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B57F5B">
        <w:trPr>
          <w:cantSplit/>
        </w:trPr>
        <w:tc>
          <w:tcPr>
            <w:tcW w:w="6911" w:type="dxa"/>
          </w:tcPr>
          <w:p w:rsidR="001A16ED" w:rsidRPr="00404CEA" w:rsidRDefault="00404CEA" w:rsidP="00404CEA">
            <w:pPr>
              <w:spacing w:before="240" w:after="48" w:line="240" w:lineRule="atLeast"/>
              <w:rPr>
                <w:rFonts w:cstheme="minorHAnsi"/>
                <w:b/>
                <w:bCs/>
                <w:position w:val="6"/>
                <w:sz w:val="28"/>
                <w:szCs w:val="28"/>
                <w:lang w:val="fr-CH"/>
              </w:rPr>
            </w:pPr>
            <w:r w:rsidRPr="00404CEA">
              <w:rPr>
                <w:rFonts w:cs="Times"/>
                <w:b/>
                <w:position w:val="6"/>
                <w:sz w:val="30"/>
                <w:szCs w:val="30"/>
                <w:lang w:val="fr-CH"/>
              </w:rPr>
              <w:t>Conférence de plénipotentiaires</w:t>
            </w:r>
            <w:r w:rsidR="001A16ED" w:rsidRPr="00404CEA">
              <w:rPr>
                <w:rFonts w:cs="Times"/>
                <w:b/>
                <w:position w:val="6"/>
                <w:sz w:val="30"/>
                <w:szCs w:val="30"/>
                <w:lang w:val="fr-CH"/>
              </w:rPr>
              <w:t xml:space="preserve"> (PP-14)</w:t>
            </w:r>
            <w:r w:rsidR="001A16ED" w:rsidRPr="00404CEA">
              <w:rPr>
                <w:rFonts w:cs="Times"/>
                <w:b/>
                <w:position w:val="6"/>
                <w:sz w:val="26"/>
                <w:szCs w:val="26"/>
                <w:lang w:val="fr-CH"/>
              </w:rPr>
              <w:br/>
            </w:r>
            <w:r w:rsidR="001A16ED" w:rsidRPr="00404CEA">
              <w:rPr>
                <w:b/>
                <w:bCs/>
                <w:position w:val="6"/>
                <w:szCs w:val="24"/>
                <w:lang w:val="fr-CH"/>
              </w:rPr>
              <w:t xml:space="preserve">Busan, 20 </w:t>
            </w:r>
            <w:r>
              <w:rPr>
                <w:b/>
                <w:bCs/>
                <w:position w:val="6"/>
                <w:szCs w:val="24"/>
                <w:lang w:val="fr-CH"/>
              </w:rPr>
              <w:t>octobre</w:t>
            </w:r>
            <w:r w:rsidR="001A16ED" w:rsidRPr="00404CEA">
              <w:rPr>
                <w:b/>
                <w:bCs/>
                <w:position w:val="6"/>
                <w:szCs w:val="24"/>
                <w:lang w:val="fr-CH"/>
              </w:rPr>
              <w:t xml:space="preserve"> – 7 </w:t>
            </w:r>
            <w:r>
              <w:rPr>
                <w:b/>
                <w:bCs/>
                <w:position w:val="6"/>
                <w:szCs w:val="24"/>
                <w:lang w:val="fr-CH"/>
              </w:rPr>
              <w:t>novembre</w:t>
            </w:r>
            <w:r w:rsidR="001A16ED" w:rsidRPr="00404CEA">
              <w:rPr>
                <w:b/>
                <w:bCs/>
                <w:position w:val="6"/>
                <w:szCs w:val="24"/>
                <w:lang w:val="fr-CH"/>
              </w:rPr>
              <w:t xml:space="preserve"> 2014</w:t>
            </w:r>
          </w:p>
        </w:tc>
        <w:tc>
          <w:tcPr>
            <w:tcW w:w="3120" w:type="dxa"/>
          </w:tcPr>
          <w:p w:rsidR="001A16ED" w:rsidRPr="00D96B4B" w:rsidRDefault="001A16ED" w:rsidP="00B57F5B">
            <w:pPr>
              <w:spacing w:line="240" w:lineRule="atLeast"/>
              <w:rPr>
                <w:rFonts w:cstheme="minorHAnsi"/>
              </w:rPr>
            </w:pPr>
            <w:bookmarkStart w:id="0" w:name="ditulogo"/>
            <w:bookmarkEnd w:id="0"/>
            <w:r w:rsidRPr="00D96B4B">
              <w:rPr>
                <w:rFonts w:cstheme="minorHAnsi"/>
                <w:noProof/>
                <w:lang w:val="en-US" w:eastAsia="zh-CN"/>
              </w:rPr>
              <w:drawing>
                <wp:inline distT="0" distB="0" distL="0" distR="0" wp14:anchorId="2E9781FA" wp14:editId="05621EFA">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B57F5B">
        <w:trPr>
          <w:cantSplit/>
        </w:trPr>
        <w:tc>
          <w:tcPr>
            <w:tcW w:w="6911" w:type="dxa"/>
            <w:tcBorders>
              <w:bottom w:val="single" w:sz="12" w:space="0" w:color="auto"/>
            </w:tcBorders>
          </w:tcPr>
          <w:p w:rsidR="001A16ED" w:rsidRPr="00D96B4B" w:rsidRDefault="001A16ED" w:rsidP="00B57F5B">
            <w:pPr>
              <w:spacing w:after="48" w:line="240" w:lineRule="atLeast"/>
              <w:rPr>
                <w:rFonts w:cstheme="minorHAnsi"/>
                <w:b/>
                <w:smallCaps/>
                <w:szCs w:val="24"/>
              </w:rPr>
            </w:pPr>
            <w:bookmarkStart w:id="1" w:name="dhead"/>
          </w:p>
        </w:tc>
        <w:tc>
          <w:tcPr>
            <w:tcW w:w="3120" w:type="dxa"/>
            <w:tcBorders>
              <w:bottom w:val="single" w:sz="12" w:space="0" w:color="auto"/>
            </w:tcBorders>
          </w:tcPr>
          <w:p w:rsidR="001A16ED" w:rsidRPr="00D96B4B" w:rsidRDefault="001A16ED" w:rsidP="00B57F5B">
            <w:pPr>
              <w:spacing w:line="240" w:lineRule="atLeast"/>
              <w:rPr>
                <w:rFonts w:cstheme="minorHAnsi"/>
                <w:szCs w:val="24"/>
              </w:rPr>
            </w:pPr>
          </w:p>
        </w:tc>
      </w:tr>
      <w:tr w:rsidR="001A16ED" w:rsidRPr="00C324A8" w:rsidTr="00B57F5B">
        <w:trPr>
          <w:cantSplit/>
        </w:trPr>
        <w:tc>
          <w:tcPr>
            <w:tcW w:w="6911" w:type="dxa"/>
            <w:tcBorders>
              <w:top w:val="single" w:sz="12" w:space="0" w:color="auto"/>
            </w:tcBorders>
          </w:tcPr>
          <w:p w:rsidR="001A16ED" w:rsidRPr="00D96B4B" w:rsidRDefault="001A16ED" w:rsidP="00B57F5B">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B57F5B">
            <w:pPr>
              <w:spacing w:line="240" w:lineRule="atLeast"/>
              <w:rPr>
                <w:rFonts w:cstheme="minorHAnsi"/>
                <w:sz w:val="20"/>
              </w:rPr>
            </w:pPr>
          </w:p>
        </w:tc>
      </w:tr>
      <w:tr w:rsidR="008263C6" w:rsidRPr="00C324A8" w:rsidTr="00B57F5B">
        <w:trPr>
          <w:cantSplit/>
          <w:trHeight w:val="23"/>
        </w:trPr>
        <w:tc>
          <w:tcPr>
            <w:tcW w:w="6911" w:type="dxa"/>
            <w:shd w:val="clear" w:color="auto" w:fill="auto"/>
          </w:tcPr>
          <w:p w:rsidR="00133137" w:rsidRPr="00133137" w:rsidRDefault="00404CEA" w:rsidP="00B57F5B">
            <w:pPr>
              <w:pStyle w:val="Committee"/>
              <w:framePr w:hSpace="0" w:wrap="auto" w:hAnchor="text" w:yAlign="inline"/>
              <w:spacing w:after="0"/>
              <w:rPr>
                <w:sz w:val="24"/>
              </w:rPr>
            </w:pPr>
            <w:bookmarkStart w:id="2" w:name="dnum" w:colFirst="1" w:colLast="1"/>
            <w:bookmarkStart w:id="3" w:name="dmeeting" w:colFirst="0" w:colLast="0"/>
            <w:bookmarkEnd w:id="1"/>
            <w:r>
              <w:rPr>
                <w:sz w:val="24"/>
              </w:rPr>
              <w:t xml:space="preserve">SÉANCE </w:t>
            </w:r>
            <w:r w:rsidR="00B57F5B">
              <w:rPr>
                <w:sz w:val="24"/>
              </w:rPr>
              <w:t>PLÉNIÈRE</w:t>
            </w:r>
          </w:p>
        </w:tc>
        <w:tc>
          <w:tcPr>
            <w:tcW w:w="3120" w:type="dxa"/>
          </w:tcPr>
          <w:p w:rsidR="008263C6" w:rsidRPr="00D96B4B" w:rsidRDefault="008263C6" w:rsidP="00DE33E9">
            <w:pPr>
              <w:tabs>
                <w:tab w:val="left" w:pos="851"/>
              </w:tabs>
              <w:spacing w:before="0" w:line="240" w:lineRule="atLeast"/>
              <w:rPr>
                <w:rFonts w:cstheme="minorHAnsi"/>
                <w:szCs w:val="24"/>
              </w:rPr>
            </w:pPr>
            <w:r>
              <w:rPr>
                <w:rFonts w:cstheme="minorHAnsi"/>
                <w:b/>
                <w:szCs w:val="24"/>
              </w:rPr>
              <w:t xml:space="preserve">Document </w:t>
            </w:r>
            <w:r w:rsidR="00133137">
              <w:rPr>
                <w:rFonts w:cstheme="minorHAnsi"/>
                <w:b/>
                <w:szCs w:val="24"/>
              </w:rPr>
              <w:t>5</w:t>
            </w:r>
            <w:r w:rsidR="00DE33E9">
              <w:rPr>
                <w:rFonts w:cstheme="minorHAnsi"/>
                <w:b/>
                <w:szCs w:val="24"/>
              </w:rPr>
              <w:t>2</w:t>
            </w:r>
            <w:r>
              <w:rPr>
                <w:rFonts w:cstheme="minorHAnsi"/>
                <w:b/>
                <w:szCs w:val="24"/>
              </w:rPr>
              <w:t>-</w:t>
            </w:r>
            <w:r w:rsidR="00404CEA">
              <w:rPr>
                <w:rFonts w:cstheme="minorHAnsi"/>
                <w:b/>
                <w:szCs w:val="24"/>
              </w:rPr>
              <w:t>F</w:t>
            </w:r>
          </w:p>
        </w:tc>
      </w:tr>
      <w:tr w:rsidR="008263C6" w:rsidRPr="00C324A8" w:rsidTr="00B57F5B">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8263C6" w:rsidRPr="00D96B4B" w:rsidRDefault="00D05A6E" w:rsidP="00404CEA">
            <w:pPr>
              <w:spacing w:before="0" w:line="240" w:lineRule="atLeast"/>
              <w:rPr>
                <w:rFonts w:cstheme="minorHAnsi"/>
                <w:szCs w:val="24"/>
              </w:rPr>
            </w:pPr>
            <w:r>
              <w:rPr>
                <w:rFonts w:cstheme="minorHAnsi"/>
                <w:b/>
                <w:szCs w:val="24"/>
              </w:rPr>
              <w:t>1</w:t>
            </w:r>
            <w:r w:rsidR="00404CEA">
              <w:rPr>
                <w:rFonts w:cstheme="minorHAnsi"/>
                <w:b/>
                <w:szCs w:val="24"/>
              </w:rPr>
              <w:t>er juillet</w:t>
            </w:r>
            <w:r w:rsidR="00972C52">
              <w:rPr>
                <w:rFonts w:cstheme="minorHAnsi"/>
                <w:b/>
                <w:szCs w:val="24"/>
              </w:rPr>
              <w:t xml:space="preserve"> </w:t>
            </w:r>
            <w:r w:rsidR="006A481B">
              <w:rPr>
                <w:rFonts w:cstheme="minorHAnsi"/>
                <w:b/>
                <w:szCs w:val="24"/>
              </w:rPr>
              <w:t>2014</w:t>
            </w:r>
          </w:p>
        </w:tc>
      </w:tr>
      <w:tr w:rsidR="008263C6" w:rsidRPr="00C324A8" w:rsidTr="00B57F5B">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8263C6" w:rsidRPr="00D96B4B" w:rsidRDefault="008263C6" w:rsidP="00404CEA">
            <w:pPr>
              <w:tabs>
                <w:tab w:val="left" w:pos="993"/>
              </w:tabs>
              <w:spacing w:before="0"/>
              <w:rPr>
                <w:rFonts w:cstheme="minorHAnsi"/>
                <w:b/>
                <w:szCs w:val="24"/>
              </w:rPr>
            </w:pPr>
            <w:r w:rsidRPr="00D96B4B">
              <w:rPr>
                <w:rFonts w:cstheme="minorHAnsi"/>
                <w:b/>
                <w:szCs w:val="24"/>
              </w:rPr>
              <w:t xml:space="preserve">Original: </w:t>
            </w:r>
            <w:r w:rsidR="00404CEA">
              <w:rPr>
                <w:rFonts w:cstheme="minorHAnsi"/>
                <w:b/>
                <w:szCs w:val="24"/>
              </w:rPr>
              <w:t>anglais</w:t>
            </w:r>
          </w:p>
        </w:tc>
      </w:tr>
      <w:tr w:rsidR="008263C6" w:rsidRPr="00C324A8" w:rsidTr="00B57F5B">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B57F5B">
        <w:trPr>
          <w:cantSplit/>
          <w:trHeight w:val="23"/>
        </w:trPr>
        <w:tc>
          <w:tcPr>
            <w:tcW w:w="10031" w:type="dxa"/>
            <w:gridSpan w:val="2"/>
            <w:shd w:val="clear" w:color="auto" w:fill="auto"/>
          </w:tcPr>
          <w:p w:rsidR="008263C6" w:rsidRDefault="006A481B" w:rsidP="00404CEA">
            <w:pPr>
              <w:pStyle w:val="Source"/>
            </w:pPr>
            <w:r>
              <w:t xml:space="preserve">Note </w:t>
            </w:r>
            <w:r w:rsidR="00404CEA">
              <w:t>du Secrétaire général</w:t>
            </w:r>
          </w:p>
        </w:tc>
      </w:tr>
      <w:tr w:rsidR="008263C6" w:rsidRPr="008231C1" w:rsidTr="00B57F5B">
        <w:trPr>
          <w:cantSplit/>
          <w:trHeight w:val="23"/>
        </w:trPr>
        <w:tc>
          <w:tcPr>
            <w:tcW w:w="10031" w:type="dxa"/>
            <w:gridSpan w:val="2"/>
            <w:shd w:val="clear" w:color="auto" w:fill="auto"/>
          </w:tcPr>
          <w:p w:rsidR="008263C6" w:rsidRPr="00404CEA" w:rsidRDefault="00537566" w:rsidP="00404CEA">
            <w:pPr>
              <w:pStyle w:val="Title1"/>
              <w:rPr>
                <w:lang w:val="fr-CH"/>
              </w:rPr>
            </w:pPr>
            <w:r w:rsidRPr="00404CEA">
              <w:rPr>
                <w:bCs/>
                <w:lang w:val="fr-CH"/>
              </w:rPr>
              <w:t>R</w:t>
            </w:r>
            <w:r w:rsidR="00404CEA" w:rsidRPr="00404CEA">
              <w:rPr>
                <w:bCs/>
                <w:lang w:val="fr-CH"/>
              </w:rPr>
              <w:t>APPORT DU GROUPE DE TRAVAIL DU CONSEIL SUR UNE CONSTITUTION STABLE</w:t>
            </w:r>
          </w:p>
        </w:tc>
      </w:tr>
      <w:tr w:rsidR="008263C6" w:rsidRPr="008231C1" w:rsidTr="00B57F5B">
        <w:trPr>
          <w:cantSplit/>
          <w:trHeight w:val="23"/>
        </w:trPr>
        <w:tc>
          <w:tcPr>
            <w:tcW w:w="10031" w:type="dxa"/>
            <w:gridSpan w:val="2"/>
            <w:shd w:val="clear" w:color="auto" w:fill="auto"/>
          </w:tcPr>
          <w:p w:rsidR="008263C6" w:rsidRPr="00404CEA" w:rsidRDefault="008263C6" w:rsidP="008263C6">
            <w:pPr>
              <w:pStyle w:val="Title2"/>
              <w:rPr>
                <w:lang w:val="fr-CH"/>
              </w:rPr>
            </w:pPr>
          </w:p>
        </w:tc>
      </w:tr>
    </w:tbl>
    <w:bookmarkEnd w:id="6"/>
    <w:bookmarkEnd w:id="7"/>
    <w:p w:rsidR="00972C52" w:rsidRPr="00404CEA" w:rsidRDefault="00404CEA" w:rsidP="00B57F5B">
      <w:pPr>
        <w:rPr>
          <w:lang w:val="fr-CH"/>
        </w:rPr>
      </w:pPr>
      <w:r w:rsidRPr="00404CEA">
        <w:rPr>
          <w:lang w:val="fr-CH"/>
        </w:rPr>
        <w:t>Conformément à la Ré</w:t>
      </w:r>
      <w:r w:rsidR="00972C52" w:rsidRPr="00404CEA">
        <w:rPr>
          <w:lang w:val="fr-CH"/>
        </w:rPr>
        <w:t>solution 163 (Guadalajara, 2010)</w:t>
      </w:r>
      <w:r w:rsidRPr="00404CEA">
        <w:rPr>
          <w:lang w:val="fr-CH"/>
        </w:rPr>
        <w:t xml:space="preserve"> de la Conférence de plénipotentiaires</w:t>
      </w:r>
      <w:r w:rsidR="00972C52" w:rsidRPr="00404CEA">
        <w:rPr>
          <w:lang w:val="fr-CH"/>
        </w:rPr>
        <w:t>,</w:t>
      </w:r>
      <w:r w:rsidRPr="00404CEA">
        <w:rPr>
          <w:lang w:val="fr-CH"/>
        </w:rPr>
        <w:t xml:space="preserve"> </w:t>
      </w:r>
      <w:bookmarkStart w:id="8" w:name="_GoBack"/>
      <w:bookmarkEnd w:id="8"/>
      <w:r w:rsidRPr="00404CEA">
        <w:rPr>
          <w:lang w:val="fr-CH"/>
        </w:rPr>
        <w:t xml:space="preserve">vous trouverez ci-joint </w:t>
      </w:r>
      <w:r>
        <w:rPr>
          <w:lang w:val="fr-CH"/>
        </w:rPr>
        <w:t xml:space="preserve">le </w:t>
      </w:r>
      <w:r>
        <w:rPr>
          <w:bCs/>
          <w:lang w:val="fr-CH"/>
        </w:rPr>
        <w:t>Rapport soumis par le G</w:t>
      </w:r>
      <w:r w:rsidRPr="00404CEA">
        <w:rPr>
          <w:bCs/>
          <w:lang w:val="fr-CH"/>
        </w:rPr>
        <w:t xml:space="preserve">roupe de travail </w:t>
      </w:r>
      <w:r>
        <w:rPr>
          <w:bCs/>
          <w:lang w:val="fr-CH"/>
        </w:rPr>
        <w:t>du C</w:t>
      </w:r>
      <w:r w:rsidRPr="00404CEA">
        <w:rPr>
          <w:bCs/>
          <w:lang w:val="fr-CH"/>
        </w:rPr>
        <w:t xml:space="preserve">onseil sur une </w:t>
      </w:r>
      <w:r w:rsidR="00AD24F3">
        <w:rPr>
          <w:bCs/>
          <w:lang w:val="fr-CH"/>
        </w:rPr>
        <w:t>C</w:t>
      </w:r>
      <w:r w:rsidRPr="00404CEA">
        <w:rPr>
          <w:bCs/>
          <w:lang w:val="fr-CH"/>
        </w:rPr>
        <w:t xml:space="preserve">onstitution </w:t>
      </w:r>
      <w:r>
        <w:rPr>
          <w:bCs/>
          <w:lang w:val="fr-CH"/>
        </w:rPr>
        <w:t>stable</w:t>
      </w:r>
      <w:r w:rsidR="008823CB" w:rsidRPr="00404CEA">
        <w:rPr>
          <w:lang w:val="fr-CH"/>
        </w:rPr>
        <w:t xml:space="preserve"> (</w:t>
      </w:r>
      <w:r w:rsidR="00AD24F3">
        <w:rPr>
          <w:lang w:val="fr-CH"/>
        </w:rPr>
        <w:t>CWG</w:t>
      </w:r>
      <w:r w:rsidR="008823CB" w:rsidRPr="00404CEA">
        <w:rPr>
          <w:lang w:val="fr-CH"/>
        </w:rPr>
        <w:t xml:space="preserve"> </w:t>
      </w:r>
      <w:r w:rsidR="00972C52" w:rsidRPr="00404CEA">
        <w:rPr>
          <w:lang w:val="fr-CH"/>
        </w:rPr>
        <w:t xml:space="preserve">STB-CS) </w:t>
      </w:r>
      <w:r>
        <w:rPr>
          <w:lang w:val="fr-CH"/>
        </w:rPr>
        <w:t>à la session de 2013 du Conseil. Les comptes rendus des discussions qui ont eu lieu à la session de 2013 du Conseil sont reproduits dans le</w:t>
      </w:r>
      <w:r w:rsidR="00DE33E9" w:rsidRPr="00404CEA">
        <w:rPr>
          <w:lang w:val="fr-CH"/>
        </w:rPr>
        <w:t xml:space="preserve"> </w:t>
      </w:r>
      <w:hyperlink r:id="rId10" w:history="1">
        <w:r w:rsidR="00DE33E9" w:rsidRPr="00404CEA">
          <w:rPr>
            <w:rStyle w:val="Hyperlink"/>
            <w:lang w:val="fr-CH"/>
          </w:rPr>
          <w:t>Document PP</w:t>
        </w:r>
        <w:r w:rsidR="00F01343" w:rsidRPr="00404CEA">
          <w:rPr>
            <w:rStyle w:val="Hyperlink"/>
            <w:lang w:val="fr-CH"/>
          </w:rPr>
          <w:t>-</w:t>
        </w:r>
        <w:r w:rsidR="00DE33E9" w:rsidRPr="00404CEA">
          <w:rPr>
            <w:rStyle w:val="Hyperlink"/>
            <w:lang w:val="fr-CH"/>
          </w:rPr>
          <w:t>14/51</w:t>
        </w:r>
      </w:hyperlink>
      <w:r w:rsidR="00DE33E9" w:rsidRPr="00404CEA">
        <w:rPr>
          <w:lang w:val="fr-CH"/>
        </w:rPr>
        <w:t>.</w:t>
      </w:r>
    </w:p>
    <w:p w:rsidR="00972C52" w:rsidRPr="00404CEA" w:rsidRDefault="00972C52" w:rsidP="00B57F5B">
      <w:pPr>
        <w:pStyle w:val="Normalaftertitle"/>
        <w:tabs>
          <w:tab w:val="clear" w:pos="567"/>
          <w:tab w:val="clear" w:pos="1134"/>
          <w:tab w:val="clear" w:pos="1701"/>
          <w:tab w:val="clear" w:pos="2268"/>
          <w:tab w:val="clear" w:pos="2835"/>
          <w:tab w:val="center" w:pos="6946"/>
        </w:tabs>
        <w:spacing w:before="840"/>
        <w:ind w:right="6"/>
        <w:rPr>
          <w:lang w:val="fr-CH"/>
        </w:rPr>
      </w:pPr>
      <w:r w:rsidRPr="00404CEA">
        <w:rPr>
          <w:lang w:val="fr-CH"/>
        </w:rPr>
        <w:tab/>
        <w:t>Dr Hamadoun I. TOUR</w:t>
      </w:r>
      <w:r w:rsidR="00B57F5B">
        <w:rPr>
          <w:lang w:val="fr-CH"/>
        </w:rPr>
        <w:t>É</w:t>
      </w:r>
      <w:r w:rsidRPr="00404CEA">
        <w:rPr>
          <w:lang w:val="fr-CH"/>
        </w:rPr>
        <w:br/>
      </w:r>
      <w:r w:rsidRPr="00404CEA">
        <w:rPr>
          <w:lang w:val="fr-CH"/>
        </w:rPr>
        <w:tab/>
      </w:r>
      <w:r w:rsidR="00404CEA" w:rsidRPr="00404CEA">
        <w:rPr>
          <w:lang w:val="fr-CH"/>
        </w:rPr>
        <w:t>Secrétaire général</w:t>
      </w:r>
    </w:p>
    <w:p w:rsidR="00133137" w:rsidRPr="00404CEA" w:rsidRDefault="00133137" w:rsidP="00FB2CB7">
      <w:pPr>
        <w:tabs>
          <w:tab w:val="clear" w:pos="567"/>
        </w:tabs>
        <w:spacing w:before="0"/>
        <w:rPr>
          <w:lang w:val="fr-CH"/>
        </w:rPr>
      </w:pPr>
    </w:p>
    <w:p w:rsidR="00133137" w:rsidRPr="00404CEA" w:rsidRDefault="00133137" w:rsidP="00846DBA">
      <w:pPr>
        <w:rPr>
          <w:lang w:val="fr-CH"/>
        </w:rPr>
      </w:pPr>
    </w:p>
    <w:p w:rsidR="00C07B03" w:rsidRPr="00404CEA" w:rsidRDefault="00C07B03">
      <w:pPr>
        <w:tabs>
          <w:tab w:val="clear" w:pos="567"/>
          <w:tab w:val="clear" w:pos="1134"/>
          <w:tab w:val="clear" w:pos="1701"/>
          <w:tab w:val="clear" w:pos="2268"/>
          <w:tab w:val="clear" w:pos="2835"/>
        </w:tabs>
        <w:overflowPunct/>
        <w:autoSpaceDE/>
        <w:autoSpaceDN/>
        <w:adjustRightInd/>
        <w:spacing w:before="0"/>
        <w:textAlignment w:val="auto"/>
        <w:rPr>
          <w:lang w:val="fr-CH"/>
        </w:rPr>
        <w:sectPr w:rsidR="00C07B03" w:rsidRPr="00404CEA" w:rsidSect="00361097">
          <w:headerReference w:type="default" r:id="rId11"/>
          <w:footerReference w:type="first" r:id="rId12"/>
          <w:type w:val="continuous"/>
          <w:pgSz w:w="11913" w:h="16834"/>
          <w:pgMar w:top="1418" w:right="1134" w:bottom="1418" w:left="1134" w:header="720" w:footer="720" w:gutter="0"/>
          <w:paperSrc w:first="15" w:other="15"/>
          <w:cols w:space="720"/>
          <w:titlePg/>
        </w:sectPr>
      </w:pPr>
    </w:p>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408B5" w:rsidRPr="0092392D" w:rsidTr="00B57F5B">
        <w:trPr>
          <w:cantSplit/>
        </w:trPr>
        <w:tc>
          <w:tcPr>
            <w:tcW w:w="6912" w:type="dxa"/>
          </w:tcPr>
          <w:p w:rsidR="005408B5" w:rsidRPr="0092392D" w:rsidRDefault="005408B5" w:rsidP="00B57F5B">
            <w:pPr>
              <w:spacing w:before="360"/>
              <w:rPr>
                <w:lang w:val="fr-CH"/>
              </w:rPr>
            </w:pPr>
            <w:bookmarkStart w:id="9" w:name="dc06"/>
            <w:bookmarkStart w:id="10" w:name="C13_49"/>
            <w:bookmarkEnd w:id="9"/>
            <w:bookmarkEnd w:id="10"/>
            <w:r w:rsidRPr="00760929">
              <w:rPr>
                <w:b/>
                <w:bCs/>
                <w:sz w:val="30"/>
                <w:szCs w:val="30"/>
                <w:lang w:val="fr-CH"/>
              </w:rPr>
              <w:lastRenderedPageBreak/>
              <w:t>Conseil 201</w:t>
            </w:r>
            <w:r>
              <w:rPr>
                <w:b/>
                <w:bCs/>
                <w:sz w:val="30"/>
                <w:szCs w:val="30"/>
                <w:lang w:val="fr-CH"/>
              </w:rPr>
              <w:t>3</w:t>
            </w:r>
            <w:r w:rsidRPr="00760929">
              <w:rPr>
                <w:rFonts w:ascii="Verdana" w:hAnsi="Verdana"/>
                <w:b/>
                <w:bCs/>
                <w:sz w:val="26"/>
                <w:szCs w:val="26"/>
                <w:lang w:val="fr-CH"/>
              </w:rPr>
              <w:br/>
            </w:r>
            <w:r>
              <w:rPr>
                <w:b/>
                <w:bCs/>
                <w:szCs w:val="24"/>
                <w:lang w:val="fr-CH"/>
              </w:rPr>
              <w:t>Genève, 11</w:t>
            </w:r>
            <w:r w:rsidRPr="00760929">
              <w:rPr>
                <w:b/>
                <w:bCs/>
                <w:szCs w:val="24"/>
                <w:lang w:val="fr-CH"/>
              </w:rPr>
              <w:t>-</w:t>
            </w:r>
            <w:r>
              <w:rPr>
                <w:b/>
                <w:bCs/>
                <w:szCs w:val="24"/>
                <w:lang w:val="fr-CH"/>
              </w:rPr>
              <w:t>21</w:t>
            </w:r>
            <w:r w:rsidRPr="00760929">
              <w:rPr>
                <w:b/>
                <w:bCs/>
                <w:szCs w:val="24"/>
                <w:lang w:val="fr-CH"/>
              </w:rPr>
              <w:t xml:space="preserve"> jui</w:t>
            </w:r>
            <w:r>
              <w:rPr>
                <w:b/>
                <w:bCs/>
                <w:szCs w:val="24"/>
                <w:lang w:val="fr-CH"/>
              </w:rPr>
              <w:t>n</w:t>
            </w:r>
            <w:r w:rsidRPr="00760929">
              <w:rPr>
                <w:b/>
                <w:bCs/>
                <w:szCs w:val="24"/>
                <w:lang w:val="fr-CH"/>
              </w:rPr>
              <w:t xml:space="preserve"> 201</w:t>
            </w:r>
            <w:r>
              <w:rPr>
                <w:b/>
                <w:bCs/>
                <w:szCs w:val="24"/>
                <w:lang w:val="fr-CH"/>
              </w:rPr>
              <w:t>3</w:t>
            </w:r>
          </w:p>
        </w:tc>
        <w:tc>
          <w:tcPr>
            <w:tcW w:w="3261" w:type="dxa"/>
          </w:tcPr>
          <w:p w:rsidR="005408B5" w:rsidRPr="0092392D" w:rsidRDefault="005408B5" w:rsidP="00B57F5B">
            <w:pPr>
              <w:spacing w:before="0"/>
              <w:rPr>
                <w:lang w:val="fr-CH"/>
              </w:rPr>
            </w:pPr>
            <w:r w:rsidRPr="00760929">
              <w:rPr>
                <w:rFonts w:ascii="Verdana" w:hAnsi="Verdana"/>
                <w:b/>
                <w:bCs/>
                <w:noProof/>
                <w:lang w:val="en-US" w:eastAsia="zh-CN"/>
              </w:rPr>
              <w:drawing>
                <wp:inline distT="0" distB="0" distL="0" distR="0" wp14:anchorId="3FADD773" wp14:editId="0B2F26A8">
                  <wp:extent cx="1775460" cy="701040"/>
                  <wp:effectExtent l="19050" t="0" r="0" b="0"/>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13"/>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5408B5" w:rsidRPr="0092392D" w:rsidTr="00B57F5B">
        <w:trPr>
          <w:cantSplit/>
          <w:trHeight w:val="20"/>
        </w:trPr>
        <w:tc>
          <w:tcPr>
            <w:tcW w:w="6912" w:type="dxa"/>
            <w:tcBorders>
              <w:bottom w:val="single" w:sz="12" w:space="0" w:color="auto"/>
            </w:tcBorders>
          </w:tcPr>
          <w:p w:rsidR="005408B5" w:rsidRPr="0092392D" w:rsidRDefault="005408B5" w:rsidP="00B57F5B">
            <w:pPr>
              <w:spacing w:before="0"/>
              <w:rPr>
                <w:smallCaps/>
                <w:sz w:val="22"/>
                <w:lang w:val="fr-CH"/>
              </w:rPr>
            </w:pPr>
          </w:p>
        </w:tc>
        <w:tc>
          <w:tcPr>
            <w:tcW w:w="3261" w:type="dxa"/>
            <w:tcBorders>
              <w:bottom w:val="single" w:sz="12" w:space="0" w:color="auto"/>
            </w:tcBorders>
          </w:tcPr>
          <w:p w:rsidR="005408B5" w:rsidRPr="0092392D" w:rsidRDefault="005408B5" w:rsidP="00B57F5B">
            <w:pPr>
              <w:spacing w:before="0"/>
              <w:rPr>
                <w:b/>
                <w:bCs/>
              </w:rPr>
            </w:pPr>
          </w:p>
        </w:tc>
      </w:tr>
      <w:tr w:rsidR="005408B5" w:rsidRPr="0092392D" w:rsidTr="00B57F5B">
        <w:trPr>
          <w:cantSplit/>
          <w:trHeight w:val="20"/>
        </w:trPr>
        <w:tc>
          <w:tcPr>
            <w:tcW w:w="6912" w:type="dxa"/>
            <w:tcBorders>
              <w:top w:val="single" w:sz="12" w:space="0" w:color="auto"/>
            </w:tcBorders>
          </w:tcPr>
          <w:p w:rsidR="005408B5" w:rsidRPr="0092392D" w:rsidRDefault="005408B5" w:rsidP="00B57F5B">
            <w:pPr>
              <w:spacing w:before="0"/>
              <w:rPr>
                <w:smallCaps/>
                <w:sz w:val="22"/>
                <w:lang w:val="fr-CH"/>
              </w:rPr>
            </w:pPr>
          </w:p>
        </w:tc>
        <w:tc>
          <w:tcPr>
            <w:tcW w:w="3261" w:type="dxa"/>
            <w:tcBorders>
              <w:top w:val="single" w:sz="12" w:space="0" w:color="auto"/>
            </w:tcBorders>
          </w:tcPr>
          <w:p w:rsidR="005408B5" w:rsidRPr="0092392D" w:rsidRDefault="005408B5" w:rsidP="00B57F5B">
            <w:pPr>
              <w:spacing w:before="0"/>
              <w:rPr>
                <w:b/>
                <w:bCs/>
              </w:rPr>
            </w:pPr>
          </w:p>
        </w:tc>
      </w:tr>
      <w:tr w:rsidR="005408B5" w:rsidRPr="0092392D" w:rsidTr="00B57F5B">
        <w:trPr>
          <w:cantSplit/>
          <w:trHeight w:val="20"/>
        </w:trPr>
        <w:tc>
          <w:tcPr>
            <w:tcW w:w="6912" w:type="dxa"/>
            <w:vMerge w:val="restart"/>
          </w:tcPr>
          <w:p w:rsidR="005408B5" w:rsidRPr="00760929" w:rsidRDefault="005408B5" w:rsidP="00B57F5B">
            <w:pPr>
              <w:spacing w:before="0"/>
              <w:rPr>
                <w:rFonts w:cs="Calibri"/>
                <w:b/>
                <w:bCs/>
                <w:szCs w:val="24"/>
                <w:lang w:val="fr-CH"/>
              </w:rPr>
            </w:pPr>
            <w:r>
              <w:rPr>
                <w:rFonts w:cs="Calibri"/>
                <w:b/>
                <w:bCs/>
                <w:szCs w:val="24"/>
                <w:lang w:val="fr-CH"/>
              </w:rPr>
              <w:t>Point de l'ordre du jour: PL 3.4</w:t>
            </w:r>
          </w:p>
        </w:tc>
        <w:tc>
          <w:tcPr>
            <w:tcW w:w="3261" w:type="dxa"/>
          </w:tcPr>
          <w:p w:rsidR="005408B5" w:rsidRPr="00760929" w:rsidRDefault="005408B5" w:rsidP="00B57F5B">
            <w:pPr>
              <w:spacing w:before="0"/>
              <w:rPr>
                <w:rFonts w:cs="Calibri"/>
                <w:b/>
                <w:bCs/>
              </w:rPr>
            </w:pPr>
            <w:r>
              <w:rPr>
                <w:rFonts w:cs="Calibri"/>
                <w:b/>
                <w:bCs/>
              </w:rPr>
              <w:t>Document C13/49-F</w:t>
            </w:r>
          </w:p>
        </w:tc>
      </w:tr>
      <w:tr w:rsidR="005408B5" w:rsidRPr="0092392D" w:rsidTr="00B57F5B">
        <w:trPr>
          <w:cantSplit/>
          <w:trHeight w:val="20"/>
        </w:trPr>
        <w:tc>
          <w:tcPr>
            <w:tcW w:w="6912" w:type="dxa"/>
            <w:vMerge/>
          </w:tcPr>
          <w:p w:rsidR="005408B5" w:rsidRPr="0092392D" w:rsidRDefault="005408B5" w:rsidP="00B57F5B">
            <w:pPr>
              <w:shd w:val="solid" w:color="FFFFFF" w:fill="FFFFFF"/>
              <w:spacing w:before="180"/>
              <w:rPr>
                <w:smallCaps/>
                <w:lang w:val="fr-CH"/>
              </w:rPr>
            </w:pPr>
          </w:p>
        </w:tc>
        <w:tc>
          <w:tcPr>
            <w:tcW w:w="3261" w:type="dxa"/>
          </w:tcPr>
          <w:p w:rsidR="005408B5" w:rsidRPr="00760929" w:rsidRDefault="005408B5" w:rsidP="00B57F5B">
            <w:pPr>
              <w:spacing w:before="0"/>
              <w:rPr>
                <w:rFonts w:cs="Calibri"/>
                <w:b/>
                <w:bCs/>
              </w:rPr>
            </w:pPr>
            <w:r>
              <w:rPr>
                <w:rFonts w:cs="Calibri"/>
                <w:b/>
                <w:bCs/>
              </w:rPr>
              <w:t>3 mai 2013</w:t>
            </w:r>
          </w:p>
        </w:tc>
      </w:tr>
      <w:tr w:rsidR="005408B5" w:rsidRPr="0092392D" w:rsidTr="00B57F5B">
        <w:trPr>
          <w:cantSplit/>
          <w:trHeight w:val="20"/>
        </w:trPr>
        <w:tc>
          <w:tcPr>
            <w:tcW w:w="6912" w:type="dxa"/>
            <w:vMerge/>
          </w:tcPr>
          <w:p w:rsidR="005408B5" w:rsidRPr="0092392D" w:rsidRDefault="005408B5" w:rsidP="00B57F5B">
            <w:pPr>
              <w:shd w:val="solid" w:color="FFFFFF" w:fill="FFFFFF"/>
              <w:spacing w:before="180"/>
              <w:rPr>
                <w:smallCaps/>
                <w:lang w:val="fr-CH"/>
              </w:rPr>
            </w:pPr>
          </w:p>
        </w:tc>
        <w:tc>
          <w:tcPr>
            <w:tcW w:w="3261" w:type="dxa"/>
          </w:tcPr>
          <w:p w:rsidR="005408B5" w:rsidRPr="00760929" w:rsidRDefault="005408B5" w:rsidP="00B57F5B">
            <w:pPr>
              <w:spacing w:before="0"/>
              <w:rPr>
                <w:rFonts w:cs="Calibri"/>
                <w:b/>
                <w:bCs/>
              </w:rPr>
            </w:pPr>
            <w:r>
              <w:rPr>
                <w:rFonts w:cs="Calibri"/>
                <w:b/>
                <w:bCs/>
              </w:rPr>
              <w:t>Original: anglais</w:t>
            </w:r>
          </w:p>
        </w:tc>
      </w:tr>
      <w:tr w:rsidR="005408B5" w:rsidRPr="0092392D" w:rsidTr="00B57F5B">
        <w:trPr>
          <w:cantSplit/>
        </w:trPr>
        <w:tc>
          <w:tcPr>
            <w:tcW w:w="10173" w:type="dxa"/>
            <w:gridSpan w:val="2"/>
          </w:tcPr>
          <w:p w:rsidR="005408B5" w:rsidRPr="0092392D" w:rsidRDefault="005408B5" w:rsidP="00B57F5B">
            <w:pPr>
              <w:pStyle w:val="Source"/>
            </w:pPr>
          </w:p>
        </w:tc>
      </w:tr>
      <w:tr w:rsidR="005408B5" w:rsidRPr="008231C1" w:rsidTr="00B57F5B">
        <w:trPr>
          <w:cantSplit/>
        </w:trPr>
        <w:tc>
          <w:tcPr>
            <w:tcW w:w="10173" w:type="dxa"/>
            <w:gridSpan w:val="2"/>
          </w:tcPr>
          <w:p w:rsidR="005408B5" w:rsidRPr="005408B5" w:rsidRDefault="005408B5" w:rsidP="00B57F5B">
            <w:pPr>
              <w:pStyle w:val="Title1"/>
              <w:rPr>
                <w:lang w:val="fr-CH"/>
              </w:rPr>
            </w:pPr>
            <w:r w:rsidRPr="005408B5">
              <w:rPr>
                <w:lang w:val="fr-CH"/>
              </w:rPr>
              <w:t xml:space="preserve">RAPPORT </w:t>
            </w:r>
            <w:r w:rsidRPr="005408B5">
              <w:rPr>
                <w:rFonts w:cs="Calibri"/>
                <w:szCs w:val="28"/>
                <w:lang w:val="fr-CH"/>
              </w:rPr>
              <w:t xml:space="preserve">DE LA PRÉSIDENTE DU GROUPE DE TRAVAIL DU CONSEIL </w:t>
            </w:r>
            <w:r w:rsidRPr="005408B5">
              <w:rPr>
                <w:rFonts w:cs="Calibri"/>
                <w:szCs w:val="28"/>
                <w:lang w:val="fr-CH"/>
              </w:rPr>
              <w:br/>
              <w:t>SUR UNE CONSTITUTION STABLE DE L'UIT</w:t>
            </w:r>
          </w:p>
        </w:tc>
      </w:tr>
    </w:tbl>
    <w:p w:rsidR="005408B5" w:rsidRPr="0092392D" w:rsidRDefault="005408B5" w:rsidP="00B57F5B">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408B5" w:rsidRPr="008231C1" w:rsidTr="00B57F5B">
        <w:trPr>
          <w:trHeight w:val="3372"/>
        </w:trPr>
        <w:tc>
          <w:tcPr>
            <w:tcW w:w="8080" w:type="dxa"/>
            <w:tcBorders>
              <w:top w:val="single" w:sz="12" w:space="0" w:color="auto"/>
              <w:left w:val="single" w:sz="12" w:space="0" w:color="auto"/>
              <w:bottom w:val="single" w:sz="12" w:space="0" w:color="auto"/>
              <w:right w:val="single" w:sz="12" w:space="0" w:color="auto"/>
            </w:tcBorders>
          </w:tcPr>
          <w:p w:rsidR="005408B5" w:rsidRPr="0092392D" w:rsidRDefault="005408B5" w:rsidP="00B57F5B">
            <w:pPr>
              <w:pStyle w:val="Headingb"/>
              <w:rPr>
                <w:lang w:val="fr-CH"/>
              </w:rPr>
            </w:pPr>
            <w:r w:rsidRPr="0092392D">
              <w:rPr>
                <w:lang w:val="fr-CH"/>
              </w:rPr>
              <w:t>Résumé</w:t>
            </w:r>
          </w:p>
          <w:p w:rsidR="005408B5" w:rsidRDefault="005408B5" w:rsidP="00B57F5B">
            <w:pPr>
              <w:rPr>
                <w:rFonts w:cs="Calibri"/>
                <w:lang w:val="fr-CH"/>
              </w:rPr>
            </w:pPr>
            <w:r w:rsidRPr="007829CC">
              <w:rPr>
                <w:rFonts w:cs="Calibri"/>
                <w:lang w:val="fr-CH"/>
              </w:rPr>
              <w:t>En application de la Résolution 163 (Guadalajara, 2010) de la Conférence de plénipotentiaires, le Conseil, à sa session extraordinaire de 2010, a créé un Groupe de travail du Conseil sur u</w:t>
            </w:r>
            <w:r>
              <w:rPr>
                <w:rFonts w:cs="Calibri"/>
                <w:lang w:val="fr-CH"/>
              </w:rPr>
              <w:t>ne Constitution stable de l'UIT</w:t>
            </w:r>
            <w:r w:rsidRPr="007829CC">
              <w:rPr>
                <w:rFonts w:cs="Calibri"/>
                <w:lang w:val="fr-CH"/>
              </w:rPr>
              <w:t>, ouvert à la participation de tous les Etats Membres de l'Union</w:t>
            </w:r>
            <w:r>
              <w:rPr>
                <w:rFonts w:cs="Calibri"/>
                <w:lang w:val="fr-CH"/>
              </w:rPr>
              <w:t>. Le mandat et les attributions de ce Groupe sont décrits dans l'Annexe de ladite Résolution.</w:t>
            </w:r>
          </w:p>
          <w:p w:rsidR="005408B5" w:rsidRPr="00303C45" w:rsidRDefault="005408B5" w:rsidP="00B57F5B">
            <w:pPr>
              <w:rPr>
                <w:lang w:val="fr-CH"/>
              </w:rPr>
            </w:pPr>
            <w:r>
              <w:rPr>
                <w:lang w:val="fr-CH"/>
              </w:rPr>
              <w:t xml:space="preserve">Conformément aux dispositions de cette Résolution, le Groupe a soumis des rapports annuels au Conseil à ses sessions de 2011 et 2012. Le présent document, auquel sont joints deux Annexes et un Appendice, est le </w:t>
            </w:r>
            <w:r>
              <w:rPr>
                <w:b/>
                <w:bCs/>
                <w:lang w:val="fr-CH"/>
              </w:rPr>
              <w:t>R</w:t>
            </w:r>
            <w:r w:rsidRPr="00303C45">
              <w:rPr>
                <w:b/>
                <w:bCs/>
                <w:lang w:val="fr-CH"/>
              </w:rPr>
              <w:t>apport final</w:t>
            </w:r>
            <w:r>
              <w:rPr>
                <w:lang w:val="fr-CH"/>
              </w:rPr>
              <w:t xml:space="preserve"> que le Groupe soumet au Conseil.</w:t>
            </w:r>
          </w:p>
          <w:p w:rsidR="005408B5" w:rsidRPr="0092392D" w:rsidRDefault="005408B5" w:rsidP="00B57F5B">
            <w:pPr>
              <w:pStyle w:val="Headingb"/>
              <w:rPr>
                <w:lang w:val="fr-CH"/>
              </w:rPr>
            </w:pPr>
            <w:r w:rsidRPr="0092392D">
              <w:rPr>
                <w:lang w:val="fr-CH"/>
              </w:rPr>
              <w:t>Suite à donner</w:t>
            </w:r>
          </w:p>
          <w:p w:rsidR="005408B5" w:rsidRPr="0092392D" w:rsidRDefault="005408B5" w:rsidP="00B57F5B">
            <w:pPr>
              <w:rPr>
                <w:lang w:val="fr-CH"/>
              </w:rPr>
            </w:pPr>
            <w:r w:rsidRPr="006817F7">
              <w:rPr>
                <w:rFonts w:cs="Calibri"/>
                <w:lang w:val="fr-CH"/>
              </w:rPr>
              <w:t xml:space="preserve">Le Conseil est invité à </w:t>
            </w:r>
            <w:r w:rsidRPr="006817F7">
              <w:rPr>
                <w:rFonts w:cs="Calibri"/>
                <w:b/>
                <w:bCs/>
                <w:lang w:val="fr-CH"/>
              </w:rPr>
              <w:t>examiner</w:t>
            </w:r>
            <w:r>
              <w:rPr>
                <w:rFonts w:cs="Calibri"/>
                <w:lang w:val="fr-CH"/>
              </w:rPr>
              <w:t xml:space="preserve"> le présent R</w:t>
            </w:r>
            <w:r w:rsidRPr="006817F7">
              <w:rPr>
                <w:rFonts w:cs="Calibri"/>
                <w:lang w:val="fr-CH"/>
              </w:rPr>
              <w:t xml:space="preserve">apport </w:t>
            </w:r>
            <w:r>
              <w:rPr>
                <w:rFonts w:cs="Calibri"/>
                <w:lang w:val="fr-CH"/>
              </w:rPr>
              <w:t xml:space="preserve">final </w:t>
            </w:r>
            <w:r w:rsidRPr="006817F7">
              <w:rPr>
                <w:rFonts w:cs="Calibri"/>
                <w:lang w:val="fr-CH"/>
              </w:rPr>
              <w:t xml:space="preserve">et à </w:t>
            </w:r>
            <w:r>
              <w:rPr>
                <w:rFonts w:cs="Calibri"/>
                <w:b/>
                <w:bCs/>
                <w:lang w:val="fr-CH"/>
              </w:rPr>
              <w:t>formuler les commentaires qu'il jugera appropriés</w:t>
            </w:r>
            <w:r>
              <w:rPr>
                <w:rFonts w:cs="Calibri"/>
                <w:lang w:val="fr-CH"/>
              </w:rPr>
              <w:t xml:space="preserve"> avant que ce rapport ne soit transmis aux Etats Membres, aux Membres des Secteurs et à la Conférence de plénipotentiaires de 2014 (voir le point 4 du </w:t>
            </w:r>
            <w:r w:rsidRPr="00791693">
              <w:rPr>
                <w:rFonts w:cs="Calibri"/>
                <w:i/>
                <w:iCs/>
                <w:lang w:val="fr-CH"/>
              </w:rPr>
              <w:t>charge le Conseil</w:t>
            </w:r>
            <w:r>
              <w:rPr>
                <w:rFonts w:cs="Calibri"/>
                <w:lang w:val="fr-CH"/>
              </w:rPr>
              <w:t xml:space="preserve"> de la Résolution 163 (Guadalajara, 2010) de la Conférence de plénipotentiaires</w:t>
            </w:r>
            <w:r w:rsidRPr="006817F7">
              <w:rPr>
                <w:rFonts w:cs="Calibri"/>
                <w:lang w:val="fr-CH"/>
              </w:rPr>
              <w:t>).</w:t>
            </w:r>
          </w:p>
          <w:p w:rsidR="005408B5" w:rsidRPr="0092392D" w:rsidRDefault="005408B5" w:rsidP="00B57F5B">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5408B5" w:rsidRPr="0092392D" w:rsidRDefault="005408B5" w:rsidP="00B57F5B">
            <w:pPr>
              <w:pStyle w:val="Headingb"/>
              <w:rPr>
                <w:lang w:val="fr-CH"/>
              </w:rPr>
            </w:pPr>
            <w:r w:rsidRPr="0092392D">
              <w:rPr>
                <w:lang w:val="fr-CH"/>
              </w:rPr>
              <w:t>Références</w:t>
            </w:r>
          </w:p>
          <w:p w:rsidR="005408B5" w:rsidRPr="0092392D" w:rsidRDefault="008231C1" w:rsidP="00B57F5B">
            <w:pPr>
              <w:spacing w:after="120"/>
              <w:rPr>
                <w:i/>
                <w:iCs/>
                <w:lang w:val="fr-CH"/>
              </w:rPr>
            </w:pPr>
            <w:hyperlink r:id="rId14" w:anchor="res163" w:history="1">
              <w:r w:rsidR="005408B5" w:rsidRPr="006817F7">
                <w:rPr>
                  <w:rStyle w:val="Hyperlink"/>
                  <w:rFonts w:asciiTheme="minorHAnsi" w:hAnsiTheme="minorHAnsi"/>
                  <w:i/>
                  <w:iCs/>
                  <w:lang w:val="fr-CH"/>
                </w:rPr>
                <w:t>Résolution 163 (Guadalajara, 2010)</w:t>
              </w:r>
            </w:hyperlink>
            <w:r w:rsidR="005408B5" w:rsidRPr="006817F7">
              <w:rPr>
                <w:rStyle w:val="Hyperlink"/>
                <w:rFonts w:asciiTheme="minorHAnsi" w:hAnsiTheme="minorHAnsi"/>
                <w:i/>
                <w:iCs/>
                <w:lang w:val="fr-CH"/>
              </w:rPr>
              <w:t xml:space="preserve"> de la Conférence de plénipotentiaires</w:t>
            </w:r>
          </w:p>
        </w:tc>
      </w:tr>
    </w:tbl>
    <w:p w:rsidR="005408B5" w:rsidRPr="005408B5" w:rsidRDefault="005408B5" w:rsidP="00B57F5B">
      <w:pPr>
        <w:tabs>
          <w:tab w:val="clear" w:pos="567"/>
          <w:tab w:val="clear" w:pos="1134"/>
          <w:tab w:val="clear" w:pos="1701"/>
          <w:tab w:val="clear" w:pos="2268"/>
          <w:tab w:val="clear" w:pos="2835"/>
        </w:tabs>
        <w:overflowPunct/>
        <w:autoSpaceDE/>
        <w:autoSpaceDN/>
        <w:adjustRightInd/>
        <w:spacing w:before="0"/>
        <w:textAlignment w:val="auto"/>
        <w:rPr>
          <w:b/>
          <w:sz w:val="28"/>
          <w:lang w:val="fr-CH" w:eastAsia="zh-CN"/>
        </w:rPr>
      </w:pPr>
      <w:r w:rsidRPr="005408B5">
        <w:rPr>
          <w:lang w:val="fr-CH" w:eastAsia="zh-CN"/>
        </w:rPr>
        <w:br w:type="page"/>
      </w:r>
    </w:p>
    <w:p w:rsidR="005408B5" w:rsidRPr="005408B5" w:rsidRDefault="005408B5" w:rsidP="00B57F5B">
      <w:pPr>
        <w:pStyle w:val="Heading1"/>
        <w:spacing w:before="0"/>
        <w:ind w:left="0" w:firstLine="0"/>
        <w:rPr>
          <w:lang w:val="fr-CH" w:eastAsia="zh-CN"/>
        </w:rPr>
      </w:pPr>
      <w:r w:rsidRPr="005408B5">
        <w:rPr>
          <w:lang w:val="fr-CH" w:eastAsia="zh-CN"/>
        </w:rPr>
        <w:lastRenderedPageBreak/>
        <w:t>1</w:t>
      </w:r>
      <w:r w:rsidRPr="005408B5">
        <w:rPr>
          <w:lang w:val="fr-CH" w:eastAsia="zh-CN"/>
        </w:rPr>
        <w:tab/>
        <w:t>Résumé des cinq réunions du Groupe</w:t>
      </w:r>
    </w:p>
    <w:p w:rsidR="005408B5" w:rsidRPr="005408B5" w:rsidRDefault="005408B5" w:rsidP="00B57F5B">
      <w:pPr>
        <w:rPr>
          <w:lang w:val="fr-CH" w:eastAsia="zh-CN"/>
        </w:rPr>
      </w:pPr>
      <w:r w:rsidRPr="005408B5">
        <w:rPr>
          <w:lang w:val="fr-CH" w:eastAsia="zh-CN"/>
        </w:rPr>
        <w:t>1.1</w:t>
      </w:r>
      <w:r w:rsidRPr="005408B5">
        <w:rPr>
          <w:lang w:val="fr-CH" w:eastAsia="zh-CN"/>
        </w:rPr>
        <w:tab/>
        <w:t xml:space="preserve">En application de la Résolution 163 (Guadalajara, 2010) de la Conférence de plénipotentiaires, le Conseil, à sa session extraordinaire de 2010, a créé un Groupe de travail du Conseil sur une Constitution stable de l'UIT (ci-après le </w:t>
      </w:r>
      <w:r w:rsidRPr="005408B5">
        <w:rPr>
          <w:rFonts w:cs="Calibri"/>
          <w:lang w:val="fr-CH" w:eastAsia="zh-CN"/>
        </w:rPr>
        <w:t>"</w:t>
      </w:r>
      <w:r w:rsidRPr="005408B5">
        <w:rPr>
          <w:lang w:val="fr-CH" w:eastAsia="zh-CN"/>
        </w:rPr>
        <w:t>Groupe</w:t>
      </w:r>
      <w:r w:rsidRPr="005408B5">
        <w:rPr>
          <w:rFonts w:cs="Calibri"/>
          <w:lang w:val="fr-CH" w:eastAsia="zh-CN"/>
        </w:rPr>
        <w:t>"</w:t>
      </w:r>
      <w:r w:rsidRPr="005408B5">
        <w:rPr>
          <w:lang w:val="fr-CH" w:eastAsia="zh-CN"/>
        </w:rPr>
        <w:t>), ouvert à la participation de tous les Etats Membres de l'Union. Le mandat et les attributions de ce Groupe sont décrits dans l'Annexe de ladite Résolution.</w:t>
      </w:r>
    </w:p>
    <w:p w:rsidR="005408B5" w:rsidRPr="005408B5" w:rsidRDefault="005408B5" w:rsidP="00B57F5B">
      <w:pPr>
        <w:rPr>
          <w:rFonts w:cs="Calibri"/>
          <w:bCs/>
          <w:lang w:val="fr-CH" w:eastAsia="zh-CN"/>
        </w:rPr>
      </w:pPr>
      <w:r w:rsidRPr="005408B5">
        <w:rPr>
          <w:rFonts w:cs="Calibri"/>
          <w:bCs/>
          <w:lang w:val="fr-CH" w:eastAsia="zh-CN"/>
        </w:rPr>
        <w:t>1.2</w:t>
      </w:r>
      <w:r w:rsidRPr="005408B5">
        <w:rPr>
          <w:rFonts w:cs="Calibri"/>
          <w:bCs/>
          <w:lang w:val="fr-CH" w:eastAsia="zh-CN"/>
        </w:rPr>
        <w:tab/>
        <w:t xml:space="preserve">Les première, deuxième, troisième, quatrième et cinquième réunions du Groupe ont eu lieu à Genève du 27 au 29 juin 2011, du 5 au 7 octobre 2011, du 12 au 15 juin 2012, du 5 au 7 novembre 2012, et du 8 au 12 avril 2013, respectivement. Pour chacune de ces réunions, la liste des participants et les documents sont disponibles sur le site web du Groupe, à l'adresse: </w:t>
      </w:r>
      <w:hyperlink r:id="rId15" w:history="1">
        <w:r w:rsidRPr="005408B5">
          <w:rPr>
            <w:rStyle w:val="Hyperlink"/>
            <w:rFonts w:cs="Calibri"/>
            <w:bCs/>
            <w:lang w:val="fr-CH" w:eastAsia="zh-CN"/>
          </w:rPr>
          <w:t>http://www.itu.int/council/groups/cwg-stb-cs/index.html</w:t>
        </w:r>
      </w:hyperlink>
      <w:r w:rsidRPr="005408B5">
        <w:rPr>
          <w:rFonts w:cs="Calibri"/>
          <w:bCs/>
          <w:lang w:val="fr-CH" w:eastAsia="zh-CN"/>
        </w:rPr>
        <w:t xml:space="preserve">. </w:t>
      </w:r>
    </w:p>
    <w:p w:rsidR="005408B5" w:rsidRPr="005408B5" w:rsidRDefault="005408B5" w:rsidP="00B57F5B">
      <w:pPr>
        <w:rPr>
          <w:rFonts w:cs="Calibri"/>
          <w:bCs/>
          <w:lang w:val="fr-CH" w:eastAsia="zh-CN"/>
        </w:rPr>
      </w:pPr>
      <w:r w:rsidRPr="005408B5">
        <w:rPr>
          <w:rFonts w:cs="Calibri"/>
          <w:bCs/>
          <w:lang w:val="fr-CH" w:eastAsia="zh-CN"/>
        </w:rPr>
        <w:t>1.3</w:t>
      </w:r>
      <w:r w:rsidRPr="005408B5">
        <w:rPr>
          <w:rFonts w:cs="Calibri"/>
          <w:bCs/>
          <w:lang w:val="fr-CH" w:eastAsia="zh-CN"/>
        </w:rPr>
        <w:tab/>
        <w:t>Les travaux du Groupe à sa première réunion ont consisté principalement à: 1) étudier la signification des termes "stable" et "fondamental" figurant dans la Résolution 163 (Guadalajara, 2010) de la Conférence de plénipotentiaires; 2) établir le programme de travail du Groupe pour la période 2011-2013; et 3) élaborer et adopter un modèle en vue de faciliter la soumission et l'étude des contributions des Etats Membres concernant les dispositions de la Constitution et de la Convention.</w:t>
      </w:r>
    </w:p>
    <w:p w:rsidR="005408B5" w:rsidRPr="005408B5" w:rsidRDefault="005408B5" w:rsidP="00B57F5B">
      <w:pPr>
        <w:rPr>
          <w:rFonts w:cs="Calibri"/>
          <w:bCs/>
          <w:lang w:val="fr-CH" w:eastAsia="zh-CN"/>
        </w:rPr>
      </w:pPr>
      <w:r w:rsidRPr="005408B5">
        <w:rPr>
          <w:rFonts w:cs="Calibri"/>
          <w:bCs/>
          <w:lang w:val="fr-CH" w:eastAsia="zh-CN"/>
        </w:rPr>
        <w:t>1.4</w:t>
      </w:r>
      <w:r w:rsidRPr="005408B5">
        <w:rPr>
          <w:rFonts w:cs="Calibri"/>
          <w:bCs/>
          <w:lang w:val="fr-CH" w:eastAsia="zh-CN"/>
        </w:rPr>
        <w:tab/>
        <w:t>Les principales tâches des participants aux deuxième et t</w:t>
      </w:r>
      <w:r w:rsidR="00B57F5B">
        <w:rPr>
          <w:rFonts w:cs="Calibri"/>
          <w:bCs/>
          <w:lang w:val="fr-CH" w:eastAsia="zh-CN"/>
        </w:rPr>
        <w:t>roisième réunions du Groupe ont </w:t>
      </w:r>
      <w:r w:rsidRPr="005408B5">
        <w:rPr>
          <w:rFonts w:cs="Calibri"/>
          <w:bCs/>
          <w:lang w:val="fr-CH" w:eastAsia="zh-CN"/>
        </w:rPr>
        <w:t>consisté à: 1) étudier et examiner chaque disposition de la Constitution et de la Convention pour déterminer si la disposition considérée avait un caractère sta</w:t>
      </w:r>
      <w:r w:rsidR="00B57F5B">
        <w:rPr>
          <w:rFonts w:cs="Calibri"/>
          <w:bCs/>
          <w:lang w:val="fr-CH" w:eastAsia="zh-CN"/>
        </w:rPr>
        <w:t>ble et fondamental; 2) élaborer </w:t>
      </w:r>
      <w:r w:rsidRPr="005408B5">
        <w:rPr>
          <w:rFonts w:cs="Calibri"/>
          <w:bCs/>
          <w:lang w:val="fr-CH" w:eastAsia="zh-CN"/>
        </w:rPr>
        <w:t>et adopter des avant projets de Constitution stable et "d'autre document/convention"; et 3) examiner les titres que l'on pourrait donner à cet "autre document/convention".</w:t>
      </w:r>
    </w:p>
    <w:p w:rsidR="005408B5" w:rsidRPr="005408B5" w:rsidRDefault="005408B5" w:rsidP="00B57F5B">
      <w:pPr>
        <w:rPr>
          <w:rFonts w:cs="Calibri"/>
          <w:lang w:val="fr-CH" w:eastAsia="zh-CN"/>
        </w:rPr>
      </w:pPr>
      <w:r w:rsidRPr="005408B5">
        <w:rPr>
          <w:lang w:val="fr-CH" w:eastAsia="zh-CN"/>
        </w:rPr>
        <w:t>1.5</w:t>
      </w:r>
      <w:r w:rsidRPr="005408B5">
        <w:rPr>
          <w:lang w:val="fr-CH" w:eastAsia="zh-CN"/>
        </w:rPr>
        <w:tab/>
        <w:t xml:space="preserve">A la quatrième réunion du Groupe, les participants sont parvenus à la conclusion que </w:t>
      </w:r>
      <w:r w:rsidRPr="005408B5">
        <w:rPr>
          <w:rFonts w:cs="Calibri"/>
          <w:lang w:val="fr-CH" w:eastAsia="zh-CN"/>
        </w:rPr>
        <w:t>"</w:t>
      </w:r>
      <w:r w:rsidRPr="005408B5">
        <w:rPr>
          <w:lang w:val="fr-CH" w:eastAsia="zh-CN"/>
        </w:rPr>
        <w:t>dispositions et règles générales</w:t>
      </w:r>
      <w:r w:rsidRPr="005408B5">
        <w:rPr>
          <w:rFonts w:cs="Calibri"/>
          <w:lang w:val="fr-CH" w:eastAsia="zh-CN"/>
        </w:rPr>
        <w:t>"</w:t>
      </w:r>
      <w:r w:rsidRPr="005408B5">
        <w:rPr>
          <w:lang w:val="fr-CH" w:eastAsia="zh-CN"/>
        </w:rPr>
        <w:t xml:space="preserve"> était le titre le plus approprié pour </w:t>
      </w:r>
      <w:r w:rsidRPr="005408B5">
        <w:rPr>
          <w:rFonts w:cs="Calibri"/>
          <w:lang w:val="fr-CH" w:eastAsia="zh-CN"/>
        </w:rPr>
        <w:t>"</w:t>
      </w:r>
      <w:r w:rsidRPr="005408B5">
        <w:rPr>
          <w:lang w:val="fr-CH" w:eastAsia="zh-CN"/>
        </w:rPr>
        <w:t>l'autre document/convention</w:t>
      </w:r>
      <w:r w:rsidRPr="005408B5">
        <w:rPr>
          <w:rFonts w:cs="Calibri"/>
          <w:lang w:val="fr-CH" w:eastAsia="zh-CN"/>
        </w:rPr>
        <w:t>". Le Groupe a également adopté un projet de Constitution stable et un projet "d'autre document/convention" sur la base des décisions qu'il avait prises à ses précédentes réunions au sujet de la question de savoir, pour chaque disposition de la Constitution et de la Convention en vigueur, si cette disposition avait ou non un caractère stable et fondamental. Enfin, le Groupe a identifié plusieurs modifications qu'il était nécessaire d'apporter en conséquence au projet de Constitution stable et au projet "d'autre document/convention", comme il en était chargé aux termes de l'Annexe de la Résolution 163.</w:t>
      </w:r>
    </w:p>
    <w:p w:rsidR="005408B5" w:rsidRPr="005408B5" w:rsidRDefault="005408B5" w:rsidP="00B57F5B">
      <w:pPr>
        <w:rPr>
          <w:lang w:val="fr-CH" w:eastAsia="zh-CN"/>
        </w:rPr>
      </w:pPr>
      <w:r w:rsidRPr="005408B5">
        <w:rPr>
          <w:lang w:val="fr-CH" w:eastAsia="zh-CN"/>
        </w:rPr>
        <w:t>1.6</w:t>
      </w:r>
      <w:r w:rsidRPr="005408B5">
        <w:rPr>
          <w:lang w:val="fr-CH" w:eastAsia="zh-CN"/>
        </w:rPr>
        <w:tab/>
        <w:t>A sa cinquième et dernière réunion, le Groupe a étudié, examiné et enfin approuvé les modifications à apporter en conséquence au projet de Constitution stable et au projet de dispositions et règles générales.</w:t>
      </w:r>
    </w:p>
    <w:p w:rsidR="005408B5" w:rsidRPr="005408B5" w:rsidRDefault="005408B5" w:rsidP="00B57F5B">
      <w:pPr>
        <w:pStyle w:val="Heading1"/>
        <w:spacing w:before="360"/>
        <w:ind w:left="0" w:firstLine="0"/>
        <w:rPr>
          <w:lang w:val="fr-CH" w:eastAsia="zh-CN"/>
        </w:rPr>
      </w:pPr>
      <w:r w:rsidRPr="005408B5">
        <w:rPr>
          <w:lang w:val="fr-CH" w:eastAsia="zh-CN"/>
        </w:rPr>
        <w:t>2</w:t>
      </w:r>
      <w:r w:rsidRPr="005408B5">
        <w:rPr>
          <w:lang w:val="fr-CH" w:eastAsia="zh-CN"/>
        </w:rPr>
        <w:tab/>
        <w:t>Résultats établis par le Groupe conformément à son mandat</w:t>
      </w:r>
    </w:p>
    <w:p w:rsidR="005408B5" w:rsidRPr="005408B5" w:rsidRDefault="005408B5" w:rsidP="00B57F5B">
      <w:pPr>
        <w:rPr>
          <w:lang w:val="fr-CH" w:eastAsia="zh-CN"/>
        </w:rPr>
      </w:pPr>
      <w:r w:rsidRPr="005408B5">
        <w:rPr>
          <w:lang w:val="fr-CH" w:eastAsia="zh-CN"/>
        </w:rPr>
        <w:t>2.1</w:t>
      </w:r>
      <w:r w:rsidRPr="005408B5">
        <w:rPr>
          <w:lang w:val="fr-CH" w:eastAsia="zh-CN"/>
        </w:rPr>
        <w:tab/>
        <w:t xml:space="preserve">En vertu des paragraphes 1, 2, 2.1, 2.2 et 2.3 de l'Annexe de la Résolution 163 (Guadalajara, 2010) de la Conférence de plénipotentiaires (ci-après </w:t>
      </w:r>
      <w:r w:rsidRPr="005408B5">
        <w:rPr>
          <w:rFonts w:cs="Calibri"/>
          <w:lang w:val="fr-CH" w:eastAsia="zh-CN"/>
        </w:rPr>
        <w:t>"</w:t>
      </w:r>
      <w:r w:rsidRPr="005408B5">
        <w:rPr>
          <w:lang w:val="fr-CH" w:eastAsia="zh-CN"/>
        </w:rPr>
        <w:t>l'Annexe</w:t>
      </w:r>
      <w:r w:rsidRPr="005408B5">
        <w:rPr>
          <w:rFonts w:cs="Calibri"/>
          <w:lang w:val="fr-CH" w:eastAsia="zh-CN"/>
        </w:rPr>
        <w:t>"</w:t>
      </w:r>
      <w:r w:rsidRPr="005408B5">
        <w:rPr>
          <w:lang w:val="fr-CH" w:eastAsia="zh-CN"/>
        </w:rPr>
        <w:t>), le Groupe était chargé de:</w:t>
      </w:r>
    </w:p>
    <w:p w:rsidR="005408B5" w:rsidRPr="005408B5" w:rsidRDefault="005408B5" w:rsidP="00B57F5B">
      <w:pPr>
        <w:keepNext/>
        <w:keepLines/>
        <w:tabs>
          <w:tab w:val="clear" w:pos="1134"/>
        </w:tabs>
        <w:ind w:left="1134" w:hanging="1134"/>
        <w:rPr>
          <w:i/>
          <w:iCs/>
          <w:lang w:val="fr-CH"/>
        </w:rPr>
      </w:pPr>
      <w:r w:rsidRPr="005408B5">
        <w:rPr>
          <w:lang w:val="fr-CH" w:eastAsia="zh-CN"/>
        </w:rPr>
        <w:lastRenderedPageBreak/>
        <w:tab/>
      </w:r>
      <w:r w:rsidRPr="005408B5">
        <w:rPr>
          <w:rFonts w:cs="Calibri"/>
          <w:i/>
          <w:iCs/>
          <w:lang w:val="fr-CH" w:eastAsia="zh-CN"/>
        </w:rPr>
        <w:t>"</w:t>
      </w:r>
      <w:r w:rsidRPr="005408B5">
        <w:rPr>
          <w:i/>
          <w:iCs/>
          <w:lang w:val="fr-CH" w:eastAsia="zh-CN"/>
        </w:rPr>
        <w:t>1</w:t>
      </w:r>
      <w:r w:rsidRPr="005408B5">
        <w:rPr>
          <w:i/>
          <w:iCs/>
          <w:lang w:val="fr-CH" w:eastAsia="zh-CN"/>
        </w:rPr>
        <w:tab/>
      </w:r>
      <w:r w:rsidRPr="005408B5">
        <w:rPr>
          <w:i/>
          <w:iCs/>
          <w:lang w:val="fr-CH"/>
        </w:rPr>
        <w:t>Examiner les dispositions de la Constitution de l'UIT et de la Convention de l'UIT en vigueur, sans proposer d'en modifier le texte, et procéder à des études sur ces dispositions, afin d'établir un projet de Constitution stable et le projet d'un autre "document/convention", qui, dans le cas de ce dernier, ne serait assujetti à aucune ratification, acceptation, approbation ou adhésion, comme indiqué dans les articles 52 et 53 de la Constitution.</w:t>
      </w:r>
    </w:p>
    <w:p w:rsidR="005408B5" w:rsidRPr="005408B5" w:rsidRDefault="005408B5" w:rsidP="00B57F5B">
      <w:pPr>
        <w:tabs>
          <w:tab w:val="clear" w:pos="1134"/>
        </w:tabs>
        <w:ind w:left="1134" w:hanging="1134"/>
        <w:rPr>
          <w:i/>
          <w:iCs/>
          <w:lang w:val="fr-CH" w:eastAsia="zh-CN"/>
        </w:rPr>
      </w:pPr>
      <w:r w:rsidRPr="005408B5">
        <w:rPr>
          <w:i/>
          <w:iCs/>
          <w:lang w:val="fr-CH" w:eastAsia="zh-CN"/>
        </w:rPr>
        <w:tab/>
        <w:t>2</w:t>
      </w:r>
      <w:r w:rsidRPr="005408B5">
        <w:rPr>
          <w:i/>
          <w:iCs/>
          <w:lang w:val="fr-CH" w:eastAsia="zh-CN"/>
        </w:rPr>
        <w:tab/>
        <w:t xml:space="preserve">A cette fin, le Groupe CWG-STB-CS, sans proposer d'apporter des modifications au texte de la Constitution et de la Convention, devra: </w:t>
      </w:r>
    </w:p>
    <w:p w:rsidR="005408B5" w:rsidRPr="005408B5" w:rsidRDefault="005408B5" w:rsidP="00B57F5B">
      <w:pPr>
        <w:tabs>
          <w:tab w:val="clear" w:pos="1134"/>
        </w:tabs>
        <w:ind w:left="1134" w:hanging="1134"/>
        <w:rPr>
          <w:i/>
          <w:iCs/>
          <w:lang w:val="fr-CH" w:eastAsia="zh-CN"/>
        </w:rPr>
      </w:pPr>
      <w:r w:rsidRPr="005408B5">
        <w:rPr>
          <w:i/>
          <w:iCs/>
          <w:lang w:val="fr-CH" w:eastAsia="zh-CN"/>
        </w:rPr>
        <w:tab/>
        <w:t>2.1</w:t>
      </w:r>
      <w:r w:rsidRPr="005408B5">
        <w:rPr>
          <w:i/>
          <w:iCs/>
          <w:lang w:val="fr-CH" w:eastAsia="zh-CN"/>
        </w:rPr>
        <w:tab/>
        <w:t>Examiner les dispositions de la Constitution et de la Convention, y compris les amendements qui auront été approuvés par la Conférence de plénipotentiaires de 2010, afin d'identifier les dispositions ayant un caractère stable et fondamental et qui devraient continuer d'avoir ce même caractère stable et fondamental dans l'avenir.</w:t>
      </w:r>
    </w:p>
    <w:p w:rsidR="005408B5" w:rsidRPr="005408B5" w:rsidRDefault="005408B5" w:rsidP="00B57F5B">
      <w:pPr>
        <w:tabs>
          <w:tab w:val="clear" w:pos="1134"/>
        </w:tabs>
        <w:ind w:left="1134" w:hanging="1134"/>
        <w:rPr>
          <w:i/>
          <w:iCs/>
          <w:lang w:val="fr-CH" w:eastAsia="zh-CN"/>
        </w:rPr>
      </w:pPr>
      <w:r w:rsidRPr="005408B5">
        <w:rPr>
          <w:i/>
          <w:iCs/>
          <w:lang w:val="fr-CH" w:eastAsia="zh-CN"/>
        </w:rPr>
        <w:tab/>
        <w:t>2.2</w:t>
      </w:r>
      <w:r w:rsidRPr="005408B5">
        <w:rPr>
          <w:i/>
          <w:iCs/>
          <w:lang w:val="fr-CH" w:eastAsia="zh-CN"/>
        </w:rPr>
        <w:tab/>
        <w:t>Regrouper et inclure toutes les dispositions identifiées au titre du paragraphe 2.1 ci</w:t>
      </w:r>
      <w:r w:rsidRPr="005408B5">
        <w:rPr>
          <w:i/>
          <w:iCs/>
          <w:lang w:val="fr-CH" w:eastAsia="zh-CN"/>
        </w:rPr>
        <w:noBreakHyphen/>
        <w:t>dessus, sans proposer d'en modifier le texte, dans un document intitulé "Projet de Constitution stable", qui sera assujetti à une ratification, une acceptation, une approbation ou une adhésion, comme indiqué dans les articles 52 et 53 de la Constitution.</w:t>
      </w:r>
      <w:r w:rsidRPr="005408B5">
        <w:rPr>
          <w:rFonts w:cs="Calibri"/>
          <w:i/>
          <w:iCs/>
          <w:lang w:val="fr-CH" w:eastAsia="zh-CN"/>
        </w:rPr>
        <w:t>"</w:t>
      </w:r>
    </w:p>
    <w:p w:rsidR="005408B5" w:rsidRPr="005408B5" w:rsidRDefault="005408B5" w:rsidP="00B57F5B">
      <w:pPr>
        <w:tabs>
          <w:tab w:val="clear" w:pos="1134"/>
        </w:tabs>
        <w:spacing w:after="120"/>
        <w:ind w:left="1134" w:hanging="1134"/>
        <w:rPr>
          <w:i/>
          <w:iCs/>
          <w:lang w:val="fr-CH" w:eastAsia="zh-CN"/>
        </w:rPr>
      </w:pPr>
      <w:r w:rsidRPr="005408B5">
        <w:rPr>
          <w:i/>
          <w:iCs/>
          <w:lang w:val="fr-CH" w:eastAsia="zh-CN"/>
        </w:rPr>
        <w:tab/>
        <w:t>2.3</w:t>
      </w:r>
      <w:r w:rsidRPr="005408B5">
        <w:rPr>
          <w:i/>
          <w:iCs/>
          <w:lang w:val="fr-CH" w:eastAsia="zh-CN"/>
        </w:rPr>
        <w:tab/>
        <w:t>Regrouper et inclure les autres dispositions figurant dans la Constitution et la Convention actuellement en vigueur, y compris les amendements approuvés par la Conférence de plénipotentiaires de 2010, qui n'ont pas été identifiées comme ayant un caractère stable et fondamental, ni comme ayant un caractère stable et fondamental constant/permanent par suite des activités menées au titre du paragraphe 2.1 ci</w:t>
      </w:r>
      <w:r w:rsidRPr="005408B5">
        <w:rPr>
          <w:i/>
          <w:iCs/>
          <w:lang w:val="fr-CH" w:eastAsia="zh-CN"/>
        </w:rPr>
        <w:noBreakHyphen/>
        <w:t>dessus, dans un autre "document/convention". Ce "document/convention" ne serait assujetti à aucune ratification, acceptation, approbation ou adhésion, comme indiqué dans les articles 52 et 53 de la Constitution.</w:t>
      </w:r>
    </w:p>
    <w:p w:rsidR="005408B5" w:rsidRPr="005408B5" w:rsidRDefault="005408B5" w:rsidP="00B57F5B">
      <w:pPr>
        <w:pBdr>
          <w:top w:val="single" w:sz="4" w:space="1" w:color="auto"/>
          <w:left w:val="single" w:sz="4" w:space="4" w:color="auto"/>
          <w:bottom w:val="single" w:sz="4" w:space="9" w:color="auto"/>
          <w:right w:val="single" w:sz="4" w:space="4" w:color="auto"/>
        </w:pBdr>
        <w:rPr>
          <w:lang w:val="fr-CH" w:eastAsia="zh-CN"/>
        </w:rPr>
      </w:pPr>
      <w:r w:rsidRPr="005408B5">
        <w:rPr>
          <w:b/>
          <w:bCs/>
          <w:lang w:val="fr-CH" w:eastAsia="zh-CN"/>
        </w:rPr>
        <w:t>Premier résultat</w:t>
      </w:r>
      <w:r w:rsidRPr="005408B5">
        <w:rPr>
          <w:lang w:val="fr-CH" w:eastAsia="zh-CN"/>
        </w:rPr>
        <w:t>: Conformément à son mandat, en vertu des paragraphes 1, 2, 2.1, 2.2 et 2.3 de l'Annexe de la Résolution 163 (Guadalajara, 2010) de la Conférence de plénipotentiaires, le Groupe a élaboré et approuvé l'</w:t>
      </w:r>
      <w:r w:rsidRPr="005408B5">
        <w:rPr>
          <w:u w:val="single"/>
          <w:lang w:val="fr-CH" w:eastAsia="zh-CN"/>
        </w:rPr>
        <w:t>Annexe I</w:t>
      </w:r>
      <w:r w:rsidRPr="005408B5">
        <w:rPr>
          <w:lang w:val="fr-CH" w:eastAsia="zh-CN"/>
        </w:rPr>
        <w:t xml:space="preserve"> du présent Rapport.</w:t>
      </w:r>
    </w:p>
    <w:p w:rsidR="005408B5" w:rsidRPr="005408B5" w:rsidRDefault="005408B5" w:rsidP="00B57F5B">
      <w:pPr>
        <w:spacing w:before="240"/>
        <w:rPr>
          <w:lang w:val="fr-CH" w:eastAsia="zh-CN"/>
        </w:rPr>
      </w:pPr>
      <w:r w:rsidRPr="005408B5">
        <w:rPr>
          <w:lang w:val="fr-CH" w:eastAsia="zh-CN"/>
        </w:rPr>
        <w:t>2.2</w:t>
      </w:r>
      <w:r w:rsidRPr="005408B5">
        <w:rPr>
          <w:lang w:val="fr-CH" w:eastAsia="zh-CN"/>
        </w:rPr>
        <w:tab/>
        <w:t>En vertu de la note de bas de page 1 de la Résolution 163 (Guadalajara 2010) de la Conférence de plénipotentiaires, le Groupe était en outre chargé de:</w:t>
      </w:r>
    </w:p>
    <w:p w:rsidR="005408B5" w:rsidRPr="005408B5" w:rsidRDefault="005408B5" w:rsidP="00B57F5B">
      <w:pPr>
        <w:pStyle w:val="enumlev1"/>
        <w:rPr>
          <w:i/>
          <w:iCs/>
          <w:lang w:val="fr-CH" w:eastAsia="zh-CN"/>
        </w:rPr>
      </w:pPr>
      <w:r w:rsidRPr="005408B5">
        <w:rPr>
          <w:i/>
          <w:iCs/>
          <w:lang w:val="fr-CH" w:eastAsia="zh-CN"/>
        </w:rPr>
        <w:tab/>
      </w:r>
      <w:r w:rsidRPr="005408B5">
        <w:rPr>
          <w:rFonts w:cs="Calibri"/>
          <w:i/>
          <w:iCs/>
          <w:lang w:val="fr-CH" w:eastAsia="zh-CN"/>
        </w:rPr>
        <w:t>"E</w:t>
      </w:r>
      <w:r w:rsidRPr="005408B5">
        <w:rPr>
          <w:i/>
          <w:iCs/>
          <w:lang w:val="fr-CH"/>
        </w:rPr>
        <w:t>xaminer ces termes</w:t>
      </w:r>
      <w:r w:rsidRPr="00C22831">
        <w:rPr>
          <w:rStyle w:val="FootnoteReference"/>
          <w:i/>
          <w:iCs/>
        </w:rPr>
        <w:footnoteReference w:id="1"/>
      </w:r>
      <w:r w:rsidRPr="005408B5">
        <w:rPr>
          <w:i/>
          <w:iCs/>
          <w:lang w:val="fr-CH"/>
        </w:rPr>
        <w:t xml:space="preserve"> et proposer des options à cet égard</w:t>
      </w:r>
      <w:r w:rsidRPr="00C22831">
        <w:rPr>
          <w:rStyle w:val="FootnoteReference"/>
          <w:i/>
          <w:iCs/>
        </w:rPr>
        <w:footnoteReference w:id="2"/>
      </w:r>
      <w:r w:rsidRPr="005408B5">
        <w:rPr>
          <w:i/>
          <w:iCs/>
          <w:lang w:val="fr-CH"/>
        </w:rPr>
        <w:t xml:space="preserve"> dans son rapport au Conseil, afin que la Conférence de plénipotentiaires de 2014 les examine et prenne les mesures nécessaires, selon qu'il conviendra.</w:t>
      </w:r>
      <w:r w:rsidRPr="005408B5">
        <w:rPr>
          <w:rFonts w:cstheme="minorHAnsi"/>
          <w:i/>
          <w:iCs/>
          <w:lang w:val="fr-CH"/>
        </w:rPr>
        <w:t>"</w:t>
      </w:r>
    </w:p>
    <w:p w:rsidR="005408B5" w:rsidRPr="005408B5" w:rsidRDefault="005408B5" w:rsidP="00B57F5B">
      <w:pPr>
        <w:pBdr>
          <w:top w:val="single" w:sz="4" w:space="1" w:color="auto"/>
          <w:left w:val="single" w:sz="4" w:space="4" w:color="auto"/>
          <w:bottom w:val="single" w:sz="4" w:space="1" w:color="auto"/>
          <w:right w:val="single" w:sz="4" w:space="4" w:color="auto"/>
        </w:pBdr>
        <w:rPr>
          <w:rFonts w:cs="Calibri"/>
          <w:lang w:val="fr-CH" w:eastAsia="zh-CN"/>
        </w:rPr>
      </w:pPr>
      <w:r w:rsidRPr="005408B5">
        <w:rPr>
          <w:b/>
          <w:bCs/>
          <w:lang w:val="fr-CH" w:eastAsia="zh-CN"/>
        </w:rPr>
        <w:t>Deuxième résultat</w:t>
      </w:r>
      <w:r w:rsidRPr="005408B5">
        <w:rPr>
          <w:lang w:val="fr-CH" w:eastAsia="zh-CN"/>
        </w:rPr>
        <w:t xml:space="preserve">: Conformément à son mandat, en vertu de la note de bas de page 1 de la Résolution 163 (Guadalajara 2010) de la Conférence de plénipotentiaires, le Groupe a établi que </w:t>
      </w:r>
      <w:r w:rsidRPr="005408B5">
        <w:rPr>
          <w:rFonts w:cs="Calibri"/>
          <w:lang w:val="fr-CH" w:eastAsia="zh-CN"/>
        </w:rPr>
        <w:t>"</w:t>
      </w:r>
      <w:r w:rsidRPr="005408B5">
        <w:rPr>
          <w:lang w:val="fr-CH" w:eastAsia="zh-CN"/>
        </w:rPr>
        <w:t>dispositions et règles générales</w:t>
      </w:r>
      <w:r w:rsidRPr="005408B5">
        <w:rPr>
          <w:rFonts w:cs="Calibri"/>
          <w:lang w:val="fr-CH" w:eastAsia="zh-CN"/>
        </w:rPr>
        <w:t>"</w:t>
      </w:r>
      <w:r w:rsidRPr="005408B5">
        <w:rPr>
          <w:lang w:val="fr-CH" w:eastAsia="zh-CN"/>
        </w:rPr>
        <w:t xml:space="preserve"> était le titre le plus approprié pour </w:t>
      </w:r>
      <w:r w:rsidRPr="005408B5">
        <w:rPr>
          <w:rFonts w:cs="Calibri"/>
          <w:lang w:val="fr-CH" w:eastAsia="zh-CN"/>
        </w:rPr>
        <w:t>"</w:t>
      </w:r>
      <w:r w:rsidRPr="005408B5">
        <w:rPr>
          <w:lang w:val="fr-CH" w:eastAsia="zh-CN"/>
        </w:rPr>
        <w:t>l'autre document/convention</w:t>
      </w:r>
      <w:r w:rsidRPr="005408B5">
        <w:rPr>
          <w:rFonts w:cs="Calibri"/>
          <w:lang w:val="fr-CH" w:eastAsia="zh-CN"/>
        </w:rPr>
        <w:t>" et a choisi ce titre. A cet égard, le Groupe a également soulevé les questions décrites dans la Partie 3(B) du présent Rapport.</w:t>
      </w:r>
    </w:p>
    <w:p w:rsidR="005408B5" w:rsidRPr="005408B5" w:rsidRDefault="005408B5" w:rsidP="00B57F5B">
      <w:pPr>
        <w:spacing w:before="360"/>
        <w:rPr>
          <w:lang w:val="fr-CH" w:eastAsia="zh-CN"/>
        </w:rPr>
      </w:pPr>
      <w:r w:rsidRPr="005408B5">
        <w:rPr>
          <w:lang w:val="fr-CH" w:eastAsia="zh-CN"/>
        </w:rPr>
        <w:br w:type="page"/>
      </w:r>
      <w:r w:rsidRPr="005408B5">
        <w:rPr>
          <w:lang w:val="fr-CH" w:eastAsia="zh-CN"/>
        </w:rPr>
        <w:lastRenderedPageBreak/>
        <w:t>2.3</w:t>
      </w:r>
      <w:r w:rsidRPr="005408B5">
        <w:rPr>
          <w:lang w:val="fr-CH" w:eastAsia="zh-CN"/>
        </w:rPr>
        <w:tab/>
        <w:t>En vertu du paragraphe 3 de l'Annexe, le Groupe était chargé de:</w:t>
      </w:r>
    </w:p>
    <w:p w:rsidR="005408B5" w:rsidRPr="005408B5" w:rsidRDefault="005408B5" w:rsidP="00B57F5B">
      <w:pPr>
        <w:tabs>
          <w:tab w:val="clear" w:pos="1134"/>
        </w:tabs>
        <w:ind w:left="567" w:hanging="1134"/>
        <w:rPr>
          <w:rFonts w:cs="Calibri"/>
          <w:i/>
          <w:iCs/>
          <w:lang w:val="fr-CH" w:eastAsia="zh-CN"/>
        </w:rPr>
      </w:pPr>
      <w:r w:rsidRPr="005408B5">
        <w:rPr>
          <w:rFonts w:cs="Calibri"/>
          <w:i/>
          <w:iCs/>
          <w:lang w:val="fr-CH" w:eastAsia="zh-CN"/>
        </w:rPr>
        <w:tab/>
        <w:t>Suggérer d'apporter des modifications en conséquence au projet de Constitution stable et au projet de "document/convention", par suite des mesures prises dans l'exercice des tâches décrites aux paragraphes 2.2 et 2.3 ci-dessus, et de faire les références croisées correspondantes, dans une partie distincte du rapport, pour que la Conférence de plénipotentiaires de 2014 les examine et prenne les mesures nécessaires, selon qu'il conviendra.</w:t>
      </w:r>
    </w:p>
    <w:p w:rsidR="005408B5" w:rsidRPr="005408B5" w:rsidRDefault="005408B5" w:rsidP="00B57F5B">
      <w:pPr>
        <w:pBdr>
          <w:top w:val="single" w:sz="4" w:space="1" w:color="auto"/>
          <w:left w:val="single" w:sz="4" w:space="4" w:color="auto"/>
          <w:bottom w:val="single" w:sz="4" w:space="9" w:color="auto"/>
          <w:right w:val="single" w:sz="4" w:space="4" w:color="auto"/>
        </w:pBdr>
        <w:spacing w:before="60" w:after="60"/>
        <w:rPr>
          <w:lang w:val="fr-CH" w:eastAsia="zh-CN"/>
        </w:rPr>
      </w:pPr>
      <w:r w:rsidRPr="005408B5">
        <w:rPr>
          <w:b/>
          <w:bCs/>
          <w:lang w:val="fr-CH" w:eastAsia="zh-CN"/>
        </w:rPr>
        <w:t>Troisième résultat</w:t>
      </w:r>
      <w:r w:rsidRPr="005408B5">
        <w:rPr>
          <w:lang w:val="fr-CH" w:eastAsia="zh-CN"/>
        </w:rPr>
        <w:t>: Conformément à son mandat, en vertu du paragraphe 3 de l'Annexe de la Résolution 163 (Guadalajara, 2010) de la Conférence de plénipotentiaires, le Groupe a élaboré et approuvé l'</w:t>
      </w:r>
      <w:r w:rsidRPr="005408B5">
        <w:rPr>
          <w:u w:val="single"/>
          <w:lang w:val="fr-CH" w:eastAsia="zh-CN"/>
        </w:rPr>
        <w:t>Annexe II</w:t>
      </w:r>
      <w:r w:rsidRPr="005408B5">
        <w:rPr>
          <w:lang w:val="fr-CH" w:eastAsia="zh-CN"/>
        </w:rPr>
        <w:t xml:space="preserve"> du présent Rapport. En outre, afin de faciliter l'examen de l'</w:t>
      </w:r>
      <w:r w:rsidRPr="005408B5">
        <w:rPr>
          <w:u w:val="single"/>
          <w:lang w:val="fr-CH" w:eastAsia="zh-CN"/>
        </w:rPr>
        <w:t>Annexe II</w:t>
      </w:r>
      <w:r w:rsidRPr="005408B5">
        <w:rPr>
          <w:lang w:val="fr-CH" w:eastAsia="zh-CN"/>
        </w:rPr>
        <w:t xml:space="preserve"> du présent Rapport, le Groupe a élaboré et approuvé un tableau d'équivalence, joint dans l'</w:t>
      </w:r>
      <w:r w:rsidRPr="005408B5">
        <w:rPr>
          <w:u w:val="single"/>
          <w:lang w:val="fr-CH" w:eastAsia="zh-CN"/>
        </w:rPr>
        <w:t>Appendice 1</w:t>
      </w:r>
      <w:r w:rsidRPr="005408B5">
        <w:rPr>
          <w:lang w:val="fr-CH" w:eastAsia="zh-CN"/>
        </w:rPr>
        <w:t xml:space="preserve"> à l'</w:t>
      </w:r>
      <w:r w:rsidRPr="005408B5">
        <w:rPr>
          <w:u w:val="single"/>
          <w:lang w:val="fr-CH" w:eastAsia="zh-CN"/>
        </w:rPr>
        <w:t>Annexe II</w:t>
      </w:r>
      <w:r w:rsidRPr="005408B5">
        <w:rPr>
          <w:lang w:val="fr-CH" w:eastAsia="zh-CN"/>
        </w:rPr>
        <w:t xml:space="preserve"> du présent Rapport. Ce tableau d'équivalence indique les dispositions spécifiques du projet de Constitution stable et du projet de dispositions et règles générales vers lesquels le Groupe a transféré certaines dispositions de la Convention et de la Constitution en vigueur, respectivement.</w:t>
      </w:r>
    </w:p>
    <w:p w:rsidR="005408B5" w:rsidRPr="005408B5" w:rsidRDefault="005408B5" w:rsidP="00B57F5B">
      <w:pPr>
        <w:pStyle w:val="Heading1"/>
        <w:spacing w:before="360"/>
        <w:ind w:left="0" w:firstLine="0"/>
        <w:rPr>
          <w:lang w:val="fr-CH"/>
        </w:rPr>
      </w:pPr>
      <w:r w:rsidRPr="005408B5">
        <w:rPr>
          <w:lang w:val="fr-CH"/>
        </w:rPr>
        <w:t>3</w:t>
      </w:r>
      <w:r w:rsidRPr="005408B5">
        <w:rPr>
          <w:lang w:val="fr-CH"/>
        </w:rPr>
        <w:tab/>
        <w:t>Questions importantes relevées par le Groupe au cours de ses travaux</w:t>
      </w:r>
    </w:p>
    <w:p w:rsidR="005408B5" w:rsidRPr="005408B5" w:rsidRDefault="005408B5" w:rsidP="00B57F5B">
      <w:pPr>
        <w:rPr>
          <w:lang w:val="fr-CH"/>
        </w:rPr>
      </w:pPr>
      <w:r w:rsidRPr="005408B5">
        <w:rPr>
          <w:lang w:val="fr-CH"/>
        </w:rPr>
        <w:t>Les questions essentielles énumérées ci-après ont été relevées par le Groupe au cours de l'élaboration de l'Annexe II. Ces questions sont portées à l'attention du Conseil et de la Conférence de plénipotentiaires, aux fins d'examen supplémentaire, selon qu'il conviendra.</w:t>
      </w:r>
    </w:p>
    <w:p w:rsidR="005408B5" w:rsidRPr="005408B5" w:rsidRDefault="005408B5" w:rsidP="00B57F5B">
      <w:pPr>
        <w:ind w:left="1134" w:hanging="1134"/>
        <w:rPr>
          <w:b/>
          <w:bCs/>
          <w:i/>
          <w:iCs/>
          <w:lang w:val="fr-CH"/>
        </w:rPr>
      </w:pPr>
      <w:r w:rsidRPr="005408B5">
        <w:rPr>
          <w:b/>
          <w:bCs/>
          <w:i/>
          <w:iCs/>
          <w:lang w:val="fr-CH"/>
        </w:rPr>
        <w:tab/>
        <w:t>A</w:t>
      </w:r>
      <w:r w:rsidRPr="005408B5">
        <w:rPr>
          <w:b/>
          <w:bCs/>
          <w:i/>
          <w:iCs/>
          <w:lang w:val="fr-CH"/>
        </w:rPr>
        <w:tab/>
        <w:t>La Constitution stable sera-t-elle un nouveau traité ou un amendement à la Constitution en vigueur?</w:t>
      </w:r>
    </w:p>
    <w:p w:rsidR="005408B5" w:rsidRPr="005408B5" w:rsidRDefault="005408B5" w:rsidP="00B57F5B">
      <w:pPr>
        <w:rPr>
          <w:lang w:val="fr-CH"/>
        </w:rPr>
      </w:pPr>
      <w:r w:rsidRPr="005408B5">
        <w:rPr>
          <w:lang w:val="fr-CH"/>
        </w:rPr>
        <w:t>3.1</w:t>
      </w:r>
      <w:r w:rsidRPr="005408B5">
        <w:rPr>
          <w:lang w:val="fr-CH"/>
        </w:rPr>
        <w:tab/>
        <w:t>Dans l'attente d'une décision de la Conférence de plénipotentiaires au sujet de la Question A, les dispositions suivantes restent inchangées et entre crochets dans l'</w:t>
      </w:r>
      <w:r w:rsidRPr="005408B5">
        <w:rPr>
          <w:u w:val="single"/>
          <w:lang w:val="fr-CH"/>
        </w:rPr>
        <w:t>Annexe II</w:t>
      </w:r>
      <w:r w:rsidRPr="005408B5">
        <w:rPr>
          <w:lang w:val="fr-CH"/>
        </w:rPr>
        <w:t xml:space="preserve"> du présent Rapport: le numéro 21 de la Constitution et les articles 52, 53, 54, 55 et 58 du projet de Constitution stable.</w:t>
      </w:r>
    </w:p>
    <w:p w:rsidR="005408B5" w:rsidRPr="005408B5" w:rsidRDefault="005408B5" w:rsidP="00B57F5B">
      <w:pPr>
        <w:rPr>
          <w:lang w:val="fr-CH"/>
        </w:rPr>
      </w:pPr>
      <w:r w:rsidRPr="005408B5">
        <w:rPr>
          <w:lang w:val="fr-CH"/>
        </w:rPr>
        <w:t>3.2</w:t>
      </w:r>
      <w:r w:rsidRPr="005408B5">
        <w:rPr>
          <w:lang w:val="fr-CH"/>
        </w:rPr>
        <w:tab/>
        <w:t>Le Groupe a noté que certaines dispositions de la Constitution stable (y compris, sans nécessairement s'y limiter, les dispositions relevées par le Groupe et énumérées dans le paragraphe 3.1), devraient être examinées plus avant et modifiées, si nécessaire, suivant la décision pertinente de la Conférence de plénipotentiaires concernant la question de savoir si la Constitution stable serait un amendement à la Constitution en vigueur ou, seconde possibilité, un nouveau traité qui aurait pour effet d'abroger entièrement la Constitution en vigueur et la remplacerait.</w:t>
      </w:r>
    </w:p>
    <w:p w:rsidR="005408B5" w:rsidRPr="005408B5" w:rsidRDefault="005408B5" w:rsidP="00B57F5B">
      <w:pPr>
        <w:rPr>
          <w:lang w:val="fr-CH"/>
        </w:rPr>
      </w:pPr>
      <w:r w:rsidRPr="005408B5">
        <w:rPr>
          <w:lang w:val="fr-CH"/>
        </w:rPr>
        <w:t>3.3</w:t>
      </w:r>
      <w:r w:rsidRPr="005408B5">
        <w:rPr>
          <w:lang w:val="fr-CH"/>
        </w:rPr>
        <w:tab/>
        <w:t>Au sein du Groupe, certains Etats Membres ont été d'avis que, nonobstant la décision de la Conférence de plénipotentiaires concernant la Question A, le numéro 21 de la Constitution pourrait être modifié et formulé dans les termes suivants, où les modifications qu'il est proposé d'apporter au libellé existant de ce numéro sont mises en italique:</w:t>
      </w:r>
    </w:p>
    <w:p w:rsidR="005408B5" w:rsidRPr="005408B5" w:rsidRDefault="005408B5" w:rsidP="0043130F">
      <w:pPr>
        <w:pStyle w:val="enumlev1"/>
        <w:rPr>
          <w:lang w:val="fr-CH"/>
        </w:rPr>
      </w:pPr>
      <w:r w:rsidRPr="005408B5">
        <w:rPr>
          <w:lang w:val="fr-CH"/>
        </w:rPr>
        <w:tab/>
        <w:t>"a)</w:t>
      </w:r>
      <w:r w:rsidRPr="005408B5">
        <w:rPr>
          <w:lang w:val="fr-CH"/>
        </w:rPr>
        <w:tab/>
        <w:t xml:space="preserve">tout Etat qui est Etat Membre de l'Union internationale des télécommunications en tant que partie à toute Convention internationale des télécommunications avant l'entrée en vigueur de </w:t>
      </w:r>
      <w:r w:rsidRPr="005408B5">
        <w:rPr>
          <w:i/>
          <w:iCs/>
          <w:lang w:val="fr-CH"/>
        </w:rPr>
        <w:t>la</w:t>
      </w:r>
      <w:r w:rsidRPr="005408B5">
        <w:rPr>
          <w:lang w:val="fr-CH"/>
        </w:rPr>
        <w:t xml:space="preserve"> Constitution et de la Convention </w:t>
      </w:r>
      <w:r w:rsidRPr="005408B5">
        <w:rPr>
          <w:i/>
          <w:iCs/>
          <w:lang w:val="fr-CH"/>
        </w:rPr>
        <w:t>adoptées par la Conférence de plénipotentiaires additionnelle (Genève, 2012) et/ou partie à ces instruments avant l'entrée en vigueur de la présente Constitution;</w:t>
      </w:r>
      <w:r w:rsidRPr="005408B5">
        <w:rPr>
          <w:rFonts w:cs="Calibri"/>
          <w:i/>
          <w:iCs/>
          <w:lang w:val="fr-CH"/>
        </w:rPr>
        <w:t>"</w:t>
      </w:r>
      <w:r w:rsidRPr="005408B5">
        <w:rPr>
          <w:lang w:val="fr-CH"/>
        </w:rPr>
        <w:br w:type="page"/>
      </w:r>
    </w:p>
    <w:p w:rsidR="005408B5" w:rsidRPr="005408B5" w:rsidRDefault="005408B5" w:rsidP="00B57F5B">
      <w:pPr>
        <w:rPr>
          <w:lang w:val="fr-CH"/>
        </w:rPr>
      </w:pPr>
      <w:r w:rsidRPr="005408B5">
        <w:rPr>
          <w:lang w:val="fr-CH"/>
        </w:rPr>
        <w:lastRenderedPageBreak/>
        <w:t>3.4</w:t>
      </w:r>
      <w:r w:rsidRPr="005408B5">
        <w:rPr>
          <w:lang w:val="fr-CH"/>
        </w:rPr>
        <w:tab/>
        <w:t>Malgré la proposition précédente, le Groupe a reconnu que les décisions relatives à la question de savoir si la Constitution stable serait un amendement ou un nouveau traité, ou aux questions découlant de cette alternative, ne relevaient pas de son mandat. C'est la Conférence de plénipotentiaires qui devrait, si nécessaire, prendre ces décisions. Le Groupe a pris note de la proposition figurant dans le Document 5/12 relative à la procédure d'adoption des nouveaux instruments à la Conférence de plénipotentiaires de 2014.</w:t>
      </w:r>
    </w:p>
    <w:p w:rsidR="005408B5" w:rsidRPr="005408B5" w:rsidRDefault="005408B5" w:rsidP="00B57F5B">
      <w:pPr>
        <w:ind w:left="1134" w:hanging="1134"/>
        <w:rPr>
          <w:b/>
          <w:bCs/>
          <w:i/>
          <w:iCs/>
          <w:lang w:val="fr-CH"/>
        </w:rPr>
      </w:pPr>
      <w:r w:rsidRPr="005408B5">
        <w:rPr>
          <w:b/>
          <w:bCs/>
          <w:i/>
          <w:iCs/>
          <w:lang w:val="fr-CH"/>
        </w:rPr>
        <w:tab/>
        <w:t>B</w:t>
      </w:r>
      <w:r w:rsidRPr="005408B5">
        <w:rPr>
          <w:b/>
          <w:bCs/>
          <w:i/>
          <w:iCs/>
          <w:lang w:val="fr-CH"/>
        </w:rPr>
        <w:tab/>
        <w:t>Les dispositions et règles générales devraient-elles être regroupées, dans un document unique, avec les Règles générales régissant les conférences, assemblées et réunions de l'Union?</w:t>
      </w:r>
    </w:p>
    <w:p w:rsidR="005408B5" w:rsidRPr="005408B5" w:rsidRDefault="005408B5" w:rsidP="00B57F5B">
      <w:pPr>
        <w:rPr>
          <w:lang w:val="fr-CH"/>
        </w:rPr>
      </w:pPr>
      <w:r w:rsidRPr="005408B5">
        <w:rPr>
          <w:lang w:val="fr-CH"/>
        </w:rPr>
        <w:t>3.5</w:t>
      </w:r>
      <w:r w:rsidRPr="005408B5">
        <w:rPr>
          <w:lang w:val="fr-CH"/>
        </w:rPr>
        <w:tab/>
        <w:t>Dans l'attente d'une décision de la Conférence de plénipotentiaires concernant la Question B, les dispositions suivantes demeurent inchangées et entre crochets dans l'Annexe II du présent Rapport: le numéro 58A de la Constitution et l'article 32 de la Constitution stable, ainsi que les numéros 339A et 340 des dispositions et règles générales.</w:t>
      </w:r>
    </w:p>
    <w:p w:rsidR="005408B5" w:rsidRPr="005408B5" w:rsidRDefault="005408B5" w:rsidP="00B57F5B">
      <w:pPr>
        <w:rPr>
          <w:lang w:val="fr-CH"/>
        </w:rPr>
      </w:pPr>
      <w:r w:rsidRPr="005408B5">
        <w:rPr>
          <w:lang w:val="fr-CH"/>
        </w:rPr>
        <w:t>3.6</w:t>
      </w:r>
      <w:r w:rsidRPr="005408B5">
        <w:rPr>
          <w:lang w:val="fr-CH"/>
        </w:rPr>
        <w:tab/>
        <w:t>Eu égard à la nature des dispositions et règles générales et au statut juridique qu'il est proposé de leur attribuer, certains membres du Groupe ont été d'avis que les actuelles Règles générales régissant les conférences, assemblées et réunions de l'Union pourraient être regroupées, dans un document unique, avec les dispositions et règles générales.</w:t>
      </w:r>
    </w:p>
    <w:p w:rsidR="005408B5" w:rsidRPr="005408B5" w:rsidRDefault="005408B5" w:rsidP="00B57F5B">
      <w:pPr>
        <w:rPr>
          <w:lang w:val="fr-CH"/>
        </w:rPr>
      </w:pPr>
      <w:r w:rsidRPr="005408B5">
        <w:rPr>
          <w:lang w:val="fr-CH"/>
        </w:rPr>
        <w:t>3.7</w:t>
      </w:r>
      <w:r w:rsidRPr="005408B5">
        <w:rPr>
          <w:lang w:val="fr-CH"/>
        </w:rPr>
        <w:tab/>
        <w:t>Si la Conférence de plénipotentiaires approuve ce regroupement, le Groupe a noté que le document unique qui en résulterait pourrait se composer de deux parties distinctes, à savoir:</w:t>
      </w:r>
    </w:p>
    <w:p w:rsidR="005408B5" w:rsidRPr="005408B5" w:rsidRDefault="005408B5" w:rsidP="00B57F5B">
      <w:pPr>
        <w:pStyle w:val="enumlev2"/>
        <w:rPr>
          <w:lang w:val="fr-CH"/>
        </w:rPr>
      </w:pPr>
      <w:r w:rsidRPr="005408B5">
        <w:rPr>
          <w:lang w:val="fr-CH"/>
        </w:rPr>
        <w:t>3.7.1</w:t>
      </w:r>
      <w:r w:rsidRPr="005408B5">
        <w:rPr>
          <w:lang w:val="fr-CH"/>
        </w:rPr>
        <w:tab/>
        <w:t xml:space="preserve">la Partie I, qui s'intitulerait </w:t>
      </w:r>
      <w:r w:rsidRPr="005408B5">
        <w:rPr>
          <w:rFonts w:cs="Calibri"/>
          <w:lang w:val="fr-CH"/>
        </w:rPr>
        <w:t>"</w:t>
      </w:r>
      <w:r w:rsidRPr="005408B5">
        <w:rPr>
          <w:lang w:val="fr-CH"/>
        </w:rPr>
        <w:t>Dispositions générales</w:t>
      </w:r>
      <w:r w:rsidRPr="005408B5">
        <w:rPr>
          <w:rFonts w:cs="Calibri"/>
          <w:lang w:val="fr-CH"/>
        </w:rPr>
        <w:t>"</w:t>
      </w:r>
      <w:r w:rsidRPr="005408B5">
        <w:rPr>
          <w:lang w:val="fr-CH"/>
        </w:rPr>
        <w:t xml:space="preserve">, et qui contiendrait les dispositions des dispositions et règles générales (c'est-à-dire de </w:t>
      </w:r>
      <w:r w:rsidRPr="005408B5">
        <w:rPr>
          <w:rFonts w:cs="Calibri"/>
          <w:lang w:val="fr-CH"/>
        </w:rPr>
        <w:t>"</w:t>
      </w:r>
      <w:r w:rsidRPr="005408B5">
        <w:rPr>
          <w:lang w:val="fr-CH"/>
        </w:rPr>
        <w:t>l'autre document/convention</w:t>
      </w:r>
      <w:r w:rsidRPr="005408B5">
        <w:rPr>
          <w:rFonts w:cs="Calibri"/>
          <w:lang w:val="fr-CH"/>
        </w:rPr>
        <w:t>"</w:t>
      </w:r>
      <w:r w:rsidRPr="005408B5">
        <w:rPr>
          <w:lang w:val="fr-CH"/>
        </w:rPr>
        <w:t>); et</w:t>
      </w:r>
    </w:p>
    <w:p w:rsidR="005408B5" w:rsidRPr="005408B5" w:rsidRDefault="005408B5" w:rsidP="00B57F5B">
      <w:pPr>
        <w:pStyle w:val="enumlev2"/>
        <w:rPr>
          <w:lang w:val="fr-CH"/>
        </w:rPr>
      </w:pPr>
      <w:r w:rsidRPr="005408B5">
        <w:rPr>
          <w:lang w:val="fr-CH"/>
        </w:rPr>
        <w:t>3.7.2</w:t>
      </w:r>
      <w:r w:rsidRPr="005408B5">
        <w:rPr>
          <w:lang w:val="fr-CH"/>
        </w:rPr>
        <w:tab/>
        <w:t>la Partie II, qui s'intitulerait "Règles générales", et qui contiendrait les dispositions des actuelles Règles générales régissant les conférences, assemblées et réunions de l'Union.</w:t>
      </w:r>
    </w:p>
    <w:p w:rsidR="005408B5" w:rsidRPr="005408B5" w:rsidRDefault="005408B5" w:rsidP="00B57F5B">
      <w:pPr>
        <w:rPr>
          <w:lang w:val="fr-CH"/>
        </w:rPr>
      </w:pPr>
      <w:r w:rsidRPr="005408B5">
        <w:rPr>
          <w:lang w:val="fr-CH"/>
        </w:rPr>
        <w:t>3.8</w:t>
      </w:r>
      <w:r w:rsidRPr="005408B5">
        <w:rPr>
          <w:lang w:val="fr-CH"/>
        </w:rPr>
        <w:tab/>
        <w:t>Par ailleurs, le Groupe a observé que, si ce regroupement avait lieu, certaines dispositions du projet de Constitution stable et du projet de dispositions et règles générales (y compris, sans nécessairement s'y limiter, les dispositions relevées par le Groupe et énumérées dans le paragraphe 3.5) devraient être examinées plus avant et modifiées, si nécessaire, par la Conférence de plénipotentiaires.</w:t>
      </w:r>
    </w:p>
    <w:p w:rsidR="005408B5" w:rsidRPr="005408B5" w:rsidRDefault="005408B5" w:rsidP="00B57F5B">
      <w:pPr>
        <w:rPr>
          <w:lang w:val="fr-CH"/>
        </w:rPr>
      </w:pPr>
      <w:r w:rsidRPr="005408B5">
        <w:rPr>
          <w:lang w:val="fr-CH"/>
        </w:rPr>
        <w:t>3.9</w:t>
      </w:r>
      <w:r w:rsidRPr="005408B5">
        <w:rPr>
          <w:lang w:val="fr-CH"/>
        </w:rPr>
        <w:tab/>
        <w:t>En particulier, le Groupe a élaboré les deux exemples suivants afin d'illustrer la manière dont le numéro 58A de la Constitution pourrait être modifié, suivant qu'il est procédé ou non à ce regroupement:</w:t>
      </w:r>
    </w:p>
    <w:p w:rsidR="005408B5" w:rsidRPr="005408B5" w:rsidRDefault="005408B5" w:rsidP="00B57F5B">
      <w:pPr>
        <w:tabs>
          <w:tab w:val="clear" w:pos="1134"/>
          <w:tab w:val="left" w:pos="1276"/>
        </w:tabs>
        <w:ind w:left="1276" w:hanging="1276"/>
        <w:rPr>
          <w:iCs/>
          <w:lang w:val="fr-CH"/>
        </w:rPr>
      </w:pPr>
      <w:r w:rsidRPr="005408B5">
        <w:rPr>
          <w:i/>
          <w:lang w:val="fr-CH"/>
        </w:rPr>
        <w:tab/>
        <w:t>3.9.1</w:t>
      </w:r>
      <w:r w:rsidRPr="005408B5">
        <w:rPr>
          <w:i/>
          <w:lang w:val="fr-CH"/>
        </w:rPr>
        <w:tab/>
      </w:r>
      <w:r w:rsidRPr="005408B5">
        <w:rPr>
          <w:iCs/>
          <w:lang w:val="fr-CH"/>
        </w:rPr>
        <w:t>Exemple 1 – Si les dispositions et règles générales sont regroupées, dans un document unique, avec les Règles générales régissant les conférences, assemblées et réunions de l'Union:</w:t>
      </w:r>
    </w:p>
    <w:p w:rsidR="005408B5" w:rsidRPr="005408B5" w:rsidRDefault="005408B5" w:rsidP="00B57F5B">
      <w:pPr>
        <w:tabs>
          <w:tab w:val="clear" w:pos="1134"/>
          <w:tab w:val="left" w:pos="1276"/>
        </w:tabs>
        <w:ind w:left="1276" w:hanging="1276"/>
        <w:rPr>
          <w:iCs/>
          <w:lang w:val="fr-CH"/>
        </w:rPr>
      </w:pPr>
      <w:r w:rsidRPr="005408B5">
        <w:rPr>
          <w:i/>
          <w:lang w:val="fr-CH"/>
        </w:rPr>
        <w:tab/>
      </w:r>
      <w:r w:rsidRPr="005408B5">
        <w:rPr>
          <w:i/>
          <w:lang w:val="fr-CH"/>
        </w:rPr>
        <w:tab/>
        <w:t>"</w:t>
      </w:r>
      <w:r w:rsidRPr="005408B5">
        <w:rPr>
          <w:iCs/>
          <w:lang w:val="fr-CH"/>
        </w:rPr>
        <w:t>j</w:t>
      </w:r>
      <w:r w:rsidRPr="005408B5">
        <w:rPr>
          <w:i/>
          <w:iCs/>
          <w:lang w:val="fr-CH"/>
        </w:rPr>
        <w:t>bis)</w:t>
      </w:r>
      <w:r w:rsidRPr="005408B5">
        <w:rPr>
          <w:i/>
          <w:lang w:val="fr-CH"/>
        </w:rPr>
        <w:tab/>
      </w:r>
      <w:r w:rsidRPr="005408B5">
        <w:rPr>
          <w:iCs/>
          <w:lang w:val="fr-CH"/>
        </w:rPr>
        <w:t>adopte et amende les dispositions et règles générales, y compris les Règles générales régissant les conférences, assemblées et réunions de l'Union, conformément aux dispositions pertinentes des dispositions et règles générales;"</w:t>
      </w:r>
    </w:p>
    <w:p w:rsidR="005408B5" w:rsidRPr="005408B5" w:rsidRDefault="005408B5" w:rsidP="00B57F5B">
      <w:pPr>
        <w:tabs>
          <w:tab w:val="clear" w:pos="1134"/>
          <w:tab w:val="left" w:pos="1276"/>
        </w:tabs>
        <w:ind w:left="1276" w:hanging="1276"/>
        <w:rPr>
          <w:i/>
          <w:lang w:val="fr-CH"/>
        </w:rPr>
      </w:pPr>
      <w:r w:rsidRPr="005408B5">
        <w:rPr>
          <w:iCs/>
          <w:lang w:val="fr-CH"/>
        </w:rPr>
        <w:br w:type="page"/>
      </w:r>
      <w:r w:rsidRPr="005408B5">
        <w:rPr>
          <w:iCs/>
          <w:lang w:val="fr-CH"/>
        </w:rPr>
        <w:lastRenderedPageBreak/>
        <w:tab/>
        <w:t>3.9.2</w:t>
      </w:r>
      <w:r w:rsidRPr="005408B5">
        <w:rPr>
          <w:iCs/>
          <w:lang w:val="fr-CH"/>
        </w:rPr>
        <w:tab/>
        <w:t>Exemple 2 – Si les dispositions et règles générales ne sont pas regroupées avec les Règles générales régissant les conférences, assemblées et réunions de l'Union:</w:t>
      </w:r>
    </w:p>
    <w:p w:rsidR="005408B5" w:rsidRPr="005408B5" w:rsidRDefault="005408B5" w:rsidP="00B57F5B">
      <w:pPr>
        <w:tabs>
          <w:tab w:val="clear" w:pos="1134"/>
          <w:tab w:val="left" w:pos="1276"/>
        </w:tabs>
        <w:ind w:left="1276" w:hanging="1276"/>
        <w:rPr>
          <w:i/>
          <w:lang w:val="fr-CH"/>
        </w:rPr>
      </w:pPr>
      <w:r w:rsidRPr="005408B5">
        <w:rPr>
          <w:i/>
          <w:lang w:val="fr-CH"/>
        </w:rPr>
        <w:tab/>
      </w:r>
      <w:r w:rsidRPr="005408B5">
        <w:rPr>
          <w:i/>
          <w:lang w:val="fr-CH"/>
        </w:rPr>
        <w:tab/>
        <w:t>"j</w:t>
      </w:r>
      <w:r w:rsidRPr="005408B5">
        <w:rPr>
          <w:i/>
          <w:iCs/>
          <w:lang w:val="fr-CH"/>
        </w:rPr>
        <w:t>bis)</w:t>
      </w:r>
      <w:r w:rsidRPr="005408B5">
        <w:rPr>
          <w:i/>
          <w:lang w:val="fr-CH"/>
        </w:rPr>
        <w:tab/>
      </w:r>
      <w:r w:rsidRPr="005408B5">
        <w:rPr>
          <w:iCs/>
          <w:lang w:val="fr-CH"/>
        </w:rPr>
        <w:t>adopte et amende les dispositions et règles générales, ainsi que les Règles générales régissant les conférences, assemblées et réunions de l'Union, conformément aux dispositions pertinentes respectives de ces instruments;"</w:t>
      </w:r>
    </w:p>
    <w:p w:rsidR="005408B5" w:rsidRPr="005408B5" w:rsidRDefault="005408B5" w:rsidP="00B57F5B">
      <w:pPr>
        <w:rPr>
          <w:lang w:val="fr-CH"/>
        </w:rPr>
      </w:pPr>
      <w:r w:rsidRPr="005408B5">
        <w:rPr>
          <w:lang w:val="fr-CH"/>
        </w:rPr>
        <w:t>3.10</w:t>
      </w:r>
      <w:r w:rsidRPr="005408B5">
        <w:rPr>
          <w:lang w:val="fr-CH"/>
        </w:rPr>
        <w:tab/>
        <w:t>Malgré les diverses propositions dont il est rendu compte dans cette Partie 3(B), le Groupe a reconnu que les décisions relatives à ce regroupement, ou aux questions qui en découlent, ne relevaient pas de son mandat, et qu'elles étaient du ressort de la Conférence de plénipotentiaires</w:t>
      </w:r>
    </w:p>
    <w:p w:rsidR="005408B5" w:rsidRPr="005408B5" w:rsidRDefault="005408B5" w:rsidP="00B57F5B">
      <w:pPr>
        <w:ind w:left="1134" w:hanging="1134"/>
        <w:rPr>
          <w:b/>
          <w:bCs/>
          <w:i/>
          <w:iCs/>
          <w:lang w:val="fr-CH"/>
        </w:rPr>
      </w:pPr>
      <w:r w:rsidRPr="005408B5">
        <w:rPr>
          <w:b/>
          <w:bCs/>
          <w:i/>
          <w:iCs/>
          <w:lang w:val="fr-CH"/>
        </w:rPr>
        <w:tab/>
        <w:t>C</w:t>
      </w:r>
      <w:r w:rsidRPr="005408B5">
        <w:rPr>
          <w:b/>
          <w:bCs/>
          <w:i/>
          <w:iCs/>
          <w:lang w:val="fr-CH"/>
        </w:rPr>
        <w:tab/>
        <w:t>La nature, le caractère contraignant et l'ordre de priorité (la hiérarchie) des dispositions et règles générales pourraient faire l'objet d'un nouvel article 4A de la Constitution stable.</w:t>
      </w:r>
    </w:p>
    <w:p w:rsidR="005408B5" w:rsidRPr="005408B5" w:rsidRDefault="005408B5" w:rsidP="00B57F5B">
      <w:pPr>
        <w:pStyle w:val="Reasons"/>
        <w:rPr>
          <w:lang w:val="fr-CH"/>
        </w:rPr>
      </w:pPr>
      <w:r w:rsidRPr="005408B5">
        <w:rPr>
          <w:lang w:val="fr-CH"/>
        </w:rPr>
        <w:t>3.11</w:t>
      </w:r>
      <w:r w:rsidRPr="005408B5">
        <w:rPr>
          <w:lang w:val="fr-CH"/>
        </w:rPr>
        <w:tab/>
        <w:t xml:space="preserve">Le Groupe a estimé qu'il serait opportun de créer un nouvel article 4A, intitulé </w:t>
      </w:r>
      <w:r w:rsidRPr="005408B5">
        <w:rPr>
          <w:rFonts w:cs="Calibri"/>
          <w:lang w:val="fr-CH"/>
        </w:rPr>
        <w:t>"</w:t>
      </w:r>
      <w:r w:rsidRPr="005408B5">
        <w:rPr>
          <w:lang w:val="fr-CH"/>
        </w:rPr>
        <w:t>Dispositions et règles générales</w:t>
      </w:r>
      <w:r w:rsidRPr="005408B5">
        <w:rPr>
          <w:rFonts w:cs="Calibri"/>
          <w:lang w:val="fr-CH"/>
        </w:rPr>
        <w:t>", dans le projet de Constitution stable.</w:t>
      </w:r>
    </w:p>
    <w:p w:rsidR="005408B5" w:rsidRDefault="005408B5" w:rsidP="00B57F5B">
      <w:pPr>
        <w:pStyle w:val="Reasons"/>
        <w:rPr>
          <w:lang w:val="fr-CH"/>
        </w:rPr>
      </w:pPr>
      <w:r w:rsidRPr="005408B5">
        <w:rPr>
          <w:lang w:val="fr-CH"/>
        </w:rPr>
        <w:t>3.12</w:t>
      </w:r>
      <w:r w:rsidRPr="005408B5">
        <w:rPr>
          <w:lang w:val="fr-CH"/>
        </w:rPr>
        <w:tab/>
        <w:t>De l'avis du Groupe, le nouvel article 4A proposé pourrait exposer la nature, le caractère contraignant et l'ordre de priorité (c'est-à-dire la hiérarchie) des dispositions et règles générales. Le</w:t>
      </w:r>
      <w:r>
        <w:rPr>
          <w:lang w:val="fr-CH"/>
        </w:rPr>
        <w:t xml:space="preserve"> nouvel article 4A proposé aurait ainsi un objet et un effet similaires à ceux de l'actuel article 4 du projet de Constitution stable, qui expose, entre autres, la nature et l'ordre de priorité des instruments de l'Union ayant valeur de traité.</w:t>
      </w:r>
    </w:p>
    <w:p w:rsidR="005408B5" w:rsidRPr="002C2A1F" w:rsidRDefault="005408B5" w:rsidP="00B57F5B">
      <w:pPr>
        <w:pStyle w:val="Reasons"/>
        <w:rPr>
          <w:lang w:val="fr-CH"/>
        </w:rPr>
      </w:pPr>
      <w:r>
        <w:rPr>
          <w:lang w:val="fr-CH"/>
        </w:rPr>
        <w:t>3.13</w:t>
      </w:r>
      <w:r>
        <w:rPr>
          <w:lang w:val="fr-CH"/>
        </w:rPr>
        <w:tab/>
        <w:t>Le Groupe a élaboré les deux options suivantes pour le texte du nouvel article 4A qu'il est proposé d'ajouter au projet de Constitution stable:</w:t>
      </w:r>
    </w:p>
    <w:p w:rsidR="005408B5" w:rsidRPr="002C2A1F" w:rsidRDefault="005408B5" w:rsidP="00B57F5B">
      <w:pPr>
        <w:pStyle w:val="Reasons"/>
        <w:tabs>
          <w:tab w:val="clear" w:pos="1701"/>
          <w:tab w:val="left" w:pos="1418"/>
        </w:tabs>
        <w:ind w:left="1418" w:hanging="1418"/>
        <w:rPr>
          <w:lang w:val="fr-CH"/>
        </w:rPr>
      </w:pPr>
      <w:r>
        <w:rPr>
          <w:lang w:val="fr-CH"/>
        </w:rPr>
        <w:tab/>
        <w:t>3.13.1</w:t>
      </w:r>
      <w:r>
        <w:rPr>
          <w:lang w:val="fr-CH"/>
        </w:rPr>
        <w:tab/>
        <w:t xml:space="preserve">Option 1 </w:t>
      </w:r>
      <w:r w:rsidRPr="00453C10">
        <w:rPr>
          <w:lang w:val="fr-CH"/>
        </w:rPr>
        <w:t>–</w:t>
      </w:r>
      <w:r>
        <w:rPr>
          <w:lang w:val="fr-CH"/>
        </w:rPr>
        <w:t xml:space="preserve"> Si les dispositions et règles générales sont regroupées, dans un document unique, avec les Règles générales régissant les conférences, assemblées et réunions de l'Union:</w:t>
      </w:r>
    </w:p>
    <w:p w:rsidR="005408B5" w:rsidRDefault="005408B5" w:rsidP="00B57F5B">
      <w:pPr>
        <w:pStyle w:val="ArtNo"/>
        <w:spacing w:before="360"/>
        <w:rPr>
          <w:sz w:val="24"/>
          <w:szCs w:val="24"/>
          <w:lang w:val="fr-CH"/>
        </w:rPr>
      </w:pPr>
      <w:r>
        <w:rPr>
          <w:rFonts w:cs="Calibri"/>
          <w:sz w:val="24"/>
          <w:szCs w:val="24"/>
          <w:lang w:val="fr-CH"/>
        </w:rPr>
        <w:t>"</w:t>
      </w:r>
      <w:r>
        <w:rPr>
          <w:sz w:val="24"/>
          <w:szCs w:val="24"/>
          <w:lang w:val="fr-CH"/>
        </w:rPr>
        <w:t>ARTICLE 4A</w:t>
      </w:r>
    </w:p>
    <w:p w:rsidR="005408B5" w:rsidRDefault="005408B5" w:rsidP="00B57F5B">
      <w:pPr>
        <w:pStyle w:val="Arttitle"/>
        <w:spacing w:before="0"/>
        <w:rPr>
          <w:sz w:val="24"/>
          <w:szCs w:val="24"/>
          <w:lang w:val="fr-CH"/>
        </w:rPr>
      </w:pPr>
      <w:r>
        <w:rPr>
          <w:sz w:val="24"/>
          <w:szCs w:val="24"/>
          <w:lang w:val="fr-CH"/>
        </w:rPr>
        <w:t>Dispositions et règles générales</w:t>
      </w:r>
    </w:p>
    <w:p w:rsidR="005408B5" w:rsidRDefault="005408B5" w:rsidP="00B57F5B">
      <w:pPr>
        <w:pStyle w:val="Reasons"/>
        <w:tabs>
          <w:tab w:val="clear" w:pos="1134"/>
          <w:tab w:val="clear" w:pos="2268"/>
          <w:tab w:val="left" w:pos="1418"/>
        </w:tabs>
        <w:ind w:left="1418"/>
        <w:rPr>
          <w:lang w:val="fr-CH"/>
        </w:rPr>
      </w:pPr>
      <w:r>
        <w:rPr>
          <w:lang w:val="fr-CH"/>
        </w:rPr>
        <w:t>Les dispositions et règles générales de l'Union internationale des télécommunications, y compris les Règles générales régissant les conférences, assemblées et réunions de l'Union, adoptées par la Conférence de plénipotentiaires, réglementent et régissent les aspects de procédure et opérationnels du fonctionnement de l'Union, y compris l'organisation des conférences, assemblées et réunions de l'Union, et les questions relatives aux élections. Ces dispositions et règles lient tous les Etats Membres.</w:t>
      </w:r>
    </w:p>
    <w:p w:rsidR="005408B5" w:rsidRPr="002C2A1F" w:rsidRDefault="005408B5" w:rsidP="00B57F5B">
      <w:pPr>
        <w:pStyle w:val="Reasons"/>
        <w:tabs>
          <w:tab w:val="clear" w:pos="1134"/>
          <w:tab w:val="clear" w:pos="2268"/>
          <w:tab w:val="left" w:pos="1418"/>
        </w:tabs>
        <w:ind w:left="1418"/>
        <w:rPr>
          <w:lang w:val="fr-CH"/>
        </w:rPr>
      </w:pPr>
      <w:r>
        <w:rPr>
          <w:lang w:val="fr-CH"/>
        </w:rPr>
        <w:t>En cas de divergence entre une disposition d'un des instruments de l'Union cité dans l'article 4 de la présente Constitution et une disposition des dispositions et règles générales, l'instrument pertinent de l'Union prévaut.</w:t>
      </w:r>
      <w:r>
        <w:rPr>
          <w:rFonts w:cs="Calibri"/>
          <w:lang w:val="fr-CH"/>
        </w:rPr>
        <w:t>"</w:t>
      </w:r>
    </w:p>
    <w:p w:rsidR="005408B5" w:rsidRDefault="005408B5" w:rsidP="00B57F5B">
      <w:pPr>
        <w:pStyle w:val="Reasons"/>
        <w:tabs>
          <w:tab w:val="clear" w:pos="1701"/>
          <w:tab w:val="left" w:pos="1418"/>
        </w:tabs>
        <w:ind w:left="1418" w:hanging="1418"/>
        <w:rPr>
          <w:lang w:val="fr-CH"/>
        </w:rPr>
      </w:pPr>
      <w:r>
        <w:rPr>
          <w:lang w:val="fr-CH"/>
        </w:rPr>
        <w:tab/>
      </w:r>
      <w:r>
        <w:rPr>
          <w:lang w:val="fr-CH"/>
        </w:rPr>
        <w:br w:type="page"/>
      </w:r>
    </w:p>
    <w:p w:rsidR="005408B5" w:rsidRPr="003E52BE" w:rsidRDefault="005408B5" w:rsidP="00B57F5B">
      <w:pPr>
        <w:pStyle w:val="Reasons"/>
        <w:tabs>
          <w:tab w:val="clear" w:pos="1701"/>
          <w:tab w:val="left" w:pos="1418"/>
        </w:tabs>
        <w:ind w:left="1418" w:hanging="1418"/>
        <w:rPr>
          <w:lang w:val="fr-CH"/>
        </w:rPr>
      </w:pPr>
      <w:r>
        <w:rPr>
          <w:lang w:val="fr-CH"/>
        </w:rPr>
        <w:lastRenderedPageBreak/>
        <w:tab/>
        <w:t>3.13.2</w:t>
      </w:r>
      <w:r>
        <w:rPr>
          <w:lang w:val="fr-CH"/>
        </w:rPr>
        <w:tab/>
        <w:t xml:space="preserve">Option 2 </w:t>
      </w:r>
      <w:r w:rsidRPr="00453C10">
        <w:rPr>
          <w:lang w:val="fr-CH"/>
        </w:rPr>
        <w:t>–</w:t>
      </w:r>
      <w:r>
        <w:rPr>
          <w:lang w:val="fr-CH"/>
        </w:rPr>
        <w:t xml:space="preserve"> Si les dispositions et règles générales ne sont pas regroupées avec les Règles générales régissant les conférences, assemblées et réunions de l'Union:</w:t>
      </w:r>
    </w:p>
    <w:p w:rsidR="005408B5" w:rsidRDefault="005408B5" w:rsidP="00B57F5B">
      <w:pPr>
        <w:pStyle w:val="ArtNo"/>
        <w:keepNext/>
        <w:keepLines/>
        <w:spacing w:before="360"/>
        <w:rPr>
          <w:sz w:val="24"/>
          <w:szCs w:val="24"/>
          <w:lang w:val="fr-CH"/>
        </w:rPr>
      </w:pPr>
      <w:r>
        <w:rPr>
          <w:rFonts w:cs="Calibri"/>
          <w:sz w:val="24"/>
          <w:szCs w:val="24"/>
          <w:lang w:val="fr-CH"/>
        </w:rPr>
        <w:t>"</w:t>
      </w:r>
      <w:r>
        <w:rPr>
          <w:sz w:val="24"/>
          <w:szCs w:val="24"/>
          <w:lang w:val="fr-CH"/>
        </w:rPr>
        <w:t>ARTICLE 4A</w:t>
      </w:r>
    </w:p>
    <w:p w:rsidR="005408B5" w:rsidRDefault="005408B5" w:rsidP="00B57F5B">
      <w:pPr>
        <w:pStyle w:val="Arttitle"/>
        <w:keepNext/>
        <w:keepLines/>
        <w:spacing w:before="0"/>
        <w:rPr>
          <w:sz w:val="24"/>
          <w:szCs w:val="24"/>
          <w:lang w:val="fr-CH"/>
        </w:rPr>
      </w:pPr>
      <w:r>
        <w:rPr>
          <w:sz w:val="24"/>
          <w:szCs w:val="24"/>
          <w:lang w:val="fr-CH"/>
        </w:rPr>
        <w:t>Dispositions et règles générales</w:t>
      </w:r>
    </w:p>
    <w:p w:rsidR="005408B5" w:rsidRDefault="005408B5" w:rsidP="00B57F5B">
      <w:pPr>
        <w:pStyle w:val="Reasons"/>
        <w:keepNext/>
        <w:keepLines/>
        <w:tabs>
          <w:tab w:val="clear" w:pos="1134"/>
          <w:tab w:val="clear" w:pos="2268"/>
          <w:tab w:val="left" w:pos="1418"/>
        </w:tabs>
        <w:ind w:left="1418"/>
        <w:rPr>
          <w:lang w:val="fr-CH"/>
        </w:rPr>
      </w:pPr>
      <w:r>
        <w:rPr>
          <w:lang w:val="fr-CH"/>
        </w:rPr>
        <w:t>Les dispositions et règles générales de l'Union internationale des télécommunications, adoptées par la Conférence de plénipotentiaires, réglementent et régissent les aspects de procédure et opérationnels du fonctionnement de l'Union. Ces dispositions et règles lient tous les Etats Membres.</w:t>
      </w:r>
    </w:p>
    <w:p w:rsidR="005408B5" w:rsidRPr="002C2A1F" w:rsidRDefault="005408B5" w:rsidP="00B57F5B">
      <w:pPr>
        <w:pStyle w:val="Reasons"/>
        <w:tabs>
          <w:tab w:val="clear" w:pos="1134"/>
          <w:tab w:val="clear" w:pos="2268"/>
          <w:tab w:val="left" w:pos="1418"/>
        </w:tabs>
        <w:ind w:left="1418"/>
        <w:rPr>
          <w:lang w:val="fr-CH"/>
        </w:rPr>
      </w:pPr>
      <w:r>
        <w:rPr>
          <w:lang w:val="fr-CH"/>
        </w:rPr>
        <w:t>En cas de divergence entre une disposition d'un des instruments de l'Union cité dans l'article 4 de la présente Constitution et une disposition des dispositions et règles générales, l'instrument pertinent de l'Union prévaut.</w:t>
      </w:r>
      <w:r>
        <w:rPr>
          <w:rFonts w:cs="Calibri"/>
          <w:lang w:val="fr-CH"/>
        </w:rPr>
        <w:t>"</w:t>
      </w:r>
    </w:p>
    <w:p w:rsidR="005408B5" w:rsidRPr="005A05A7" w:rsidRDefault="005408B5" w:rsidP="00B57F5B">
      <w:pPr>
        <w:pStyle w:val="Reasons"/>
        <w:tabs>
          <w:tab w:val="clear" w:pos="1701"/>
          <w:tab w:val="left" w:pos="1418"/>
        </w:tabs>
        <w:rPr>
          <w:lang w:val="fr-CH"/>
        </w:rPr>
      </w:pPr>
      <w:r>
        <w:rPr>
          <w:lang w:val="fr-CH"/>
        </w:rPr>
        <w:t>3.14</w:t>
      </w:r>
      <w:r>
        <w:rPr>
          <w:lang w:val="fr-CH"/>
        </w:rPr>
        <w:tab/>
        <w:t xml:space="preserve">Il convient de noter qu'au sein du Groupe, un Etat Membre a été d'avis que le caractère contraignant des dispositions et règles générales, énoncé dans le numéro 24 </w:t>
      </w:r>
      <w:r w:rsidRPr="005408B5">
        <w:rPr>
          <w:lang w:val="fr-CH"/>
        </w:rPr>
        <w:t>de</w:t>
      </w:r>
      <w:r w:rsidRPr="005408B5">
        <w:rPr>
          <w:i/>
          <w:iCs/>
          <w:lang w:val="fr-CH"/>
        </w:rPr>
        <w:t xml:space="preserve"> </w:t>
      </w:r>
      <w:r>
        <w:rPr>
          <w:lang w:val="fr-CH"/>
        </w:rPr>
        <w:t>la Constitution existant et dans le nouvel article 4A qu'il est proposé d'ajouter au projet de Constitution stable, pourrait être formulé dans un esprit similaire à celui de l'article 26 des dispositions et règles générales.</w:t>
      </w:r>
    </w:p>
    <w:p w:rsidR="005408B5" w:rsidRPr="005408B5" w:rsidRDefault="005408B5" w:rsidP="00B57F5B">
      <w:pPr>
        <w:pStyle w:val="Reasons"/>
        <w:rPr>
          <w:lang w:val="fr-CH"/>
        </w:rPr>
      </w:pPr>
      <w:r w:rsidRPr="005408B5">
        <w:rPr>
          <w:lang w:val="fr-CH"/>
        </w:rPr>
        <w:t>3.15</w:t>
      </w:r>
      <w:r w:rsidRPr="005408B5">
        <w:rPr>
          <w:lang w:val="fr-CH"/>
        </w:rPr>
        <w:tab/>
        <w:t>Malgré les diverses propositions dont il est rendu compte dans cette Partie 3(C), le Groupe a reconnu que le fait d'apporter des modifications (autres que les modifications nécessaires à apporter en conséquence) aux textes de la Constitution et de la Convention en vigueur ne relevait pas de son mandat. En ce qui concerne l'ordre de priorité entre, d'une part, les dispositions et règles générales et, d'autre part, la Constitution stable et les Règlements administratifs, le Groupe a pris note du diagramme figurant dans l'Addendum 1 du Document 5/7, accessible sur le site web du Groupe.</w:t>
      </w:r>
    </w:p>
    <w:p w:rsidR="005408B5" w:rsidRPr="005408B5" w:rsidRDefault="005408B5" w:rsidP="00B57F5B">
      <w:pPr>
        <w:ind w:left="1134" w:hanging="1134"/>
        <w:rPr>
          <w:b/>
          <w:bCs/>
          <w:i/>
          <w:iCs/>
          <w:lang w:val="fr-CH"/>
        </w:rPr>
      </w:pPr>
      <w:r w:rsidRPr="005408B5">
        <w:rPr>
          <w:b/>
          <w:bCs/>
          <w:i/>
          <w:iCs/>
          <w:lang w:val="fr-CH"/>
        </w:rPr>
        <w:tab/>
        <w:t>D</w:t>
      </w:r>
      <w:r w:rsidRPr="005408B5">
        <w:rPr>
          <w:b/>
          <w:bCs/>
          <w:i/>
          <w:iCs/>
          <w:lang w:val="fr-CH"/>
        </w:rPr>
        <w:tab/>
        <w:t>Conséquences non intentionnelles possibles de l'obligation de se conformer aux dispositions et règles générales.</w:t>
      </w:r>
    </w:p>
    <w:p w:rsidR="005408B5" w:rsidRPr="005408B5" w:rsidRDefault="005408B5" w:rsidP="00B57F5B">
      <w:pPr>
        <w:pStyle w:val="Reasons"/>
        <w:rPr>
          <w:lang w:val="fr-CH"/>
        </w:rPr>
      </w:pPr>
      <w:r w:rsidRPr="005408B5">
        <w:rPr>
          <w:lang w:val="fr-CH"/>
        </w:rPr>
        <w:t>3.16</w:t>
      </w:r>
      <w:r w:rsidRPr="005408B5">
        <w:rPr>
          <w:lang w:val="fr-CH"/>
        </w:rPr>
        <w:tab/>
        <w:t>Dans l'Annexe 2 du présent Rapport, le Groupe a également maintenu entre crochets les numéros suivants (ou partie de ces numéros) de la Constitution stable: CS92, CS115, CS142, CS145A, CS147, CS193, CS194 et CS207.</w:t>
      </w:r>
    </w:p>
    <w:p w:rsidR="005408B5" w:rsidRPr="005408B5" w:rsidRDefault="005408B5" w:rsidP="00B57F5B">
      <w:pPr>
        <w:pStyle w:val="Reasons"/>
        <w:rPr>
          <w:lang w:val="fr-CH"/>
        </w:rPr>
      </w:pPr>
      <w:r w:rsidRPr="005408B5">
        <w:rPr>
          <w:lang w:val="fr-CH"/>
        </w:rPr>
        <w:t>3.17</w:t>
      </w:r>
      <w:r w:rsidRPr="005408B5">
        <w:rPr>
          <w:lang w:val="fr-CH"/>
        </w:rPr>
        <w:tab/>
        <w:t>Si, dans les dispositions susmentionnées, chaque référence à la Convention est remplacée par une référence aux dispositions et règles générales, alors les décisions des conférences et des assemblées des Secteurs, ainsi que les décisions des conférences mondiales des télécommunications internationales (numéro 147 de</w:t>
      </w:r>
      <w:r w:rsidRPr="005408B5">
        <w:rPr>
          <w:i/>
          <w:iCs/>
          <w:lang w:val="fr-CH"/>
        </w:rPr>
        <w:t xml:space="preserve"> </w:t>
      </w:r>
      <w:r>
        <w:rPr>
          <w:lang w:val="fr-CH"/>
        </w:rPr>
        <w:t>la Constitution</w:t>
      </w:r>
      <w:r w:rsidRPr="005408B5">
        <w:rPr>
          <w:lang w:val="fr-CH"/>
        </w:rPr>
        <w:t>) et les arrangements spéciaux et régionaux entre Etats Membres (numéros 193 et 194 de</w:t>
      </w:r>
      <w:r w:rsidRPr="005408B5">
        <w:rPr>
          <w:i/>
          <w:iCs/>
          <w:lang w:val="fr-CH"/>
        </w:rPr>
        <w:t xml:space="preserve"> </w:t>
      </w:r>
      <w:r>
        <w:rPr>
          <w:lang w:val="fr-CH"/>
        </w:rPr>
        <w:t>la Constitution</w:t>
      </w:r>
      <w:r w:rsidRPr="005408B5">
        <w:rPr>
          <w:lang w:val="fr-CH"/>
        </w:rPr>
        <w:t>), seraient soumis au respect d'un instrument n'ayant pas valeur de traité (à savoir les dispositions et règles générales) et, par conséquent, deviendraient subordonnés à un tel instrument.</w:t>
      </w:r>
    </w:p>
    <w:p w:rsidR="005408B5" w:rsidRPr="005408B5" w:rsidRDefault="005408B5" w:rsidP="00B57F5B">
      <w:pPr>
        <w:pStyle w:val="Reasons"/>
        <w:rPr>
          <w:lang w:val="fr-CH"/>
        </w:rPr>
      </w:pPr>
      <w:r w:rsidRPr="005408B5">
        <w:rPr>
          <w:lang w:val="fr-CH"/>
        </w:rPr>
        <w:t>3.18</w:t>
      </w:r>
      <w:r w:rsidRPr="005408B5">
        <w:rPr>
          <w:lang w:val="fr-CH"/>
        </w:rPr>
        <w:tab/>
        <w:t>Le Groupe a décidé de maintenir ces dispositions entre crochets, afin de souligner qu'il était nécessaire que la Conférence de plénipotentiaires fournisse des orientations supplémentaires au sujet des conséquences non intentionnelles qui pourraient découler de l'obligation de se conformer aux dispositions et règles générales, eu égard aux dispositions énumérées dans le paragraphe 3.16.</w:t>
      </w:r>
    </w:p>
    <w:p w:rsidR="005408B5" w:rsidRPr="005408B5" w:rsidRDefault="005408B5" w:rsidP="00B57F5B">
      <w:pPr>
        <w:keepNext/>
        <w:keepLines/>
        <w:ind w:left="1134" w:hanging="1134"/>
        <w:rPr>
          <w:b/>
          <w:bCs/>
          <w:i/>
          <w:iCs/>
          <w:lang w:val="fr-CH"/>
        </w:rPr>
      </w:pPr>
      <w:r w:rsidRPr="005408B5">
        <w:rPr>
          <w:b/>
          <w:bCs/>
          <w:i/>
          <w:iCs/>
          <w:lang w:val="fr-CH"/>
        </w:rPr>
        <w:lastRenderedPageBreak/>
        <w:tab/>
        <w:t>E</w:t>
      </w:r>
      <w:r w:rsidRPr="005408B5">
        <w:rPr>
          <w:b/>
          <w:bCs/>
          <w:i/>
          <w:iCs/>
          <w:lang w:val="fr-CH"/>
        </w:rPr>
        <w:tab/>
        <w:t>Les dispositions et règles générales devraient comporter un article dont l'esprit et l'effet seraient similaires à ceux de l'article 6 du projet de Constitution stable.</w:t>
      </w:r>
    </w:p>
    <w:p w:rsidR="005408B5" w:rsidRPr="005408B5" w:rsidRDefault="005408B5" w:rsidP="00B57F5B">
      <w:pPr>
        <w:pStyle w:val="Reasons"/>
        <w:keepNext/>
        <w:keepLines/>
        <w:rPr>
          <w:lang w:val="fr-CH"/>
        </w:rPr>
      </w:pPr>
      <w:r w:rsidRPr="005408B5">
        <w:rPr>
          <w:lang w:val="fr-CH"/>
        </w:rPr>
        <w:t>3.19</w:t>
      </w:r>
      <w:r w:rsidRPr="005408B5">
        <w:rPr>
          <w:lang w:val="fr-CH"/>
        </w:rPr>
        <w:tab/>
        <w:t>Lorsqu'il a cherché à déterminer les modifications nécessaires à apporter en conséquence à l'article 6 du projet de Constitution stable, le Groupe a abouti à la conclusion qu'il ne serait pas approprié de remplacer systématiquement les références croisées à la Convention figurant dans cet article par des références croisées aux dispositions et règles générales.</w:t>
      </w:r>
    </w:p>
    <w:p w:rsidR="005408B5" w:rsidRPr="005408B5" w:rsidRDefault="005408B5" w:rsidP="00B57F5B">
      <w:pPr>
        <w:pStyle w:val="Reasons"/>
        <w:rPr>
          <w:lang w:val="fr-CH"/>
        </w:rPr>
      </w:pPr>
      <w:r w:rsidRPr="005408B5">
        <w:rPr>
          <w:lang w:val="fr-CH"/>
        </w:rPr>
        <w:t>3.20</w:t>
      </w:r>
      <w:r w:rsidRPr="005408B5">
        <w:rPr>
          <w:lang w:val="fr-CH"/>
        </w:rPr>
        <w:tab/>
        <w:t>Le Groupe a noté que l'article 6 du projet de Constitution stable traitait de l'exécution des instruments (c'est-à-dire des traités) de l'Union. Compte tenu de cet objet et du fait que les dispositions et règles générales n'auront pas valeur de traité, le Groupe est parvenu à la conclusion énoncée au paragraphe 3.19.</w:t>
      </w:r>
    </w:p>
    <w:p w:rsidR="005408B5" w:rsidRPr="005408B5" w:rsidRDefault="005408B5" w:rsidP="00B57F5B">
      <w:pPr>
        <w:pStyle w:val="Reasons"/>
        <w:rPr>
          <w:lang w:val="fr-CH"/>
        </w:rPr>
      </w:pPr>
      <w:r w:rsidRPr="005408B5">
        <w:rPr>
          <w:lang w:val="fr-CH"/>
        </w:rPr>
        <w:t>3.21</w:t>
      </w:r>
      <w:r w:rsidRPr="005408B5">
        <w:rPr>
          <w:lang w:val="fr-CH"/>
        </w:rPr>
        <w:tab/>
        <w:t>Néanmoins, certains membres du Groupe ont été d'avis qu'un nouvel article, dont l'esprit et l'effet seraient similaires à ceux de l'article 6 du projet de Constitution stable, devrait être ajouté aux dispositions et règles générales avec le libellé suivant:</w:t>
      </w:r>
    </w:p>
    <w:p w:rsidR="005408B5" w:rsidRPr="00936596" w:rsidRDefault="005408B5" w:rsidP="00B57F5B">
      <w:pPr>
        <w:pStyle w:val="ArtNo"/>
        <w:spacing w:before="360"/>
        <w:rPr>
          <w:rFonts w:cs="Calibri"/>
          <w:sz w:val="24"/>
          <w:szCs w:val="24"/>
          <w:lang w:val="fr-CH"/>
        </w:rPr>
      </w:pPr>
      <w:bookmarkStart w:id="11" w:name="_Toc422623708"/>
      <w:bookmarkStart w:id="12" w:name="_Toc37575202"/>
      <w:r w:rsidRPr="00936596">
        <w:rPr>
          <w:rFonts w:cs="Calibri"/>
          <w:sz w:val="24"/>
          <w:szCs w:val="24"/>
          <w:lang w:val="fr-CH"/>
        </w:rPr>
        <w:t>"</w:t>
      </w:r>
      <w:r>
        <w:rPr>
          <w:rFonts w:cs="Calibri"/>
          <w:sz w:val="24"/>
          <w:szCs w:val="24"/>
          <w:lang w:val="fr-CH"/>
        </w:rPr>
        <w:t>Article</w:t>
      </w:r>
      <w:r w:rsidRPr="00936596">
        <w:rPr>
          <w:rFonts w:cs="Calibri"/>
          <w:sz w:val="24"/>
          <w:szCs w:val="24"/>
          <w:lang w:val="fr-CH"/>
        </w:rPr>
        <w:t xml:space="preserve"> </w:t>
      </w:r>
      <w:bookmarkEnd w:id="11"/>
      <w:bookmarkEnd w:id="12"/>
      <w:r>
        <w:rPr>
          <w:rFonts w:cs="Calibri"/>
          <w:sz w:val="24"/>
          <w:szCs w:val="24"/>
          <w:lang w:val="fr-CH"/>
        </w:rPr>
        <w:t>32A</w:t>
      </w:r>
    </w:p>
    <w:p w:rsidR="005408B5" w:rsidRPr="00936596" w:rsidRDefault="005408B5" w:rsidP="00B57F5B">
      <w:pPr>
        <w:pStyle w:val="Arttitle"/>
        <w:spacing w:before="0"/>
        <w:rPr>
          <w:sz w:val="24"/>
          <w:szCs w:val="24"/>
          <w:lang w:val="fr-CH"/>
        </w:rPr>
      </w:pPr>
      <w:bookmarkStart w:id="13" w:name="_Toc422623709"/>
      <w:bookmarkStart w:id="14" w:name="_Toc37575203"/>
      <w:r w:rsidRPr="00936596">
        <w:rPr>
          <w:sz w:val="24"/>
          <w:szCs w:val="24"/>
          <w:lang w:val="fr-CH"/>
        </w:rPr>
        <w:t>Exécution des instruments de l'Union</w:t>
      </w:r>
      <w:bookmarkEnd w:id="13"/>
      <w:bookmarkEnd w:id="14"/>
    </w:p>
    <w:p w:rsidR="005408B5" w:rsidRPr="005408B5" w:rsidRDefault="005408B5" w:rsidP="00B57F5B">
      <w:pPr>
        <w:ind w:left="567" w:hanging="567"/>
        <w:rPr>
          <w:lang w:val="fr-CH"/>
        </w:rPr>
      </w:pPr>
      <w:r w:rsidRPr="005408B5">
        <w:rPr>
          <w:lang w:val="fr-CH"/>
        </w:rPr>
        <w:tab/>
        <w:t>Les Etats Membres sont tenus de se conformer aux dispositions pertinentes des présentes dispositions et règles générales dans tous les bureaux et dans toutes les stations de télécommunication établis ou exploités par eux et qui assurent des services internationaux ou qui peuvent causer des brouillages préjudiciables aux services de radiocommunication d'autres pays, sauf en ce qui concerne les services qui échappent à ces obligations en vertu de l'[article 48] de la Constitution.</w:t>
      </w:r>
    </w:p>
    <w:p w:rsidR="005408B5" w:rsidRPr="005408B5" w:rsidRDefault="005408B5" w:rsidP="00B57F5B">
      <w:pPr>
        <w:ind w:left="567" w:hanging="567"/>
        <w:rPr>
          <w:lang w:val="fr-CH"/>
        </w:rPr>
      </w:pPr>
      <w:r w:rsidRPr="005408B5">
        <w:rPr>
          <w:lang w:val="fr-CH"/>
        </w:rPr>
        <w:tab/>
        <w:t>Les Etats Membres sont également tenus de prendre les mesures nécessaires pour imposer l'observation des dispositions pertinentes des présentes dispositions et règles générales aux exploitations autorisées par eux à établir et à exploiter des télécommunications et qui assurent des services internationaux ou exploitent des stations pouvant causer des brouillages préjudiciables aux services de radiocommunication d'autres pays.</w:t>
      </w:r>
      <w:r w:rsidRPr="005408B5">
        <w:rPr>
          <w:rFonts w:cs="Calibri"/>
          <w:lang w:val="fr-CH"/>
        </w:rPr>
        <w:t>"</w:t>
      </w:r>
    </w:p>
    <w:p w:rsidR="005408B5" w:rsidRPr="005408B5" w:rsidRDefault="005408B5" w:rsidP="00B57F5B">
      <w:pPr>
        <w:pStyle w:val="Reasons"/>
        <w:rPr>
          <w:lang w:val="fr-CH"/>
        </w:rPr>
      </w:pPr>
      <w:r w:rsidRPr="005408B5">
        <w:rPr>
          <w:lang w:val="fr-CH"/>
        </w:rPr>
        <w:t>3.22</w:t>
      </w:r>
      <w:r w:rsidRPr="005408B5">
        <w:rPr>
          <w:lang w:val="fr-CH"/>
        </w:rPr>
        <w:tab/>
        <w:t>Malgré les observations dont il est rendu compte dans cette Partie 3(E), le Groupe a reconnu que le fait d'apporter des modifications (autres que les modifications nécessaires à apporter en conséquence) aux textes de la Constitution et de la Convention en vigueur ne relevait pas de son mandat.</w:t>
      </w:r>
    </w:p>
    <w:p w:rsidR="005408B5" w:rsidRPr="005408B5" w:rsidRDefault="005408B5" w:rsidP="00B57F5B">
      <w:pPr>
        <w:ind w:left="1134" w:hanging="1134"/>
        <w:rPr>
          <w:b/>
          <w:bCs/>
          <w:i/>
          <w:iCs/>
          <w:lang w:val="fr-CH"/>
        </w:rPr>
      </w:pPr>
      <w:r w:rsidRPr="005408B5">
        <w:rPr>
          <w:b/>
          <w:bCs/>
          <w:i/>
          <w:iCs/>
          <w:lang w:val="fr-CH"/>
        </w:rPr>
        <w:tab/>
        <w:t>F</w:t>
      </w:r>
      <w:r w:rsidRPr="005408B5">
        <w:rPr>
          <w:b/>
          <w:bCs/>
          <w:i/>
          <w:iCs/>
          <w:lang w:val="fr-CH"/>
        </w:rPr>
        <w:tab/>
        <w:t>Toutes les dispositions financières figurant dans l'article 28 de la Constitution en vigueur devraient-elles être maintenues dans la Constitution stable?</w:t>
      </w:r>
    </w:p>
    <w:p w:rsidR="005408B5" w:rsidRPr="005408B5" w:rsidRDefault="005408B5" w:rsidP="00B57F5B">
      <w:pPr>
        <w:pStyle w:val="Reasons"/>
        <w:rPr>
          <w:lang w:val="fr-CH"/>
        </w:rPr>
      </w:pPr>
      <w:r w:rsidRPr="005408B5">
        <w:rPr>
          <w:lang w:val="fr-CH"/>
        </w:rPr>
        <w:t>3.23</w:t>
      </w:r>
      <w:r w:rsidRPr="005408B5">
        <w:rPr>
          <w:lang w:val="fr-CH"/>
        </w:rPr>
        <w:tab/>
        <w:t>Dans l'Annexe II du présent Rapport, le Groupe a laissé entre crochets les dispositions 469A à 469M du projet de dispositions et règles générales, certains membres du Groupe ayant jugé que ces dispositions étaient de nature opérationnelle et de procédure.</w:t>
      </w:r>
    </w:p>
    <w:p w:rsidR="005408B5" w:rsidRPr="005408B5" w:rsidRDefault="005408B5" w:rsidP="00B57F5B">
      <w:pPr>
        <w:pStyle w:val="Reasons"/>
        <w:rPr>
          <w:lang w:val="fr-CH"/>
        </w:rPr>
      </w:pPr>
      <w:r w:rsidRPr="005408B5">
        <w:rPr>
          <w:lang w:val="fr-CH"/>
        </w:rPr>
        <w:t>3.24</w:t>
      </w:r>
      <w:r w:rsidRPr="005408B5">
        <w:rPr>
          <w:lang w:val="fr-CH"/>
        </w:rPr>
        <w:tab/>
        <w:t>Après l'adoption de l'Annexe I par le Groupe, d'autres de ses membres ont été d'avis que les dispositions énumérées ci-dessus ne devraient pas être séparées des autres dispositions de l'article 28 du projet de Constitution stable, comme cela est le cas dans l'Annexe II du présent Rapport. De préférence, toutes les dispositions de l'article 28 de la Constitution en vigueur devraient être maintenues dans l'article 28 de la Constitution stable.</w:t>
      </w:r>
    </w:p>
    <w:p w:rsidR="005408B5" w:rsidRPr="005408B5" w:rsidRDefault="005408B5" w:rsidP="00B57F5B">
      <w:pPr>
        <w:rPr>
          <w:lang w:val="fr-CH"/>
        </w:rPr>
      </w:pPr>
      <w:r w:rsidRPr="005408B5">
        <w:rPr>
          <w:lang w:val="fr-CH"/>
        </w:rPr>
        <w:br w:type="page"/>
      </w:r>
    </w:p>
    <w:p w:rsidR="005408B5" w:rsidRPr="005408B5" w:rsidRDefault="005408B5" w:rsidP="00B57F5B">
      <w:pPr>
        <w:rPr>
          <w:lang w:val="fr-CH"/>
        </w:rPr>
      </w:pPr>
      <w:r w:rsidRPr="005408B5">
        <w:rPr>
          <w:lang w:val="fr-CH"/>
        </w:rPr>
        <w:lastRenderedPageBreak/>
        <w:t>3.25</w:t>
      </w:r>
      <w:r w:rsidRPr="005408B5">
        <w:rPr>
          <w:lang w:val="fr-CH"/>
        </w:rPr>
        <w:tab/>
        <w:t>Certains membres du Groupe ont souligné que les dispositions de l'article 28 de la Constitution en vigueur revêtaient une importance particulière, aussi bien pour l'Union que pour les Etats Membres et les Membres des Secteurs. Les membres en question ont également noté que l'article 55 de la Constitution comportait des dispositions spécifiques relatives à l'amendement de la Constitution et à l'acceptation des modifications apportées à cette dernière, et qu'il convenait de maintenir ces dispositions et de les appliquer en cas de modification de l'article 28. Enfin, ces membres ont déclaré qu'en cas de modification de cet article, les dispositions de l'article 42 de la Convention en vigueur (correspondant à l'article 34 des dispositions et règles générales) ne seraient pas suffisantes pour préserver les intérêts des Etats Membres et des Membres des Secteurs.</w:t>
      </w:r>
    </w:p>
    <w:p w:rsidR="005408B5" w:rsidRPr="005408B5" w:rsidRDefault="005408B5" w:rsidP="00B57F5B">
      <w:pPr>
        <w:pStyle w:val="Reasons"/>
        <w:rPr>
          <w:lang w:val="fr-CH"/>
        </w:rPr>
      </w:pPr>
      <w:r w:rsidRPr="005408B5">
        <w:rPr>
          <w:lang w:val="fr-CH"/>
        </w:rPr>
        <w:t>3.26</w:t>
      </w:r>
      <w:r w:rsidRPr="005408B5">
        <w:rPr>
          <w:lang w:val="fr-CH"/>
        </w:rPr>
        <w:tab/>
        <w:t>Suivant la décision prise par la Conférence de plénipotentiaires au sujet de la question qui fait l'objet de cette Partie 3(F), le projet de Constitution stable et le projet de dispositions et règles générales (y compris, sans nécessairement s'y limiter, les dispositions et articles recensés par le Groupe et énumérés dans le paragraphe 3.23) devraient être examinés plus avant et modifiés, si nécessaire, afin de donner effet à cette décision.</w:t>
      </w:r>
    </w:p>
    <w:p w:rsidR="005408B5" w:rsidRPr="005408B5" w:rsidRDefault="005408B5" w:rsidP="00B57F5B">
      <w:pPr>
        <w:ind w:left="1134" w:hanging="1134"/>
        <w:rPr>
          <w:b/>
          <w:bCs/>
          <w:i/>
          <w:iCs/>
          <w:lang w:val="fr-CH"/>
        </w:rPr>
      </w:pPr>
      <w:r w:rsidRPr="005408B5">
        <w:rPr>
          <w:b/>
          <w:bCs/>
          <w:i/>
          <w:iCs/>
          <w:lang w:val="fr-CH"/>
        </w:rPr>
        <w:tab/>
        <w:t>G</w:t>
      </w:r>
      <w:r w:rsidRPr="005408B5">
        <w:rPr>
          <w:b/>
          <w:bCs/>
          <w:i/>
          <w:iCs/>
          <w:lang w:val="fr-CH"/>
        </w:rPr>
        <w:tab/>
        <w:t>Quelles procédures d'amendement s'appliqueront à la Constitution stable et aux dispositions et règles générales, respectivement?</w:t>
      </w:r>
    </w:p>
    <w:p w:rsidR="005408B5" w:rsidRPr="005408B5" w:rsidRDefault="005408B5" w:rsidP="00B57F5B">
      <w:pPr>
        <w:pStyle w:val="Reasons"/>
        <w:rPr>
          <w:lang w:val="fr-CH"/>
        </w:rPr>
      </w:pPr>
      <w:r w:rsidRPr="005408B5">
        <w:rPr>
          <w:lang w:val="fr-CH"/>
        </w:rPr>
        <w:t>3.27</w:t>
      </w:r>
      <w:r w:rsidRPr="005408B5">
        <w:rPr>
          <w:lang w:val="fr-CH"/>
        </w:rPr>
        <w:tab/>
        <w:t>Dans l'Annexe II du présent Rapport, l'article 55 du projet de Constitution stable, de même que l'article 42 de la Convention en vigueur (correspondant à l'article 34 du projet de dispositions et règles générales), demeurent inchangés et entre crochets, dans l'attente d'une décision de la Conférence de plénipotentiaires au sujet des procédures d'amendement applicables à la Constitution stable et aux dispositions et règles générales, respectivement.</w:t>
      </w:r>
    </w:p>
    <w:p w:rsidR="005408B5" w:rsidRPr="005408B5" w:rsidRDefault="005408B5" w:rsidP="00B57F5B">
      <w:pPr>
        <w:pStyle w:val="Reasons"/>
        <w:rPr>
          <w:lang w:val="fr-CH"/>
        </w:rPr>
      </w:pPr>
      <w:r w:rsidRPr="005408B5">
        <w:rPr>
          <w:lang w:val="fr-CH"/>
        </w:rPr>
        <w:t>3.28</w:t>
      </w:r>
      <w:r w:rsidRPr="005408B5">
        <w:rPr>
          <w:lang w:val="fr-CH"/>
        </w:rPr>
        <w:tab/>
        <w:t>Certains membres du Groupe ont estimé qu'afin de préserver la stabilité de la Constitution, les dispositions relatives à l'amendement de la Constitution figurant dans l'article 55 du projet de Constitution stable devraient être examinées et modifiées par la Conférence de plénipotentiaires. En particulier, deux Etats Membres contribuant aux travaux du Groupe ont soumis des propositions portant spécifiquement sur la manière dont l'article 55 pourrait être amendé en vue d'atteindre cet objectif. Ces propositions spécifiques figurent dans les Documents 3/7 et 4/3, accessibles sur le site web du Groupe.</w:t>
      </w:r>
    </w:p>
    <w:p w:rsidR="005408B5" w:rsidRPr="005408B5" w:rsidRDefault="005408B5" w:rsidP="00B57F5B">
      <w:pPr>
        <w:pStyle w:val="Reasons"/>
        <w:rPr>
          <w:lang w:val="fr-CH"/>
        </w:rPr>
      </w:pPr>
      <w:r w:rsidRPr="005408B5">
        <w:rPr>
          <w:lang w:val="fr-CH"/>
        </w:rPr>
        <w:t>3.29</w:t>
      </w:r>
      <w:r w:rsidRPr="005408B5">
        <w:rPr>
          <w:lang w:val="fr-CH"/>
        </w:rPr>
        <w:tab/>
        <w:t>Malgré les contributions dont il est fait état dans cette Partie 3(G), le Groupe a reconnu que le fait d'apporter des modifications aux textes de la Constitution (y compris son article 55) et de la Convention (y compris son article 42) en vigueur ne relevait pas de son mandat, et était du ressort de la Conférence de plénipotentiaires.</w:t>
      </w:r>
    </w:p>
    <w:p w:rsidR="005408B5" w:rsidRPr="005408B5" w:rsidRDefault="005408B5" w:rsidP="00B57F5B">
      <w:pPr>
        <w:ind w:left="1134" w:hanging="1134"/>
        <w:rPr>
          <w:b/>
          <w:bCs/>
          <w:i/>
          <w:iCs/>
          <w:lang w:val="fr-CH"/>
        </w:rPr>
      </w:pPr>
      <w:r w:rsidRPr="005408B5">
        <w:rPr>
          <w:b/>
          <w:bCs/>
          <w:i/>
          <w:iCs/>
          <w:lang w:val="fr-CH"/>
        </w:rPr>
        <w:tab/>
        <w:t>H</w:t>
      </w:r>
      <w:r w:rsidRPr="005408B5">
        <w:rPr>
          <w:b/>
          <w:bCs/>
          <w:i/>
          <w:iCs/>
          <w:lang w:val="fr-CH"/>
        </w:rPr>
        <w:tab/>
        <w:t xml:space="preserve">Les dispositions relatives au </w:t>
      </w:r>
      <w:r w:rsidRPr="005408B5">
        <w:rPr>
          <w:rFonts w:cs="Calibri"/>
          <w:b/>
          <w:bCs/>
          <w:i/>
          <w:iCs/>
          <w:lang w:val="fr-CH"/>
        </w:rPr>
        <w:t>"</w:t>
      </w:r>
      <w:r w:rsidRPr="005408B5">
        <w:rPr>
          <w:b/>
          <w:bCs/>
          <w:i/>
          <w:iCs/>
          <w:lang w:val="fr-CH"/>
        </w:rPr>
        <w:t>règlement des différends</w:t>
      </w:r>
      <w:r w:rsidRPr="005408B5">
        <w:rPr>
          <w:rFonts w:cs="Calibri"/>
          <w:b/>
          <w:bCs/>
          <w:i/>
          <w:iCs/>
          <w:lang w:val="fr-CH"/>
        </w:rPr>
        <w:t>"</w:t>
      </w:r>
      <w:r w:rsidRPr="005408B5">
        <w:rPr>
          <w:b/>
          <w:bCs/>
          <w:i/>
          <w:iCs/>
          <w:lang w:val="fr-CH"/>
        </w:rPr>
        <w:t xml:space="preserve"> figurant dans le numéro 233 du projet de Constitution stable s'appliqueront-elles aux dispositions et règles générales?</w:t>
      </w:r>
    </w:p>
    <w:p w:rsidR="005408B5" w:rsidRPr="005408B5" w:rsidRDefault="005408B5" w:rsidP="00B57F5B">
      <w:pPr>
        <w:pStyle w:val="Reasons"/>
        <w:rPr>
          <w:lang w:val="fr-CH"/>
        </w:rPr>
      </w:pPr>
      <w:r w:rsidRPr="005408B5">
        <w:rPr>
          <w:lang w:val="fr-CH"/>
        </w:rPr>
        <w:t>3.30</w:t>
      </w:r>
      <w:r w:rsidRPr="005408B5">
        <w:rPr>
          <w:lang w:val="fr-CH"/>
        </w:rPr>
        <w:tab/>
        <w:t>Dans l'Annexe II du présent Rapport, le Groupe a maintenu entre crochets les références croisées aux dispositions et règles générales figurant dans le numéro 233 de la Constitution.</w:t>
      </w:r>
    </w:p>
    <w:p w:rsidR="005408B5" w:rsidRPr="005408B5" w:rsidRDefault="005408B5" w:rsidP="00B57F5B">
      <w:pPr>
        <w:pStyle w:val="Reasons"/>
        <w:rPr>
          <w:lang w:val="fr-CH"/>
        </w:rPr>
      </w:pPr>
      <w:r w:rsidRPr="005408B5">
        <w:rPr>
          <w:lang w:val="fr-CH"/>
        </w:rPr>
        <w:t>3.31</w:t>
      </w:r>
      <w:r w:rsidRPr="005408B5">
        <w:rPr>
          <w:lang w:val="fr-CH"/>
        </w:rPr>
        <w:tab/>
        <w:t xml:space="preserve">Au sein du Groupe, certains Etats Membres ont été d'avis que le numéro 233 du projet de Constitution stable devrait s'appliquer au règlement des différends entre Entres Membres relatifs à l'interprétation et à l'application des instruments de l'Union ayant valeur de traité, et uniquement au règlement de tels différends. Ces mêmes Etats Membres ont estimé que le numéro 233 de la Constitution ne devrait pas s'appliquer au règlement des différends entre Etats </w:t>
      </w:r>
      <w:r w:rsidRPr="005408B5">
        <w:rPr>
          <w:lang w:val="fr-CH"/>
        </w:rPr>
        <w:lastRenderedPageBreak/>
        <w:t>Membres relatifs à l'interprétation ou à l'application des documents de l'Union n'ayant pas valeur de traité, tels que les dispositions et règles générales.</w:t>
      </w:r>
    </w:p>
    <w:p w:rsidR="005408B5" w:rsidRPr="005408B5" w:rsidRDefault="005408B5" w:rsidP="00B57F5B">
      <w:pPr>
        <w:pStyle w:val="Reasons"/>
        <w:rPr>
          <w:lang w:val="fr-CH"/>
        </w:rPr>
      </w:pPr>
      <w:r w:rsidRPr="005408B5">
        <w:rPr>
          <w:lang w:val="fr-CH"/>
        </w:rPr>
        <w:t>3.32</w:t>
      </w:r>
      <w:r w:rsidRPr="005408B5">
        <w:rPr>
          <w:lang w:val="fr-CH"/>
        </w:rPr>
        <w:tab/>
        <w:t>Toutefois, le Groupe a reconnu qu'aux termes de son mandat, il n'était pas habilité à prendre de décision relative à la question de savoir si la portée du numéro 233 de la Constitution devrait s'étendre aux documents n'ayant pas valeur de traité, tels que les dispositions et règles générales, et qu'il était du ressort de la Conférence de plénipotentiaires de décider de cette question.</w:t>
      </w:r>
    </w:p>
    <w:p w:rsidR="005408B5" w:rsidRPr="005408B5" w:rsidRDefault="005408B5" w:rsidP="00B57F5B">
      <w:pPr>
        <w:pStyle w:val="Reasons"/>
        <w:rPr>
          <w:lang w:val="fr-CH"/>
        </w:rPr>
      </w:pPr>
      <w:r w:rsidRPr="005408B5">
        <w:rPr>
          <w:lang w:val="fr-CH"/>
        </w:rPr>
        <w:t>3.33</w:t>
      </w:r>
      <w:r w:rsidRPr="005408B5">
        <w:rPr>
          <w:lang w:val="fr-CH"/>
        </w:rPr>
        <w:tab/>
        <w:t>Le libellé du numéro 233 de la Constitution devrait être examiné et modifié, si nécessaire, suivant la décision prise par la Conférence de plénipotentiaires au sujet de la Question H.</w:t>
      </w:r>
    </w:p>
    <w:p w:rsidR="005408B5" w:rsidRPr="005408B5" w:rsidRDefault="005408B5" w:rsidP="00B57F5B">
      <w:pPr>
        <w:ind w:left="1134" w:hanging="1134"/>
        <w:rPr>
          <w:b/>
          <w:bCs/>
          <w:i/>
          <w:iCs/>
          <w:lang w:val="fr-CH"/>
        </w:rPr>
      </w:pPr>
      <w:r w:rsidRPr="005408B5">
        <w:rPr>
          <w:b/>
          <w:bCs/>
          <w:i/>
          <w:iCs/>
          <w:lang w:val="fr-CH"/>
        </w:rPr>
        <w:tab/>
        <w:t>I</w:t>
      </w:r>
      <w:r w:rsidRPr="005408B5">
        <w:rPr>
          <w:b/>
          <w:bCs/>
          <w:i/>
          <w:iCs/>
          <w:lang w:val="fr-CH"/>
        </w:rPr>
        <w:tab/>
        <w:t>Les définitions figurant dans les Annexes du projet de Constitution stable et du projet de dispositions et règles générales devraient être examinées plus avant et placées dans le document approprié</w:t>
      </w:r>
    </w:p>
    <w:p w:rsidR="005408B5" w:rsidRPr="005408B5" w:rsidRDefault="005408B5" w:rsidP="00B57F5B">
      <w:pPr>
        <w:pStyle w:val="Reasons"/>
        <w:rPr>
          <w:lang w:val="fr-CH"/>
        </w:rPr>
      </w:pPr>
      <w:r w:rsidRPr="005408B5">
        <w:rPr>
          <w:lang w:val="fr-CH"/>
        </w:rPr>
        <w:t>3.34</w:t>
      </w:r>
      <w:r w:rsidRPr="005408B5">
        <w:rPr>
          <w:lang w:val="fr-CH"/>
        </w:rPr>
        <w:tab/>
        <w:t>L'article 5 du projet de Constitution stable, de même que les Annexes respectives du projet de Constitution stable et du projet de dispositions et règles générales, sont maintenues inchangées et entre crochets dans l'Annexe II du présent Rapport.</w:t>
      </w:r>
    </w:p>
    <w:p w:rsidR="005408B5" w:rsidRPr="005408B5" w:rsidRDefault="005408B5" w:rsidP="00B57F5B">
      <w:pPr>
        <w:pStyle w:val="Reasons"/>
        <w:rPr>
          <w:lang w:val="fr-CH"/>
        </w:rPr>
      </w:pPr>
      <w:r w:rsidRPr="005408B5">
        <w:rPr>
          <w:lang w:val="fr-CH"/>
        </w:rPr>
        <w:t>3.35</w:t>
      </w:r>
      <w:r w:rsidRPr="005408B5">
        <w:rPr>
          <w:lang w:val="fr-CH"/>
        </w:rPr>
        <w:tab/>
        <w:t>Le Groupe a adopté l'approche précédente afin de souligner que la Conférence de plénipotentiaires devrait examiner attentivement et modifier, si nécessaire, l'Article 5 et les Annexes en question, une fois qu'elle aura approuvé une version finale quant au fond des textes de la Constitution stable et des dispositions et règles générales.</w:t>
      </w:r>
    </w:p>
    <w:p w:rsidR="005408B5" w:rsidRPr="005408B5" w:rsidRDefault="005408B5" w:rsidP="00B57F5B">
      <w:pPr>
        <w:pStyle w:val="Reasons"/>
        <w:rPr>
          <w:lang w:val="fr-CH"/>
        </w:rPr>
      </w:pPr>
      <w:r w:rsidRPr="005408B5">
        <w:rPr>
          <w:lang w:val="fr-CH"/>
        </w:rPr>
        <w:t>3.36</w:t>
      </w:r>
      <w:r w:rsidRPr="005408B5">
        <w:rPr>
          <w:lang w:val="fr-CH"/>
        </w:rPr>
        <w:tab/>
        <w:t>Certains membres du Groupe ont été d'avis que toutes les définitions figurant dans les Annexes respectives de la Convention et de la Constitution en vigueur devraient être transférées, dans leur totalité, dans une Annexe de la Constitution stable. Cependant, d'autres membres du Groupe ont estimé que seules les définitions des termes utilisés dans la Constitution ou les Règlements administratifs devraient être transférées dans une Annexe de la Constitution stable, mais que les définitions des termes utilisés uniquement dans les dispositions et règles générales (à l'exclusion des instruments de l'Union ayant valeur de traité) devraient être maintenues dans l'Annexe des dispositions et règles générales.</w:t>
      </w:r>
    </w:p>
    <w:p w:rsidR="005408B5" w:rsidRPr="005408B5" w:rsidRDefault="005408B5" w:rsidP="00B57F5B">
      <w:pPr>
        <w:pStyle w:val="Reasons"/>
        <w:rPr>
          <w:lang w:val="fr-CH"/>
        </w:rPr>
      </w:pPr>
      <w:r w:rsidRPr="005408B5">
        <w:rPr>
          <w:lang w:val="fr-CH"/>
        </w:rPr>
        <w:t>3.37</w:t>
      </w:r>
      <w:r w:rsidRPr="005408B5">
        <w:rPr>
          <w:lang w:val="fr-CH"/>
        </w:rPr>
        <w:tab/>
        <w:t>Néanmoins, le Groupe a noté que le fait d'apporter des révisions telles que celles qui sont décrites dans cette Partie 3(I) aux définitions figurant dans le projet de Constitution stable et le projet de dispositions et règles générales ne relevait pas de son mandat, et que la décision de procéder à de telles révisions était du ressort de la Conférence de plénipotentiaires.</w:t>
      </w:r>
    </w:p>
    <w:p w:rsidR="005408B5" w:rsidRPr="005408B5" w:rsidRDefault="005408B5" w:rsidP="00B57F5B">
      <w:pPr>
        <w:ind w:left="1134" w:hanging="1134"/>
        <w:rPr>
          <w:b/>
          <w:bCs/>
          <w:i/>
          <w:iCs/>
          <w:lang w:val="fr-CH"/>
        </w:rPr>
      </w:pPr>
      <w:r w:rsidRPr="005408B5">
        <w:rPr>
          <w:b/>
          <w:bCs/>
          <w:i/>
          <w:iCs/>
          <w:lang w:val="fr-CH"/>
        </w:rPr>
        <w:tab/>
        <w:t>J</w:t>
      </w:r>
      <w:r w:rsidRPr="005408B5">
        <w:rPr>
          <w:b/>
          <w:bCs/>
          <w:i/>
          <w:iCs/>
          <w:lang w:val="fr-CH"/>
        </w:rPr>
        <w:tab/>
        <w:t>Toutes les dispositions figurant dans le nouveau Chapitre VII des dispositions et règles générales devraient-elles être transférées dans la Constitution stable?</w:t>
      </w:r>
    </w:p>
    <w:p w:rsidR="005408B5" w:rsidRPr="005408B5" w:rsidRDefault="005408B5" w:rsidP="00B57F5B">
      <w:pPr>
        <w:pStyle w:val="Reasons"/>
        <w:rPr>
          <w:lang w:val="fr-CH"/>
        </w:rPr>
      </w:pPr>
      <w:r w:rsidRPr="005408B5">
        <w:rPr>
          <w:lang w:val="fr-CH"/>
        </w:rPr>
        <w:t>3.38</w:t>
      </w:r>
      <w:r w:rsidRPr="005408B5">
        <w:rPr>
          <w:lang w:val="fr-CH"/>
        </w:rPr>
        <w:tab/>
        <w:t>Dans l'Annexe II du présent Rapport, le Groupe a maintenu entre crochets le nouveau Chapitre VII (Dispositions diverses relatives à l'exploitation des services de télécommunication) du projet de dispositions et règles générales.</w:t>
      </w:r>
    </w:p>
    <w:p w:rsidR="005408B5" w:rsidRPr="005408B5" w:rsidRDefault="005408B5" w:rsidP="00B57F5B">
      <w:pPr>
        <w:pStyle w:val="Reasons"/>
        <w:rPr>
          <w:lang w:val="fr-CH"/>
        </w:rPr>
      </w:pPr>
      <w:r w:rsidRPr="005408B5">
        <w:rPr>
          <w:lang w:val="fr-CH"/>
        </w:rPr>
        <w:t>3.39</w:t>
      </w:r>
      <w:r w:rsidRPr="005408B5">
        <w:rPr>
          <w:lang w:val="fr-CH"/>
        </w:rPr>
        <w:tab/>
        <w:t>Après l'adoption de l'Annexe I par le Groupe, certains de ses membres ont été d'avis que toutes les dispositions du nouveau Chapitre VII des dispositions et règles générales devraient être transférées dans la Constitution stable.</w:t>
      </w:r>
    </w:p>
    <w:p w:rsidR="005408B5" w:rsidRPr="005408B5" w:rsidRDefault="005408B5" w:rsidP="00B57F5B">
      <w:pPr>
        <w:pStyle w:val="Reasons"/>
        <w:rPr>
          <w:lang w:val="fr-CH"/>
        </w:rPr>
      </w:pPr>
      <w:r w:rsidRPr="005408B5">
        <w:rPr>
          <w:lang w:val="fr-CH"/>
        </w:rPr>
        <w:t>3.40</w:t>
      </w:r>
      <w:r w:rsidRPr="005408B5">
        <w:rPr>
          <w:lang w:val="fr-CH"/>
        </w:rPr>
        <w:tab/>
        <w:t>Suivant la décision prise par la Conférence de plénipotentiaires au sujet de la question qui fait l'objet de cette Partie 3(J), le projet de Constitution stable et le projet de dispositions et règles générales devraient être examinés plus avant et modifiés, si nécessaire, afin de donner effet à cette décision.</w:t>
      </w:r>
      <w:r w:rsidRPr="005408B5">
        <w:rPr>
          <w:lang w:val="fr-CH"/>
        </w:rPr>
        <w:br w:type="page"/>
      </w:r>
    </w:p>
    <w:p w:rsidR="005408B5" w:rsidRPr="005408B5" w:rsidRDefault="005408B5" w:rsidP="00B57F5B">
      <w:pPr>
        <w:pStyle w:val="AnnexNo"/>
        <w:rPr>
          <w:lang w:val="fr-CH"/>
        </w:rPr>
      </w:pPr>
      <w:r w:rsidRPr="005408B5">
        <w:rPr>
          <w:lang w:val="fr-CH"/>
        </w:rPr>
        <w:lastRenderedPageBreak/>
        <w:t>ANNEXE I</w:t>
      </w:r>
    </w:p>
    <w:p w:rsidR="005408B5" w:rsidRPr="005408B5" w:rsidRDefault="005408B5" w:rsidP="00B57F5B">
      <w:pPr>
        <w:spacing w:before="480"/>
        <w:rPr>
          <w:lang w:val="fr-CH"/>
        </w:rPr>
      </w:pPr>
      <w:r w:rsidRPr="005408B5">
        <w:rPr>
          <w:lang w:val="fr-CH"/>
        </w:rPr>
        <w:t>1</w:t>
      </w:r>
      <w:r w:rsidRPr="005408B5">
        <w:rPr>
          <w:lang w:val="fr-CH"/>
        </w:rPr>
        <w:tab/>
        <w:t>L'Annexe I inclut le projet de Constitution stable et le projet "d'autre document/convention" (qui s'intitule désormais "dispositions et règles générales"), adoptés par le Groupe conformément à son mandat, lequel est reproduit en Annexe de la Résolution 163 (Guadalajara, 2010) de la Conférence de plénipotentiaires.</w:t>
      </w:r>
    </w:p>
    <w:p w:rsidR="005408B5" w:rsidRPr="005408B5" w:rsidRDefault="005408B5" w:rsidP="00B57F5B">
      <w:pPr>
        <w:rPr>
          <w:lang w:val="fr-CH"/>
        </w:rPr>
      </w:pPr>
      <w:r w:rsidRPr="005408B5">
        <w:rPr>
          <w:lang w:val="fr-CH"/>
        </w:rPr>
        <w:t>2</w:t>
      </w:r>
      <w:r w:rsidRPr="005408B5">
        <w:rPr>
          <w:lang w:val="fr-CH"/>
        </w:rPr>
        <w:tab/>
        <w:t>Le projet de Constitution stable regroupe et inclut toutes les dispositions de la Constitution et de la Convention en vigueur, sans qu'il ne soit proposé d'en modifier le texte, dont le Groupe a déterminé qu'elles avaient, et devraient continuer d'avoir, un caractère stable et fondamental.</w:t>
      </w:r>
    </w:p>
    <w:p w:rsidR="005408B5" w:rsidRPr="005408B5" w:rsidRDefault="005408B5" w:rsidP="00B57F5B">
      <w:pPr>
        <w:rPr>
          <w:lang w:val="fr-CH"/>
        </w:rPr>
      </w:pPr>
      <w:r w:rsidRPr="005408B5">
        <w:rPr>
          <w:lang w:val="fr-CH"/>
        </w:rPr>
        <w:t>3</w:t>
      </w:r>
      <w:r w:rsidRPr="005408B5">
        <w:rPr>
          <w:lang w:val="fr-CH"/>
        </w:rPr>
        <w:tab/>
        <w:t>Le projet "d'autre document/convention" (qui s'intitule désormais "dispositions et règles générales") regroupe et inclut toutes les dispositions de la Constitution et de la Convention en vigueur, sans qu'il ne soit proposé d'en modifier le texte, dont le Groupe a déterminé qu'elles n'avaient ni un caractère stable ni un caractère fondamental.</w:t>
      </w:r>
    </w:p>
    <w:p w:rsidR="005408B5" w:rsidRDefault="005408B5" w:rsidP="00B57F5B">
      <w:pPr>
        <w:rPr>
          <w:lang w:val="fr-CH"/>
        </w:rPr>
      </w:pPr>
      <w:r w:rsidRPr="005408B5">
        <w:rPr>
          <w:lang w:val="fr-CH"/>
        </w:rPr>
        <w:br w:type="page"/>
      </w:r>
    </w:p>
    <w:tbl>
      <w:tblPr>
        <w:tblW w:w="9810" w:type="dxa"/>
        <w:tblInd w:w="8" w:type="dxa"/>
        <w:tblLayout w:type="fixed"/>
        <w:tblCellMar>
          <w:left w:w="0" w:type="dxa"/>
          <w:right w:w="0" w:type="dxa"/>
        </w:tblCellMar>
        <w:tblLook w:val="0100" w:firstRow="0" w:lastRow="0" w:firstColumn="0" w:lastColumn="1" w:noHBand="0" w:noVBand="0"/>
      </w:tblPr>
      <w:tblGrid>
        <w:gridCol w:w="9810"/>
      </w:tblGrid>
      <w:tr w:rsidR="005408B5" w:rsidRPr="008231C1" w:rsidTr="00B57F5B">
        <w:tc>
          <w:tcPr>
            <w:tcW w:w="9810" w:type="dxa"/>
            <w:tcMar>
              <w:left w:w="108" w:type="dxa"/>
              <w:right w:w="108" w:type="dxa"/>
            </w:tcMar>
          </w:tcPr>
          <w:p w:rsidR="005408B5" w:rsidRPr="00E867B9" w:rsidRDefault="005408B5" w:rsidP="00B57F5B">
            <w:pPr>
              <w:pStyle w:val="VolumeTitle"/>
              <w:spacing w:before="1080"/>
              <w:rPr>
                <w:lang w:val="fr-FR"/>
              </w:rPr>
            </w:pPr>
            <w:r w:rsidRPr="002D6AC0">
              <w:rPr>
                <w:lang w:val="fr-CH"/>
              </w:rPr>
              <w:lastRenderedPageBreak/>
              <w:t>CONSTITUTION</w:t>
            </w:r>
            <w:r>
              <w:rPr>
                <w:lang w:val="fr-CH"/>
              </w:rPr>
              <w:t xml:space="preserve"> </w:t>
            </w:r>
            <w:r w:rsidRPr="002D6AC0">
              <w:rPr>
                <w:lang w:val="fr-CH"/>
              </w:rPr>
              <w:t>DE</w:t>
            </w:r>
            <w:r>
              <w:rPr>
                <w:lang w:val="fr-CH"/>
              </w:rPr>
              <w:t xml:space="preserve"> </w:t>
            </w:r>
            <w:r w:rsidRPr="002D6AC0">
              <w:rPr>
                <w:lang w:val="fr-CH"/>
              </w:rPr>
              <w:br/>
              <w:t>L'UNION</w:t>
            </w:r>
            <w:r>
              <w:rPr>
                <w:lang w:val="fr-CH"/>
              </w:rPr>
              <w:t xml:space="preserve"> </w:t>
            </w:r>
            <w:r w:rsidRPr="002D6AC0">
              <w:rPr>
                <w:lang w:val="fr-CH"/>
              </w:rPr>
              <w:t>INTERNATIONALE</w:t>
            </w:r>
            <w:r w:rsidRPr="002D6AC0">
              <w:rPr>
                <w:lang w:val="fr-CH"/>
              </w:rPr>
              <w:br/>
              <w:t>DES</w:t>
            </w:r>
            <w:r>
              <w:rPr>
                <w:lang w:val="fr-CH"/>
              </w:rPr>
              <w:t xml:space="preserve"> </w:t>
            </w:r>
            <w:r w:rsidRPr="002D6AC0">
              <w:rPr>
                <w:lang w:val="fr-CH"/>
              </w:rPr>
              <w:t>TÉLÉCOMMUNICATIONS</w:t>
            </w:r>
            <w:r w:rsidRPr="00CA3862">
              <w:rPr>
                <w:rStyle w:val="FootnoteReference"/>
                <w:lang w:val="fr-CH"/>
              </w:rPr>
              <w:footnoteReference w:customMarkFollows="1" w:id="3"/>
              <w:t>*</w:t>
            </w:r>
          </w:p>
        </w:tc>
      </w:tr>
    </w:tbl>
    <w:p w:rsidR="005408B5" w:rsidRDefault="005408B5" w:rsidP="00B57F5B">
      <w:pPr>
        <w:rPr>
          <w:ins w:id="24" w:author="Sane, Marie Henriette" w:date="2013-05-28T10:16:00Z"/>
          <w:lang w:val="fr-CH"/>
        </w:rPr>
      </w:pPr>
      <w:r>
        <w:rPr>
          <w:lang w:val="fr-CH"/>
        </w:rPr>
        <w:br w:type="page"/>
      </w:r>
    </w:p>
    <w:tbl>
      <w:tblPr>
        <w:tblW w:w="9744" w:type="dxa"/>
        <w:tblInd w:w="3" w:type="dxa"/>
        <w:tblLayout w:type="fixed"/>
        <w:tblCellMar>
          <w:left w:w="0" w:type="dxa"/>
          <w:right w:w="0" w:type="dxa"/>
        </w:tblCellMar>
        <w:tblLook w:val="0100" w:firstRow="0" w:lastRow="0" w:firstColumn="0" w:lastColumn="1" w:noHBand="0" w:noVBand="0"/>
      </w:tblPr>
      <w:tblGrid>
        <w:gridCol w:w="21"/>
        <w:gridCol w:w="1218"/>
        <w:gridCol w:w="8505"/>
        <w:tblGridChange w:id="25">
          <w:tblGrid>
            <w:gridCol w:w="21"/>
            <w:gridCol w:w="195"/>
            <w:gridCol w:w="500"/>
            <w:gridCol w:w="108"/>
            <w:gridCol w:w="415"/>
            <w:gridCol w:w="498"/>
            <w:gridCol w:w="159"/>
            <w:gridCol w:w="805"/>
            <w:gridCol w:w="6635"/>
            <w:gridCol w:w="408"/>
            <w:gridCol w:w="195"/>
            <w:gridCol w:w="587"/>
            <w:gridCol w:w="643"/>
          </w:tblGrid>
        </w:tblGridChange>
      </w:tblGrid>
      <w:tr w:rsidR="005408B5" w:rsidRPr="009862C0" w:rsidTr="00B57F5B">
        <w:tc>
          <w:tcPr>
            <w:tcW w:w="1239" w:type="dxa"/>
            <w:gridSpan w:val="2"/>
            <w:shd w:val="pct12" w:color="auto" w:fill="auto"/>
            <w:tcMar>
              <w:left w:w="108" w:type="dxa"/>
              <w:right w:w="108" w:type="dxa"/>
            </w:tcMar>
          </w:tcPr>
          <w:p w:rsidR="005408B5" w:rsidRPr="009862C0" w:rsidRDefault="005408B5">
            <w:pPr>
              <w:pStyle w:val="Tablehead"/>
              <w:jc w:val="left"/>
              <w:rPr>
                <w:sz w:val="18"/>
                <w:szCs w:val="18"/>
                <w:lang w:val="fr-CH"/>
                <w:rPrChange w:id="26" w:author="Sane, Marie Henriette" w:date="2013-05-28T10:24:00Z">
                  <w:rPr>
                    <w:lang w:val="fr-CH"/>
                  </w:rPr>
                </w:rPrChange>
              </w:rPr>
              <w:pPrChange w:id="27" w:author="Sane, Marie Henriette" w:date="2013-05-28T10:22:00Z">
                <w:pPr>
                  <w:pStyle w:val="VolumeTitleS2"/>
                </w:pPr>
              </w:pPrChange>
            </w:pPr>
            <w:r w:rsidRPr="009862C0">
              <w:rPr>
                <w:sz w:val="18"/>
                <w:szCs w:val="18"/>
                <w:lang w:eastAsia="ko-KR"/>
              </w:rPr>
              <w:lastRenderedPageBreak/>
              <w:t>DISPOSITION N°</w:t>
            </w:r>
          </w:p>
        </w:tc>
        <w:tc>
          <w:tcPr>
            <w:tcW w:w="8505" w:type="dxa"/>
            <w:shd w:val="pct12" w:color="auto" w:fill="auto"/>
            <w:tcMar>
              <w:left w:w="108" w:type="dxa"/>
              <w:right w:w="108" w:type="dxa"/>
            </w:tcMar>
          </w:tcPr>
          <w:p w:rsidR="005408B5" w:rsidRPr="009862C0" w:rsidRDefault="005408B5">
            <w:pPr>
              <w:pStyle w:val="Tablehead"/>
              <w:rPr>
                <w:sz w:val="18"/>
                <w:szCs w:val="18"/>
                <w:lang w:val="fr-CH"/>
                <w:rPrChange w:id="28" w:author="Sane, Marie Henriette" w:date="2013-05-28T10:24:00Z">
                  <w:rPr>
                    <w:lang w:val="fr-CH"/>
                  </w:rPr>
                </w:rPrChange>
              </w:rPr>
              <w:pPrChange w:id="29" w:author="Sane, Marie Henriette" w:date="2013-05-28T10:22:00Z">
                <w:pPr>
                  <w:pStyle w:val="VolumeTitle"/>
                </w:pPr>
              </w:pPrChange>
            </w:pPr>
            <w:r w:rsidRPr="009862C0">
              <w:rPr>
                <w:sz w:val="18"/>
                <w:szCs w:val="18"/>
                <w:lang w:val="fr-FR"/>
                <w:rPrChange w:id="30" w:author="Sane, Marie Henriette" w:date="2013-05-28T10:24:00Z">
                  <w:rPr>
                    <w:bCs w:val="0"/>
                    <w:sz w:val="18"/>
                    <w:szCs w:val="18"/>
                  </w:rPr>
                </w:rPrChange>
              </w:rPr>
              <w:t xml:space="preserve">TEXTE DE LA </w:t>
            </w:r>
            <w:r w:rsidRPr="009862C0">
              <w:rPr>
                <w:rFonts w:cs="Times New Roman Bold"/>
                <w:sz w:val="18"/>
                <w:szCs w:val="18"/>
                <w:lang w:val="fr-FR"/>
                <w:rPrChange w:id="31" w:author="Sane, Marie Henriette" w:date="2013-05-28T10:24:00Z">
                  <w:rPr>
                    <w:rFonts w:cs="Times New Roman Bold"/>
                    <w:bCs w:val="0"/>
                    <w:sz w:val="18"/>
                    <w:szCs w:val="18"/>
                  </w:rPr>
                </w:rPrChange>
              </w:rPr>
              <w:t>DISPOSITION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2"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3" w:author="Sane, Marie Henriette" w:date="2013-05-21T14:45:00Z">
            <w:trPr>
              <w:gridBefore w:val="3"/>
              <w:gridAfter w:val="0"/>
              <w:wAfter w:w="643" w:type="dxa"/>
            </w:trPr>
          </w:trPrChange>
        </w:trPr>
        <w:tc>
          <w:tcPr>
            <w:tcW w:w="1239" w:type="dxa"/>
            <w:gridSpan w:val="2"/>
            <w:tcMar>
              <w:left w:w="108" w:type="dxa"/>
              <w:right w:w="108" w:type="dxa"/>
            </w:tcMar>
            <w:tcPrChange w:id="34" w:author="Sane, Marie Henriette" w:date="2013-05-21T14:45:00Z">
              <w:tcPr>
                <w:tcW w:w="1985" w:type="dxa"/>
                <w:gridSpan w:val="5"/>
                <w:tcMar>
                  <w:left w:w="108" w:type="dxa"/>
                  <w:right w:w="108" w:type="dxa"/>
                </w:tcMar>
              </w:tcPr>
            </w:tcPrChange>
          </w:tcPr>
          <w:p w:rsidR="005408B5" w:rsidRPr="00AA71D9" w:rsidRDefault="005408B5" w:rsidP="00B57F5B">
            <w:pPr>
              <w:pStyle w:val="VolumeTitleS2"/>
              <w:rPr>
                <w:lang w:val="fr-CH"/>
              </w:rPr>
            </w:pPr>
          </w:p>
        </w:tc>
        <w:tc>
          <w:tcPr>
            <w:tcW w:w="8505" w:type="dxa"/>
            <w:tcMar>
              <w:left w:w="108" w:type="dxa"/>
              <w:right w:w="108" w:type="dxa"/>
            </w:tcMar>
            <w:tcPrChange w:id="35" w:author="Sane, Marie Henriette" w:date="2013-05-21T14:45:00Z">
              <w:tcPr>
                <w:tcW w:w="7825" w:type="dxa"/>
                <w:gridSpan w:val="4"/>
                <w:tcMar>
                  <w:left w:w="108" w:type="dxa"/>
                  <w:right w:w="108" w:type="dxa"/>
                </w:tcMar>
              </w:tcPr>
            </w:tcPrChange>
          </w:tcPr>
          <w:p w:rsidR="005408B5" w:rsidRPr="00E867B9" w:rsidRDefault="005408B5" w:rsidP="00B57F5B">
            <w:pPr>
              <w:pStyle w:val="VolumeTitle"/>
              <w:rPr>
                <w:lang w:val="fr-FR"/>
              </w:rPr>
            </w:pPr>
            <w:r w:rsidRPr="002D6AC0">
              <w:rPr>
                <w:lang w:val="fr-CH"/>
              </w:rPr>
              <w:t>CONSTITUTION</w:t>
            </w:r>
            <w:r>
              <w:rPr>
                <w:lang w:val="fr-CH"/>
              </w:rPr>
              <w:t xml:space="preserve"> </w:t>
            </w:r>
            <w:r w:rsidRPr="002D6AC0">
              <w:rPr>
                <w:lang w:val="fr-CH"/>
              </w:rPr>
              <w:t>DE</w:t>
            </w:r>
            <w:r>
              <w:rPr>
                <w:lang w:val="fr-CH"/>
              </w:rPr>
              <w:t xml:space="preserve"> </w:t>
            </w:r>
            <w:r w:rsidRPr="002D6AC0">
              <w:rPr>
                <w:lang w:val="fr-CH"/>
              </w:rPr>
              <w:br/>
              <w:t>L'UNION</w:t>
            </w:r>
            <w:r>
              <w:rPr>
                <w:lang w:val="fr-CH"/>
              </w:rPr>
              <w:t xml:space="preserve"> </w:t>
            </w:r>
            <w:r w:rsidRPr="002D6AC0">
              <w:rPr>
                <w:lang w:val="fr-CH"/>
              </w:rPr>
              <w:t>INTERNATIONALE</w:t>
            </w:r>
            <w:r w:rsidRPr="002D6AC0">
              <w:rPr>
                <w:lang w:val="fr-CH"/>
              </w:rPr>
              <w:br/>
              <w:t>DES</w:t>
            </w:r>
            <w:r>
              <w:rPr>
                <w:lang w:val="fr-CH"/>
              </w:rPr>
              <w:t xml:space="preserve"> </w:t>
            </w:r>
            <w:r w:rsidRPr="002D6AC0">
              <w:rPr>
                <w:lang w:val="fr-CH"/>
              </w:rPr>
              <w:t>TÉLÉCOMMUNICATIONS</w:t>
            </w:r>
          </w:p>
        </w:tc>
      </w:tr>
      <w:tr w:rsidR="005408B5" w:rsidRPr="00420DC6" w:rsidTr="00B57F5B">
        <w:tblPrEx>
          <w:tblW w:w="9744" w:type="dxa"/>
          <w:tblInd w:w="3" w:type="dxa"/>
          <w:tblLayout w:type="fixed"/>
          <w:tblCellMar>
            <w:left w:w="0" w:type="dxa"/>
            <w:right w:w="0" w:type="dxa"/>
          </w:tblCellMar>
          <w:tblLook w:val="0100" w:firstRow="0" w:lastRow="0" w:firstColumn="0" w:lastColumn="1" w:noHBand="0" w:noVBand="0"/>
          <w:tblPrExChange w:id="36"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7" w:author="Sane, Marie Henriette" w:date="2013-05-21T14:45:00Z">
            <w:trPr>
              <w:gridBefore w:val="3"/>
              <w:gridAfter w:val="0"/>
              <w:wAfter w:w="643" w:type="dxa"/>
            </w:trPr>
          </w:trPrChange>
        </w:trPr>
        <w:tc>
          <w:tcPr>
            <w:tcW w:w="1239" w:type="dxa"/>
            <w:gridSpan w:val="2"/>
            <w:tcMar>
              <w:left w:w="108" w:type="dxa"/>
              <w:right w:w="108" w:type="dxa"/>
            </w:tcMar>
            <w:tcPrChange w:id="38" w:author="Sane, Marie Henriette" w:date="2013-05-21T14:45:00Z">
              <w:tcPr>
                <w:tcW w:w="1985" w:type="dxa"/>
                <w:gridSpan w:val="5"/>
                <w:tcMar>
                  <w:left w:w="108" w:type="dxa"/>
                  <w:right w:w="108" w:type="dxa"/>
                </w:tcMar>
              </w:tcPr>
            </w:tcPrChange>
          </w:tcPr>
          <w:p w:rsidR="005408B5" w:rsidRPr="00A05F58" w:rsidRDefault="005408B5" w:rsidP="00B57F5B">
            <w:pPr>
              <w:pStyle w:val="Section1S2"/>
              <w:rPr>
                <w:lang w:val="fr-CH"/>
              </w:rPr>
            </w:pPr>
          </w:p>
        </w:tc>
        <w:tc>
          <w:tcPr>
            <w:tcW w:w="8505" w:type="dxa"/>
            <w:tcMar>
              <w:left w:w="108" w:type="dxa"/>
              <w:right w:w="108" w:type="dxa"/>
            </w:tcMar>
            <w:tcPrChange w:id="39" w:author="Sane, Marie Henriette" w:date="2013-05-21T14:45:00Z">
              <w:tcPr>
                <w:tcW w:w="7825" w:type="dxa"/>
                <w:gridSpan w:val="4"/>
                <w:tcMar>
                  <w:left w:w="108" w:type="dxa"/>
                  <w:right w:w="108" w:type="dxa"/>
                </w:tcMar>
              </w:tcPr>
            </w:tcPrChange>
          </w:tcPr>
          <w:p w:rsidR="005408B5" w:rsidRPr="00420DC6" w:rsidRDefault="005408B5" w:rsidP="00B57F5B">
            <w:pPr>
              <w:pStyle w:val="Section1"/>
            </w:pPr>
            <w:bookmarkStart w:id="40" w:name="_Toc422623695"/>
            <w:r w:rsidRPr="002D6AC0">
              <w:t>Préambule</w:t>
            </w:r>
            <w:bookmarkEnd w:id="40"/>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42" w:author="Sane, Marie Henriette" w:date="2013-05-21T14:45:00Z">
            <w:trPr>
              <w:gridBefore w:val="3"/>
              <w:gridAfter w:val="0"/>
              <w:wAfter w:w="643" w:type="dxa"/>
            </w:trPr>
          </w:trPrChange>
        </w:trPr>
        <w:tc>
          <w:tcPr>
            <w:tcW w:w="1239" w:type="dxa"/>
            <w:gridSpan w:val="2"/>
            <w:tcMar>
              <w:left w:w="108" w:type="dxa"/>
              <w:right w:w="108" w:type="dxa"/>
            </w:tcMar>
            <w:tcPrChange w:id="43" w:author="Sane, Marie Henriette" w:date="2013-05-21T14:45:00Z">
              <w:tcPr>
                <w:tcW w:w="1985" w:type="dxa"/>
                <w:gridSpan w:val="5"/>
                <w:tcMar>
                  <w:left w:w="108" w:type="dxa"/>
                  <w:right w:w="108" w:type="dxa"/>
                </w:tcMar>
              </w:tcPr>
            </w:tcPrChange>
          </w:tcPr>
          <w:p w:rsidR="005408B5" w:rsidRPr="00420DC6" w:rsidRDefault="005408B5" w:rsidP="00B57F5B">
            <w:pPr>
              <w:pStyle w:val="NormalaftertitleS2"/>
            </w:pPr>
            <w:r w:rsidRPr="00420DC6">
              <w:t>1</w:t>
            </w:r>
          </w:p>
        </w:tc>
        <w:tc>
          <w:tcPr>
            <w:tcW w:w="8505" w:type="dxa"/>
            <w:tcMar>
              <w:left w:w="108" w:type="dxa"/>
              <w:right w:w="108" w:type="dxa"/>
            </w:tcMar>
            <w:tcPrChange w:id="44" w:author="Sane, Marie Henriette" w:date="2013-05-21T14:45: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En reconnaissant pleinement à chaque Etat le droit souverain de réglementer ses télécommunications et compte tenu de l'importance croissante des télécommunications pour la sauvegarde de la paix et le développement économique et social de tous les Etats, les Etats parties à la présente Constitution, instrument fondamental de l'Union internationale des télécommunications, et à la Convention de l'Union internationale des télécommunications (ci-après désignée "la Convention") qui la complète, aux fins de faciliter les relations pacifiques et la coopération internationale entre les peuples ainsi que le développement économique et social par le bon fonctionnement des télécommunications, sont convenus de ce qui suit:</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46" w:author="Sane, Marie Henriette" w:date="2013-05-21T14:45:00Z">
            <w:trPr>
              <w:gridBefore w:val="3"/>
              <w:gridAfter w:val="0"/>
              <w:wAfter w:w="643" w:type="dxa"/>
            </w:trPr>
          </w:trPrChange>
        </w:trPr>
        <w:tc>
          <w:tcPr>
            <w:tcW w:w="1239" w:type="dxa"/>
            <w:gridSpan w:val="2"/>
            <w:tcMar>
              <w:left w:w="108" w:type="dxa"/>
              <w:right w:w="108" w:type="dxa"/>
            </w:tcMar>
            <w:tcPrChange w:id="47" w:author="Sane, Marie Henriette" w:date="2013-05-21T14:45:00Z">
              <w:tcPr>
                <w:tcW w:w="1985" w:type="dxa"/>
                <w:gridSpan w:val="5"/>
                <w:tcMar>
                  <w:left w:w="108" w:type="dxa"/>
                  <w:right w:w="108" w:type="dxa"/>
                </w:tcMar>
              </w:tcPr>
            </w:tcPrChange>
          </w:tcPr>
          <w:p w:rsidR="005408B5" w:rsidRPr="00A05F58" w:rsidRDefault="005408B5" w:rsidP="00B57F5B">
            <w:pPr>
              <w:pStyle w:val="ChapNoS2"/>
              <w:rPr>
                <w:lang w:val="fr-CH"/>
              </w:rPr>
            </w:pPr>
          </w:p>
          <w:p w:rsidR="005408B5" w:rsidRPr="00A05F58" w:rsidRDefault="005408B5" w:rsidP="00B57F5B">
            <w:pPr>
              <w:pStyle w:val="ChaptitleS2"/>
              <w:rPr>
                <w:lang w:val="fr-CH"/>
              </w:rPr>
            </w:pPr>
          </w:p>
        </w:tc>
        <w:tc>
          <w:tcPr>
            <w:tcW w:w="8505" w:type="dxa"/>
            <w:tcMar>
              <w:left w:w="108" w:type="dxa"/>
              <w:right w:w="108" w:type="dxa"/>
            </w:tcMar>
            <w:tcPrChange w:id="48" w:author="Sane, Marie Henriette" w:date="2013-05-21T14:45:00Z">
              <w:tcPr>
                <w:tcW w:w="7825" w:type="dxa"/>
                <w:gridSpan w:val="4"/>
                <w:tcMar>
                  <w:left w:w="108" w:type="dxa"/>
                  <w:right w:w="108" w:type="dxa"/>
                </w:tcMar>
              </w:tcPr>
            </w:tcPrChange>
          </w:tcPr>
          <w:p w:rsidR="005408B5" w:rsidRPr="00A05F58" w:rsidRDefault="005408B5" w:rsidP="00B57F5B">
            <w:pPr>
              <w:pStyle w:val="ChapNo"/>
              <w:rPr>
                <w:lang w:val="fr-CH"/>
              </w:rPr>
            </w:pPr>
            <w:r w:rsidRPr="005408B5">
              <w:rPr>
                <w:lang w:val="fr-CH"/>
              </w:rPr>
              <w:t>CHAPITRE</w:t>
            </w:r>
            <w:r>
              <w:rPr>
                <w:lang w:val="fr-CH"/>
              </w:rPr>
              <w:t xml:space="preserve"> </w:t>
            </w:r>
            <w:r w:rsidRPr="00A05F58">
              <w:rPr>
                <w:lang w:val="fr-CH"/>
              </w:rPr>
              <w:t>I</w:t>
            </w:r>
          </w:p>
          <w:p w:rsidR="005408B5" w:rsidRPr="00A05F58" w:rsidRDefault="005408B5" w:rsidP="00B57F5B">
            <w:pPr>
              <w:pStyle w:val="Chaptitle"/>
              <w:spacing w:after="0"/>
              <w:rPr>
                <w:lang w:val="fr-CH"/>
              </w:rPr>
            </w:pPr>
            <w:bookmarkStart w:id="49" w:name="_Toc422623697"/>
            <w:bookmarkStart w:id="50" w:name="_Toc37575191"/>
            <w:r w:rsidRPr="005408B5">
              <w:rPr>
                <w:lang w:val="fr-CH"/>
              </w:rPr>
              <w:t>Dispositions de base</w:t>
            </w:r>
            <w:bookmarkEnd w:id="49"/>
            <w:bookmarkEnd w:id="50"/>
          </w:p>
        </w:tc>
      </w:tr>
      <w:tr w:rsidR="005408B5" w:rsidRPr="0024553B" w:rsidTr="00B57F5B">
        <w:tblPrEx>
          <w:tblW w:w="9744" w:type="dxa"/>
          <w:tblInd w:w="3" w:type="dxa"/>
          <w:tblLayout w:type="fixed"/>
          <w:tblCellMar>
            <w:left w:w="0" w:type="dxa"/>
            <w:right w:w="0" w:type="dxa"/>
          </w:tblCellMar>
          <w:tblLook w:val="0100" w:firstRow="0" w:lastRow="0" w:firstColumn="0" w:lastColumn="1" w:noHBand="0" w:noVBand="0"/>
          <w:tblPrExChange w:id="5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52" w:author="Sane, Marie Henriette" w:date="2013-05-21T14:45:00Z">
            <w:trPr>
              <w:gridBefore w:val="3"/>
              <w:gridAfter w:val="0"/>
              <w:wAfter w:w="643" w:type="dxa"/>
            </w:trPr>
          </w:trPrChange>
        </w:trPr>
        <w:tc>
          <w:tcPr>
            <w:tcW w:w="1239" w:type="dxa"/>
            <w:gridSpan w:val="2"/>
            <w:tcMar>
              <w:left w:w="108" w:type="dxa"/>
              <w:right w:w="108" w:type="dxa"/>
            </w:tcMar>
            <w:tcPrChange w:id="53" w:author="Sane, Marie Henriette" w:date="2013-05-21T14:45:00Z">
              <w:tcPr>
                <w:tcW w:w="1985" w:type="dxa"/>
                <w:gridSpan w:val="5"/>
                <w:tcMar>
                  <w:left w:w="108" w:type="dxa"/>
                  <w:right w:w="108" w:type="dxa"/>
                </w:tcMar>
              </w:tcPr>
            </w:tcPrChange>
          </w:tcPr>
          <w:p w:rsidR="005408B5" w:rsidRPr="00A05F58" w:rsidRDefault="005408B5" w:rsidP="00B57F5B">
            <w:pPr>
              <w:pStyle w:val="ArtNoS2"/>
              <w:rPr>
                <w:lang w:val="fr-CH"/>
              </w:rPr>
            </w:pPr>
          </w:p>
          <w:p w:rsidR="005408B5" w:rsidRPr="00A05F58" w:rsidRDefault="005408B5" w:rsidP="00B57F5B">
            <w:pPr>
              <w:pStyle w:val="ArttitleS2"/>
              <w:rPr>
                <w:lang w:val="fr-CH"/>
              </w:rPr>
            </w:pPr>
          </w:p>
        </w:tc>
        <w:tc>
          <w:tcPr>
            <w:tcW w:w="8505" w:type="dxa"/>
            <w:tcMar>
              <w:left w:w="108" w:type="dxa"/>
              <w:right w:w="108" w:type="dxa"/>
            </w:tcMar>
            <w:tcPrChange w:id="54" w:author="Sane, Marie Henriette" w:date="2013-05-21T14:45:00Z">
              <w:tcPr>
                <w:tcW w:w="7825" w:type="dxa"/>
                <w:gridSpan w:val="4"/>
                <w:tcMar>
                  <w:left w:w="108" w:type="dxa"/>
                  <w:right w:w="108" w:type="dxa"/>
                </w:tcMar>
              </w:tcPr>
            </w:tcPrChange>
          </w:tcPr>
          <w:p w:rsidR="005408B5" w:rsidRDefault="005408B5" w:rsidP="00B57F5B">
            <w:pPr>
              <w:pStyle w:val="ArtNo"/>
            </w:pPr>
            <w:r>
              <w:t>ARTICLE 1</w:t>
            </w:r>
          </w:p>
          <w:p w:rsidR="005408B5" w:rsidRPr="0024553B" w:rsidRDefault="005408B5" w:rsidP="00B57F5B">
            <w:pPr>
              <w:pStyle w:val="Arttitle"/>
            </w:pPr>
            <w:bookmarkStart w:id="55" w:name="_Toc422623699"/>
            <w:bookmarkStart w:id="56" w:name="_Toc37575193"/>
            <w:r>
              <w:t>Objet de l'Union</w:t>
            </w:r>
            <w:bookmarkEnd w:id="55"/>
            <w:bookmarkEnd w:id="56"/>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5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58" w:author="Sane, Marie Henriette" w:date="2013-05-21T14:45:00Z">
            <w:trPr>
              <w:gridBefore w:val="3"/>
              <w:gridAfter w:val="0"/>
              <w:wAfter w:w="643" w:type="dxa"/>
            </w:trPr>
          </w:trPrChange>
        </w:trPr>
        <w:tc>
          <w:tcPr>
            <w:tcW w:w="1239" w:type="dxa"/>
            <w:gridSpan w:val="2"/>
            <w:tcMar>
              <w:left w:w="108" w:type="dxa"/>
              <w:right w:w="108" w:type="dxa"/>
            </w:tcMar>
            <w:tcPrChange w:id="59" w:author="Sane, Marie Henriette" w:date="2013-05-21T14:45:00Z">
              <w:tcPr>
                <w:tcW w:w="1985" w:type="dxa"/>
                <w:gridSpan w:val="5"/>
                <w:tcMar>
                  <w:left w:w="108" w:type="dxa"/>
                  <w:right w:w="108" w:type="dxa"/>
                </w:tcMar>
              </w:tcPr>
            </w:tcPrChange>
          </w:tcPr>
          <w:p w:rsidR="005408B5" w:rsidRPr="002D6AC0" w:rsidRDefault="005408B5" w:rsidP="00B57F5B">
            <w:pPr>
              <w:pStyle w:val="NormalaftertitleS2"/>
            </w:pPr>
            <w:r w:rsidRPr="00EC043A">
              <w:t>2</w:t>
            </w:r>
          </w:p>
        </w:tc>
        <w:tc>
          <w:tcPr>
            <w:tcW w:w="8505" w:type="dxa"/>
            <w:tcMar>
              <w:left w:w="108" w:type="dxa"/>
              <w:right w:w="108" w:type="dxa"/>
            </w:tcMar>
            <w:tcPrChange w:id="60" w:author="Sane, Marie Henriette" w:date="2013-05-21T14:45:00Z">
              <w:tcPr>
                <w:tcW w:w="7825" w:type="dxa"/>
                <w:gridSpan w:val="4"/>
                <w:tcMar>
                  <w:left w:w="108" w:type="dxa"/>
                  <w:right w:w="108" w:type="dxa"/>
                </w:tcMar>
              </w:tcPr>
            </w:tcPrChange>
          </w:tcPr>
          <w:p w:rsidR="005408B5" w:rsidRDefault="005408B5" w:rsidP="00B57F5B">
            <w:pPr>
              <w:pStyle w:val="Normalaftertitle"/>
            </w:pPr>
            <w:r>
              <w:t>1</w:t>
            </w:r>
            <w:r>
              <w:tab/>
              <w:t>L'Union a pour objet:</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6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62" w:author="Sane, Marie Henriette" w:date="2013-05-21T14:45:00Z">
            <w:trPr>
              <w:gridBefore w:val="3"/>
              <w:gridAfter w:val="0"/>
              <w:wAfter w:w="643" w:type="dxa"/>
            </w:trPr>
          </w:trPrChange>
        </w:trPr>
        <w:tc>
          <w:tcPr>
            <w:tcW w:w="1239" w:type="dxa"/>
            <w:gridSpan w:val="2"/>
            <w:tcMar>
              <w:left w:w="108" w:type="dxa"/>
              <w:right w:w="108" w:type="dxa"/>
            </w:tcMar>
            <w:tcPrChange w:id="63" w:author="Sane, Marie Henriette" w:date="2013-05-21T14:45:00Z">
              <w:tcPr>
                <w:tcW w:w="1985" w:type="dxa"/>
                <w:gridSpan w:val="5"/>
                <w:tcMar>
                  <w:left w:w="108" w:type="dxa"/>
                  <w:right w:w="108" w:type="dxa"/>
                </w:tcMar>
              </w:tcPr>
            </w:tcPrChange>
          </w:tcPr>
          <w:p w:rsidR="005408B5" w:rsidRPr="00EC043A" w:rsidRDefault="005408B5" w:rsidP="00B57F5B">
            <w:pPr>
              <w:pStyle w:val="enumlev1S2"/>
            </w:pPr>
            <w:r w:rsidRPr="00EC043A">
              <w:t>3</w:t>
            </w:r>
            <w:r w:rsidRPr="00EC043A">
              <w:br/>
              <w:t>PP-98</w:t>
            </w:r>
          </w:p>
        </w:tc>
        <w:tc>
          <w:tcPr>
            <w:tcW w:w="8505" w:type="dxa"/>
            <w:tcMar>
              <w:left w:w="108" w:type="dxa"/>
              <w:right w:w="108" w:type="dxa"/>
            </w:tcMar>
            <w:tcPrChange w:id="6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lang w:val="fr-CH"/>
              </w:rPr>
              <w:t>a)</w:t>
            </w:r>
            <w:r w:rsidRPr="005408B5">
              <w:rPr>
                <w:b/>
                <w:i/>
                <w:lang w:val="fr-CH"/>
              </w:rPr>
              <w:tab/>
            </w:r>
            <w:r w:rsidRPr="005408B5">
              <w:rPr>
                <w:lang w:val="fr-CH"/>
              </w:rPr>
              <w:t>de maintenir et d'étendre la coopération internationale entre tous ses Etats Membres pour l'amélioration et l'emploi rationnel des télécommunications de toutes sortes;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6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66" w:author="Sane, Marie Henriette" w:date="2013-05-21T14:45:00Z">
            <w:trPr>
              <w:gridBefore w:val="3"/>
              <w:gridAfter w:val="0"/>
              <w:wAfter w:w="643" w:type="dxa"/>
            </w:trPr>
          </w:trPrChange>
        </w:trPr>
        <w:tc>
          <w:tcPr>
            <w:tcW w:w="1239" w:type="dxa"/>
            <w:gridSpan w:val="2"/>
            <w:tcMar>
              <w:left w:w="108" w:type="dxa"/>
              <w:right w:w="108" w:type="dxa"/>
            </w:tcMar>
            <w:tcPrChange w:id="67" w:author="Sane, Marie Henriette" w:date="2013-05-21T14:45:00Z">
              <w:tcPr>
                <w:tcW w:w="1985" w:type="dxa"/>
                <w:gridSpan w:val="5"/>
                <w:tcMar>
                  <w:left w:w="108" w:type="dxa"/>
                  <w:right w:w="108" w:type="dxa"/>
                </w:tcMar>
              </w:tcPr>
            </w:tcPrChange>
          </w:tcPr>
          <w:p w:rsidR="005408B5" w:rsidRPr="00EC043A" w:rsidRDefault="005408B5" w:rsidP="00B57F5B">
            <w:pPr>
              <w:pStyle w:val="enumlev1S2"/>
            </w:pPr>
            <w:r w:rsidRPr="00E65CB0">
              <w:t>3A</w:t>
            </w:r>
            <w:r w:rsidRPr="00E65CB0">
              <w:br/>
              <w:t>PP-98</w:t>
            </w:r>
          </w:p>
        </w:tc>
        <w:tc>
          <w:tcPr>
            <w:tcW w:w="8505" w:type="dxa"/>
            <w:tcMar>
              <w:left w:w="108" w:type="dxa"/>
              <w:right w:w="108" w:type="dxa"/>
            </w:tcMar>
            <w:tcPrChange w:id="68"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lang w:val="fr-CH"/>
              </w:rPr>
              <w:t>abis)</w:t>
            </w:r>
            <w:r w:rsidRPr="005408B5">
              <w:rPr>
                <w:b/>
                <w:lang w:val="fr-CH"/>
              </w:rPr>
              <w:tab/>
            </w:r>
            <w:r w:rsidRPr="005408B5">
              <w:rPr>
                <w:lang w:val="fr-CH"/>
              </w:rPr>
              <w:t xml:space="preserve">d'encourager et d'élargir la participation d'entités et </w:t>
            </w:r>
            <w:r w:rsidRPr="005408B5">
              <w:rPr>
                <w:sz w:val="22"/>
                <w:lang w:val="fr-CH"/>
              </w:rPr>
              <w:t>d'organisations</w:t>
            </w:r>
            <w:r w:rsidRPr="005408B5">
              <w:rPr>
                <w:lang w:val="fr-CH"/>
              </w:rPr>
              <w:t xml:space="preserve"> aux activités de l'Union et d'assurer une coopération et un partenariat fructueux entre elles et les Etats Membres en vue de répondre aux objectifs généraux énoncés dans l'objet de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6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70" w:author="Sane, Marie Henriette" w:date="2013-05-21T14:45:00Z">
            <w:trPr>
              <w:gridBefore w:val="3"/>
              <w:gridAfter w:val="0"/>
              <w:wAfter w:w="643" w:type="dxa"/>
            </w:trPr>
          </w:trPrChange>
        </w:trPr>
        <w:tc>
          <w:tcPr>
            <w:tcW w:w="1239" w:type="dxa"/>
            <w:gridSpan w:val="2"/>
            <w:tcMar>
              <w:left w:w="108" w:type="dxa"/>
              <w:right w:w="108" w:type="dxa"/>
            </w:tcMar>
            <w:tcPrChange w:id="71" w:author="Sane, Marie Henriette" w:date="2013-05-21T14:45:00Z">
              <w:tcPr>
                <w:tcW w:w="1985" w:type="dxa"/>
                <w:gridSpan w:val="5"/>
                <w:tcMar>
                  <w:left w:w="108" w:type="dxa"/>
                  <w:right w:w="108" w:type="dxa"/>
                </w:tcMar>
              </w:tcPr>
            </w:tcPrChange>
          </w:tcPr>
          <w:p w:rsidR="005408B5" w:rsidRPr="00EC043A" w:rsidRDefault="005408B5" w:rsidP="00B57F5B">
            <w:pPr>
              <w:pStyle w:val="enumlev1S2"/>
              <w:keepNext/>
              <w:keepLines/>
            </w:pPr>
            <w:r w:rsidRPr="00E65CB0">
              <w:t>4</w:t>
            </w:r>
            <w:r w:rsidRPr="00E65CB0">
              <w:br/>
              <w:t>PP-98</w:t>
            </w:r>
          </w:p>
        </w:tc>
        <w:tc>
          <w:tcPr>
            <w:tcW w:w="8505" w:type="dxa"/>
            <w:tcMar>
              <w:left w:w="108" w:type="dxa"/>
              <w:right w:w="108" w:type="dxa"/>
            </w:tcMar>
            <w:tcPrChange w:id="72" w:author="Sane, Marie Henriette" w:date="2013-05-21T14:45:00Z">
              <w:tcPr>
                <w:tcW w:w="7825" w:type="dxa"/>
                <w:gridSpan w:val="4"/>
                <w:tcMar>
                  <w:left w:w="108" w:type="dxa"/>
                  <w:right w:w="108" w:type="dxa"/>
                </w:tcMar>
              </w:tcPr>
            </w:tcPrChange>
          </w:tcPr>
          <w:p w:rsidR="005408B5" w:rsidRPr="005408B5" w:rsidRDefault="005408B5" w:rsidP="00B57F5B">
            <w:pPr>
              <w:pStyle w:val="enumlev1"/>
              <w:keepNext/>
              <w:keepLines/>
              <w:rPr>
                <w:lang w:val="fr-CH"/>
              </w:rPr>
            </w:pPr>
            <w:r w:rsidRPr="005408B5">
              <w:rPr>
                <w:i/>
                <w:iCs/>
                <w:lang w:val="fr-CH"/>
              </w:rPr>
              <w:t>b)</w:t>
            </w:r>
            <w:r w:rsidRPr="005408B5">
              <w:rPr>
                <w:lang w:val="fr-CH"/>
              </w:rPr>
              <w:tab/>
              <w:t xml:space="preserve">de promouvoir et d'offrir l'assistance technique aux pays en développement dans le domaine des télécommunications, et de promouvoir également la mobilisation des ressources matérielles, humaines et financières nécessaires à sa mise en œuvre, ainsi que l'accès à l'information;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7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74" w:author="Sane, Marie Henriette" w:date="2013-05-21T14:45:00Z">
            <w:trPr>
              <w:gridBefore w:val="3"/>
              <w:gridAfter w:val="0"/>
              <w:wAfter w:w="643" w:type="dxa"/>
            </w:trPr>
          </w:trPrChange>
        </w:trPr>
        <w:tc>
          <w:tcPr>
            <w:tcW w:w="1239" w:type="dxa"/>
            <w:gridSpan w:val="2"/>
            <w:tcMar>
              <w:left w:w="108" w:type="dxa"/>
              <w:right w:w="108" w:type="dxa"/>
            </w:tcMar>
            <w:tcPrChange w:id="75"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5</w:t>
            </w:r>
          </w:p>
        </w:tc>
        <w:tc>
          <w:tcPr>
            <w:tcW w:w="8505" w:type="dxa"/>
            <w:tcMar>
              <w:left w:w="108" w:type="dxa"/>
              <w:right w:w="108" w:type="dxa"/>
            </w:tcMar>
            <w:tcPrChange w:id="76"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 xml:space="preserve">de favoriser le développement de moyens techniques et leur exploitation la </w:t>
            </w:r>
            <w:r w:rsidRPr="005408B5">
              <w:rPr>
                <w:lang w:val="fr-CH"/>
              </w:rPr>
              <w:lastRenderedPageBreak/>
              <w:t>plus efficace, en vue d'augmenter le rendement des services de télécommunication, d'accroître leur utilité et de généraliser le plus possible leur utilisation par le public;</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7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78" w:author="Sane, Marie Henriette" w:date="2013-05-21T14:45:00Z">
            <w:trPr>
              <w:gridBefore w:val="3"/>
              <w:gridAfter w:val="0"/>
              <w:wAfter w:w="643" w:type="dxa"/>
            </w:trPr>
          </w:trPrChange>
        </w:trPr>
        <w:tc>
          <w:tcPr>
            <w:tcW w:w="1239" w:type="dxa"/>
            <w:gridSpan w:val="2"/>
            <w:tcMar>
              <w:left w:w="108" w:type="dxa"/>
              <w:right w:w="108" w:type="dxa"/>
            </w:tcMar>
            <w:tcPrChange w:id="79"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lastRenderedPageBreak/>
              <w:t>6</w:t>
            </w:r>
          </w:p>
        </w:tc>
        <w:tc>
          <w:tcPr>
            <w:tcW w:w="8505" w:type="dxa"/>
            <w:tcMar>
              <w:left w:w="108" w:type="dxa"/>
              <w:right w:w="108" w:type="dxa"/>
            </w:tcMar>
            <w:tcPrChange w:id="8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de s'efforcer d'étendre les avantages des nouvelles technologies de télécommunication à tous les habitants de la planète;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8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82" w:author="Sane, Marie Henriette" w:date="2013-05-21T14:45:00Z">
            <w:trPr>
              <w:gridBefore w:val="3"/>
              <w:gridAfter w:val="0"/>
              <w:wAfter w:w="643" w:type="dxa"/>
            </w:trPr>
          </w:trPrChange>
        </w:trPr>
        <w:tc>
          <w:tcPr>
            <w:tcW w:w="1239" w:type="dxa"/>
            <w:gridSpan w:val="2"/>
            <w:tcMar>
              <w:left w:w="108" w:type="dxa"/>
              <w:right w:w="108" w:type="dxa"/>
            </w:tcMar>
            <w:tcPrChange w:id="83"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7</w:t>
            </w:r>
          </w:p>
        </w:tc>
        <w:tc>
          <w:tcPr>
            <w:tcW w:w="8505" w:type="dxa"/>
            <w:tcMar>
              <w:left w:w="108" w:type="dxa"/>
              <w:right w:w="108" w:type="dxa"/>
            </w:tcMar>
            <w:tcPrChange w:id="8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e)</w:t>
            </w:r>
            <w:r w:rsidRPr="005408B5">
              <w:rPr>
                <w:lang w:val="fr-CH"/>
              </w:rPr>
              <w:tab/>
              <w:t>de promouvoir l'utilisation des services de télécommunication en vue de faciliter les relations pacifiques;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8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86" w:author="Sane, Marie Henriette" w:date="2013-05-21T14:45:00Z">
            <w:trPr>
              <w:gridBefore w:val="3"/>
              <w:gridAfter w:val="0"/>
              <w:wAfter w:w="643" w:type="dxa"/>
            </w:trPr>
          </w:trPrChange>
        </w:trPr>
        <w:tc>
          <w:tcPr>
            <w:tcW w:w="1239" w:type="dxa"/>
            <w:gridSpan w:val="2"/>
            <w:tcMar>
              <w:left w:w="108" w:type="dxa"/>
              <w:right w:w="108" w:type="dxa"/>
            </w:tcMar>
            <w:tcPrChange w:id="87"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8</w:t>
            </w:r>
            <w:r w:rsidRPr="00C70FD3">
              <w:br/>
              <w:t>PP-98</w:t>
            </w:r>
          </w:p>
        </w:tc>
        <w:tc>
          <w:tcPr>
            <w:tcW w:w="8505" w:type="dxa"/>
            <w:tcMar>
              <w:left w:w="108" w:type="dxa"/>
              <w:right w:w="108" w:type="dxa"/>
            </w:tcMar>
            <w:tcPrChange w:id="88"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f)</w:t>
            </w:r>
            <w:r w:rsidRPr="005408B5">
              <w:rPr>
                <w:lang w:val="fr-CH"/>
              </w:rPr>
              <w:tab/>
              <w:t>d'harmoniser les efforts des Etats Membres et de favoriser une coopération et un partenariat fructueux et constructifs entre les Etats Membres et les Membres des Secteurs vers ces fins;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8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90" w:author="Sane, Marie Henriette" w:date="2013-05-21T14:45:00Z">
            <w:trPr>
              <w:gridBefore w:val="3"/>
              <w:gridAfter w:val="0"/>
              <w:wAfter w:w="643" w:type="dxa"/>
            </w:trPr>
          </w:trPrChange>
        </w:trPr>
        <w:tc>
          <w:tcPr>
            <w:tcW w:w="1239" w:type="dxa"/>
            <w:gridSpan w:val="2"/>
            <w:tcMar>
              <w:left w:w="108" w:type="dxa"/>
              <w:right w:w="108" w:type="dxa"/>
            </w:tcMar>
            <w:tcPrChange w:id="91"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9</w:t>
            </w:r>
          </w:p>
        </w:tc>
        <w:tc>
          <w:tcPr>
            <w:tcW w:w="8505" w:type="dxa"/>
            <w:tcMar>
              <w:left w:w="108" w:type="dxa"/>
              <w:right w:w="108" w:type="dxa"/>
            </w:tcMar>
            <w:tcPrChange w:id="92"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g)</w:t>
            </w:r>
            <w:r w:rsidRPr="005408B5">
              <w:rPr>
                <w:lang w:val="fr-CH"/>
              </w:rPr>
              <w:tab/>
              <w:t>de promouvoir au niveau international, l'adoption d'une approche plus générale des questions de télécommunication, en raison de la mondialisation de l'économie et de la société de l'information, en collaborant avec d'autres organisations intergouvernementales régionales et internationales ainsi qu'avec les organisations non gouvernementales qui s'occupent de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94" w:author="Sane, Marie Henriette" w:date="2013-05-21T14:45:00Z">
            <w:trPr>
              <w:gridBefore w:val="3"/>
              <w:gridAfter w:val="0"/>
              <w:wAfter w:w="643" w:type="dxa"/>
            </w:trPr>
          </w:trPrChange>
        </w:trPr>
        <w:tc>
          <w:tcPr>
            <w:tcW w:w="1239" w:type="dxa"/>
            <w:gridSpan w:val="2"/>
            <w:tcMar>
              <w:left w:w="108" w:type="dxa"/>
              <w:right w:w="108" w:type="dxa"/>
            </w:tcMar>
            <w:tcPrChange w:id="95" w:author="Sane, Marie Henriette" w:date="2013-05-21T14:45:00Z">
              <w:tcPr>
                <w:tcW w:w="1985" w:type="dxa"/>
                <w:gridSpan w:val="5"/>
                <w:tcMar>
                  <w:left w:w="108" w:type="dxa"/>
                  <w:right w:w="108" w:type="dxa"/>
                </w:tcMar>
              </w:tcPr>
            </w:tcPrChange>
          </w:tcPr>
          <w:p w:rsidR="005408B5" w:rsidRPr="00EC043A" w:rsidRDefault="005408B5" w:rsidP="00B57F5B">
            <w:pPr>
              <w:pStyle w:val="NormalS2"/>
            </w:pPr>
            <w:r w:rsidRPr="00EC043A">
              <w:t>10</w:t>
            </w:r>
          </w:p>
        </w:tc>
        <w:tc>
          <w:tcPr>
            <w:tcW w:w="8505" w:type="dxa"/>
            <w:tcMar>
              <w:left w:w="108" w:type="dxa"/>
              <w:right w:w="108" w:type="dxa"/>
            </w:tcMar>
            <w:tcPrChange w:id="96" w:author="Sane, Marie Henriette" w:date="2013-05-21T14:45: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A cet effet et plus particulièrement,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98" w:author="Sane, Marie Henriette" w:date="2013-05-21T14:45:00Z">
            <w:trPr>
              <w:gridBefore w:val="3"/>
              <w:gridAfter w:val="0"/>
              <w:wAfter w:w="643" w:type="dxa"/>
            </w:trPr>
          </w:trPrChange>
        </w:trPr>
        <w:tc>
          <w:tcPr>
            <w:tcW w:w="1239" w:type="dxa"/>
            <w:gridSpan w:val="2"/>
            <w:tcMar>
              <w:left w:w="108" w:type="dxa"/>
              <w:right w:w="108" w:type="dxa"/>
            </w:tcMar>
            <w:tcPrChange w:id="99"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11</w:t>
            </w:r>
            <w:r w:rsidRPr="00C70FD3">
              <w:br/>
              <w:t>PP-98</w:t>
            </w:r>
          </w:p>
        </w:tc>
        <w:tc>
          <w:tcPr>
            <w:tcW w:w="8505" w:type="dxa"/>
            <w:tcMar>
              <w:left w:w="108" w:type="dxa"/>
              <w:right w:w="108" w:type="dxa"/>
            </w:tcMar>
            <w:tcPrChange w:id="10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effectue l'attribution des bandes de fréquences du spectre radioélectrique, l'allotissement des fréquences radioélectriques et l'enregistrement des assignations de fréquence et, pour les services spatiaux, de toute position orbitale associée sur l'orbite des satellites géostationnaires ou de toute caractéristique associée de satellites sur d'autres orbites afin d'éviter les brouillages préjudiciables entre les stations de radiocommunication des différents pays;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02" w:author="Sane, Marie Henriette" w:date="2013-05-21T14:45:00Z">
            <w:trPr>
              <w:gridBefore w:val="3"/>
              <w:gridAfter w:val="0"/>
              <w:wAfter w:w="643" w:type="dxa"/>
            </w:trPr>
          </w:trPrChange>
        </w:trPr>
        <w:tc>
          <w:tcPr>
            <w:tcW w:w="1239" w:type="dxa"/>
            <w:gridSpan w:val="2"/>
            <w:tcMar>
              <w:left w:w="108" w:type="dxa"/>
              <w:right w:w="108" w:type="dxa"/>
            </w:tcMar>
            <w:tcPrChange w:id="103"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12</w:t>
            </w:r>
            <w:r w:rsidRPr="00C70FD3">
              <w:br/>
              <w:t>PP-98</w:t>
            </w:r>
          </w:p>
        </w:tc>
        <w:tc>
          <w:tcPr>
            <w:tcW w:w="8505" w:type="dxa"/>
            <w:tcMar>
              <w:left w:w="108" w:type="dxa"/>
              <w:right w:w="108" w:type="dxa"/>
            </w:tcMar>
            <w:tcPrChange w:id="10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coordonne les efforts en vue d'éliminer les brouillages préjudiciables entre les stations de radiocommunication des différents pays et d'améliorer l'utilisation du spectre des fréquences radioélectriques pour les services de radiocommunication ainsi que de l'orbite des satellites géostationnaires et d'autres orbites;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06" w:author="Sane, Marie Henriette" w:date="2013-05-21T14:45:00Z">
            <w:trPr>
              <w:gridBefore w:val="3"/>
              <w:gridAfter w:val="0"/>
              <w:wAfter w:w="643" w:type="dxa"/>
            </w:trPr>
          </w:trPrChange>
        </w:trPr>
        <w:tc>
          <w:tcPr>
            <w:tcW w:w="1239" w:type="dxa"/>
            <w:gridSpan w:val="2"/>
            <w:tcMar>
              <w:left w:w="108" w:type="dxa"/>
              <w:right w:w="108" w:type="dxa"/>
            </w:tcMar>
            <w:tcPrChange w:id="107"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13</w:t>
            </w:r>
          </w:p>
        </w:tc>
        <w:tc>
          <w:tcPr>
            <w:tcW w:w="8505" w:type="dxa"/>
            <w:tcMar>
              <w:left w:w="108" w:type="dxa"/>
              <w:right w:w="108" w:type="dxa"/>
            </w:tcMar>
            <w:tcPrChange w:id="108"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facilite la normalisation mondiale des télécommunications, avec une qualité de service satisfaisante;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10" w:author="Sane, Marie Henriette" w:date="2013-05-21T14:45:00Z">
            <w:trPr>
              <w:gridBefore w:val="3"/>
              <w:gridAfter w:val="0"/>
              <w:wAfter w:w="643" w:type="dxa"/>
            </w:trPr>
          </w:trPrChange>
        </w:trPr>
        <w:tc>
          <w:tcPr>
            <w:tcW w:w="1239" w:type="dxa"/>
            <w:gridSpan w:val="2"/>
            <w:tcMar>
              <w:left w:w="108" w:type="dxa"/>
              <w:right w:w="108" w:type="dxa"/>
            </w:tcMar>
            <w:tcPrChange w:id="111"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14</w:t>
            </w:r>
            <w:r w:rsidRPr="00C70FD3">
              <w:br/>
              <w:t>PP-98</w:t>
            </w:r>
          </w:p>
        </w:tc>
        <w:tc>
          <w:tcPr>
            <w:tcW w:w="8505" w:type="dxa"/>
            <w:tcMar>
              <w:left w:w="108" w:type="dxa"/>
              <w:right w:w="108" w:type="dxa"/>
            </w:tcMar>
            <w:tcPrChange w:id="112"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encourage la coopération et la solidarité internationales en vue d'assurer l'assistance technique aux pays en développement ainsi que la création, le développement et le perfectionnement des installations et des réseaux de télécommunication dans les pays en développement par tous les moyens à sa disposition, y compris sa participation aux programmes appropriés des Nations Unies et l'utilisation de ses propres ressources, selon les besoins;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14" w:author="Sane, Marie Henriette" w:date="2013-05-21T14:45:00Z">
            <w:trPr>
              <w:gridBefore w:val="3"/>
              <w:gridAfter w:val="0"/>
              <w:wAfter w:w="643" w:type="dxa"/>
            </w:trPr>
          </w:trPrChange>
        </w:trPr>
        <w:tc>
          <w:tcPr>
            <w:tcW w:w="1239" w:type="dxa"/>
            <w:gridSpan w:val="2"/>
            <w:tcMar>
              <w:left w:w="108" w:type="dxa"/>
              <w:right w:w="108" w:type="dxa"/>
            </w:tcMar>
            <w:tcPrChange w:id="115" w:author="Sane, Marie Henriette" w:date="2013-05-21T14:45:00Z">
              <w:tcPr>
                <w:tcW w:w="1985" w:type="dxa"/>
                <w:gridSpan w:val="5"/>
                <w:tcMar>
                  <w:left w:w="108" w:type="dxa"/>
                  <w:right w:w="108" w:type="dxa"/>
                </w:tcMar>
              </w:tcPr>
            </w:tcPrChange>
          </w:tcPr>
          <w:p w:rsidR="005408B5" w:rsidRPr="00861F5C" w:rsidRDefault="005408B5" w:rsidP="00B57F5B">
            <w:pPr>
              <w:pStyle w:val="enumlev1S2"/>
            </w:pPr>
            <w:r w:rsidRPr="00861F5C">
              <w:t>15</w:t>
            </w:r>
          </w:p>
        </w:tc>
        <w:tc>
          <w:tcPr>
            <w:tcW w:w="8505" w:type="dxa"/>
            <w:tcMar>
              <w:left w:w="108" w:type="dxa"/>
              <w:right w:w="108" w:type="dxa"/>
            </w:tcMar>
            <w:tcPrChange w:id="116"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e)</w:t>
            </w:r>
            <w:r w:rsidRPr="005408B5">
              <w:rPr>
                <w:lang w:val="fr-CH"/>
              </w:rPr>
              <w:tab/>
              <w:t>coordonne les efforts en vue d'harmoniser le développement des moyens de télécommunication, notamment ceux faisant appel aux techniques spatiales, de manière à utiliser au mieux les possibilités qu'ils offrent;</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18" w:author="Sane, Marie Henriette" w:date="2013-05-21T14:45:00Z">
            <w:trPr>
              <w:gridBefore w:val="3"/>
              <w:gridAfter w:val="0"/>
              <w:wAfter w:w="643" w:type="dxa"/>
            </w:trPr>
          </w:trPrChange>
        </w:trPr>
        <w:tc>
          <w:tcPr>
            <w:tcW w:w="1239" w:type="dxa"/>
            <w:gridSpan w:val="2"/>
            <w:tcMar>
              <w:left w:w="108" w:type="dxa"/>
              <w:right w:w="108" w:type="dxa"/>
            </w:tcMar>
            <w:tcPrChange w:id="119" w:author="Sane, Marie Henriette" w:date="2013-05-21T14:45:00Z">
              <w:tcPr>
                <w:tcW w:w="1985" w:type="dxa"/>
                <w:gridSpan w:val="5"/>
                <w:tcMar>
                  <w:left w:w="108" w:type="dxa"/>
                  <w:right w:w="108" w:type="dxa"/>
                </w:tcMar>
              </w:tcPr>
            </w:tcPrChange>
          </w:tcPr>
          <w:p w:rsidR="005408B5" w:rsidRPr="00A05F58" w:rsidRDefault="005408B5" w:rsidP="00B57F5B">
            <w:pPr>
              <w:pStyle w:val="enumlev1S2"/>
              <w:rPr>
                <w:lang w:val="fr-CH"/>
              </w:rPr>
            </w:pPr>
            <w:r>
              <w:t>16</w:t>
            </w:r>
            <w:r w:rsidRPr="00E65CB0">
              <w:br/>
              <w:t>PP-98</w:t>
            </w:r>
          </w:p>
        </w:tc>
        <w:tc>
          <w:tcPr>
            <w:tcW w:w="8505" w:type="dxa"/>
            <w:tcMar>
              <w:left w:w="108" w:type="dxa"/>
              <w:right w:w="108" w:type="dxa"/>
            </w:tcMar>
            <w:tcPrChange w:id="12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i/>
                <w:iCs/>
                <w:lang w:val="fr-CH"/>
              </w:rPr>
            </w:pPr>
            <w:r w:rsidRPr="005408B5">
              <w:rPr>
                <w:i/>
                <w:iCs/>
                <w:lang w:val="fr-CH"/>
              </w:rPr>
              <w:t>f)</w:t>
            </w:r>
            <w:r w:rsidRPr="005408B5">
              <w:rPr>
                <w:lang w:val="fr-CH"/>
              </w:rPr>
              <w:tab/>
              <w:t>favorise la collaboration entre les Etats Membres et les Membres des Secteurs en vue d'établir des tarifs à des niveaux aussi bas que possible, compatibles avec un service de bonne qualité et une gestion financière des télécommunications saine et indépendante;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22" w:author="Sane, Marie Henriette" w:date="2013-05-21T14:45:00Z">
            <w:trPr>
              <w:gridBefore w:val="3"/>
              <w:gridAfter w:val="0"/>
              <w:wAfter w:w="643" w:type="dxa"/>
            </w:trPr>
          </w:trPrChange>
        </w:trPr>
        <w:tc>
          <w:tcPr>
            <w:tcW w:w="1239" w:type="dxa"/>
            <w:gridSpan w:val="2"/>
            <w:tcMar>
              <w:left w:w="108" w:type="dxa"/>
              <w:right w:w="108" w:type="dxa"/>
            </w:tcMar>
            <w:tcPrChange w:id="123" w:author="Sane, Marie Henriette" w:date="2013-05-21T14:45:00Z">
              <w:tcPr>
                <w:tcW w:w="1985" w:type="dxa"/>
                <w:gridSpan w:val="5"/>
                <w:tcMar>
                  <w:left w:w="108" w:type="dxa"/>
                  <w:right w:w="108" w:type="dxa"/>
                </w:tcMar>
              </w:tcPr>
            </w:tcPrChange>
          </w:tcPr>
          <w:p w:rsidR="005408B5" w:rsidRPr="00C70FD3" w:rsidRDefault="005408B5">
            <w:pPr>
              <w:pStyle w:val="enumlev1S2"/>
              <w:keepNext/>
              <w:keepLines/>
              <w:pPrChange w:id="124" w:author="Royer, Veronique" w:date="2013-06-03T11:57:00Z">
                <w:pPr>
                  <w:pStyle w:val="enumlev1S2"/>
                </w:pPr>
              </w:pPrChange>
            </w:pPr>
            <w:r w:rsidRPr="00C70FD3">
              <w:lastRenderedPageBreak/>
              <w:t>17</w:t>
            </w:r>
          </w:p>
        </w:tc>
        <w:tc>
          <w:tcPr>
            <w:tcW w:w="8505" w:type="dxa"/>
            <w:tcMar>
              <w:left w:w="108" w:type="dxa"/>
              <w:right w:w="108" w:type="dxa"/>
            </w:tcMar>
            <w:tcPrChange w:id="125" w:author="Sane, Marie Henriette" w:date="2013-05-21T14:45:00Z">
              <w:tcPr>
                <w:tcW w:w="7825" w:type="dxa"/>
                <w:gridSpan w:val="4"/>
                <w:tcMar>
                  <w:left w:w="108" w:type="dxa"/>
                  <w:right w:w="108" w:type="dxa"/>
                </w:tcMar>
              </w:tcPr>
            </w:tcPrChange>
          </w:tcPr>
          <w:p w:rsidR="005408B5" w:rsidRPr="005408B5" w:rsidRDefault="005408B5">
            <w:pPr>
              <w:pStyle w:val="enumlev1"/>
              <w:keepNext/>
              <w:keepLines/>
              <w:rPr>
                <w:lang w:val="fr-CH"/>
              </w:rPr>
              <w:pPrChange w:id="126" w:author="Royer, Veronique" w:date="2013-06-03T11:57:00Z">
                <w:pPr>
                  <w:pStyle w:val="enumlev1"/>
                </w:pPr>
              </w:pPrChange>
            </w:pPr>
            <w:r w:rsidRPr="005408B5">
              <w:rPr>
                <w:i/>
                <w:lang w:val="fr-CH"/>
              </w:rPr>
              <w:t>g)</w:t>
            </w:r>
            <w:r w:rsidRPr="005408B5">
              <w:rPr>
                <w:i/>
                <w:lang w:val="fr-CH"/>
              </w:rPr>
              <w:tab/>
            </w:r>
            <w:r w:rsidRPr="005408B5">
              <w:rPr>
                <w:lang w:val="fr-CH"/>
              </w:rPr>
              <w:t>provoque l'adoption de mesures permettant d'assurer la sécurité de la vie humaine par la coopération des services de télécommunication;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28" w:author="Sane, Marie Henriette" w:date="2013-05-21T14:45:00Z">
            <w:trPr>
              <w:gridBefore w:val="3"/>
              <w:gridAfter w:val="0"/>
              <w:wAfter w:w="643" w:type="dxa"/>
            </w:trPr>
          </w:trPrChange>
        </w:trPr>
        <w:tc>
          <w:tcPr>
            <w:tcW w:w="1239" w:type="dxa"/>
            <w:gridSpan w:val="2"/>
            <w:tcMar>
              <w:left w:w="108" w:type="dxa"/>
              <w:right w:w="108" w:type="dxa"/>
            </w:tcMar>
            <w:tcPrChange w:id="129"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18</w:t>
            </w:r>
          </w:p>
        </w:tc>
        <w:tc>
          <w:tcPr>
            <w:tcW w:w="8505" w:type="dxa"/>
            <w:tcMar>
              <w:left w:w="108" w:type="dxa"/>
              <w:right w:w="108" w:type="dxa"/>
            </w:tcMar>
            <w:tcPrChange w:id="13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lang w:val="fr-CH"/>
              </w:rPr>
              <w:t>h)</w:t>
            </w:r>
            <w:r w:rsidRPr="005408B5">
              <w:rPr>
                <w:i/>
                <w:lang w:val="fr-CH"/>
              </w:rPr>
              <w:tab/>
            </w:r>
            <w:r w:rsidRPr="005408B5">
              <w:rPr>
                <w:lang w:val="fr-CH"/>
              </w:rPr>
              <w:t>procède à des études, arrête des réglementations, adopte des résolutions, formule des recommandations et des v</w:t>
            </w:r>
            <w:r w:rsidRPr="005408B5">
              <w:rPr>
                <w:spacing w:val="-35"/>
                <w:lang w:val="fr-CH"/>
              </w:rPr>
              <w:t>œ</w:t>
            </w:r>
            <w:r w:rsidRPr="005408B5">
              <w:rPr>
                <w:lang w:val="fr-CH"/>
              </w:rPr>
              <w:t>ux, recueille et publie des informations concernant les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32" w:author="Sane, Marie Henriette" w:date="2013-05-21T14:45:00Z">
            <w:trPr>
              <w:gridBefore w:val="3"/>
              <w:gridAfter w:val="0"/>
              <w:wAfter w:w="643" w:type="dxa"/>
            </w:trPr>
          </w:trPrChange>
        </w:trPr>
        <w:tc>
          <w:tcPr>
            <w:tcW w:w="1239" w:type="dxa"/>
            <w:gridSpan w:val="2"/>
            <w:tcMar>
              <w:left w:w="108" w:type="dxa"/>
              <w:right w:w="108" w:type="dxa"/>
            </w:tcMar>
            <w:tcPrChange w:id="133"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19</w:t>
            </w:r>
          </w:p>
        </w:tc>
        <w:tc>
          <w:tcPr>
            <w:tcW w:w="8505" w:type="dxa"/>
            <w:tcMar>
              <w:left w:w="108" w:type="dxa"/>
              <w:right w:w="108" w:type="dxa"/>
            </w:tcMar>
            <w:tcPrChange w:id="13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lang w:val="fr-CH"/>
              </w:rPr>
              <w:t>i)</w:t>
            </w:r>
            <w:r w:rsidRPr="005408B5">
              <w:rPr>
                <w:i/>
                <w:lang w:val="fr-CH"/>
              </w:rPr>
              <w:tab/>
            </w:r>
            <w:r w:rsidRPr="005408B5">
              <w:rPr>
                <w:lang w:val="fr-CH"/>
              </w:rPr>
              <w:t>s'emploie, avec les organismes de financement et de développement internationaux, à promouvoir l'établissement de lignes de crédit préférentielles et favorables destinées au développement de projets sociaux visant, entre autres, à étendre les services de télécommunication aux zones les plus isolées dans les pays.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36" w:author="Sane, Marie Henriette" w:date="2013-05-21T14:45:00Z">
            <w:trPr>
              <w:gridBefore w:val="3"/>
              <w:gridAfter w:val="0"/>
              <w:wAfter w:w="643" w:type="dxa"/>
            </w:trPr>
          </w:trPrChange>
        </w:trPr>
        <w:tc>
          <w:tcPr>
            <w:tcW w:w="1239" w:type="dxa"/>
            <w:gridSpan w:val="2"/>
            <w:tcMar>
              <w:left w:w="108" w:type="dxa"/>
              <w:right w:w="108" w:type="dxa"/>
            </w:tcMar>
            <w:tcPrChange w:id="137"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19A</w:t>
            </w:r>
            <w:r w:rsidRPr="00C70FD3">
              <w:br/>
              <w:t>PP-98</w:t>
            </w:r>
          </w:p>
        </w:tc>
        <w:tc>
          <w:tcPr>
            <w:tcW w:w="8505" w:type="dxa"/>
            <w:tcMar>
              <w:left w:w="108" w:type="dxa"/>
              <w:right w:w="108" w:type="dxa"/>
            </w:tcMar>
            <w:tcPrChange w:id="138"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lang w:val="fr-CH"/>
              </w:rPr>
              <w:t>j)</w:t>
            </w:r>
            <w:r w:rsidRPr="005408B5">
              <w:rPr>
                <w:b/>
                <w:i/>
                <w:lang w:val="fr-CH"/>
              </w:rPr>
              <w:tab/>
            </w:r>
            <w:r w:rsidRPr="005408B5">
              <w:rPr>
                <w:lang w:val="fr-CH"/>
              </w:rPr>
              <w:t>encourage la participation des entités concernées aux activités de l'Union et la coopération avec les organisations régionales ou autres en vue de répondre à l'objet de l'Union.</w:t>
            </w:r>
          </w:p>
        </w:tc>
      </w:tr>
      <w:tr w:rsidR="005408B5" w:rsidRPr="008A4BFE" w:rsidTr="00B57F5B">
        <w:tblPrEx>
          <w:tblW w:w="9744" w:type="dxa"/>
          <w:tblInd w:w="3" w:type="dxa"/>
          <w:tblLayout w:type="fixed"/>
          <w:tblCellMar>
            <w:left w:w="0" w:type="dxa"/>
            <w:right w:w="0" w:type="dxa"/>
          </w:tblCellMar>
          <w:tblLook w:val="0100" w:firstRow="0" w:lastRow="0" w:firstColumn="0" w:lastColumn="1" w:noHBand="0" w:noVBand="0"/>
          <w:tblPrExChange w:id="13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40" w:author="Sane, Marie Henriette" w:date="2013-05-21T14:45:00Z">
            <w:trPr>
              <w:gridBefore w:val="3"/>
              <w:gridAfter w:val="0"/>
              <w:wAfter w:w="643" w:type="dxa"/>
            </w:trPr>
          </w:trPrChange>
        </w:trPr>
        <w:tc>
          <w:tcPr>
            <w:tcW w:w="1239" w:type="dxa"/>
            <w:gridSpan w:val="2"/>
            <w:tcMar>
              <w:left w:w="108" w:type="dxa"/>
              <w:right w:w="108" w:type="dxa"/>
            </w:tcMar>
            <w:tcPrChange w:id="141" w:author="Sane, Marie Henriette" w:date="2013-05-21T14:45:00Z">
              <w:tcPr>
                <w:tcW w:w="1985" w:type="dxa"/>
                <w:gridSpan w:val="5"/>
                <w:tcMar>
                  <w:left w:w="108" w:type="dxa"/>
                  <w:right w:w="108" w:type="dxa"/>
                </w:tcMar>
              </w:tcPr>
            </w:tcPrChange>
          </w:tcPr>
          <w:p w:rsidR="005408B5" w:rsidRPr="00A05F58" w:rsidRDefault="005408B5" w:rsidP="00B57F5B">
            <w:pPr>
              <w:pStyle w:val="ArtNoS2"/>
              <w:rPr>
                <w:lang w:val="fr-CH"/>
              </w:rPr>
            </w:pPr>
          </w:p>
          <w:p w:rsidR="005408B5" w:rsidRPr="00A05F58" w:rsidRDefault="005408B5" w:rsidP="00B57F5B">
            <w:pPr>
              <w:pStyle w:val="ArttitleS2"/>
              <w:rPr>
                <w:lang w:val="fr-CH"/>
              </w:rPr>
            </w:pPr>
          </w:p>
        </w:tc>
        <w:tc>
          <w:tcPr>
            <w:tcW w:w="8505" w:type="dxa"/>
            <w:tcMar>
              <w:left w:w="108" w:type="dxa"/>
              <w:right w:w="108" w:type="dxa"/>
            </w:tcMar>
            <w:tcPrChange w:id="142" w:author="Sane, Marie Henriette" w:date="2013-05-21T14:45:00Z">
              <w:tcPr>
                <w:tcW w:w="7825" w:type="dxa"/>
                <w:gridSpan w:val="4"/>
                <w:tcMar>
                  <w:left w:w="108" w:type="dxa"/>
                  <w:right w:w="108" w:type="dxa"/>
                </w:tcMar>
              </w:tcPr>
            </w:tcPrChange>
          </w:tcPr>
          <w:p w:rsidR="005408B5" w:rsidRPr="002D6AC0" w:rsidRDefault="005408B5" w:rsidP="00B57F5B">
            <w:pPr>
              <w:pStyle w:val="ArtNo"/>
            </w:pPr>
            <w:r>
              <w:t xml:space="preserve">ARTICLE </w:t>
            </w:r>
            <w:r w:rsidRPr="002D6AC0">
              <w:t>2</w:t>
            </w:r>
          </w:p>
          <w:p w:rsidR="005408B5" w:rsidRPr="008A4BFE" w:rsidRDefault="005408B5" w:rsidP="00B57F5B">
            <w:pPr>
              <w:pStyle w:val="Arttitle"/>
            </w:pPr>
            <w:bookmarkStart w:id="143" w:name="_Toc422623701"/>
            <w:bookmarkStart w:id="144" w:name="_Toc37575195"/>
            <w:r>
              <w:t>Composition de l'Union</w:t>
            </w:r>
            <w:bookmarkEnd w:id="143"/>
            <w:bookmarkEnd w:id="144"/>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46" w:author="Sane, Marie Henriette" w:date="2013-05-21T14:45:00Z">
            <w:trPr>
              <w:gridBefore w:val="3"/>
              <w:gridAfter w:val="0"/>
              <w:wAfter w:w="643" w:type="dxa"/>
            </w:trPr>
          </w:trPrChange>
        </w:trPr>
        <w:tc>
          <w:tcPr>
            <w:tcW w:w="1239" w:type="dxa"/>
            <w:gridSpan w:val="2"/>
            <w:tcMar>
              <w:left w:w="108" w:type="dxa"/>
              <w:right w:w="108" w:type="dxa"/>
            </w:tcMar>
            <w:tcPrChange w:id="147" w:author="Sane, Marie Henriette" w:date="2013-05-21T14:45:00Z">
              <w:tcPr>
                <w:tcW w:w="1985" w:type="dxa"/>
                <w:gridSpan w:val="5"/>
                <w:tcMar>
                  <w:left w:w="108" w:type="dxa"/>
                  <w:right w:w="108" w:type="dxa"/>
                </w:tcMar>
              </w:tcPr>
            </w:tcPrChange>
          </w:tcPr>
          <w:p w:rsidR="005408B5" w:rsidRPr="00EC043A" w:rsidRDefault="005408B5" w:rsidP="00B57F5B">
            <w:pPr>
              <w:pStyle w:val="NormalaftertitleS2"/>
            </w:pPr>
            <w:r w:rsidRPr="00EC043A">
              <w:t>20</w:t>
            </w:r>
            <w:r w:rsidRPr="00EC043A">
              <w:br/>
              <w:t>PP-98</w:t>
            </w:r>
          </w:p>
        </w:tc>
        <w:tc>
          <w:tcPr>
            <w:tcW w:w="8505" w:type="dxa"/>
            <w:tcMar>
              <w:left w:w="108" w:type="dxa"/>
              <w:right w:w="108" w:type="dxa"/>
            </w:tcMar>
            <w:tcPrChange w:id="148" w:author="Sane, Marie Henriette" w:date="2013-05-21T14:45: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L'Union internationale des télécommunications est une organisation intergouvernementale dans laquelle les Etats Membres et les Membres des Secteurs, qui ont des droits et des obligations bien définis, coopèrent en vue de répondre à l'objet de l'Union. Eu égard au principe d'universalité et à l'intérêt d'une participation universelle à l'Union, celle-ci se compose de: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50" w:author="Sane, Marie Henriette" w:date="2013-05-21T14:45:00Z">
            <w:trPr>
              <w:gridBefore w:val="3"/>
              <w:gridAfter w:val="0"/>
              <w:wAfter w:w="643" w:type="dxa"/>
            </w:trPr>
          </w:trPrChange>
        </w:trPr>
        <w:tc>
          <w:tcPr>
            <w:tcW w:w="1239" w:type="dxa"/>
            <w:gridSpan w:val="2"/>
            <w:tcMar>
              <w:left w:w="108" w:type="dxa"/>
              <w:right w:w="108" w:type="dxa"/>
            </w:tcMar>
            <w:tcPrChange w:id="151" w:author="Sane, Marie Henriette" w:date="2013-05-21T14:45:00Z">
              <w:tcPr>
                <w:tcW w:w="1985" w:type="dxa"/>
                <w:gridSpan w:val="5"/>
                <w:tcMar>
                  <w:left w:w="108" w:type="dxa"/>
                  <w:right w:w="108" w:type="dxa"/>
                </w:tcMar>
              </w:tcPr>
            </w:tcPrChange>
          </w:tcPr>
          <w:p w:rsidR="005408B5" w:rsidRPr="00EC043A" w:rsidRDefault="005408B5" w:rsidP="00B57F5B">
            <w:pPr>
              <w:pStyle w:val="enumlev1S2"/>
            </w:pPr>
            <w:r w:rsidRPr="00861F5C">
              <w:t>21</w:t>
            </w:r>
            <w:r w:rsidRPr="00861F5C">
              <w:br/>
              <w:t>PP-98</w:t>
            </w:r>
          </w:p>
        </w:tc>
        <w:tc>
          <w:tcPr>
            <w:tcW w:w="8505" w:type="dxa"/>
            <w:tcMar>
              <w:left w:w="108" w:type="dxa"/>
              <w:right w:w="108" w:type="dxa"/>
            </w:tcMar>
            <w:tcPrChange w:id="152"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tout Etat qui est Etat Membre de l'Union internationale des télécommunications en tant que partie à toute Convention internationale des télécommunications avant l'entrée en vigueur de la présente Constitution et de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54" w:author="Sane, Marie Henriette" w:date="2013-05-21T14:45:00Z">
            <w:trPr>
              <w:gridBefore w:val="3"/>
              <w:gridAfter w:val="0"/>
              <w:wAfter w:w="643" w:type="dxa"/>
            </w:trPr>
          </w:trPrChange>
        </w:trPr>
        <w:tc>
          <w:tcPr>
            <w:tcW w:w="1239" w:type="dxa"/>
            <w:gridSpan w:val="2"/>
            <w:tcMar>
              <w:left w:w="108" w:type="dxa"/>
              <w:right w:w="108" w:type="dxa"/>
            </w:tcMar>
            <w:tcPrChange w:id="155" w:author="Sane, Marie Henriette" w:date="2013-05-21T14:45:00Z">
              <w:tcPr>
                <w:tcW w:w="1985" w:type="dxa"/>
                <w:gridSpan w:val="5"/>
                <w:tcMar>
                  <w:left w:w="108" w:type="dxa"/>
                  <w:right w:w="108" w:type="dxa"/>
                </w:tcMar>
              </w:tcPr>
            </w:tcPrChange>
          </w:tcPr>
          <w:p w:rsidR="005408B5" w:rsidRPr="00EC043A" w:rsidRDefault="005408B5" w:rsidP="00B57F5B">
            <w:pPr>
              <w:pStyle w:val="enumlev1S2"/>
              <w:rPr>
                <w:i/>
              </w:rPr>
            </w:pPr>
            <w:r w:rsidRPr="00861F5C">
              <w:t>22</w:t>
            </w:r>
          </w:p>
        </w:tc>
        <w:tc>
          <w:tcPr>
            <w:tcW w:w="8505" w:type="dxa"/>
            <w:tcMar>
              <w:left w:w="108" w:type="dxa"/>
              <w:right w:w="108" w:type="dxa"/>
            </w:tcMar>
            <w:tcPrChange w:id="156"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tout autre Etat, Membre de l'Organisation des Nations Unies, qui adhère à la présente Constitution et à la Convention conformément aux dispositions de l'article 53 de la présente Constitution;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58" w:author="Sane, Marie Henriette" w:date="2013-05-21T14:45:00Z">
            <w:trPr>
              <w:gridBefore w:val="3"/>
              <w:gridAfter w:val="0"/>
              <w:wAfter w:w="643" w:type="dxa"/>
            </w:trPr>
          </w:trPrChange>
        </w:trPr>
        <w:tc>
          <w:tcPr>
            <w:tcW w:w="1239" w:type="dxa"/>
            <w:gridSpan w:val="2"/>
            <w:tcMar>
              <w:left w:w="108" w:type="dxa"/>
              <w:right w:w="108" w:type="dxa"/>
            </w:tcMar>
            <w:tcPrChange w:id="159" w:author="Sane, Marie Henriette" w:date="2013-05-21T14:45:00Z">
              <w:tcPr>
                <w:tcW w:w="1985" w:type="dxa"/>
                <w:gridSpan w:val="5"/>
                <w:tcMar>
                  <w:left w:w="108" w:type="dxa"/>
                  <w:right w:w="108" w:type="dxa"/>
                </w:tcMar>
              </w:tcPr>
            </w:tcPrChange>
          </w:tcPr>
          <w:p w:rsidR="005408B5" w:rsidRPr="00EC043A" w:rsidRDefault="005408B5" w:rsidP="00B57F5B">
            <w:pPr>
              <w:pStyle w:val="enumlev1S2"/>
            </w:pPr>
            <w:r w:rsidRPr="00861F5C">
              <w:t>23</w:t>
            </w:r>
            <w:r w:rsidRPr="00861F5C">
              <w:br/>
              <w:t>PP-98</w:t>
            </w:r>
          </w:p>
        </w:tc>
        <w:tc>
          <w:tcPr>
            <w:tcW w:w="8505" w:type="dxa"/>
            <w:tcMar>
              <w:left w:w="108" w:type="dxa"/>
              <w:right w:w="108" w:type="dxa"/>
            </w:tcMar>
            <w:tcPrChange w:id="16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tout autre Etat, non Membre de l'Organisation des Nations Unies, qui demande à devenir Etat Membre de l'Union et qui, après que sa demande a été agréée par les deux tiers des Etats Membres de l'Union, adhère à la présente Constitution et à la Convention conformément aux dispositions de l'article 53 de la présente Constitution. Si une telle demande d'admission en qualité d'Etat Membre est présentée pendant la période comprise entre deux Conférences de plénipotentiaires, le Secrétaire général consulte les Etats Membres de l'Union; un Etat Membre est considéré comme s'étant abstenu s'il n'a pas répondu dans un délai de quatre mois à compter du jour où il a été consulté.</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62" w:author="Sane, Marie Henriette" w:date="2013-05-21T14:45:00Z">
            <w:trPr>
              <w:gridBefore w:val="3"/>
              <w:gridAfter w:val="0"/>
              <w:wAfter w:w="643" w:type="dxa"/>
            </w:trPr>
          </w:trPrChange>
        </w:trPr>
        <w:tc>
          <w:tcPr>
            <w:tcW w:w="1239" w:type="dxa"/>
            <w:gridSpan w:val="2"/>
            <w:tcMar>
              <w:left w:w="108" w:type="dxa"/>
              <w:right w:w="108" w:type="dxa"/>
            </w:tcMar>
            <w:tcPrChange w:id="163" w:author="Sane, Marie Henriette" w:date="2013-05-21T14:45:00Z">
              <w:tcPr>
                <w:tcW w:w="1985" w:type="dxa"/>
                <w:gridSpan w:val="5"/>
                <w:tcMar>
                  <w:left w:w="108" w:type="dxa"/>
                  <w:right w:w="108" w:type="dxa"/>
                </w:tcMar>
              </w:tcPr>
            </w:tcPrChange>
          </w:tcPr>
          <w:p w:rsidR="005408B5" w:rsidRPr="00A05F58" w:rsidRDefault="005408B5">
            <w:pPr>
              <w:pStyle w:val="ArtNoS2"/>
              <w:keepNext/>
              <w:keepLines/>
              <w:rPr>
                <w:lang w:val="fr-CH"/>
              </w:rPr>
              <w:pPrChange w:id="164" w:author="Royer, Veronique" w:date="2013-06-03T11:57:00Z">
                <w:pPr>
                  <w:pStyle w:val="ArtNoS2"/>
                </w:pPr>
              </w:pPrChange>
            </w:pPr>
          </w:p>
          <w:p w:rsidR="005408B5" w:rsidRPr="00D35EC2" w:rsidRDefault="005408B5">
            <w:pPr>
              <w:pStyle w:val="ArttitleS2"/>
              <w:keepNext/>
              <w:keepLines/>
              <w:pPrChange w:id="165" w:author="Royer, Veronique" w:date="2013-06-03T11:57:00Z">
                <w:pPr>
                  <w:pStyle w:val="ArttitleS2"/>
                </w:pPr>
              </w:pPrChange>
            </w:pPr>
            <w:r w:rsidRPr="00861F5C">
              <w:t>PP-98</w:t>
            </w:r>
          </w:p>
        </w:tc>
        <w:tc>
          <w:tcPr>
            <w:tcW w:w="8505" w:type="dxa"/>
            <w:tcMar>
              <w:left w:w="108" w:type="dxa"/>
              <w:right w:w="108" w:type="dxa"/>
            </w:tcMar>
            <w:tcPrChange w:id="166" w:author="Sane, Marie Henriette" w:date="2013-05-21T14:45:00Z">
              <w:tcPr>
                <w:tcW w:w="7825" w:type="dxa"/>
                <w:gridSpan w:val="4"/>
                <w:tcMar>
                  <w:left w:w="108" w:type="dxa"/>
                  <w:right w:w="108" w:type="dxa"/>
                </w:tcMar>
              </w:tcPr>
            </w:tcPrChange>
          </w:tcPr>
          <w:p w:rsidR="005408B5" w:rsidRPr="002D6AC0" w:rsidRDefault="005408B5">
            <w:pPr>
              <w:pStyle w:val="ArtNo"/>
              <w:keepNext/>
              <w:keepLines/>
              <w:rPr>
                <w:lang w:val="fr-CH"/>
              </w:rPr>
              <w:pPrChange w:id="167" w:author="Royer, Veronique" w:date="2013-06-03T11:57:00Z">
                <w:pPr>
                  <w:pStyle w:val="ArtNo"/>
                </w:pPr>
              </w:pPrChange>
            </w:pPr>
            <w:r w:rsidRPr="00A05F58">
              <w:rPr>
                <w:lang w:val="fr-CH"/>
              </w:rPr>
              <w:t>ARTICLE</w:t>
            </w:r>
            <w:r>
              <w:rPr>
                <w:lang w:val="fr-CH"/>
              </w:rPr>
              <w:t xml:space="preserve"> </w:t>
            </w:r>
            <w:r w:rsidRPr="002D6AC0">
              <w:rPr>
                <w:lang w:val="fr-CH"/>
              </w:rPr>
              <w:t>3</w:t>
            </w:r>
          </w:p>
          <w:p w:rsidR="005408B5" w:rsidRPr="00A05F58" w:rsidRDefault="005408B5">
            <w:pPr>
              <w:pStyle w:val="Arttitle"/>
              <w:keepNext/>
              <w:keepLines/>
              <w:rPr>
                <w:lang w:val="fr-CH"/>
              </w:rPr>
              <w:pPrChange w:id="168" w:author="Royer, Veronique" w:date="2013-06-03T11:57:00Z">
                <w:pPr>
                  <w:pStyle w:val="Arttitle"/>
                </w:pPr>
              </w:pPrChange>
            </w:pPr>
            <w:r w:rsidRPr="005408B5">
              <w:rPr>
                <w:lang w:val="fr-CH"/>
              </w:rPr>
              <w:t xml:space="preserve">Droits et obligations des Etats Membres </w:t>
            </w:r>
            <w:r w:rsidRPr="005408B5">
              <w:rPr>
                <w:lang w:val="fr-CH"/>
              </w:rPr>
              <w:br/>
              <w:t>et des Membres des Secteurs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70" w:author="Sane, Marie Henriette" w:date="2013-05-21T14:45:00Z">
            <w:trPr>
              <w:gridBefore w:val="3"/>
              <w:gridAfter w:val="0"/>
              <w:wAfter w:w="643" w:type="dxa"/>
            </w:trPr>
          </w:trPrChange>
        </w:trPr>
        <w:tc>
          <w:tcPr>
            <w:tcW w:w="1239" w:type="dxa"/>
            <w:gridSpan w:val="2"/>
            <w:tcMar>
              <w:left w:w="108" w:type="dxa"/>
              <w:right w:w="108" w:type="dxa"/>
            </w:tcMar>
            <w:tcPrChange w:id="171" w:author="Sane, Marie Henriette" w:date="2013-05-21T14:45:00Z">
              <w:tcPr>
                <w:tcW w:w="1985" w:type="dxa"/>
                <w:gridSpan w:val="5"/>
                <w:tcMar>
                  <w:left w:w="108" w:type="dxa"/>
                  <w:right w:w="108" w:type="dxa"/>
                </w:tcMar>
              </w:tcPr>
            </w:tcPrChange>
          </w:tcPr>
          <w:p w:rsidR="005408B5" w:rsidRPr="00EC043A" w:rsidRDefault="005408B5" w:rsidP="00B57F5B">
            <w:pPr>
              <w:pStyle w:val="NormalaftertitleS2"/>
            </w:pPr>
            <w:r w:rsidRPr="00EC043A">
              <w:t>24</w:t>
            </w:r>
            <w:r w:rsidRPr="00EC043A">
              <w:br/>
              <w:t>PP-98</w:t>
            </w:r>
          </w:p>
        </w:tc>
        <w:tc>
          <w:tcPr>
            <w:tcW w:w="8505" w:type="dxa"/>
            <w:tcMar>
              <w:left w:w="108" w:type="dxa"/>
              <w:right w:w="108" w:type="dxa"/>
            </w:tcMar>
            <w:tcPrChange w:id="172" w:author="Sane, Marie Henriette" w:date="2013-05-21T14:45: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Les Etats Membres et les Membres des Secteurs ont les droits et sont soumis aux obligations prévus dans la présente Constitution et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74" w:author="Sane, Marie Henriette" w:date="2013-05-21T14:45:00Z">
            <w:trPr>
              <w:gridBefore w:val="3"/>
              <w:gridAfter w:val="0"/>
              <w:wAfter w:w="643" w:type="dxa"/>
            </w:trPr>
          </w:trPrChange>
        </w:trPr>
        <w:tc>
          <w:tcPr>
            <w:tcW w:w="1239" w:type="dxa"/>
            <w:gridSpan w:val="2"/>
            <w:tcMar>
              <w:left w:w="108" w:type="dxa"/>
              <w:right w:w="108" w:type="dxa"/>
            </w:tcMar>
            <w:tcPrChange w:id="175" w:author="Sane, Marie Henriette" w:date="2013-05-21T14:45:00Z">
              <w:tcPr>
                <w:tcW w:w="1985" w:type="dxa"/>
                <w:gridSpan w:val="5"/>
                <w:tcMar>
                  <w:left w:w="108" w:type="dxa"/>
                  <w:right w:w="108" w:type="dxa"/>
                </w:tcMar>
              </w:tcPr>
            </w:tcPrChange>
          </w:tcPr>
          <w:p w:rsidR="005408B5" w:rsidRPr="00C70FD3" w:rsidRDefault="005408B5" w:rsidP="00B57F5B">
            <w:pPr>
              <w:pStyle w:val="NormalS2"/>
            </w:pPr>
            <w:r w:rsidRPr="00C70FD3">
              <w:t>25</w:t>
            </w:r>
            <w:r w:rsidRPr="00C70FD3">
              <w:br/>
              <w:t>PP-98</w:t>
            </w:r>
          </w:p>
        </w:tc>
        <w:tc>
          <w:tcPr>
            <w:tcW w:w="8505" w:type="dxa"/>
            <w:tcMar>
              <w:left w:w="108" w:type="dxa"/>
              <w:right w:w="108" w:type="dxa"/>
            </w:tcMar>
            <w:tcPrChange w:id="176" w:author="Sane, Marie Henriette" w:date="2013-05-21T14:45: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 xml:space="preserve">Les droits des Etats Membres, en ce qui concerne leur participation aux conférences, réunions et consultations de l'Union, sont les suivants: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78" w:author="Sane, Marie Henriette" w:date="2013-05-21T14:45:00Z">
            <w:trPr>
              <w:gridBefore w:val="3"/>
              <w:gridAfter w:val="0"/>
              <w:wAfter w:w="643" w:type="dxa"/>
            </w:trPr>
          </w:trPrChange>
        </w:trPr>
        <w:tc>
          <w:tcPr>
            <w:tcW w:w="1239" w:type="dxa"/>
            <w:gridSpan w:val="2"/>
            <w:tcMar>
              <w:left w:w="108" w:type="dxa"/>
              <w:right w:w="108" w:type="dxa"/>
            </w:tcMar>
            <w:tcPrChange w:id="179"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26</w:t>
            </w:r>
            <w:r w:rsidRPr="00C70FD3">
              <w:br/>
              <w:t>PP-98</w:t>
            </w:r>
          </w:p>
        </w:tc>
        <w:tc>
          <w:tcPr>
            <w:tcW w:w="8505" w:type="dxa"/>
            <w:tcMar>
              <w:left w:w="108" w:type="dxa"/>
              <w:right w:w="108" w:type="dxa"/>
            </w:tcMar>
            <w:tcPrChange w:id="18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tout Etat Membre a le droit de participer aux conférences, est éligible au Conseil et a le droit de présenter des candidats à l'élection des fonctionnaires élus de l'Union ou des membres du Comité du Règlement des 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8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82" w:author="Sane, Marie Henriette" w:date="2013-05-21T14:45:00Z">
            <w:trPr>
              <w:gridBefore w:val="3"/>
              <w:gridAfter w:val="0"/>
              <w:wAfter w:w="643" w:type="dxa"/>
            </w:trPr>
          </w:trPrChange>
        </w:trPr>
        <w:tc>
          <w:tcPr>
            <w:tcW w:w="1239" w:type="dxa"/>
            <w:gridSpan w:val="2"/>
            <w:tcMar>
              <w:left w:w="108" w:type="dxa"/>
              <w:right w:w="108" w:type="dxa"/>
            </w:tcMar>
            <w:tcPrChange w:id="183"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27</w:t>
            </w:r>
            <w:r>
              <w:t xml:space="preserve"> </w:t>
            </w:r>
            <w:r w:rsidRPr="00C70FD3">
              <w:br/>
              <w:t>PP-98</w:t>
            </w:r>
          </w:p>
        </w:tc>
        <w:tc>
          <w:tcPr>
            <w:tcW w:w="8505" w:type="dxa"/>
            <w:tcMar>
              <w:left w:w="108" w:type="dxa"/>
              <w:right w:w="108" w:type="dxa"/>
            </w:tcMar>
            <w:tcPrChange w:id="18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tout Etat Membre a, sous réserve des dispositions des numéros 169 et 210 de la présente Constitution, également droit à une voix à toutes les Conférences de plénipotentiaires, à toutes les conférences mondiales et à toutes les assemblées des Secteurs ainsi qu'à toutes les réunions des commissions d'études et, s'il fait partie du Conseil, à toutes les sessions de ce Conseil. Aux conférences régionales, seuls les Etats Membres de la région concernée ont le droit de vote;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8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186" w:author="Sane, Marie Henriette" w:date="2013-05-21T14:45:00Z">
            <w:trPr>
              <w:gridBefore w:val="3"/>
              <w:gridAfter w:val="0"/>
              <w:wAfter w:w="643" w:type="dxa"/>
            </w:trPr>
          </w:trPrChange>
        </w:trPr>
        <w:tc>
          <w:tcPr>
            <w:tcW w:w="1239" w:type="dxa"/>
            <w:gridSpan w:val="2"/>
            <w:tcMar>
              <w:left w:w="108" w:type="dxa"/>
              <w:right w:w="108" w:type="dxa"/>
            </w:tcMar>
            <w:tcPrChange w:id="187" w:author="Sane, Marie Henriette" w:date="2013-05-21T14:45:00Z">
              <w:tcPr>
                <w:tcW w:w="1985" w:type="dxa"/>
                <w:gridSpan w:val="5"/>
                <w:tcMar>
                  <w:left w:w="108" w:type="dxa"/>
                  <w:right w:w="108" w:type="dxa"/>
                </w:tcMar>
              </w:tcPr>
            </w:tcPrChange>
          </w:tcPr>
          <w:p w:rsidR="005408B5" w:rsidRPr="00EC043A" w:rsidRDefault="005408B5" w:rsidP="00B57F5B">
            <w:pPr>
              <w:pStyle w:val="enumlev1S2"/>
              <w:rPr>
                <w:b w:val="0"/>
              </w:rPr>
            </w:pPr>
            <w:ins w:id="188" w:author="carter" w:date="2012-06-06T16:04:00Z">
              <w:r>
                <w:t>(</w:t>
              </w:r>
            </w:ins>
            <w:ins w:id="189" w:author="carter" w:date="2012-06-06T16:02:00Z">
              <w:r>
                <w:t>ADD</w:t>
              </w:r>
            </w:ins>
            <w:ins w:id="190" w:author="carter" w:date="2012-06-06T16:04:00Z">
              <w:r>
                <w:t>)</w:t>
              </w:r>
            </w:ins>
            <w:ins w:id="191" w:author="carter" w:date="2012-06-06T16:02:00Z">
              <w:r>
                <w:br/>
                <w:t>27A</w:t>
              </w:r>
            </w:ins>
            <w:ins w:id="192" w:author="carter" w:date="2012-06-08T10:37:00Z">
              <w:r>
                <w:br/>
                <w:t>ex. C</w:t>
              </w:r>
            </w:ins>
            <w:ins w:id="193" w:author="carter" w:date="2012-06-13T18:33:00Z">
              <w:r>
                <w:t>V</w:t>
              </w:r>
            </w:ins>
            <w:ins w:id="194" w:author="carter" w:date="2012-06-08T10:37:00Z">
              <w:r>
                <w:t>340A</w:t>
              </w:r>
            </w:ins>
          </w:p>
        </w:tc>
        <w:tc>
          <w:tcPr>
            <w:tcW w:w="8505" w:type="dxa"/>
            <w:tcMar>
              <w:left w:w="108" w:type="dxa"/>
              <w:right w:w="108" w:type="dxa"/>
            </w:tcMar>
            <w:tcPrChange w:id="195" w:author="Sane, Marie Henriette" w:date="2013-05-21T14:45:00Z">
              <w:tcPr>
                <w:tcW w:w="7825" w:type="dxa"/>
                <w:gridSpan w:val="4"/>
                <w:tcMar>
                  <w:left w:w="108" w:type="dxa"/>
                  <w:right w:w="108" w:type="dxa"/>
                </w:tcMar>
              </w:tcPr>
            </w:tcPrChange>
          </w:tcPr>
          <w:p w:rsidR="005408B5" w:rsidRPr="006C2F5A" w:rsidRDefault="005408B5" w:rsidP="00B57F5B">
            <w:pPr>
              <w:rPr>
                <w:i/>
                <w:sz w:val="18"/>
                <w:lang w:val="fr-CH"/>
              </w:rPr>
            </w:pPr>
            <w:ins w:id="196" w:author="Sane, Marie Henriette" w:date="2013-05-21T14:21:00Z">
              <w:r w:rsidRPr="006C2F5A">
                <w:rPr>
                  <w:lang w:val="fr-CH"/>
                </w:rPr>
                <w:t>1</w:t>
              </w:r>
              <w:r w:rsidRPr="006C2F5A">
                <w:rPr>
                  <w:lang w:val="fr-CH"/>
                </w:rPr>
                <w:tab/>
                <w:t>A toutes les séances d'une conférence, assemblée ou autre réunion, la délégation d'un Etat Membre, dûment accréditée par ce dernier pour participer à la conférence, assemblée ou autre réunion, a droit à une voix, conformément à l'article</w:t>
              </w:r>
            </w:ins>
            <w:ins w:id="197" w:author="Royer, Veronique" w:date="2013-06-03T11:57:00Z">
              <w:r>
                <w:rPr>
                  <w:lang w:val="fr-CH"/>
                </w:rPr>
                <w:t> </w:t>
              </w:r>
            </w:ins>
            <w:ins w:id="198" w:author="Sane, Marie Henriette" w:date="2013-05-21T14:21:00Z">
              <w:r w:rsidRPr="006C2F5A">
                <w:rPr>
                  <w:lang w:val="fr-CH"/>
                </w:rPr>
                <w:t>3 de la Constitution.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9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200" w:author="Sane, Marie Henriette" w:date="2013-05-21T14:21:00Z"/>
          <w:trPrChange w:id="201" w:author="Sane, Marie Henriette" w:date="2013-05-21T14:45:00Z">
            <w:trPr>
              <w:gridBefore w:val="3"/>
              <w:gridAfter w:val="0"/>
              <w:wAfter w:w="643" w:type="dxa"/>
            </w:trPr>
          </w:trPrChange>
        </w:trPr>
        <w:tc>
          <w:tcPr>
            <w:tcW w:w="1239" w:type="dxa"/>
            <w:gridSpan w:val="2"/>
            <w:tcMar>
              <w:left w:w="108" w:type="dxa"/>
              <w:right w:w="108" w:type="dxa"/>
            </w:tcMar>
            <w:tcPrChange w:id="202" w:author="Sane, Marie Henriette" w:date="2013-05-21T14:45:00Z">
              <w:tcPr>
                <w:tcW w:w="1985" w:type="dxa"/>
                <w:gridSpan w:val="5"/>
                <w:tcMar>
                  <w:left w:w="108" w:type="dxa"/>
                  <w:right w:w="108" w:type="dxa"/>
                </w:tcMar>
              </w:tcPr>
            </w:tcPrChange>
          </w:tcPr>
          <w:p w:rsidR="005408B5" w:rsidRDefault="005408B5" w:rsidP="00B57F5B">
            <w:pPr>
              <w:pStyle w:val="enumlev1S2"/>
              <w:rPr>
                <w:ins w:id="203" w:author="Sane, Marie Henriette" w:date="2013-05-21T14:21:00Z"/>
                <w:b w:val="0"/>
              </w:rPr>
            </w:pPr>
            <w:ins w:id="204" w:author="Sane, Marie Henriette" w:date="2013-05-21T14:22:00Z">
              <w:r>
                <w:t>(ADD) 27B</w:t>
              </w:r>
              <w:r>
                <w:br/>
                <w:t>ex. CV340B</w:t>
              </w:r>
            </w:ins>
          </w:p>
        </w:tc>
        <w:tc>
          <w:tcPr>
            <w:tcW w:w="8505" w:type="dxa"/>
            <w:tcMar>
              <w:left w:w="108" w:type="dxa"/>
              <w:right w:w="108" w:type="dxa"/>
            </w:tcMar>
            <w:tcPrChange w:id="205" w:author="Sane, Marie Henriette" w:date="2013-05-21T14:45:00Z">
              <w:tcPr>
                <w:tcW w:w="7825" w:type="dxa"/>
                <w:gridSpan w:val="4"/>
                <w:tcMar>
                  <w:left w:w="108" w:type="dxa"/>
                  <w:right w:w="108" w:type="dxa"/>
                </w:tcMar>
              </w:tcPr>
            </w:tcPrChange>
          </w:tcPr>
          <w:p w:rsidR="005408B5" w:rsidRPr="006C2F5A" w:rsidRDefault="005408B5">
            <w:pPr>
              <w:rPr>
                <w:ins w:id="206" w:author="Sane, Marie Henriette" w:date="2013-05-21T14:21:00Z"/>
                <w:lang w:val="fr-CH"/>
                <w:rPrChange w:id="207" w:author="Sane, Marie Henriette" w:date="2013-05-21T14:22:00Z">
                  <w:rPr>
                    <w:ins w:id="208" w:author="Sane, Marie Henriette" w:date="2013-05-21T14:21:00Z"/>
                    <w:b/>
                    <w:lang w:val="fr-CH"/>
                  </w:rPr>
                </w:rPrChange>
              </w:rPr>
              <w:pPrChange w:id="209" w:author="Royer, Veronique" w:date="2013-05-31T10:58:00Z">
                <w:pPr>
                  <w:jc w:val="center"/>
                </w:pPr>
              </w:pPrChange>
            </w:pPr>
            <w:ins w:id="210" w:author="Sane, Marie Henriette" w:date="2013-05-21T14:22:00Z">
              <w:r w:rsidRPr="006C2F5A">
                <w:rPr>
                  <w:lang w:val="fr-CH"/>
                  <w:rPrChange w:id="211" w:author="Sane, Marie Henriette" w:date="2013-05-21T14:22:00Z">
                    <w:rPr/>
                  </w:rPrChange>
                </w:rPr>
                <w:t>2</w:t>
              </w:r>
              <w:r w:rsidRPr="006C2F5A">
                <w:rPr>
                  <w:lang w:val="fr-CH"/>
                  <w:rPrChange w:id="212" w:author="Sane, Marie Henriette" w:date="2013-05-21T14:22:00Z">
                    <w:rPr/>
                  </w:rPrChange>
                </w:rPr>
                <w:tab/>
                <w:t>La délégation d'un Etat Membre exerce son droit de vote dans les conditions précisées à l'article 31 de la présente Convention.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214" w:author="Sane, Marie Henriette" w:date="2013-05-21T14:22:00Z"/>
          <w:trPrChange w:id="215" w:author="Sane, Marie Henriette" w:date="2013-05-21T14:45:00Z">
            <w:trPr>
              <w:gridBefore w:val="3"/>
              <w:gridAfter w:val="0"/>
              <w:wAfter w:w="643" w:type="dxa"/>
            </w:trPr>
          </w:trPrChange>
        </w:trPr>
        <w:tc>
          <w:tcPr>
            <w:tcW w:w="1239" w:type="dxa"/>
            <w:gridSpan w:val="2"/>
            <w:tcMar>
              <w:left w:w="108" w:type="dxa"/>
              <w:right w:w="108" w:type="dxa"/>
            </w:tcMar>
            <w:tcPrChange w:id="216" w:author="Sane, Marie Henriette" w:date="2013-05-21T14:45:00Z">
              <w:tcPr>
                <w:tcW w:w="1985" w:type="dxa"/>
                <w:gridSpan w:val="5"/>
                <w:tcMar>
                  <w:left w:w="108" w:type="dxa"/>
                  <w:right w:w="108" w:type="dxa"/>
                </w:tcMar>
              </w:tcPr>
            </w:tcPrChange>
          </w:tcPr>
          <w:p w:rsidR="005408B5" w:rsidRDefault="005408B5" w:rsidP="00B57F5B">
            <w:pPr>
              <w:pStyle w:val="enumlev1S2"/>
              <w:rPr>
                <w:ins w:id="217" w:author="Sane, Marie Henriette" w:date="2013-05-21T14:22:00Z"/>
                <w:b w:val="0"/>
              </w:rPr>
            </w:pPr>
            <w:ins w:id="218" w:author="Sane, Marie Henriette" w:date="2013-05-21T14:22:00Z">
              <w:r>
                <w:t>(ADD) 27C</w:t>
              </w:r>
              <w:r>
                <w:br/>
                <w:t>ex. CV340C</w:t>
              </w:r>
            </w:ins>
          </w:p>
        </w:tc>
        <w:tc>
          <w:tcPr>
            <w:tcW w:w="8505" w:type="dxa"/>
            <w:tcMar>
              <w:left w:w="108" w:type="dxa"/>
              <w:right w:w="108" w:type="dxa"/>
            </w:tcMar>
            <w:tcPrChange w:id="219" w:author="Sane, Marie Henriette" w:date="2013-05-21T14:45:00Z">
              <w:tcPr>
                <w:tcW w:w="7825" w:type="dxa"/>
                <w:gridSpan w:val="4"/>
                <w:tcMar>
                  <w:left w:w="108" w:type="dxa"/>
                  <w:right w:w="108" w:type="dxa"/>
                </w:tcMar>
              </w:tcPr>
            </w:tcPrChange>
          </w:tcPr>
          <w:p w:rsidR="005408B5" w:rsidRPr="006C2F5A" w:rsidRDefault="005408B5">
            <w:pPr>
              <w:rPr>
                <w:ins w:id="220" w:author="Sane, Marie Henriette" w:date="2013-05-21T14:22:00Z"/>
                <w:lang w:val="fr-CH"/>
                <w:rPrChange w:id="221" w:author="Sane, Marie Henriette" w:date="2013-05-21T14:22:00Z">
                  <w:rPr>
                    <w:ins w:id="222" w:author="Sane, Marie Henriette" w:date="2013-05-21T14:22:00Z"/>
                    <w:b/>
                    <w:lang w:val="fr-CH"/>
                  </w:rPr>
                </w:rPrChange>
              </w:rPr>
              <w:pPrChange w:id="223" w:author="Royer, Veronique" w:date="2013-05-31T10:58:00Z">
                <w:pPr>
                  <w:jc w:val="center"/>
                </w:pPr>
              </w:pPrChange>
            </w:pPr>
            <w:ins w:id="224" w:author="Sane, Marie Henriette" w:date="2013-05-21T14:22:00Z">
              <w:r w:rsidRPr="006C2F5A">
                <w:rPr>
                  <w:lang w:val="fr-CH"/>
                  <w:rPrChange w:id="225" w:author="Sane, Marie Henriette" w:date="2013-05-21T14:22:00Z">
                    <w:rPr/>
                  </w:rPrChange>
                </w:rPr>
                <w:t>3</w:t>
              </w:r>
              <w:r w:rsidRPr="006C2F5A">
                <w:rPr>
                  <w:lang w:val="fr-CH"/>
                  <w:rPrChange w:id="226" w:author="Sane, Marie Henriette" w:date="2013-05-21T14:22:00Z">
                    <w:rPr/>
                  </w:rPrChange>
                </w:rPr>
                <w:tab/>
                <w:t>Lorsqu'un Etat Membre n'est pas représenté par une administration à une assemblée des radiocommunications, à une assemblée mondiale de normalisation des télécommunications ou à une conférence de développement des télécommunications, les représentants des exploitations reconnues de l'Etat Membre concerné ont, ensemble et quel que soit leur nombre, droit à une seule voix, sous réserve des dispositions du numéro 239 de la présente Convention. Les dispositions des numéros 335 à 338 de la présente Convention relatives aux procurations s'appliquent aux conférences et assemblées précitées.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28" w:author="Sane, Marie Henriette" w:date="2013-05-21T14:45:00Z">
            <w:trPr>
              <w:gridBefore w:val="3"/>
              <w:gridAfter w:val="0"/>
              <w:wAfter w:w="643" w:type="dxa"/>
            </w:trPr>
          </w:trPrChange>
        </w:trPr>
        <w:tc>
          <w:tcPr>
            <w:tcW w:w="1239" w:type="dxa"/>
            <w:gridSpan w:val="2"/>
            <w:tcMar>
              <w:left w:w="108" w:type="dxa"/>
              <w:right w:w="108" w:type="dxa"/>
            </w:tcMar>
            <w:tcPrChange w:id="229"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28</w:t>
            </w:r>
            <w:r w:rsidRPr="00C70FD3">
              <w:br/>
              <w:t>PP-98</w:t>
            </w:r>
          </w:p>
        </w:tc>
        <w:tc>
          <w:tcPr>
            <w:tcW w:w="8505" w:type="dxa"/>
            <w:tcMar>
              <w:left w:w="108" w:type="dxa"/>
              <w:right w:w="108" w:type="dxa"/>
            </w:tcMar>
            <w:tcPrChange w:id="23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tout Etat Membre a, sous réserve des dispositions des numéros 169 et 210 de la présente Constitution, également droit à une voix dans toute consultation effectuée par correspondance. Dans le cas de consultations concernant des conférences régionales, seuls les Etats Membres de la région concernée ont le droit de vote.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32" w:author="Sane, Marie Henriette" w:date="2013-05-21T14:45:00Z">
            <w:trPr>
              <w:gridBefore w:val="3"/>
              <w:gridAfter w:val="0"/>
              <w:wAfter w:w="643" w:type="dxa"/>
            </w:trPr>
          </w:trPrChange>
        </w:trPr>
        <w:tc>
          <w:tcPr>
            <w:tcW w:w="1239" w:type="dxa"/>
            <w:gridSpan w:val="2"/>
            <w:tcMar>
              <w:left w:w="108" w:type="dxa"/>
              <w:right w:w="108" w:type="dxa"/>
            </w:tcMar>
            <w:tcPrChange w:id="233" w:author="Sane, Marie Henriette" w:date="2013-05-21T14:45:00Z">
              <w:tcPr>
                <w:tcW w:w="1985" w:type="dxa"/>
                <w:gridSpan w:val="5"/>
                <w:tcMar>
                  <w:left w:w="108" w:type="dxa"/>
                  <w:right w:w="108" w:type="dxa"/>
                </w:tcMar>
              </w:tcPr>
            </w:tcPrChange>
          </w:tcPr>
          <w:p w:rsidR="005408B5" w:rsidRPr="00C70FD3" w:rsidRDefault="005408B5">
            <w:pPr>
              <w:pStyle w:val="NormalS2"/>
              <w:keepNext/>
              <w:keepLines/>
              <w:pPrChange w:id="234" w:author="Royer, Veronique" w:date="2013-06-03T12:00:00Z">
                <w:pPr>
                  <w:pStyle w:val="NormalS2"/>
                </w:pPr>
              </w:pPrChange>
            </w:pPr>
            <w:r w:rsidRPr="00C70FD3">
              <w:lastRenderedPageBreak/>
              <w:t>28A</w:t>
            </w:r>
            <w:r w:rsidRPr="00C70FD3">
              <w:br/>
              <w:t>PP-98</w:t>
            </w:r>
          </w:p>
        </w:tc>
        <w:tc>
          <w:tcPr>
            <w:tcW w:w="8505" w:type="dxa"/>
            <w:tcMar>
              <w:left w:w="108" w:type="dxa"/>
              <w:right w:w="108" w:type="dxa"/>
            </w:tcMar>
            <w:tcPrChange w:id="235" w:author="Sane, Marie Henriette" w:date="2013-05-21T14:45:00Z">
              <w:tcPr>
                <w:tcW w:w="7825" w:type="dxa"/>
                <w:gridSpan w:val="4"/>
                <w:tcMar>
                  <w:left w:w="108" w:type="dxa"/>
                  <w:right w:w="108" w:type="dxa"/>
                </w:tcMar>
              </w:tcPr>
            </w:tcPrChange>
          </w:tcPr>
          <w:p w:rsidR="005408B5" w:rsidRPr="005408B5" w:rsidRDefault="005408B5">
            <w:pPr>
              <w:keepNext/>
              <w:keepLines/>
              <w:rPr>
                <w:lang w:val="fr-CH"/>
              </w:rPr>
              <w:pPrChange w:id="236" w:author="Royer, Veronique" w:date="2013-06-03T12:00:00Z">
                <w:pPr>
                  <w:jc w:val="center"/>
                </w:pPr>
              </w:pPrChange>
            </w:pPr>
            <w:r w:rsidRPr="005408B5">
              <w:rPr>
                <w:lang w:val="fr-CH"/>
              </w:rPr>
              <w:t>3</w:t>
            </w:r>
            <w:r w:rsidRPr="005408B5">
              <w:rPr>
                <w:b/>
                <w:lang w:val="fr-CH"/>
              </w:rPr>
              <w:tab/>
            </w:r>
            <w:r w:rsidRPr="005408B5">
              <w:rPr>
                <w:lang w:val="fr-CH"/>
              </w:rPr>
              <w:t>En ce qui concerne leur participation aux activités de l'Union, les Membres des Secteurs sont autorisés à participer pleinement aux activités du Secteur dont ils sont membres, sous réserve des dispositions pertinentes de la présente Constitution et de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38" w:author="Sane, Marie Henriette" w:date="2013-05-21T14:45:00Z">
            <w:trPr>
              <w:gridBefore w:val="3"/>
              <w:gridAfter w:val="0"/>
              <w:wAfter w:w="643" w:type="dxa"/>
            </w:trPr>
          </w:trPrChange>
        </w:trPr>
        <w:tc>
          <w:tcPr>
            <w:tcW w:w="1239" w:type="dxa"/>
            <w:gridSpan w:val="2"/>
            <w:tcMar>
              <w:left w:w="108" w:type="dxa"/>
              <w:right w:w="108" w:type="dxa"/>
            </w:tcMar>
            <w:tcPrChange w:id="239"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28B</w:t>
            </w:r>
            <w:r w:rsidRPr="00C70FD3">
              <w:br/>
              <w:t>PP-98</w:t>
            </w:r>
          </w:p>
        </w:tc>
        <w:tc>
          <w:tcPr>
            <w:tcW w:w="8505" w:type="dxa"/>
            <w:tcMar>
              <w:left w:w="108" w:type="dxa"/>
              <w:right w:w="108" w:type="dxa"/>
            </w:tcMar>
            <w:tcPrChange w:id="24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ils peuvent fournir des présidents et des vice-présidents pour les assemblées et réunions des Secteurs, ainsi que pour les conférences mondiales de développement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4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42" w:author="Sane, Marie Henriette" w:date="2013-05-21T14:45:00Z">
            <w:trPr>
              <w:gridBefore w:val="3"/>
              <w:gridAfter w:val="0"/>
              <w:wAfter w:w="643" w:type="dxa"/>
            </w:trPr>
          </w:trPrChange>
        </w:trPr>
        <w:tc>
          <w:tcPr>
            <w:tcW w:w="1239" w:type="dxa"/>
            <w:gridSpan w:val="2"/>
            <w:tcMar>
              <w:left w:w="108" w:type="dxa"/>
              <w:right w:w="108" w:type="dxa"/>
            </w:tcMar>
            <w:tcPrChange w:id="243"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28C</w:t>
            </w:r>
            <w:r w:rsidRPr="00C70FD3">
              <w:br/>
              <w:t>PP-98</w:t>
            </w:r>
          </w:p>
        </w:tc>
        <w:tc>
          <w:tcPr>
            <w:tcW w:w="8505" w:type="dxa"/>
            <w:tcMar>
              <w:left w:w="108" w:type="dxa"/>
              <w:right w:w="108" w:type="dxa"/>
            </w:tcMar>
            <w:tcPrChange w:id="24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ils sont autorisés, sous réserve des dispositions pertinentes de la Convention et des décisions pertinentes adoptées à cet égard par la Conférence de plénipotentiaires, à participer à l'adoption des Questions et des Recommandations ainsi que des décisions relatives aux méthodes de travail et aux procédures du Secteur concerné.</w:t>
            </w:r>
          </w:p>
        </w:tc>
      </w:tr>
      <w:tr w:rsidR="005408B5" w:rsidRPr="00D35EC2" w:rsidTr="00B57F5B">
        <w:tblPrEx>
          <w:tblW w:w="9744" w:type="dxa"/>
          <w:tblInd w:w="3" w:type="dxa"/>
          <w:tblLayout w:type="fixed"/>
          <w:tblCellMar>
            <w:left w:w="0" w:type="dxa"/>
            <w:right w:w="0" w:type="dxa"/>
          </w:tblCellMar>
          <w:tblLook w:val="0100" w:firstRow="0" w:lastRow="0" w:firstColumn="0" w:lastColumn="1" w:noHBand="0" w:noVBand="0"/>
          <w:tblPrExChange w:id="24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46" w:author="Sane, Marie Henriette" w:date="2013-05-21T14:45:00Z">
            <w:trPr>
              <w:gridBefore w:val="3"/>
              <w:gridAfter w:val="0"/>
              <w:wAfter w:w="643" w:type="dxa"/>
            </w:trPr>
          </w:trPrChange>
        </w:trPr>
        <w:tc>
          <w:tcPr>
            <w:tcW w:w="1239" w:type="dxa"/>
            <w:gridSpan w:val="2"/>
            <w:tcMar>
              <w:left w:w="108" w:type="dxa"/>
              <w:right w:w="108" w:type="dxa"/>
            </w:tcMar>
            <w:tcPrChange w:id="247" w:author="Sane, Marie Henriette" w:date="2013-05-21T14:45:00Z">
              <w:tcPr>
                <w:tcW w:w="1985" w:type="dxa"/>
                <w:gridSpan w:val="5"/>
                <w:tcMar>
                  <w:left w:w="108" w:type="dxa"/>
                  <w:right w:w="108" w:type="dxa"/>
                </w:tcMar>
              </w:tcPr>
            </w:tcPrChange>
          </w:tcPr>
          <w:p w:rsidR="005408B5" w:rsidRPr="00A05F58" w:rsidRDefault="005408B5" w:rsidP="00B57F5B">
            <w:pPr>
              <w:pStyle w:val="ArtNoS2"/>
              <w:rPr>
                <w:lang w:val="fr-CH"/>
              </w:rPr>
            </w:pPr>
          </w:p>
          <w:p w:rsidR="005408B5" w:rsidRPr="00A05F58" w:rsidRDefault="005408B5" w:rsidP="00B57F5B">
            <w:pPr>
              <w:pStyle w:val="ArttitleS2"/>
              <w:rPr>
                <w:lang w:val="fr-CH"/>
              </w:rPr>
            </w:pPr>
          </w:p>
        </w:tc>
        <w:tc>
          <w:tcPr>
            <w:tcW w:w="8505" w:type="dxa"/>
            <w:tcMar>
              <w:left w:w="108" w:type="dxa"/>
              <w:right w:w="108" w:type="dxa"/>
            </w:tcMar>
            <w:tcPrChange w:id="248" w:author="Sane, Marie Henriette" w:date="2013-05-21T14:45:00Z">
              <w:tcPr>
                <w:tcW w:w="7825" w:type="dxa"/>
                <w:gridSpan w:val="4"/>
                <w:tcMar>
                  <w:left w:w="108" w:type="dxa"/>
                  <w:right w:w="108" w:type="dxa"/>
                </w:tcMar>
              </w:tcPr>
            </w:tcPrChange>
          </w:tcPr>
          <w:p w:rsidR="005408B5" w:rsidRPr="002D6AC0" w:rsidRDefault="005408B5" w:rsidP="00B57F5B">
            <w:pPr>
              <w:pStyle w:val="ArtNo"/>
            </w:pPr>
            <w:r>
              <w:t xml:space="preserve">ARTICLE </w:t>
            </w:r>
            <w:r w:rsidRPr="002D6AC0">
              <w:t>4</w:t>
            </w:r>
          </w:p>
          <w:p w:rsidR="005408B5" w:rsidRPr="00D35EC2" w:rsidRDefault="005408B5" w:rsidP="00B57F5B">
            <w:pPr>
              <w:pStyle w:val="Arttitle"/>
            </w:pPr>
            <w:bookmarkStart w:id="249" w:name="_Toc422623705"/>
            <w:bookmarkStart w:id="250" w:name="_Toc37575199"/>
            <w:r>
              <w:t>Instruments de l'Union</w:t>
            </w:r>
            <w:bookmarkEnd w:id="249"/>
            <w:bookmarkEnd w:id="250"/>
          </w:p>
        </w:tc>
      </w:tr>
      <w:tr w:rsidR="005408B5" w:rsidRPr="00C70FD3" w:rsidTr="00B57F5B">
        <w:tblPrEx>
          <w:tblW w:w="9744" w:type="dxa"/>
          <w:tblInd w:w="3" w:type="dxa"/>
          <w:tblLayout w:type="fixed"/>
          <w:tblCellMar>
            <w:left w:w="0" w:type="dxa"/>
            <w:right w:w="0" w:type="dxa"/>
          </w:tblCellMar>
          <w:tblLook w:val="0100" w:firstRow="0" w:lastRow="0" w:firstColumn="0" w:lastColumn="1" w:noHBand="0" w:noVBand="0"/>
          <w:tblPrExChange w:id="25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Height w:val="1963"/>
          <w:trPrChange w:id="252" w:author="Sane, Marie Henriette" w:date="2013-05-21T14:45:00Z">
            <w:trPr>
              <w:gridBefore w:val="3"/>
              <w:gridAfter w:val="0"/>
              <w:wAfter w:w="643" w:type="dxa"/>
              <w:trHeight w:val="1963"/>
            </w:trPr>
          </w:trPrChange>
        </w:trPr>
        <w:tc>
          <w:tcPr>
            <w:tcW w:w="1239" w:type="dxa"/>
            <w:gridSpan w:val="2"/>
            <w:tcMar>
              <w:left w:w="108" w:type="dxa"/>
              <w:right w:w="108" w:type="dxa"/>
            </w:tcMar>
            <w:tcPrChange w:id="253" w:author="Sane, Marie Henriette" w:date="2013-05-21T14:45:00Z">
              <w:tcPr>
                <w:tcW w:w="1985" w:type="dxa"/>
                <w:gridSpan w:val="5"/>
                <w:tcMar>
                  <w:left w:w="108" w:type="dxa"/>
                  <w:right w:w="108" w:type="dxa"/>
                </w:tcMar>
              </w:tcPr>
            </w:tcPrChange>
          </w:tcPr>
          <w:p w:rsidR="005408B5" w:rsidRPr="00C70FD3" w:rsidRDefault="005408B5" w:rsidP="00B57F5B">
            <w:pPr>
              <w:pStyle w:val="NormalaftertitleS2"/>
            </w:pPr>
            <w:r w:rsidRPr="00C70FD3">
              <w:t>29</w:t>
            </w:r>
          </w:p>
        </w:tc>
        <w:tc>
          <w:tcPr>
            <w:tcW w:w="8505" w:type="dxa"/>
            <w:tcMar>
              <w:left w:w="108" w:type="dxa"/>
              <w:right w:w="108" w:type="dxa"/>
            </w:tcMar>
            <w:tcPrChange w:id="254" w:author="Sane, Marie Henriette" w:date="2013-05-21T14:45: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Les instruments de l'Union sont:</w:t>
            </w:r>
          </w:p>
          <w:p w:rsidR="005408B5" w:rsidRPr="005408B5" w:rsidRDefault="005408B5" w:rsidP="00B57F5B">
            <w:pPr>
              <w:pStyle w:val="enumlev1"/>
              <w:rPr>
                <w:lang w:val="fr-CH"/>
              </w:rPr>
            </w:pPr>
            <w:r w:rsidRPr="005408B5">
              <w:rPr>
                <w:lang w:val="fr-CH"/>
              </w:rPr>
              <w:t>–</w:t>
            </w:r>
            <w:r w:rsidRPr="005408B5">
              <w:rPr>
                <w:lang w:val="fr-CH"/>
              </w:rPr>
              <w:tab/>
              <w:t xml:space="preserve">la présente Constitution de l'Union internationale des télécommunications, </w:t>
            </w:r>
          </w:p>
          <w:p w:rsidR="005408B5" w:rsidRPr="005408B5" w:rsidRDefault="005408B5" w:rsidP="00B57F5B">
            <w:pPr>
              <w:pStyle w:val="enumlev1"/>
              <w:rPr>
                <w:lang w:val="fr-CH"/>
              </w:rPr>
            </w:pPr>
            <w:r w:rsidRPr="005408B5">
              <w:rPr>
                <w:lang w:val="fr-CH"/>
              </w:rPr>
              <w:t>–</w:t>
            </w:r>
            <w:r w:rsidRPr="005408B5">
              <w:rPr>
                <w:lang w:val="fr-CH"/>
              </w:rPr>
              <w:tab/>
              <w:t>la Convention de l'Union internationale des télécommunications, et</w:t>
            </w:r>
          </w:p>
          <w:p w:rsidR="005408B5" w:rsidRPr="00C70FD3" w:rsidRDefault="005408B5" w:rsidP="00B57F5B">
            <w:pPr>
              <w:pStyle w:val="enumlev1"/>
            </w:pPr>
            <w:r w:rsidRPr="00C70FD3">
              <w:t>–</w:t>
            </w:r>
            <w:r w:rsidRPr="00C70FD3">
              <w:tab/>
              <w:t>les</w:t>
            </w:r>
            <w:r>
              <w:t xml:space="preserve"> </w:t>
            </w:r>
            <w:r w:rsidRPr="00C70FD3">
              <w:t>Règlements</w:t>
            </w:r>
            <w:r>
              <w:t xml:space="preserve"> </w:t>
            </w:r>
            <w:r w:rsidRPr="00C70FD3">
              <w:t>administratifs.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5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56" w:author="Sane, Marie Henriette" w:date="2013-05-21T14:45:00Z">
            <w:trPr>
              <w:gridBefore w:val="3"/>
              <w:gridAfter w:val="0"/>
              <w:wAfter w:w="643" w:type="dxa"/>
            </w:trPr>
          </w:trPrChange>
        </w:trPr>
        <w:tc>
          <w:tcPr>
            <w:tcW w:w="1239" w:type="dxa"/>
            <w:gridSpan w:val="2"/>
            <w:tcMar>
              <w:left w:w="108" w:type="dxa"/>
              <w:right w:w="108" w:type="dxa"/>
            </w:tcMar>
            <w:tcPrChange w:id="257" w:author="Sane, Marie Henriette" w:date="2013-05-21T14:45:00Z">
              <w:tcPr>
                <w:tcW w:w="1985" w:type="dxa"/>
                <w:gridSpan w:val="5"/>
                <w:tcMar>
                  <w:left w:w="108" w:type="dxa"/>
                  <w:right w:w="108" w:type="dxa"/>
                </w:tcMar>
              </w:tcPr>
            </w:tcPrChange>
          </w:tcPr>
          <w:p w:rsidR="005408B5" w:rsidRPr="00C70FD3" w:rsidRDefault="005408B5" w:rsidP="00B57F5B">
            <w:pPr>
              <w:pStyle w:val="NormalS2"/>
            </w:pPr>
            <w:r w:rsidRPr="00C70FD3">
              <w:t>30</w:t>
            </w:r>
          </w:p>
        </w:tc>
        <w:tc>
          <w:tcPr>
            <w:tcW w:w="8505" w:type="dxa"/>
            <w:tcMar>
              <w:left w:w="108" w:type="dxa"/>
              <w:right w:w="108" w:type="dxa"/>
            </w:tcMar>
            <w:tcPrChange w:id="258" w:author="Sane, Marie Henriette" w:date="2013-05-21T14:45: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La présente Constitution, dont les dispositions sont complétées par celles de la Convention, est l'instrument fondamental de l'Union.</w:t>
            </w:r>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25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Height w:val="2050"/>
          <w:trPrChange w:id="260" w:author="Sane, Marie Henriette" w:date="2013-05-21T14:45:00Z">
            <w:trPr>
              <w:gridBefore w:val="3"/>
              <w:gridAfter w:val="0"/>
              <w:wAfter w:w="643" w:type="dxa"/>
              <w:trHeight w:val="2050"/>
            </w:trPr>
          </w:trPrChange>
        </w:trPr>
        <w:tc>
          <w:tcPr>
            <w:tcW w:w="1239" w:type="dxa"/>
            <w:gridSpan w:val="2"/>
            <w:tcMar>
              <w:left w:w="108" w:type="dxa"/>
              <w:right w:w="108" w:type="dxa"/>
            </w:tcMar>
            <w:tcPrChange w:id="261" w:author="Sane, Marie Henriette" w:date="2013-05-21T14:45:00Z">
              <w:tcPr>
                <w:tcW w:w="1985" w:type="dxa"/>
                <w:gridSpan w:val="5"/>
                <w:tcMar>
                  <w:left w:w="108" w:type="dxa"/>
                  <w:right w:w="108" w:type="dxa"/>
                </w:tcMar>
              </w:tcPr>
            </w:tcPrChange>
          </w:tcPr>
          <w:p w:rsidR="005408B5" w:rsidRPr="00C70FD3" w:rsidRDefault="005408B5" w:rsidP="00B57F5B">
            <w:pPr>
              <w:pStyle w:val="NormalS2"/>
            </w:pPr>
            <w:r w:rsidRPr="00C70FD3">
              <w:t>31</w:t>
            </w:r>
            <w:r>
              <w:t xml:space="preserve"> </w:t>
            </w:r>
            <w:r w:rsidRPr="00C70FD3">
              <w:br/>
              <w:t>PP-98</w:t>
            </w:r>
          </w:p>
        </w:tc>
        <w:tc>
          <w:tcPr>
            <w:tcW w:w="8505" w:type="dxa"/>
            <w:tcMar>
              <w:left w:w="108" w:type="dxa"/>
              <w:right w:w="108" w:type="dxa"/>
            </w:tcMar>
            <w:tcPrChange w:id="262" w:author="Sane, Marie Henriette" w:date="2013-05-21T14:45: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Les dispositions de la présente Constitution et de la Convention sont de plus complétées par celles des Règlements administratifs énumérés ci-après, qui réglementent l'utilisation des télécommunications et lient tous les Etats Membres:</w:t>
            </w:r>
          </w:p>
          <w:p w:rsidR="005408B5" w:rsidRPr="005408B5" w:rsidRDefault="005408B5" w:rsidP="00B57F5B">
            <w:pPr>
              <w:pStyle w:val="enumlev1"/>
              <w:rPr>
                <w:lang w:val="fr-CH"/>
              </w:rPr>
            </w:pPr>
            <w:r w:rsidRPr="005408B5">
              <w:rPr>
                <w:lang w:val="fr-CH"/>
              </w:rPr>
              <w:t>–</w:t>
            </w:r>
            <w:r w:rsidRPr="005408B5">
              <w:rPr>
                <w:lang w:val="fr-CH"/>
              </w:rPr>
              <w:tab/>
              <w:t>le Règlement des télécommunications internationales,</w:t>
            </w:r>
          </w:p>
          <w:p w:rsidR="005408B5" w:rsidRDefault="005408B5" w:rsidP="00B57F5B">
            <w:pPr>
              <w:pStyle w:val="enumlev1"/>
            </w:pPr>
            <w:r w:rsidRPr="00C70FD3">
              <w:t>–</w:t>
            </w:r>
            <w:r w:rsidRPr="00C70FD3">
              <w:tab/>
              <w:t>le</w:t>
            </w:r>
            <w:r>
              <w:t xml:space="preserve"> </w:t>
            </w:r>
            <w:r w:rsidRPr="00C70FD3">
              <w:t>Règlement</w:t>
            </w:r>
            <w:r>
              <w:t xml:space="preserve"> </w:t>
            </w:r>
            <w:r w:rsidRPr="00C70FD3">
              <w:t>des</w:t>
            </w:r>
            <w:r>
              <w:t xml:space="preserve"> </w:t>
            </w:r>
            <w:r w:rsidRPr="00C70FD3">
              <w:t>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6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64" w:author="Sane, Marie Henriette" w:date="2013-05-21T14:45:00Z">
            <w:trPr>
              <w:gridBefore w:val="3"/>
              <w:gridAfter w:val="0"/>
              <w:wAfter w:w="643" w:type="dxa"/>
            </w:trPr>
          </w:trPrChange>
        </w:trPr>
        <w:tc>
          <w:tcPr>
            <w:tcW w:w="1239" w:type="dxa"/>
            <w:gridSpan w:val="2"/>
            <w:tcMar>
              <w:left w:w="108" w:type="dxa"/>
              <w:right w:w="108" w:type="dxa"/>
            </w:tcMar>
            <w:tcPrChange w:id="265" w:author="Sane, Marie Henriette" w:date="2013-05-21T14:45:00Z">
              <w:tcPr>
                <w:tcW w:w="1985" w:type="dxa"/>
                <w:gridSpan w:val="5"/>
                <w:tcMar>
                  <w:left w:w="108" w:type="dxa"/>
                  <w:right w:w="108" w:type="dxa"/>
                </w:tcMar>
              </w:tcPr>
            </w:tcPrChange>
          </w:tcPr>
          <w:p w:rsidR="005408B5" w:rsidRPr="00E56431" w:rsidRDefault="005408B5" w:rsidP="00B57F5B">
            <w:pPr>
              <w:pStyle w:val="NormalS2"/>
            </w:pPr>
            <w:r w:rsidRPr="00E56431">
              <w:t>32</w:t>
            </w:r>
          </w:p>
        </w:tc>
        <w:tc>
          <w:tcPr>
            <w:tcW w:w="8505" w:type="dxa"/>
            <w:tcMar>
              <w:left w:w="108" w:type="dxa"/>
              <w:right w:w="108" w:type="dxa"/>
            </w:tcMar>
            <w:tcPrChange w:id="266" w:author="Sane, Marie Henriette" w:date="2013-05-21T14:45:00Z">
              <w:tcPr>
                <w:tcW w:w="7825" w:type="dxa"/>
                <w:gridSpan w:val="4"/>
                <w:tcMar>
                  <w:left w:w="108" w:type="dxa"/>
                  <w:right w:w="108" w:type="dxa"/>
                </w:tcMar>
              </w:tcPr>
            </w:tcPrChange>
          </w:tcPr>
          <w:p w:rsidR="005408B5" w:rsidRPr="00731814" w:rsidRDefault="005408B5" w:rsidP="00B57F5B">
            <w:pPr>
              <w:rPr>
                <w:lang w:val="fr-CH"/>
              </w:rPr>
            </w:pPr>
            <w:r w:rsidRPr="00731814">
              <w:rPr>
                <w:lang w:val="fr-CH"/>
              </w:rPr>
              <w:t>4</w:t>
            </w:r>
            <w:r w:rsidRPr="00731814">
              <w:rPr>
                <w:lang w:val="fr-CH"/>
              </w:rPr>
              <w:tab/>
              <w:t>En cas de divergence entre une disposition de la présente Constitution et une disposition de la Convention ou des Règlements administratifs, la Constitution prévaut. En cas de divergence entre une disposition de la Convention et une disposition des Règlements administratifs, la Convention prévaut.</w:t>
            </w:r>
          </w:p>
        </w:tc>
      </w:tr>
      <w:tr w:rsidR="005408B5" w:rsidRPr="00D35EC2" w:rsidTr="00B57F5B">
        <w:tblPrEx>
          <w:tblW w:w="9744" w:type="dxa"/>
          <w:tblInd w:w="3" w:type="dxa"/>
          <w:tblLayout w:type="fixed"/>
          <w:tblCellMar>
            <w:left w:w="0" w:type="dxa"/>
            <w:right w:w="0" w:type="dxa"/>
          </w:tblCellMar>
          <w:tblLook w:val="0100" w:firstRow="0" w:lastRow="0" w:firstColumn="0" w:lastColumn="1" w:noHBand="0" w:noVBand="0"/>
          <w:tblPrExChange w:id="26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68" w:author="Sane, Marie Henriette" w:date="2013-05-21T14:45:00Z">
            <w:trPr>
              <w:gridBefore w:val="3"/>
              <w:gridAfter w:val="0"/>
              <w:wAfter w:w="643" w:type="dxa"/>
            </w:trPr>
          </w:trPrChange>
        </w:trPr>
        <w:tc>
          <w:tcPr>
            <w:tcW w:w="1239" w:type="dxa"/>
            <w:gridSpan w:val="2"/>
            <w:tcMar>
              <w:left w:w="108" w:type="dxa"/>
              <w:right w:w="108" w:type="dxa"/>
            </w:tcMar>
            <w:tcPrChange w:id="269" w:author="Sane, Marie Henriette" w:date="2013-05-21T14:45:00Z">
              <w:tcPr>
                <w:tcW w:w="1985" w:type="dxa"/>
                <w:gridSpan w:val="5"/>
                <w:tcMar>
                  <w:left w:w="108" w:type="dxa"/>
                  <w:right w:w="108" w:type="dxa"/>
                </w:tcMar>
              </w:tcPr>
            </w:tcPrChange>
          </w:tcPr>
          <w:p w:rsidR="005408B5" w:rsidRPr="00A05F58" w:rsidRDefault="005408B5" w:rsidP="00B57F5B">
            <w:pPr>
              <w:pStyle w:val="ArtNoS2"/>
              <w:rPr>
                <w:lang w:val="fr-CH"/>
              </w:rPr>
            </w:pPr>
          </w:p>
          <w:p w:rsidR="005408B5" w:rsidRPr="00A05F58" w:rsidRDefault="005408B5" w:rsidP="00B57F5B">
            <w:pPr>
              <w:pStyle w:val="ArttitleS2"/>
              <w:rPr>
                <w:lang w:val="fr-CH"/>
              </w:rPr>
            </w:pPr>
          </w:p>
        </w:tc>
        <w:tc>
          <w:tcPr>
            <w:tcW w:w="8505" w:type="dxa"/>
            <w:tcMar>
              <w:left w:w="108" w:type="dxa"/>
              <w:right w:w="108" w:type="dxa"/>
            </w:tcMar>
            <w:tcPrChange w:id="270" w:author="Sane, Marie Henriette" w:date="2013-05-21T14:45: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5</w:t>
            </w:r>
          </w:p>
          <w:p w:rsidR="005408B5" w:rsidRPr="00D35EC2" w:rsidRDefault="005408B5" w:rsidP="00B57F5B">
            <w:pPr>
              <w:pStyle w:val="Arttitle"/>
            </w:pPr>
            <w:bookmarkStart w:id="271" w:name="_Toc422623707"/>
            <w:bookmarkStart w:id="272" w:name="_Toc37575201"/>
            <w:r>
              <w:t>Définitions</w:t>
            </w:r>
            <w:bookmarkEnd w:id="271"/>
            <w:bookmarkEnd w:id="272"/>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74" w:author="Sane, Marie Henriette" w:date="2013-05-21T14:45:00Z">
            <w:trPr>
              <w:gridBefore w:val="3"/>
              <w:gridAfter w:val="0"/>
              <w:wAfter w:w="643" w:type="dxa"/>
            </w:trPr>
          </w:trPrChange>
        </w:trPr>
        <w:tc>
          <w:tcPr>
            <w:tcW w:w="1239" w:type="dxa"/>
            <w:gridSpan w:val="2"/>
            <w:tcMar>
              <w:left w:w="108" w:type="dxa"/>
              <w:right w:w="108" w:type="dxa"/>
            </w:tcMar>
            <w:tcPrChange w:id="275" w:author="Sane, Marie Henriette" w:date="2013-05-21T14:45:00Z">
              <w:tcPr>
                <w:tcW w:w="1985" w:type="dxa"/>
                <w:gridSpan w:val="5"/>
                <w:tcMar>
                  <w:left w:w="108" w:type="dxa"/>
                  <w:right w:w="108" w:type="dxa"/>
                </w:tcMar>
              </w:tcPr>
            </w:tcPrChange>
          </w:tcPr>
          <w:p w:rsidR="005408B5" w:rsidRPr="00EC043A" w:rsidRDefault="005408B5" w:rsidP="00B57F5B">
            <w:pPr>
              <w:pStyle w:val="NormalaftertitleS2"/>
            </w:pPr>
            <w:r w:rsidRPr="00EC043A">
              <w:lastRenderedPageBreak/>
              <w:t>33</w:t>
            </w:r>
          </w:p>
        </w:tc>
        <w:tc>
          <w:tcPr>
            <w:tcW w:w="8505" w:type="dxa"/>
            <w:tcMar>
              <w:left w:w="108" w:type="dxa"/>
              <w:right w:w="108" w:type="dxa"/>
            </w:tcMar>
            <w:tcPrChange w:id="276" w:author="Sane, Marie Henriette" w:date="2013-05-21T14:45: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A moins de contradiction avec le contexte: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78" w:author="Sane, Marie Henriette" w:date="2013-05-21T14:45:00Z">
            <w:trPr>
              <w:gridBefore w:val="3"/>
              <w:gridAfter w:val="0"/>
              <w:wAfter w:w="643" w:type="dxa"/>
            </w:trPr>
          </w:trPrChange>
        </w:trPr>
        <w:tc>
          <w:tcPr>
            <w:tcW w:w="1239" w:type="dxa"/>
            <w:gridSpan w:val="2"/>
            <w:tcMar>
              <w:left w:w="108" w:type="dxa"/>
              <w:right w:w="108" w:type="dxa"/>
            </w:tcMar>
            <w:tcPrChange w:id="279"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34</w:t>
            </w:r>
          </w:p>
        </w:tc>
        <w:tc>
          <w:tcPr>
            <w:tcW w:w="8505" w:type="dxa"/>
            <w:tcMar>
              <w:left w:w="108" w:type="dxa"/>
              <w:right w:w="108" w:type="dxa"/>
            </w:tcMar>
            <w:tcPrChange w:id="28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les termes utilisés dans la présente Constitution et définis dans son annexe, qui fait partie intégrante de la présente Constitution, ont le sens qui leur est assigné dans cette annexe;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82" w:author="Sane, Marie Henriette" w:date="2013-05-21T14:45:00Z">
            <w:trPr>
              <w:gridBefore w:val="3"/>
              <w:gridAfter w:val="0"/>
              <w:wAfter w:w="643" w:type="dxa"/>
            </w:trPr>
          </w:trPrChange>
        </w:trPr>
        <w:tc>
          <w:tcPr>
            <w:tcW w:w="1239" w:type="dxa"/>
            <w:gridSpan w:val="2"/>
            <w:tcMar>
              <w:left w:w="108" w:type="dxa"/>
              <w:right w:w="108" w:type="dxa"/>
            </w:tcMar>
            <w:tcPrChange w:id="283"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35</w:t>
            </w:r>
          </w:p>
        </w:tc>
        <w:tc>
          <w:tcPr>
            <w:tcW w:w="8505" w:type="dxa"/>
            <w:tcMar>
              <w:left w:w="108" w:type="dxa"/>
              <w:right w:w="108" w:type="dxa"/>
            </w:tcMar>
            <w:tcPrChange w:id="28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les termes – autres que ceux définis dans l'annexe à la présente Constitution – utilisés dans la Convention et définis dans l'annexe à cette Convention, qui fait partie intégrante de la Convention, ont le sens qui leur est assigné dans cette annexe;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86" w:author="Sane, Marie Henriette" w:date="2013-05-21T14:45:00Z">
            <w:trPr>
              <w:gridBefore w:val="3"/>
              <w:gridAfter w:val="0"/>
              <w:wAfter w:w="643" w:type="dxa"/>
            </w:trPr>
          </w:trPrChange>
        </w:trPr>
        <w:tc>
          <w:tcPr>
            <w:tcW w:w="1239" w:type="dxa"/>
            <w:gridSpan w:val="2"/>
            <w:tcMar>
              <w:left w:w="108" w:type="dxa"/>
              <w:right w:w="108" w:type="dxa"/>
            </w:tcMar>
            <w:tcPrChange w:id="287" w:author="Sane, Marie Henriette" w:date="2013-05-21T14:45:00Z">
              <w:tcPr>
                <w:tcW w:w="1985" w:type="dxa"/>
                <w:gridSpan w:val="5"/>
                <w:tcMar>
                  <w:left w:w="108" w:type="dxa"/>
                  <w:right w:w="108" w:type="dxa"/>
                </w:tcMar>
              </w:tcPr>
            </w:tcPrChange>
          </w:tcPr>
          <w:p w:rsidR="005408B5" w:rsidRPr="00C70FD3" w:rsidRDefault="005408B5" w:rsidP="00B57F5B">
            <w:pPr>
              <w:pStyle w:val="enumlev1S2"/>
            </w:pPr>
            <w:r w:rsidRPr="00C70FD3">
              <w:t>36</w:t>
            </w:r>
          </w:p>
        </w:tc>
        <w:tc>
          <w:tcPr>
            <w:tcW w:w="8505" w:type="dxa"/>
            <w:tcMar>
              <w:left w:w="108" w:type="dxa"/>
              <w:right w:w="108" w:type="dxa"/>
            </w:tcMar>
            <w:tcPrChange w:id="288"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les autres termes définis dans les Règlements administratifs ont le sens qui leur est assigné dans ces Règlements.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90" w:author="Sane, Marie Henriette" w:date="2013-05-21T14:45:00Z">
            <w:trPr>
              <w:gridBefore w:val="3"/>
              <w:gridAfter w:val="0"/>
              <w:wAfter w:w="643" w:type="dxa"/>
            </w:trPr>
          </w:trPrChange>
        </w:trPr>
        <w:tc>
          <w:tcPr>
            <w:tcW w:w="1239" w:type="dxa"/>
            <w:gridSpan w:val="2"/>
            <w:tcMar>
              <w:left w:w="108" w:type="dxa"/>
              <w:right w:w="108" w:type="dxa"/>
            </w:tcMar>
            <w:tcPrChange w:id="291" w:author="Sane, Marie Henriette" w:date="2013-05-21T14:45:00Z">
              <w:tcPr>
                <w:tcW w:w="1985" w:type="dxa"/>
                <w:gridSpan w:val="5"/>
                <w:tcMar>
                  <w:left w:w="108" w:type="dxa"/>
                  <w:right w:w="108" w:type="dxa"/>
                </w:tcMar>
              </w:tcPr>
            </w:tcPrChange>
          </w:tcPr>
          <w:p w:rsidR="005408B5" w:rsidRPr="00A05F58" w:rsidRDefault="005408B5" w:rsidP="00B57F5B">
            <w:pPr>
              <w:pStyle w:val="ArtNoS2"/>
              <w:rPr>
                <w:lang w:val="fr-CH"/>
              </w:rPr>
            </w:pPr>
          </w:p>
          <w:p w:rsidR="005408B5" w:rsidRPr="00A05F58" w:rsidRDefault="005408B5" w:rsidP="00B57F5B">
            <w:pPr>
              <w:pStyle w:val="ArttitleS2"/>
              <w:rPr>
                <w:lang w:val="fr-CH"/>
              </w:rPr>
            </w:pPr>
          </w:p>
        </w:tc>
        <w:tc>
          <w:tcPr>
            <w:tcW w:w="8505" w:type="dxa"/>
            <w:tcMar>
              <w:left w:w="108" w:type="dxa"/>
              <w:right w:w="108" w:type="dxa"/>
            </w:tcMar>
            <w:tcPrChange w:id="292" w:author="Sane, Marie Henriette" w:date="2013-05-21T14:45:00Z">
              <w:tcPr>
                <w:tcW w:w="7825" w:type="dxa"/>
                <w:gridSpan w:val="4"/>
                <w:tcMar>
                  <w:left w:w="108" w:type="dxa"/>
                  <w:right w:w="108" w:type="dxa"/>
                </w:tcMar>
              </w:tcPr>
            </w:tcPrChange>
          </w:tcPr>
          <w:p w:rsidR="005408B5" w:rsidRPr="002D6AC0" w:rsidRDefault="005408B5" w:rsidP="00B57F5B">
            <w:pPr>
              <w:pStyle w:val="ArtNo"/>
              <w:rPr>
                <w:lang w:val="fr-CH"/>
              </w:rPr>
            </w:pPr>
            <w:r w:rsidRPr="00A05F58">
              <w:rPr>
                <w:lang w:val="fr-CH"/>
              </w:rPr>
              <w:t>ARTICLE</w:t>
            </w:r>
            <w:r>
              <w:rPr>
                <w:lang w:val="fr-CH"/>
              </w:rPr>
              <w:t xml:space="preserve"> </w:t>
            </w:r>
            <w:r w:rsidRPr="002D6AC0">
              <w:rPr>
                <w:lang w:val="fr-CH"/>
              </w:rPr>
              <w:t>6</w:t>
            </w:r>
          </w:p>
          <w:p w:rsidR="005408B5" w:rsidRPr="00A05F58" w:rsidRDefault="005408B5" w:rsidP="00B57F5B">
            <w:pPr>
              <w:pStyle w:val="Arttitle"/>
              <w:rPr>
                <w:lang w:val="fr-CH"/>
              </w:rPr>
            </w:pPr>
            <w:r w:rsidRPr="005408B5">
              <w:rPr>
                <w:lang w:val="fr-CH"/>
              </w:rPr>
              <w:t>Exécution des instruments de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94" w:author="Sane, Marie Henriette" w:date="2013-05-21T14:45:00Z">
            <w:trPr>
              <w:gridBefore w:val="3"/>
              <w:gridAfter w:val="0"/>
              <w:wAfter w:w="643" w:type="dxa"/>
            </w:trPr>
          </w:trPrChange>
        </w:trPr>
        <w:tc>
          <w:tcPr>
            <w:tcW w:w="1239" w:type="dxa"/>
            <w:gridSpan w:val="2"/>
            <w:tcMar>
              <w:left w:w="108" w:type="dxa"/>
              <w:right w:w="108" w:type="dxa"/>
            </w:tcMar>
            <w:tcPrChange w:id="295" w:author="Sane, Marie Henriette" w:date="2013-05-21T14:45:00Z">
              <w:tcPr>
                <w:tcW w:w="1985" w:type="dxa"/>
                <w:gridSpan w:val="5"/>
                <w:tcMar>
                  <w:left w:w="108" w:type="dxa"/>
                  <w:right w:w="108" w:type="dxa"/>
                </w:tcMar>
              </w:tcPr>
            </w:tcPrChange>
          </w:tcPr>
          <w:p w:rsidR="005408B5" w:rsidRPr="00EC043A" w:rsidRDefault="005408B5" w:rsidP="00B57F5B">
            <w:pPr>
              <w:pStyle w:val="NormalaftertitleS2"/>
              <w:rPr>
                <w:b w:val="0"/>
              </w:rPr>
            </w:pPr>
            <w:r w:rsidRPr="00015B48">
              <w:t>37</w:t>
            </w:r>
            <w:r w:rsidRPr="00015B48">
              <w:br/>
              <w:t>PP-98</w:t>
            </w:r>
          </w:p>
        </w:tc>
        <w:tc>
          <w:tcPr>
            <w:tcW w:w="8505" w:type="dxa"/>
            <w:tcMar>
              <w:left w:w="108" w:type="dxa"/>
              <w:right w:w="108" w:type="dxa"/>
            </w:tcMar>
            <w:tcPrChange w:id="296" w:author="Sane, Marie Henriette" w:date="2013-05-21T14:45: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Les Etats Membres sont tenus de se conformer aux dispositions de la présente Constitution, de la Convention et des Règlements administratifs dans tous les bureaux et dans toutes les stations de télécommunication établis ou exploités par eux et qui assurent des services internationaux ou qui peuvent causer des brouillages préjudiciables aux services de radiocommunication d'autres pays, sauf en ce qui concerne les services qui échappent à ces obligations en vertu des dispositions de l'article 48 de la présente Constitution.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298" w:author="Sane, Marie Henriette" w:date="2013-05-21T14:45:00Z">
            <w:trPr>
              <w:gridBefore w:val="3"/>
              <w:gridAfter w:val="0"/>
              <w:wAfter w:w="643" w:type="dxa"/>
            </w:trPr>
          </w:trPrChange>
        </w:trPr>
        <w:tc>
          <w:tcPr>
            <w:tcW w:w="1239" w:type="dxa"/>
            <w:gridSpan w:val="2"/>
            <w:tcMar>
              <w:left w:w="108" w:type="dxa"/>
              <w:right w:w="108" w:type="dxa"/>
            </w:tcMar>
            <w:tcPrChange w:id="299" w:author="Sane, Marie Henriette" w:date="2013-05-21T14:45:00Z">
              <w:tcPr>
                <w:tcW w:w="1985" w:type="dxa"/>
                <w:gridSpan w:val="5"/>
                <w:tcMar>
                  <w:left w:w="108" w:type="dxa"/>
                  <w:right w:w="108" w:type="dxa"/>
                </w:tcMar>
              </w:tcPr>
            </w:tcPrChange>
          </w:tcPr>
          <w:p w:rsidR="005408B5" w:rsidRPr="00C70FD3" w:rsidRDefault="005408B5" w:rsidP="00B57F5B">
            <w:pPr>
              <w:pStyle w:val="NormalS2"/>
            </w:pPr>
            <w:r w:rsidRPr="00C70FD3">
              <w:t>38</w:t>
            </w:r>
            <w:r w:rsidRPr="00C70FD3">
              <w:br/>
              <w:t>PP-98</w:t>
            </w:r>
          </w:p>
        </w:tc>
        <w:tc>
          <w:tcPr>
            <w:tcW w:w="8505" w:type="dxa"/>
            <w:tcMar>
              <w:left w:w="108" w:type="dxa"/>
              <w:right w:w="108" w:type="dxa"/>
            </w:tcMar>
            <w:tcPrChange w:id="300" w:author="Sane, Marie Henriette" w:date="2013-05-21T14:45: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Les Etats Membres sont également tenus de prendre les mesures nécessaires pour imposer l'observation des dispositions de la présente Constitution, de la Convention et des Règlements administratifs aux exploitations autorisées par eux à établir et à exploiter des télécommunications et qui assurent des services internationaux ou exploitent des stations pouvant causer des brouillages préjudiciables aux services de radiocommunication d'autres pays.</w:t>
            </w:r>
          </w:p>
        </w:tc>
      </w:tr>
      <w:tr w:rsidR="005408B5" w:rsidRPr="00D35EC2" w:rsidTr="00B57F5B">
        <w:tblPrEx>
          <w:tblW w:w="9744" w:type="dxa"/>
          <w:tblInd w:w="3" w:type="dxa"/>
          <w:tblLayout w:type="fixed"/>
          <w:tblCellMar>
            <w:left w:w="0" w:type="dxa"/>
            <w:right w:w="0" w:type="dxa"/>
          </w:tblCellMar>
          <w:tblLook w:val="0100" w:firstRow="0" w:lastRow="0" w:firstColumn="0" w:lastColumn="1" w:noHBand="0" w:noVBand="0"/>
          <w:tblPrExChange w:id="30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02" w:author="Sane, Marie Henriette" w:date="2013-05-21T14:45:00Z">
            <w:trPr>
              <w:gridBefore w:val="3"/>
              <w:gridAfter w:val="0"/>
              <w:wAfter w:w="643" w:type="dxa"/>
            </w:trPr>
          </w:trPrChange>
        </w:trPr>
        <w:tc>
          <w:tcPr>
            <w:tcW w:w="1239" w:type="dxa"/>
            <w:gridSpan w:val="2"/>
            <w:tcMar>
              <w:left w:w="108" w:type="dxa"/>
              <w:right w:w="108" w:type="dxa"/>
            </w:tcMar>
            <w:tcPrChange w:id="303" w:author="Sane, Marie Henriette" w:date="2013-05-21T14:45:00Z">
              <w:tcPr>
                <w:tcW w:w="1985" w:type="dxa"/>
                <w:gridSpan w:val="5"/>
                <w:tcMar>
                  <w:left w:w="108" w:type="dxa"/>
                  <w:right w:w="108" w:type="dxa"/>
                </w:tcMar>
              </w:tcPr>
            </w:tcPrChange>
          </w:tcPr>
          <w:p w:rsidR="005408B5" w:rsidRPr="00A05F58" w:rsidRDefault="005408B5" w:rsidP="00B57F5B">
            <w:pPr>
              <w:pStyle w:val="ArtNoS2"/>
              <w:rPr>
                <w:lang w:val="fr-CH"/>
              </w:rPr>
            </w:pPr>
          </w:p>
          <w:p w:rsidR="005408B5" w:rsidRPr="00A05F58" w:rsidRDefault="005408B5" w:rsidP="00B57F5B">
            <w:pPr>
              <w:pStyle w:val="ArttitleS2"/>
              <w:rPr>
                <w:lang w:val="fr-CH"/>
              </w:rPr>
            </w:pPr>
          </w:p>
        </w:tc>
        <w:tc>
          <w:tcPr>
            <w:tcW w:w="8505" w:type="dxa"/>
            <w:tcMar>
              <w:left w:w="108" w:type="dxa"/>
              <w:right w:w="108" w:type="dxa"/>
            </w:tcMar>
            <w:tcPrChange w:id="304" w:author="Sane, Marie Henriette" w:date="2013-05-21T14:45:00Z">
              <w:tcPr>
                <w:tcW w:w="7825" w:type="dxa"/>
                <w:gridSpan w:val="4"/>
                <w:tcMar>
                  <w:left w:w="108" w:type="dxa"/>
                  <w:right w:w="108" w:type="dxa"/>
                </w:tcMar>
              </w:tcPr>
            </w:tcPrChange>
          </w:tcPr>
          <w:p w:rsidR="005408B5" w:rsidRPr="002D6AC0" w:rsidRDefault="005408B5" w:rsidP="00B57F5B">
            <w:pPr>
              <w:pStyle w:val="ArtNo"/>
            </w:pPr>
            <w:r>
              <w:t xml:space="preserve">ARTICLE </w:t>
            </w:r>
            <w:r w:rsidRPr="002D6AC0">
              <w:t>7</w:t>
            </w:r>
          </w:p>
          <w:p w:rsidR="005408B5" w:rsidRPr="00D35EC2" w:rsidRDefault="005408B5" w:rsidP="00B57F5B">
            <w:pPr>
              <w:pStyle w:val="Arttitle"/>
            </w:pPr>
            <w:bookmarkStart w:id="305" w:name="_Toc422623711"/>
            <w:bookmarkStart w:id="306" w:name="_Toc37575205"/>
            <w:r>
              <w:t>Structure de l'Union</w:t>
            </w:r>
            <w:bookmarkEnd w:id="305"/>
            <w:bookmarkEnd w:id="306"/>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30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08" w:author="Sane, Marie Henriette" w:date="2013-05-21T14:45:00Z">
            <w:trPr>
              <w:gridBefore w:val="3"/>
              <w:gridAfter w:val="0"/>
              <w:wAfter w:w="643" w:type="dxa"/>
            </w:trPr>
          </w:trPrChange>
        </w:trPr>
        <w:tc>
          <w:tcPr>
            <w:tcW w:w="1239" w:type="dxa"/>
            <w:gridSpan w:val="2"/>
            <w:tcMar>
              <w:left w:w="108" w:type="dxa"/>
              <w:right w:w="108" w:type="dxa"/>
            </w:tcMar>
            <w:tcPrChange w:id="309" w:author="Sane, Marie Henriette" w:date="2013-05-21T14:45:00Z">
              <w:tcPr>
                <w:tcW w:w="1985" w:type="dxa"/>
                <w:gridSpan w:val="5"/>
                <w:tcMar>
                  <w:left w:w="108" w:type="dxa"/>
                  <w:right w:w="108" w:type="dxa"/>
                </w:tcMar>
              </w:tcPr>
            </w:tcPrChange>
          </w:tcPr>
          <w:p w:rsidR="005408B5" w:rsidRPr="00C70FD3" w:rsidRDefault="005408B5" w:rsidP="00B57F5B">
            <w:pPr>
              <w:pStyle w:val="NormalaftertitleS2"/>
            </w:pPr>
            <w:r w:rsidRPr="00015B48">
              <w:t>39</w:t>
            </w:r>
          </w:p>
        </w:tc>
        <w:tc>
          <w:tcPr>
            <w:tcW w:w="8505" w:type="dxa"/>
            <w:tcMar>
              <w:left w:w="108" w:type="dxa"/>
              <w:right w:w="108" w:type="dxa"/>
            </w:tcMar>
            <w:tcPrChange w:id="310" w:author="Sane, Marie Henriette" w:date="2013-05-21T14:45:00Z">
              <w:tcPr>
                <w:tcW w:w="7825" w:type="dxa"/>
                <w:gridSpan w:val="4"/>
                <w:tcMar>
                  <w:left w:w="108" w:type="dxa"/>
                  <w:right w:w="108" w:type="dxa"/>
                </w:tcMar>
              </w:tcPr>
            </w:tcPrChange>
          </w:tcPr>
          <w:p w:rsidR="005408B5" w:rsidRDefault="005408B5" w:rsidP="00B57F5B">
            <w:pPr>
              <w:pStyle w:val="Normalaftertitle"/>
            </w:pPr>
            <w:r>
              <w:tab/>
              <w:t>L'Union comprend:</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1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12" w:author="Sane, Marie Henriette" w:date="2013-05-21T14:45:00Z">
            <w:trPr>
              <w:gridBefore w:val="3"/>
              <w:gridAfter w:val="0"/>
              <w:wAfter w:w="643" w:type="dxa"/>
            </w:trPr>
          </w:trPrChange>
        </w:trPr>
        <w:tc>
          <w:tcPr>
            <w:tcW w:w="1239" w:type="dxa"/>
            <w:gridSpan w:val="2"/>
            <w:tcMar>
              <w:left w:w="108" w:type="dxa"/>
              <w:right w:w="108" w:type="dxa"/>
            </w:tcMar>
            <w:tcPrChange w:id="313"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40</w:t>
            </w:r>
          </w:p>
        </w:tc>
        <w:tc>
          <w:tcPr>
            <w:tcW w:w="8505" w:type="dxa"/>
            <w:tcMar>
              <w:left w:w="108" w:type="dxa"/>
              <w:right w:w="108" w:type="dxa"/>
            </w:tcMar>
            <w:tcPrChange w:id="31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la Conférence de plénipotentiaires, organe suprême de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1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16" w:author="Sane, Marie Henriette" w:date="2013-05-21T14:45:00Z">
            <w:trPr>
              <w:gridBefore w:val="3"/>
              <w:gridAfter w:val="0"/>
              <w:wAfter w:w="643" w:type="dxa"/>
            </w:trPr>
          </w:trPrChange>
        </w:trPr>
        <w:tc>
          <w:tcPr>
            <w:tcW w:w="1239" w:type="dxa"/>
            <w:gridSpan w:val="2"/>
            <w:tcMar>
              <w:left w:w="108" w:type="dxa"/>
              <w:right w:w="108" w:type="dxa"/>
            </w:tcMar>
            <w:tcPrChange w:id="317"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41</w:t>
            </w:r>
          </w:p>
        </w:tc>
        <w:tc>
          <w:tcPr>
            <w:tcW w:w="8505" w:type="dxa"/>
            <w:tcMar>
              <w:left w:w="108" w:type="dxa"/>
              <w:right w:w="108" w:type="dxa"/>
            </w:tcMar>
            <w:tcPrChange w:id="318"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le Conseil, qui agit en tant que mandataire de la Conférence de plénipotentiaires;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1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20" w:author="Sane, Marie Henriette" w:date="2013-05-21T14:45:00Z">
            <w:trPr>
              <w:gridBefore w:val="3"/>
              <w:gridAfter w:val="0"/>
              <w:wAfter w:w="643" w:type="dxa"/>
            </w:trPr>
          </w:trPrChange>
        </w:trPr>
        <w:tc>
          <w:tcPr>
            <w:tcW w:w="1239" w:type="dxa"/>
            <w:gridSpan w:val="2"/>
            <w:tcMar>
              <w:left w:w="108" w:type="dxa"/>
              <w:right w:w="108" w:type="dxa"/>
            </w:tcMar>
            <w:tcPrChange w:id="321"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42</w:t>
            </w:r>
          </w:p>
        </w:tc>
        <w:tc>
          <w:tcPr>
            <w:tcW w:w="8505" w:type="dxa"/>
            <w:tcMar>
              <w:left w:w="108" w:type="dxa"/>
              <w:right w:w="108" w:type="dxa"/>
            </w:tcMar>
            <w:tcPrChange w:id="322"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les conférences mondiales des télécommunications internationales;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2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24" w:author="Sane, Marie Henriette" w:date="2013-05-21T14:45:00Z">
            <w:trPr>
              <w:gridBefore w:val="3"/>
              <w:gridAfter w:val="0"/>
              <w:wAfter w:w="643" w:type="dxa"/>
            </w:trPr>
          </w:trPrChange>
        </w:trPr>
        <w:tc>
          <w:tcPr>
            <w:tcW w:w="1239" w:type="dxa"/>
            <w:gridSpan w:val="2"/>
            <w:tcMar>
              <w:left w:w="108" w:type="dxa"/>
              <w:right w:w="108" w:type="dxa"/>
            </w:tcMar>
            <w:tcPrChange w:id="325"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43</w:t>
            </w:r>
          </w:p>
        </w:tc>
        <w:tc>
          <w:tcPr>
            <w:tcW w:w="8505" w:type="dxa"/>
            <w:tcMar>
              <w:left w:w="108" w:type="dxa"/>
              <w:right w:w="108" w:type="dxa"/>
            </w:tcMar>
            <w:tcPrChange w:id="326"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 xml:space="preserve">le Secteur des radiocommunications, y compris les conférences mondiales et régionales des radiocommunications, les assemblées des radiocommunications </w:t>
            </w:r>
            <w:r w:rsidRPr="005408B5">
              <w:rPr>
                <w:lang w:val="fr-CH"/>
              </w:rPr>
              <w:lastRenderedPageBreak/>
              <w:t>et le Comité du Règlement des 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2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28" w:author="Sane, Marie Henriette" w:date="2013-05-21T14:45:00Z">
            <w:trPr>
              <w:gridBefore w:val="3"/>
              <w:gridAfter w:val="0"/>
              <w:wAfter w:w="643" w:type="dxa"/>
            </w:trPr>
          </w:trPrChange>
        </w:trPr>
        <w:tc>
          <w:tcPr>
            <w:tcW w:w="1239" w:type="dxa"/>
            <w:gridSpan w:val="2"/>
            <w:tcMar>
              <w:left w:w="108" w:type="dxa"/>
              <w:right w:w="108" w:type="dxa"/>
            </w:tcMar>
            <w:tcPrChange w:id="329"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lastRenderedPageBreak/>
              <w:t>44</w:t>
            </w:r>
            <w:r w:rsidRPr="007A4AC1">
              <w:br/>
              <w:t>PP-98</w:t>
            </w:r>
          </w:p>
        </w:tc>
        <w:tc>
          <w:tcPr>
            <w:tcW w:w="8505" w:type="dxa"/>
            <w:tcMar>
              <w:left w:w="108" w:type="dxa"/>
              <w:right w:w="108" w:type="dxa"/>
            </w:tcMar>
            <w:tcPrChange w:id="33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e)</w:t>
            </w:r>
            <w:r w:rsidRPr="005408B5">
              <w:rPr>
                <w:lang w:val="fr-CH"/>
              </w:rPr>
              <w:tab/>
              <w:t>le Secteur de la normalisation des télécommunications, y compris les assemblées mondiales de normalisation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3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32" w:author="Sane, Marie Henriette" w:date="2013-05-21T14:45:00Z">
            <w:trPr>
              <w:gridBefore w:val="3"/>
              <w:gridAfter w:val="0"/>
              <w:wAfter w:w="643" w:type="dxa"/>
            </w:trPr>
          </w:trPrChange>
        </w:trPr>
        <w:tc>
          <w:tcPr>
            <w:tcW w:w="1239" w:type="dxa"/>
            <w:gridSpan w:val="2"/>
            <w:tcMar>
              <w:left w:w="108" w:type="dxa"/>
              <w:right w:w="108" w:type="dxa"/>
            </w:tcMar>
            <w:tcPrChange w:id="333"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45</w:t>
            </w:r>
          </w:p>
        </w:tc>
        <w:tc>
          <w:tcPr>
            <w:tcW w:w="8505" w:type="dxa"/>
            <w:tcMar>
              <w:left w:w="108" w:type="dxa"/>
              <w:right w:w="108" w:type="dxa"/>
            </w:tcMar>
            <w:tcPrChange w:id="33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f)</w:t>
            </w:r>
            <w:r w:rsidRPr="005408B5">
              <w:rPr>
                <w:lang w:val="fr-CH"/>
              </w:rPr>
              <w:tab/>
              <w:t>le Secteur du développement des télécommunications, y compris les conférences mondiales et régionales de développement des télécommunications;</w:t>
            </w:r>
          </w:p>
        </w:tc>
      </w:tr>
      <w:tr w:rsidR="005408B5" w:rsidRPr="00DE2D12" w:rsidTr="00B57F5B">
        <w:tblPrEx>
          <w:tblW w:w="9744" w:type="dxa"/>
          <w:tblInd w:w="3" w:type="dxa"/>
          <w:tblLayout w:type="fixed"/>
          <w:tblCellMar>
            <w:left w:w="0" w:type="dxa"/>
            <w:right w:w="0" w:type="dxa"/>
          </w:tblCellMar>
          <w:tblLook w:val="0100" w:firstRow="0" w:lastRow="0" w:firstColumn="0" w:lastColumn="1" w:noHBand="0" w:noVBand="0"/>
          <w:tblPrExChange w:id="33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36" w:author="Sane, Marie Henriette" w:date="2013-05-21T14:45:00Z">
            <w:trPr>
              <w:gridBefore w:val="3"/>
              <w:gridAfter w:val="0"/>
              <w:wAfter w:w="643" w:type="dxa"/>
            </w:trPr>
          </w:trPrChange>
        </w:trPr>
        <w:tc>
          <w:tcPr>
            <w:tcW w:w="1239" w:type="dxa"/>
            <w:gridSpan w:val="2"/>
            <w:tcMar>
              <w:left w:w="108" w:type="dxa"/>
              <w:right w:w="108" w:type="dxa"/>
            </w:tcMar>
            <w:tcPrChange w:id="337" w:author="Sane, Marie Henriette" w:date="2013-05-21T14:45:00Z">
              <w:tcPr>
                <w:tcW w:w="1985" w:type="dxa"/>
                <w:gridSpan w:val="5"/>
                <w:tcMar>
                  <w:left w:w="108" w:type="dxa"/>
                  <w:right w:w="108" w:type="dxa"/>
                </w:tcMar>
              </w:tcPr>
            </w:tcPrChange>
          </w:tcPr>
          <w:p w:rsidR="005408B5" w:rsidRPr="00EC043A" w:rsidRDefault="005408B5" w:rsidP="00B57F5B">
            <w:pPr>
              <w:pStyle w:val="enumlev1S2"/>
              <w:rPr>
                <w:i/>
              </w:rPr>
            </w:pPr>
            <w:r w:rsidRPr="00015B48">
              <w:t>46</w:t>
            </w:r>
          </w:p>
        </w:tc>
        <w:tc>
          <w:tcPr>
            <w:tcW w:w="8505" w:type="dxa"/>
            <w:tcMar>
              <w:left w:w="108" w:type="dxa"/>
              <w:right w:w="108" w:type="dxa"/>
            </w:tcMar>
            <w:tcPrChange w:id="338" w:author="Sane, Marie Henriette" w:date="2013-05-21T14:45:00Z">
              <w:tcPr>
                <w:tcW w:w="7825" w:type="dxa"/>
                <w:gridSpan w:val="4"/>
                <w:tcMar>
                  <w:left w:w="108" w:type="dxa"/>
                  <w:right w:w="108" w:type="dxa"/>
                </w:tcMar>
              </w:tcPr>
            </w:tcPrChange>
          </w:tcPr>
          <w:p w:rsidR="005408B5" w:rsidRPr="00DE2D12" w:rsidRDefault="005408B5" w:rsidP="00B57F5B">
            <w:pPr>
              <w:pStyle w:val="enumlev1"/>
            </w:pPr>
            <w:r w:rsidRPr="00400957">
              <w:rPr>
                <w:i/>
                <w:iCs/>
              </w:rPr>
              <w:t>g)</w:t>
            </w:r>
            <w:r w:rsidRPr="00DE2D12">
              <w:tab/>
              <w:t>le</w:t>
            </w:r>
            <w:r>
              <w:t xml:space="preserve"> </w:t>
            </w:r>
            <w:r w:rsidRPr="00DE2D12">
              <w:t>Secrétariat</w:t>
            </w:r>
            <w:r>
              <w:t xml:space="preserve"> </w:t>
            </w:r>
            <w:r w:rsidRPr="00DE2D12">
              <w:t>général.</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3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40" w:author="Sane, Marie Henriette" w:date="2013-05-21T14:45:00Z">
            <w:trPr>
              <w:gridBefore w:val="3"/>
              <w:gridAfter w:val="0"/>
              <w:wAfter w:w="643" w:type="dxa"/>
            </w:trPr>
          </w:trPrChange>
        </w:trPr>
        <w:tc>
          <w:tcPr>
            <w:tcW w:w="1239" w:type="dxa"/>
            <w:gridSpan w:val="2"/>
            <w:tcMar>
              <w:left w:w="108" w:type="dxa"/>
              <w:right w:w="108" w:type="dxa"/>
            </w:tcMar>
            <w:tcPrChange w:id="341" w:author="Sane, Marie Henriette" w:date="2013-05-21T14:45:00Z">
              <w:tcPr>
                <w:tcW w:w="1985" w:type="dxa"/>
                <w:gridSpan w:val="5"/>
                <w:tcMar>
                  <w:left w:w="108" w:type="dxa"/>
                  <w:right w:w="108" w:type="dxa"/>
                </w:tcMar>
              </w:tcPr>
            </w:tcPrChange>
          </w:tcPr>
          <w:p w:rsidR="005408B5" w:rsidRDefault="005408B5" w:rsidP="00B57F5B">
            <w:pPr>
              <w:pStyle w:val="ArtNoS2"/>
            </w:pPr>
          </w:p>
          <w:p w:rsidR="005408B5" w:rsidRPr="00D35EC2" w:rsidRDefault="005408B5" w:rsidP="00B57F5B">
            <w:pPr>
              <w:pStyle w:val="ArttitleS2"/>
            </w:pPr>
          </w:p>
        </w:tc>
        <w:tc>
          <w:tcPr>
            <w:tcW w:w="8505" w:type="dxa"/>
            <w:tcMar>
              <w:left w:w="108" w:type="dxa"/>
              <w:right w:w="108" w:type="dxa"/>
            </w:tcMar>
            <w:tcPrChange w:id="342" w:author="Sane, Marie Henriette" w:date="2013-05-21T14:45:00Z">
              <w:tcPr>
                <w:tcW w:w="7825" w:type="dxa"/>
                <w:gridSpan w:val="4"/>
                <w:tcMar>
                  <w:left w:w="108" w:type="dxa"/>
                  <w:right w:w="108" w:type="dxa"/>
                </w:tcMar>
              </w:tcPr>
            </w:tcPrChange>
          </w:tcPr>
          <w:p w:rsidR="005408B5" w:rsidRPr="002D6AC0" w:rsidRDefault="005408B5" w:rsidP="00B57F5B">
            <w:pPr>
              <w:pStyle w:val="ArtNo"/>
              <w:rPr>
                <w:lang w:val="fr-CH"/>
              </w:rPr>
            </w:pPr>
            <w:r w:rsidRPr="00A05F58">
              <w:rPr>
                <w:lang w:val="fr-CH"/>
              </w:rPr>
              <w:t>ARTICLE</w:t>
            </w:r>
            <w:r>
              <w:rPr>
                <w:lang w:val="fr-CH"/>
              </w:rPr>
              <w:t xml:space="preserve"> </w:t>
            </w:r>
            <w:r w:rsidRPr="002D6AC0">
              <w:rPr>
                <w:lang w:val="fr-CH"/>
              </w:rPr>
              <w:t>8</w:t>
            </w:r>
          </w:p>
          <w:p w:rsidR="005408B5" w:rsidRPr="00A05F58" w:rsidRDefault="005408B5" w:rsidP="00B57F5B">
            <w:pPr>
              <w:pStyle w:val="Arttitle"/>
              <w:rPr>
                <w:lang w:val="fr-CH"/>
              </w:rPr>
            </w:pPr>
            <w:bookmarkStart w:id="343" w:name="_Toc422623713"/>
            <w:bookmarkStart w:id="344" w:name="_Toc37575207"/>
            <w:r w:rsidRPr="005408B5">
              <w:rPr>
                <w:lang w:val="fr-CH"/>
              </w:rPr>
              <w:t>La Conférence de plénipotentiaires</w:t>
            </w:r>
            <w:bookmarkEnd w:id="343"/>
            <w:bookmarkEnd w:id="344"/>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34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46" w:author="Sane, Marie Henriette" w:date="2013-05-21T14:45:00Z">
            <w:trPr>
              <w:gridBefore w:val="3"/>
              <w:gridAfter w:val="0"/>
              <w:wAfter w:w="643" w:type="dxa"/>
            </w:trPr>
          </w:trPrChange>
        </w:trPr>
        <w:tc>
          <w:tcPr>
            <w:tcW w:w="1239" w:type="dxa"/>
            <w:gridSpan w:val="2"/>
            <w:tcMar>
              <w:left w:w="108" w:type="dxa"/>
              <w:right w:w="108" w:type="dxa"/>
            </w:tcMar>
            <w:tcPrChange w:id="347" w:author="Sane, Marie Henriette" w:date="2013-05-21T14:45:00Z">
              <w:tcPr>
                <w:tcW w:w="1985" w:type="dxa"/>
                <w:gridSpan w:val="5"/>
                <w:tcMar>
                  <w:left w:w="108" w:type="dxa"/>
                  <w:right w:w="108" w:type="dxa"/>
                </w:tcMar>
              </w:tcPr>
            </w:tcPrChange>
          </w:tcPr>
          <w:p w:rsidR="005408B5" w:rsidRPr="00EC043A" w:rsidRDefault="005408B5" w:rsidP="00B57F5B">
            <w:pPr>
              <w:pStyle w:val="NormalaftertitleS2"/>
              <w:rPr>
                <w:b w:val="0"/>
              </w:rPr>
            </w:pPr>
            <w:r w:rsidRPr="007A4AC1">
              <w:t>47</w:t>
            </w:r>
            <w:r w:rsidRPr="008B04E0">
              <w:br/>
              <w:t>PP-98</w:t>
            </w:r>
          </w:p>
        </w:tc>
        <w:tc>
          <w:tcPr>
            <w:tcW w:w="8505" w:type="dxa"/>
            <w:tcMar>
              <w:left w:w="108" w:type="dxa"/>
              <w:right w:w="108" w:type="dxa"/>
            </w:tcMar>
            <w:tcPrChange w:id="348" w:author="Sane, Marie Henriette" w:date="2013-05-21T14:45:00Z">
              <w:tcPr>
                <w:tcW w:w="7825" w:type="dxa"/>
                <w:gridSpan w:val="4"/>
                <w:tcMar>
                  <w:left w:w="108" w:type="dxa"/>
                  <w:right w:w="108" w:type="dxa"/>
                </w:tcMar>
              </w:tcPr>
            </w:tcPrChange>
          </w:tcPr>
          <w:p w:rsidR="005408B5" w:rsidRDefault="005408B5" w:rsidP="00B57F5B">
            <w:pPr>
              <w:pStyle w:val="Normalaftertitle"/>
            </w:pPr>
            <w:r w:rsidRPr="005408B5">
              <w:rPr>
                <w:lang w:val="fr-CH"/>
              </w:rPr>
              <w:t>1</w:t>
            </w:r>
            <w:r w:rsidRPr="005408B5">
              <w:rPr>
                <w:b/>
                <w:lang w:val="fr-CH"/>
              </w:rPr>
              <w:tab/>
            </w:r>
            <w:r w:rsidRPr="005408B5">
              <w:rPr>
                <w:lang w:val="fr-CH"/>
              </w:rPr>
              <w:t xml:space="preserve">La Conférence de plénipotentiaires est composée de délégations représentant les Etats Membres. </w:t>
            </w:r>
            <w:r>
              <w:t>Elle est convoquée tous les quatre ans.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4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50" w:author="Sane, Marie Henriette" w:date="2013-05-21T14:45:00Z">
            <w:trPr>
              <w:gridBefore w:val="3"/>
              <w:gridAfter w:val="0"/>
              <w:wAfter w:w="643" w:type="dxa"/>
            </w:trPr>
          </w:trPrChange>
        </w:trPr>
        <w:tc>
          <w:tcPr>
            <w:tcW w:w="1239" w:type="dxa"/>
            <w:gridSpan w:val="2"/>
            <w:tcMar>
              <w:left w:w="108" w:type="dxa"/>
              <w:right w:w="108" w:type="dxa"/>
            </w:tcMar>
            <w:tcPrChange w:id="351" w:author="Sane, Marie Henriette" w:date="2013-05-21T14:45:00Z">
              <w:tcPr>
                <w:tcW w:w="1985" w:type="dxa"/>
                <w:gridSpan w:val="5"/>
                <w:tcMar>
                  <w:left w:w="108" w:type="dxa"/>
                  <w:right w:w="108" w:type="dxa"/>
                </w:tcMar>
              </w:tcPr>
            </w:tcPrChange>
          </w:tcPr>
          <w:p w:rsidR="005408B5" w:rsidRPr="007A4AC1" w:rsidRDefault="005408B5" w:rsidP="00B57F5B">
            <w:pPr>
              <w:pStyle w:val="NormalS2"/>
            </w:pPr>
            <w:r w:rsidRPr="007A4AC1">
              <w:t>48</w:t>
            </w:r>
            <w:r w:rsidRPr="007A4AC1">
              <w:br/>
              <w:t>PP-98</w:t>
            </w:r>
          </w:p>
        </w:tc>
        <w:tc>
          <w:tcPr>
            <w:tcW w:w="8505" w:type="dxa"/>
            <w:tcMar>
              <w:left w:w="108" w:type="dxa"/>
              <w:right w:w="108" w:type="dxa"/>
            </w:tcMar>
            <w:tcPrChange w:id="352" w:author="Sane, Marie Henriette" w:date="2013-05-21T14:45: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Sur la base de propositions des Etats Membres et compte tenu des rapports du Conseil, la Conférence de plénipotentiaires: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5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54" w:author="Sane, Marie Henriette" w:date="2013-05-21T14:45:00Z">
            <w:trPr>
              <w:gridBefore w:val="3"/>
              <w:gridAfter w:val="0"/>
              <w:wAfter w:w="643" w:type="dxa"/>
            </w:trPr>
          </w:trPrChange>
        </w:trPr>
        <w:tc>
          <w:tcPr>
            <w:tcW w:w="1239" w:type="dxa"/>
            <w:gridSpan w:val="2"/>
            <w:tcMar>
              <w:left w:w="108" w:type="dxa"/>
              <w:right w:w="108" w:type="dxa"/>
            </w:tcMar>
            <w:tcPrChange w:id="355"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49</w:t>
            </w:r>
          </w:p>
        </w:tc>
        <w:tc>
          <w:tcPr>
            <w:tcW w:w="8505" w:type="dxa"/>
            <w:tcMar>
              <w:left w:w="108" w:type="dxa"/>
              <w:right w:w="108" w:type="dxa"/>
            </w:tcMar>
            <w:tcPrChange w:id="356"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détermine les principes généraux permettant de satisfaire l'objet de l'Union énoncé à l'article 1 de la présente Constitution;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5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58" w:author="Sane, Marie Henriette" w:date="2013-05-21T14:45:00Z">
            <w:trPr>
              <w:gridBefore w:val="3"/>
              <w:gridAfter w:val="0"/>
              <w:wAfter w:w="643" w:type="dxa"/>
            </w:trPr>
          </w:trPrChange>
        </w:trPr>
        <w:tc>
          <w:tcPr>
            <w:tcW w:w="1239" w:type="dxa"/>
            <w:gridSpan w:val="2"/>
            <w:tcMar>
              <w:left w:w="108" w:type="dxa"/>
              <w:right w:w="108" w:type="dxa"/>
            </w:tcMar>
            <w:tcPrChange w:id="359"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50</w:t>
            </w:r>
            <w:r w:rsidRPr="007A4AC1">
              <w:br/>
              <w:t>PP-94</w:t>
            </w:r>
            <w:r w:rsidRPr="007A4AC1">
              <w:br/>
              <w:t>PP-98</w:t>
            </w:r>
          </w:p>
        </w:tc>
        <w:tc>
          <w:tcPr>
            <w:tcW w:w="8505" w:type="dxa"/>
            <w:tcMar>
              <w:left w:w="108" w:type="dxa"/>
              <w:right w:w="108" w:type="dxa"/>
            </w:tcMar>
            <w:tcPrChange w:id="36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examine les rapports du Conseil sur l'activité de l'Union depuis la précédente Conférence de plénipotentiaires ainsi que sur la politique générale et la planification stratégique de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6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62" w:author="Sane, Marie Henriette" w:date="2013-05-21T14:45:00Z">
            <w:trPr>
              <w:gridBefore w:val="3"/>
              <w:gridAfter w:val="0"/>
              <w:wAfter w:w="643" w:type="dxa"/>
            </w:trPr>
          </w:trPrChange>
        </w:trPr>
        <w:tc>
          <w:tcPr>
            <w:tcW w:w="1239" w:type="dxa"/>
            <w:gridSpan w:val="2"/>
            <w:tcMar>
              <w:left w:w="108" w:type="dxa"/>
              <w:right w:w="108" w:type="dxa"/>
            </w:tcMar>
            <w:tcPrChange w:id="363"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51</w:t>
            </w:r>
            <w:r w:rsidRPr="007A4AC1">
              <w:br/>
              <w:t>PP-98</w:t>
            </w:r>
            <w:r w:rsidRPr="007A4AC1">
              <w:br/>
              <w:t>PP-02</w:t>
            </w:r>
          </w:p>
        </w:tc>
        <w:tc>
          <w:tcPr>
            <w:tcW w:w="8505" w:type="dxa"/>
            <w:tcMar>
              <w:left w:w="108" w:type="dxa"/>
              <w:right w:w="108" w:type="dxa"/>
            </w:tcMar>
            <w:tcPrChange w:id="36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compte tenu des décisions prises sur la base des rapports mentionnés au numéro 50 ci-dessus, établit le plan stratégique pour l'Union ainsi que les bases du budget de l'Union et fixe les limites financières correspondantes pour la période allant jusqu'à la Conférence de plénipotentiaires suivante, après avoir examiné tous les aspects pertinents de l'activité de l'Union durant cette période;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6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66" w:author="Sane, Marie Henriette" w:date="2013-05-21T14:45:00Z">
            <w:trPr>
              <w:gridBefore w:val="3"/>
              <w:gridAfter w:val="0"/>
              <w:wAfter w:w="643" w:type="dxa"/>
            </w:trPr>
          </w:trPrChange>
        </w:trPr>
        <w:tc>
          <w:tcPr>
            <w:tcW w:w="1239" w:type="dxa"/>
            <w:gridSpan w:val="2"/>
            <w:tcMar>
              <w:left w:w="108" w:type="dxa"/>
              <w:right w:w="108" w:type="dxa"/>
            </w:tcMar>
            <w:tcPrChange w:id="367"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51A</w:t>
            </w:r>
            <w:r w:rsidRPr="007A4AC1">
              <w:br/>
              <w:t>PP-98</w:t>
            </w:r>
          </w:p>
        </w:tc>
        <w:tc>
          <w:tcPr>
            <w:tcW w:w="8505" w:type="dxa"/>
            <w:tcMar>
              <w:left w:w="108" w:type="dxa"/>
              <w:right w:w="108" w:type="dxa"/>
            </w:tcMar>
            <w:tcPrChange w:id="368"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cbis)</w:t>
            </w:r>
            <w:r w:rsidRPr="005408B5">
              <w:rPr>
                <w:lang w:val="fr-CH"/>
              </w:rPr>
              <w:tab/>
              <w:t>établit, en appliquant les procédures énoncées aux numéros 161D à 161G de la présente Constitution, le nombre total d'unités contributives pour la période allant jusqu'à la Conférence de plénipotentiaires suivante, sur la base des classes de contribution annoncées par les Etats Membres.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6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70" w:author="Sane, Marie Henriette" w:date="2013-05-21T14:45:00Z">
            <w:trPr>
              <w:gridBefore w:val="3"/>
              <w:gridAfter w:val="0"/>
              <w:wAfter w:w="643" w:type="dxa"/>
            </w:trPr>
          </w:trPrChange>
        </w:trPr>
        <w:tc>
          <w:tcPr>
            <w:tcW w:w="1239" w:type="dxa"/>
            <w:gridSpan w:val="2"/>
            <w:tcMar>
              <w:left w:w="108" w:type="dxa"/>
              <w:right w:w="108" w:type="dxa"/>
            </w:tcMar>
            <w:tcPrChange w:id="371" w:author="Sane, Marie Henriette" w:date="2013-05-21T14:45:00Z">
              <w:tcPr>
                <w:tcW w:w="1985" w:type="dxa"/>
                <w:gridSpan w:val="5"/>
                <w:tcMar>
                  <w:left w:w="108" w:type="dxa"/>
                  <w:right w:w="108" w:type="dxa"/>
                </w:tcMar>
              </w:tcPr>
            </w:tcPrChange>
          </w:tcPr>
          <w:p w:rsidR="005408B5" w:rsidRPr="00EC043A" w:rsidRDefault="005408B5" w:rsidP="00B57F5B">
            <w:pPr>
              <w:pStyle w:val="enumlev1S2"/>
              <w:rPr>
                <w:i/>
              </w:rPr>
            </w:pPr>
            <w:r w:rsidRPr="007A4AC1">
              <w:t>52</w:t>
            </w:r>
          </w:p>
        </w:tc>
        <w:tc>
          <w:tcPr>
            <w:tcW w:w="8505" w:type="dxa"/>
            <w:tcMar>
              <w:left w:w="108" w:type="dxa"/>
              <w:right w:w="108" w:type="dxa"/>
            </w:tcMar>
            <w:tcPrChange w:id="372"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formule toutes directives générales concernant les effectifs de l'Union et fixe, au besoin, les traitements de base, les échelles de traitements et le régime des indemnités et pensions de tous les fonctionnaires de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7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74" w:author="Sane, Marie Henriette" w:date="2013-05-21T14:45:00Z">
            <w:trPr>
              <w:gridBefore w:val="3"/>
              <w:gridAfter w:val="0"/>
              <w:wAfter w:w="643" w:type="dxa"/>
            </w:trPr>
          </w:trPrChange>
        </w:trPr>
        <w:tc>
          <w:tcPr>
            <w:tcW w:w="1239" w:type="dxa"/>
            <w:gridSpan w:val="2"/>
            <w:tcMar>
              <w:left w:w="108" w:type="dxa"/>
              <w:right w:w="108" w:type="dxa"/>
            </w:tcMar>
            <w:tcPrChange w:id="375"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53</w:t>
            </w:r>
          </w:p>
        </w:tc>
        <w:tc>
          <w:tcPr>
            <w:tcW w:w="8505" w:type="dxa"/>
            <w:tcMar>
              <w:left w:w="108" w:type="dxa"/>
              <w:right w:w="108" w:type="dxa"/>
            </w:tcMar>
            <w:tcPrChange w:id="376"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e)</w:t>
            </w:r>
            <w:r w:rsidRPr="005408B5">
              <w:rPr>
                <w:lang w:val="fr-CH"/>
              </w:rPr>
              <w:tab/>
              <w:t>examine les comptes de l'Union et les approuve définitivement s'il y a lieu;</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7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78" w:author="Sane, Marie Henriette" w:date="2013-05-21T14:45:00Z">
            <w:trPr>
              <w:gridBefore w:val="3"/>
              <w:gridAfter w:val="0"/>
              <w:wAfter w:w="643" w:type="dxa"/>
            </w:trPr>
          </w:trPrChange>
        </w:trPr>
        <w:tc>
          <w:tcPr>
            <w:tcW w:w="1239" w:type="dxa"/>
            <w:gridSpan w:val="2"/>
            <w:tcMar>
              <w:left w:w="108" w:type="dxa"/>
              <w:right w:w="108" w:type="dxa"/>
            </w:tcMar>
            <w:tcPrChange w:id="379"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54</w:t>
            </w:r>
            <w:r w:rsidRPr="007A4AC1">
              <w:br/>
              <w:t>PP-98</w:t>
            </w:r>
          </w:p>
        </w:tc>
        <w:tc>
          <w:tcPr>
            <w:tcW w:w="8505" w:type="dxa"/>
            <w:tcMar>
              <w:left w:w="108" w:type="dxa"/>
              <w:right w:w="108" w:type="dxa"/>
            </w:tcMar>
            <w:tcPrChange w:id="380"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f)</w:t>
            </w:r>
            <w:r w:rsidRPr="005408B5">
              <w:rPr>
                <w:lang w:val="fr-CH"/>
              </w:rPr>
              <w:tab/>
              <w:t>élit les Etats Membres appelés à composer le Conseil;</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8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82" w:author="Sane, Marie Henriette" w:date="2013-05-21T14:45:00Z">
            <w:trPr>
              <w:gridBefore w:val="3"/>
              <w:gridAfter w:val="0"/>
              <w:wAfter w:w="643" w:type="dxa"/>
            </w:trPr>
          </w:trPrChange>
        </w:trPr>
        <w:tc>
          <w:tcPr>
            <w:tcW w:w="1239" w:type="dxa"/>
            <w:gridSpan w:val="2"/>
            <w:tcMar>
              <w:left w:w="108" w:type="dxa"/>
              <w:right w:w="108" w:type="dxa"/>
            </w:tcMar>
            <w:tcPrChange w:id="383"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55</w:t>
            </w:r>
          </w:p>
        </w:tc>
        <w:tc>
          <w:tcPr>
            <w:tcW w:w="8505" w:type="dxa"/>
            <w:tcMar>
              <w:left w:w="108" w:type="dxa"/>
              <w:right w:w="108" w:type="dxa"/>
            </w:tcMar>
            <w:tcPrChange w:id="38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g)</w:t>
            </w:r>
            <w:r w:rsidRPr="005408B5">
              <w:rPr>
                <w:lang w:val="fr-CH"/>
              </w:rPr>
              <w:tab/>
              <w:t>élit le Secrétaire général, le Vice-Secrétaire général et les directeurs des Bureaux des Secteurs en leur qualité de fonctionnaires élus de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8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86" w:author="Sane, Marie Henriette" w:date="2013-05-21T14:45:00Z">
            <w:trPr>
              <w:gridBefore w:val="3"/>
              <w:gridAfter w:val="0"/>
              <w:wAfter w:w="643" w:type="dxa"/>
            </w:trPr>
          </w:trPrChange>
        </w:trPr>
        <w:tc>
          <w:tcPr>
            <w:tcW w:w="1239" w:type="dxa"/>
            <w:gridSpan w:val="2"/>
            <w:tcMar>
              <w:left w:w="108" w:type="dxa"/>
              <w:right w:w="108" w:type="dxa"/>
            </w:tcMar>
            <w:tcPrChange w:id="387"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56</w:t>
            </w:r>
          </w:p>
        </w:tc>
        <w:tc>
          <w:tcPr>
            <w:tcW w:w="8505" w:type="dxa"/>
            <w:tcMar>
              <w:left w:w="108" w:type="dxa"/>
              <w:right w:w="108" w:type="dxa"/>
            </w:tcMar>
            <w:tcPrChange w:id="388"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h)</w:t>
            </w:r>
            <w:r w:rsidRPr="005408B5">
              <w:rPr>
                <w:lang w:val="fr-CH"/>
              </w:rPr>
              <w:tab/>
              <w:t>élit les membres du Comité du Règlement des 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8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90" w:author="Sane, Marie Henriette" w:date="2013-05-21T14:45:00Z">
            <w:trPr>
              <w:gridBefore w:val="3"/>
              <w:gridAfter w:val="0"/>
              <w:wAfter w:w="643" w:type="dxa"/>
            </w:trPr>
          </w:trPrChange>
        </w:trPr>
        <w:tc>
          <w:tcPr>
            <w:tcW w:w="1239" w:type="dxa"/>
            <w:gridSpan w:val="2"/>
            <w:tcMar>
              <w:left w:w="108" w:type="dxa"/>
              <w:right w:w="108" w:type="dxa"/>
            </w:tcMar>
            <w:tcPrChange w:id="391" w:author="Sane, Marie Henriette" w:date="2013-05-21T14:45:00Z">
              <w:tcPr>
                <w:tcW w:w="1985" w:type="dxa"/>
                <w:gridSpan w:val="5"/>
                <w:tcMar>
                  <w:left w:w="108" w:type="dxa"/>
                  <w:right w:w="108" w:type="dxa"/>
                </w:tcMar>
              </w:tcPr>
            </w:tcPrChange>
          </w:tcPr>
          <w:p w:rsidR="005408B5" w:rsidRPr="007A4AC1" w:rsidRDefault="005408B5">
            <w:pPr>
              <w:pStyle w:val="enumlev1S2"/>
              <w:keepNext/>
              <w:keepLines/>
              <w:pPrChange w:id="392" w:author="Royer, Veronique" w:date="2013-06-03T12:00:00Z">
                <w:pPr>
                  <w:pStyle w:val="enumlev1S2"/>
                </w:pPr>
              </w:pPrChange>
            </w:pPr>
            <w:r w:rsidRPr="007A4AC1">
              <w:lastRenderedPageBreak/>
              <w:t>57</w:t>
            </w:r>
            <w:r w:rsidRPr="007A4AC1">
              <w:br/>
              <w:t>PP-94</w:t>
            </w:r>
            <w:r w:rsidRPr="007A4AC1">
              <w:br/>
              <w:t>PP-98</w:t>
            </w:r>
          </w:p>
        </w:tc>
        <w:tc>
          <w:tcPr>
            <w:tcW w:w="8505" w:type="dxa"/>
            <w:tcMar>
              <w:left w:w="108" w:type="dxa"/>
              <w:right w:w="108" w:type="dxa"/>
            </w:tcMar>
            <w:tcPrChange w:id="393" w:author="Sane, Marie Henriette" w:date="2013-05-21T14:45:00Z">
              <w:tcPr>
                <w:tcW w:w="7825" w:type="dxa"/>
                <w:gridSpan w:val="4"/>
                <w:tcMar>
                  <w:left w:w="108" w:type="dxa"/>
                  <w:right w:w="108" w:type="dxa"/>
                </w:tcMar>
              </w:tcPr>
            </w:tcPrChange>
          </w:tcPr>
          <w:p w:rsidR="005408B5" w:rsidRPr="005408B5" w:rsidRDefault="005408B5">
            <w:pPr>
              <w:pStyle w:val="enumlev1"/>
              <w:keepNext/>
              <w:keepLines/>
              <w:rPr>
                <w:lang w:val="fr-CH"/>
              </w:rPr>
              <w:pPrChange w:id="394" w:author="Royer, Veronique" w:date="2013-06-03T12:00:00Z">
                <w:pPr>
                  <w:pStyle w:val="enumlev1"/>
                </w:pPr>
              </w:pPrChange>
            </w:pPr>
            <w:r w:rsidRPr="005408B5">
              <w:rPr>
                <w:i/>
                <w:iCs/>
                <w:lang w:val="fr-CH"/>
              </w:rPr>
              <w:t>i)</w:t>
            </w:r>
            <w:r w:rsidRPr="005408B5">
              <w:rPr>
                <w:lang w:val="fr-CH"/>
              </w:rPr>
              <w:tab/>
              <w:t>examine et adopte, s'il y a lieu, les propositions d'amendement à la présente Constitution et à la Convention, formulées par les Etats Membres, conformément, respectivement, aux dispositions de l'article 55 de la présente Constitution et aux dispositions pertinentes de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9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396" w:author="Sane, Marie Henriette" w:date="2013-05-21T14:45:00Z">
            <w:trPr>
              <w:gridBefore w:val="3"/>
              <w:gridAfter w:val="0"/>
              <w:wAfter w:w="643" w:type="dxa"/>
            </w:trPr>
          </w:trPrChange>
        </w:trPr>
        <w:tc>
          <w:tcPr>
            <w:tcW w:w="1239" w:type="dxa"/>
            <w:gridSpan w:val="2"/>
            <w:tcMar>
              <w:left w:w="108" w:type="dxa"/>
              <w:right w:w="108" w:type="dxa"/>
            </w:tcMar>
            <w:tcPrChange w:id="397"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58</w:t>
            </w:r>
          </w:p>
        </w:tc>
        <w:tc>
          <w:tcPr>
            <w:tcW w:w="8505" w:type="dxa"/>
            <w:tcMar>
              <w:left w:w="108" w:type="dxa"/>
              <w:right w:w="108" w:type="dxa"/>
            </w:tcMar>
            <w:tcPrChange w:id="398"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j)</w:t>
            </w:r>
            <w:r w:rsidRPr="005408B5">
              <w:rPr>
                <w:lang w:val="fr-CH"/>
              </w:rPr>
              <w:tab/>
              <w:t>conclut ou révise, le cas échéant, les accords entre l'Union et d'autres organisations internationales, examine tout accord provisoire conclu par le Conseil au nom de l'Union avec de telles organisations et lui donne la suite qu'elle juge appropriée;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39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400" w:author="Sane, Marie Henriette" w:date="2013-05-21T14:45:00Z">
            <w:trPr>
              <w:gridBefore w:val="3"/>
              <w:gridAfter w:val="0"/>
              <w:wAfter w:w="643" w:type="dxa"/>
            </w:trPr>
          </w:trPrChange>
        </w:trPr>
        <w:tc>
          <w:tcPr>
            <w:tcW w:w="1239" w:type="dxa"/>
            <w:gridSpan w:val="2"/>
            <w:tcMar>
              <w:left w:w="108" w:type="dxa"/>
              <w:right w:w="108" w:type="dxa"/>
            </w:tcMar>
            <w:tcPrChange w:id="401"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58A</w:t>
            </w:r>
            <w:r w:rsidRPr="007A4AC1">
              <w:br/>
              <w:t>PP-98</w:t>
            </w:r>
            <w:r w:rsidRPr="007A4AC1">
              <w:br/>
              <w:t>PP-02</w:t>
            </w:r>
          </w:p>
        </w:tc>
        <w:tc>
          <w:tcPr>
            <w:tcW w:w="8505" w:type="dxa"/>
            <w:tcMar>
              <w:left w:w="108" w:type="dxa"/>
              <w:right w:w="108" w:type="dxa"/>
            </w:tcMar>
            <w:tcPrChange w:id="402"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jbis)</w:t>
            </w:r>
            <w:r w:rsidRPr="005408B5">
              <w:rPr>
                <w:lang w:val="fr-CH"/>
              </w:rPr>
              <w:tab/>
              <w:t>adopte et amende les Règles générales régissant les conférences, assemblées et réunions de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0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404" w:author="Sane, Marie Henriette" w:date="2013-05-21T14:45:00Z">
            <w:trPr>
              <w:gridBefore w:val="3"/>
              <w:gridAfter w:val="0"/>
              <w:wAfter w:w="643" w:type="dxa"/>
            </w:trPr>
          </w:trPrChange>
        </w:trPr>
        <w:tc>
          <w:tcPr>
            <w:tcW w:w="1239" w:type="dxa"/>
            <w:gridSpan w:val="2"/>
            <w:tcMar>
              <w:left w:w="108" w:type="dxa"/>
              <w:right w:w="108" w:type="dxa"/>
            </w:tcMar>
            <w:tcPrChange w:id="405"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59</w:t>
            </w:r>
          </w:p>
        </w:tc>
        <w:tc>
          <w:tcPr>
            <w:tcW w:w="8505" w:type="dxa"/>
            <w:tcMar>
              <w:left w:w="108" w:type="dxa"/>
              <w:right w:w="108" w:type="dxa"/>
            </w:tcMar>
            <w:tcPrChange w:id="406"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k)</w:t>
            </w:r>
            <w:r w:rsidRPr="005408B5">
              <w:rPr>
                <w:lang w:val="fr-CH"/>
              </w:rPr>
              <w:tab/>
              <w:t>traite toutes les autres questions de télécommunication jugées nécessaires.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0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408" w:author="Sane, Marie Henriette" w:date="2013-05-21T14:45:00Z">
            <w:trPr>
              <w:gridBefore w:val="3"/>
              <w:gridAfter w:val="0"/>
              <w:wAfter w:w="643" w:type="dxa"/>
            </w:trPr>
          </w:trPrChange>
        </w:trPr>
        <w:tc>
          <w:tcPr>
            <w:tcW w:w="1239" w:type="dxa"/>
            <w:gridSpan w:val="2"/>
            <w:tcMar>
              <w:left w:w="108" w:type="dxa"/>
              <w:right w:w="108" w:type="dxa"/>
            </w:tcMar>
            <w:tcPrChange w:id="409" w:author="Sane, Marie Henriette" w:date="2013-05-21T14:45:00Z">
              <w:tcPr>
                <w:tcW w:w="1985" w:type="dxa"/>
                <w:gridSpan w:val="5"/>
                <w:tcMar>
                  <w:left w:w="108" w:type="dxa"/>
                  <w:right w:w="108" w:type="dxa"/>
                </w:tcMar>
              </w:tcPr>
            </w:tcPrChange>
          </w:tcPr>
          <w:p w:rsidR="005408B5" w:rsidRPr="007A4AC1" w:rsidRDefault="005408B5" w:rsidP="00B57F5B">
            <w:pPr>
              <w:pStyle w:val="NormalS2"/>
            </w:pPr>
            <w:r w:rsidRPr="007A4AC1">
              <w:t>59A</w:t>
            </w:r>
            <w:r w:rsidRPr="007A4AC1">
              <w:br/>
              <w:t>PP-94</w:t>
            </w:r>
          </w:p>
        </w:tc>
        <w:tc>
          <w:tcPr>
            <w:tcW w:w="8505" w:type="dxa"/>
            <w:tcMar>
              <w:left w:w="108" w:type="dxa"/>
              <w:right w:w="108" w:type="dxa"/>
            </w:tcMar>
            <w:tcPrChange w:id="410" w:author="Sane, Marie Henriette" w:date="2013-05-21T14:45: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A titre exceptionnel, pendant l'intervalle entre deux Conférences de plénipotentiaires ordinaires, une Conférence de plénipotentiaires extraordinaire peut être convoquée avec un ordre du jour restreint pour traiter de sujets spécifiques: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1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412" w:author="Sane, Marie Henriette" w:date="2013-05-21T14:45:00Z">
            <w:trPr>
              <w:gridBefore w:val="3"/>
              <w:gridAfter w:val="0"/>
              <w:wAfter w:w="643" w:type="dxa"/>
            </w:trPr>
          </w:trPrChange>
        </w:trPr>
        <w:tc>
          <w:tcPr>
            <w:tcW w:w="1239" w:type="dxa"/>
            <w:gridSpan w:val="2"/>
            <w:tcMar>
              <w:left w:w="108" w:type="dxa"/>
              <w:right w:w="108" w:type="dxa"/>
            </w:tcMar>
            <w:tcPrChange w:id="413"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59B</w:t>
            </w:r>
            <w:r w:rsidRPr="007A4AC1">
              <w:br/>
              <w:t>PP-94</w:t>
            </w:r>
          </w:p>
        </w:tc>
        <w:tc>
          <w:tcPr>
            <w:tcW w:w="8505" w:type="dxa"/>
            <w:tcMar>
              <w:left w:w="108" w:type="dxa"/>
              <w:right w:w="108" w:type="dxa"/>
            </w:tcMar>
            <w:tcPrChange w:id="41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par décision de la Conférence de plénipotentiaires ordinaire précédente;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1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416" w:author="Sane, Marie Henriette" w:date="2013-05-21T14:45:00Z">
            <w:trPr>
              <w:gridBefore w:val="3"/>
              <w:gridAfter w:val="0"/>
              <w:wAfter w:w="643" w:type="dxa"/>
            </w:trPr>
          </w:trPrChange>
        </w:trPr>
        <w:tc>
          <w:tcPr>
            <w:tcW w:w="1239" w:type="dxa"/>
            <w:gridSpan w:val="2"/>
            <w:tcMar>
              <w:left w:w="108" w:type="dxa"/>
              <w:right w:w="108" w:type="dxa"/>
            </w:tcMar>
            <w:tcPrChange w:id="417"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59C</w:t>
            </w:r>
            <w:r w:rsidRPr="007A4AC1">
              <w:br/>
              <w:t>PP-94</w:t>
            </w:r>
            <w:r w:rsidRPr="007A4AC1">
              <w:br/>
              <w:t>PP-98</w:t>
            </w:r>
          </w:p>
        </w:tc>
        <w:tc>
          <w:tcPr>
            <w:tcW w:w="8505" w:type="dxa"/>
            <w:tcMar>
              <w:left w:w="108" w:type="dxa"/>
              <w:right w:w="108" w:type="dxa"/>
            </w:tcMar>
            <w:tcPrChange w:id="418"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sur demande formulée individuellement par les deux tiers des Etats Membres et adressée au Secrétaire général;</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1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420" w:author="Sane, Marie Henriette" w:date="2013-05-21T14:45:00Z">
            <w:trPr>
              <w:gridBefore w:val="3"/>
              <w:gridAfter w:val="0"/>
              <w:wAfter w:w="643" w:type="dxa"/>
            </w:trPr>
          </w:trPrChange>
        </w:trPr>
        <w:tc>
          <w:tcPr>
            <w:tcW w:w="1239" w:type="dxa"/>
            <w:gridSpan w:val="2"/>
            <w:tcMar>
              <w:left w:w="108" w:type="dxa"/>
              <w:right w:w="108" w:type="dxa"/>
            </w:tcMar>
            <w:tcPrChange w:id="421" w:author="Sane, Marie Henriette" w:date="2013-05-21T14:45:00Z">
              <w:tcPr>
                <w:tcW w:w="1985" w:type="dxa"/>
                <w:gridSpan w:val="5"/>
                <w:tcMar>
                  <w:left w:w="108" w:type="dxa"/>
                  <w:right w:w="108" w:type="dxa"/>
                </w:tcMar>
              </w:tcPr>
            </w:tcPrChange>
          </w:tcPr>
          <w:p w:rsidR="005408B5" w:rsidRPr="007A4AC1" w:rsidRDefault="005408B5" w:rsidP="00B57F5B">
            <w:pPr>
              <w:pStyle w:val="enumlev1S2"/>
            </w:pPr>
            <w:r w:rsidRPr="007A4AC1">
              <w:t>59D</w:t>
            </w:r>
            <w:r w:rsidRPr="007A4AC1">
              <w:br/>
              <w:t>PP-94</w:t>
            </w:r>
            <w:r w:rsidRPr="007A4AC1">
              <w:br/>
              <w:t>PP-98</w:t>
            </w:r>
          </w:p>
        </w:tc>
        <w:tc>
          <w:tcPr>
            <w:tcW w:w="8505" w:type="dxa"/>
            <w:tcMar>
              <w:left w:w="108" w:type="dxa"/>
              <w:right w:w="108" w:type="dxa"/>
            </w:tcMar>
            <w:tcPrChange w:id="422" w:author="Sane, Marie Henriette" w:date="2013-05-21T14:45: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sur proposition du Conseil, avec l'accord d'au moins les deux tiers des Etats Membres.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23"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424" w:author="Sane, Marie Henriette" w:date="2013-05-21T14:23:00Z"/>
          <w:trPrChange w:id="425" w:author="Sane, Marie Henriette" w:date="2013-05-21T14:45:00Z">
            <w:trPr>
              <w:gridBefore w:val="3"/>
              <w:gridAfter w:val="0"/>
              <w:wAfter w:w="643" w:type="dxa"/>
            </w:trPr>
          </w:trPrChange>
        </w:trPr>
        <w:tc>
          <w:tcPr>
            <w:tcW w:w="1239" w:type="dxa"/>
            <w:gridSpan w:val="2"/>
            <w:tcMar>
              <w:left w:w="108" w:type="dxa"/>
              <w:right w:w="108" w:type="dxa"/>
            </w:tcMar>
            <w:tcPrChange w:id="426" w:author="Sane, Marie Henriette" w:date="2013-05-21T14:45:00Z">
              <w:tcPr>
                <w:tcW w:w="1985" w:type="dxa"/>
                <w:gridSpan w:val="5"/>
                <w:tcMar>
                  <w:left w:w="108" w:type="dxa"/>
                  <w:right w:w="108" w:type="dxa"/>
                </w:tcMar>
              </w:tcPr>
            </w:tcPrChange>
          </w:tcPr>
          <w:p w:rsidR="005408B5" w:rsidRPr="00334503" w:rsidRDefault="005408B5" w:rsidP="00B57F5B">
            <w:pPr>
              <w:pStyle w:val="enumlev1S2"/>
              <w:keepNext/>
              <w:keepLines/>
              <w:rPr>
                <w:ins w:id="427" w:author="Sane, Marie Henriette" w:date="2013-05-21T14:23:00Z"/>
                <w:lang w:val="fr-CH"/>
                <w:rPrChange w:id="428" w:author="Bachler, Mathilde" w:date="2013-05-22T11:34:00Z">
                  <w:rPr>
                    <w:ins w:id="429" w:author="Sane, Marie Henriette" w:date="2013-05-21T14:23:00Z"/>
                  </w:rPr>
                </w:rPrChange>
              </w:rPr>
            </w:pPr>
            <w:ins w:id="430" w:author="Sane, Marie Henriette" w:date="2013-05-21T14:24:00Z">
              <w:r w:rsidRPr="00334503">
                <w:rPr>
                  <w:lang w:val="fr-CH"/>
                  <w:rPrChange w:id="431" w:author="Bachler, Mathilde" w:date="2013-05-22T11:34:00Z">
                    <w:rPr/>
                  </w:rPrChange>
                </w:rPr>
                <w:t>(ADD)</w:t>
              </w:r>
            </w:ins>
            <w:r>
              <w:rPr>
                <w:lang w:val="fr-CH"/>
              </w:rPr>
              <w:br/>
            </w:r>
            <w:ins w:id="432" w:author="Bachler, Mathilde" w:date="2013-05-22T11:30:00Z">
              <w:r w:rsidRPr="00334503">
                <w:rPr>
                  <w:lang w:val="fr-CH"/>
                  <w:rPrChange w:id="433" w:author="Bachler, Mathilde" w:date="2013-05-22T11:34:00Z">
                    <w:rPr>
                      <w:lang w:val="en-US"/>
                    </w:rPr>
                  </w:rPrChange>
                </w:rPr>
                <w:t>sous-titre</w:t>
              </w:r>
            </w:ins>
            <w:ins w:id="434" w:author="Sane, Marie Henriette" w:date="2013-05-21T14:24:00Z">
              <w:r w:rsidRPr="00334503">
                <w:rPr>
                  <w:lang w:val="fr-CH"/>
                  <w:rPrChange w:id="435" w:author="Bachler, Mathilde" w:date="2013-05-22T11:34:00Z">
                    <w:rPr/>
                  </w:rPrChange>
                </w:rPr>
                <w:t xml:space="preserve"> </w:t>
              </w:r>
              <w:r w:rsidRPr="00334503">
                <w:rPr>
                  <w:lang w:val="fr-CH"/>
                  <w:rPrChange w:id="436" w:author="Bachler, Mathilde" w:date="2013-05-22T11:34:00Z">
                    <w:rPr/>
                  </w:rPrChange>
                </w:rPr>
                <w:br/>
                <w:t xml:space="preserve">ex. </w:t>
              </w:r>
              <w:r w:rsidRPr="00334503">
                <w:rPr>
                  <w:lang w:val="fr-CH"/>
                  <w:rPrChange w:id="437" w:author="Bachler, Mathilde" w:date="2013-05-22T11:34:00Z">
                    <w:rPr/>
                  </w:rPrChange>
                </w:rPr>
                <w:br/>
                <w:t>tit</w:t>
              </w:r>
            </w:ins>
            <w:ins w:id="438" w:author="Bachler, Mathilde" w:date="2013-05-22T11:30:00Z">
              <w:r w:rsidRPr="00334503">
                <w:rPr>
                  <w:lang w:val="fr-CH"/>
                  <w:rPrChange w:id="439" w:author="Bachler, Mathilde" w:date="2013-05-22T11:34:00Z">
                    <w:rPr>
                      <w:lang w:val="en-US"/>
                    </w:rPr>
                  </w:rPrChange>
                </w:rPr>
                <w:t>r</w:t>
              </w:r>
            </w:ins>
            <w:ins w:id="440" w:author="Sane, Marie Henriette" w:date="2013-05-21T14:24:00Z">
              <w:r w:rsidRPr="00334503">
                <w:rPr>
                  <w:lang w:val="fr-CH"/>
                  <w:rPrChange w:id="441" w:author="Bachler, Mathilde" w:date="2013-05-22T11:34:00Z">
                    <w:rPr/>
                  </w:rPrChange>
                </w:rPr>
                <w:t>e CV Art. 23</w:t>
              </w:r>
            </w:ins>
          </w:p>
        </w:tc>
        <w:tc>
          <w:tcPr>
            <w:tcW w:w="8505" w:type="dxa"/>
            <w:tcMar>
              <w:left w:w="108" w:type="dxa"/>
              <w:right w:w="108" w:type="dxa"/>
            </w:tcMar>
            <w:tcPrChange w:id="442" w:author="Sane, Marie Henriette" w:date="2013-05-21T14:45:00Z">
              <w:tcPr>
                <w:tcW w:w="7825" w:type="dxa"/>
                <w:gridSpan w:val="4"/>
                <w:tcMar>
                  <w:left w:w="108" w:type="dxa"/>
                  <w:right w:w="108" w:type="dxa"/>
                </w:tcMar>
              </w:tcPr>
            </w:tcPrChange>
          </w:tcPr>
          <w:p w:rsidR="005408B5" w:rsidRPr="005408B5" w:rsidRDefault="005408B5" w:rsidP="00B57F5B">
            <w:pPr>
              <w:pStyle w:val="enumlev1"/>
              <w:keepNext/>
              <w:keepLines/>
              <w:rPr>
                <w:ins w:id="443" w:author="Sane, Marie Henriette" w:date="2013-05-21T14:23:00Z"/>
                <w:i/>
                <w:iCs/>
                <w:lang w:val="fr-CH"/>
              </w:rPr>
            </w:pPr>
            <w:ins w:id="444" w:author="Sane, Marie Henriette" w:date="2013-05-21T14:27:00Z">
              <w:r w:rsidRPr="005408B5">
                <w:rPr>
                  <w:bCs/>
                  <w:lang w:val="fr-CH"/>
                </w:rPr>
                <w:t>Admission aux Conférences de plénipotentiaires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45"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446" w:author="Sane, Marie Henriette" w:date="2013-05-21T14:23:00Z"/>
          <w:trPrChange w:id="447" w:author="Sane, Marie Henriette" w:date="2013-05-21T14:45:00Z">
            <w:trPr>
              <w:gridBefore w:val="3"/>
              <w:gridAfter w:val="0"/>
              <w:wAfter w:w="643" w:type="dxa"/>
            </w:trPr>
          </w:trPrChange>
        </w:trPr>
        <w:tc>
          <w:tcPr>
            <w:tcW w:w="1239" w:type="dxa"/>
            <w:gridSpan w:val="2"/>
            <w:tcMar>
              <w:left w:w="108" w:type="dxa"/>
              <w:right w:w="108" w:type="dxa"/>
            </w:tcMar>
            <w:tcPrChange w:id="448" w:author="Sane, Marie Henriette" w:date="2013-05-21T14:45:00Z">
              <w:tcPr>
                <w:tcW w:w="1985" w:type="dxa"/>
                <w:gridSpan w:val="5"/>
                <w:tcMar>
                  <w:left w:w="108" w:type="dxa"/>
                  <w:right w:w="108" w:type="dxa"/>
                </w:tcMar>
              </w:tcPr>
            </w:tcPrChange>
          </w:tcPr>
          <w:p w:rsidR="005408B5" w:rsidRPr="007A4AC1" w:rsidRDefault="005408B5" w:rsidP="00B57F5B">
            <w:pPr>
              <w:pStyle w:val="enumlev1S2"/>
              <w:rPr>
                <w:ins w:id="449" w:author="Sane, Marie Henriette" w:date="2013-05-21T14:23:00Z"/>
              </w:rPr>
            </w:pPr>
            <w:ins w:id="450" w:author="Sane, Marie Henriette" w:date="2013-05-21T14:24:00Z">
              <w:r>
                <w:t>(ADD)</w:t>
              </w:r>
              <w:r>
                <w:br/>
                <w:t>59E</w:t>
              </w:r>
              <w:r>
                <w:br/>
                <w:t>ex.</w:t>
              </w:r>
              <w:r>
                <w:br/>
                <w:t>CV 267</w:t>
              </w:r>
            </w:ins>
          </w:p>
        </w:tc>
        <w:tc>
          <w:tcPr>
            <w:tcW w:w="8505" w:type="dxa"/>
            <w:tcMar>
              <w:left w:w="108" w:type="dxa"/>
              <w:right w:w="108" w:type="dxa"/>
            </w:tcMar>
            <w:tcPrChange w:id="451" w:author="Sane, Marie Henriette" w:date="2013-05-21T14:45:00Z">
              <w:tcPr>
                <w:tcW w:w="7825" w:type="dxa"/>
                <w:gridSpan w:val="4"/>
                <w:tcMar>
                  <w:left w:w="108" w:type="dxa"/>
                  <w:right w:w="108" w:type="dxa"/>
                </w:tcMar>
              </w:tcPr>
            </w:tcPrChange>
          </w:tcPr>
          <w:p w:rsidR="005408B5" w:rsidRPr="00797649" w:rsidRDefault="005408B5">
            <w:pPr>
              <w:rPr>
                <w:ins w:id="452" w:author="Sane, Marie Henriette" w:date="2013-05-21T14:23:00Z"/>
                <w:i/>
                <w:iCs/>
                <w:lang w:val="fr-CH"/>
                <w:rPrChange w:id="453" w:author="Sane, Marie Henriette" w:date="2013-05-21T14:28:00Z">
                  <w:rPr>
                    <w:ins w:id="454" w:author="Sane, Marie Henriette" w:date="2013-05-21T14:23:00Z"/>
                    <w:b/>
                    <w:i/>
                    <w:iCs/>
                  </w:rPr>
                </w:rPrChange>
              </w:rPr>
              <w:pPrChange w:id="455" w:author="Royer, Veronique" w:date="2013-05-31T10:59:00Z">
                <w:pPr>
                  <w:jc w:val="center"/>
                </w:pPr>
              </w:pPrChange>
            </w:pPr>
            <w:ins w:id="456" w:author="Sane, Marie Henriette" w:date="2013-05-21T14:28:00Z">
              <w:r w:rsidRPr="005408B5">
                <w:rPr>
                  <w:lang w:val="fr-CH"/>
                </w:rPr>
                <w:t>1</w:t>
              </w:r>
              <w:r w:rsidRPr="005408B5">
                <w:rPr>
                  <w:lang w:val="fr-CH"/>
                </w:rPr>
                <w:tab/>
                <w:t>Sont admis aux Conférences de plénipotentiaires:</w:t>
              </w:r>
            </w:ins>
          </w:p>
        </w:tc>
      </w:tr>
      <w:tr w:rsidR="005408B5" w:rsidRPr="007A4AC1" w:rsidTr="00B57F5B">
        <w:tblPrEx>
          <w:tblW w:w="9744" w:type="dxa"/>
          <w:tblInd w:w="3" w:type="dxa"/>
          <w:tblLayout w:type="fixed"/>
          <w:tblCellMar>
            <w:left w:w="0" w:type="dxa"/>
            <w:right w:w="0" w:type="dxa"/>
          </w:tblCellMar>
          <w:tblLook w:val="0100" w:firstRow="0" w:lastRow="0" w:firstColumn="0" w:lastColumn="1" w:noHBand="0" w:noVBand="0"/>
          <w:tblPrExChange w:id="45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458" w:author="Sane, Marie Henriette" w:date="2013-05-21T14:23:00Z"/>
          <w:trPrChange w:id="459" w:author="Sane, Marie Henriette" w:date="2013-05-21T14:45:00Z">
            <w:trPr>
              <w:gridBefore w:val="3"/>
              <w:gridAfter w:val="0"/>
              <w:wAfter w:w="643" w:type="dxa"/>
            </w:trPr>
          </w:trPrChange>
        </w:trPr>
        <w:tc>
          <w:tcPr>
            <w:tcW w:w="1239" w:type="dxa"/>
            <w:gridSpan w:val="2"/>
            <w:tcMar>
              <w:left w:w="108" w:type="dxa"/>
              <w:right w:w="108" w:type="dxa"/>
            </w:tcMar>
            <w:tcPrChange w:id="460" w:author="Sane, Marie Henriette" w:date="2013-05-21T14:45:00Z">
              <w:tcPr>
                <w:tcW w:w="1985" w:type="dxa"/>
                <w:gridSpan w:val="5"/>
                <w:tcMar>
                  <w:left w:w="108" w:type="dxa"/>
                  <w:right w:w="108" w:type="dxa"/>
                </w:tcMar>
              </w:tcPr>
            </w:tcPrChange>
          </w:tcPr>
          <w:p w:rsidR="005408B5" w:rsidRPr="007A4AC1" w:rsidRDefault="005408B5" w:rsidP="00B57F5B">
            <w:pPr>
              <w:pStyle w:val="enumlev1S2"/>
              <w:rPr>
                <w:ins w:id="461" w:author="Sane, Marie Henriette" w:date="2013-05-21T14:23:00Z"/>
              </w:rPr>
            </w:pPr>
            <w:ins w:id="462" w:author="Sane, Marie Henriette" w:date="2013-05-21T14:24:00Z">
              <w:r>
                <w:t>(ADD)</w:t>
              </w:r>
              <w:r>
                <w:br/>
                <w:t>59F</w:t>
              </w:r>
              <w:r>
                <w:br/>
                <w:t>ex. CV 268</w:t>
              </w:r>
            </w:ins>
          </w:p>
        </w:tc>
        <w:tc>
          <w:tcPr>
            <w:tcW w:w="8505" w:type="dxa"/>
            <w:tcMar>
              <w:left w:w="108" w:type="dxa"/>
              <w:right w:w="108" w:type="dxa"/>
            </w:tcMar>
            <w:tcPrChange w:id="463" w:author="Sane, Marie Henriette" w:date="2013-05-21T14:45:00Z">
              <w:tcPr>
                <w:tcW w:w="7825" w:type="dxa"/>
                <w:gridSpan w:val="4"/>
                <w:tcMar>
                  <w:left w:w="108" w:type="dxa"/>
                  <w:right w:w="108" w:type="dxa"/>
                </w:tcMar>
              </w:tcPr>
            </w:tcPrChange>
          </w:tcPr>
          <w:p w:rsidR="005408B5" w:rsidRPr="007A4AC1" w:rsidRDefault="005408B5" w:rsidP="00B57F5B">
            <w:pPr>
              <w:pStyle w:val="enumlev1"/>
              <w:rPr>
                <w:ins w:id="464" w:author="Sane, Marie Henriette" w:date="2013-05-21T14:23:00Z"/>
                <w:i/>
                <w:iCs/>
              </w:rPr>
            </w:pPr>
            <w:ins w:id="465" w:author="Sane, Marie Henriette" w:date="2013-05-21T14:28:00Z">
              <w:r w:rsidRPr="00C7779E">
                <w:rPr>
                  <w:i/>
                  <w:iCs/>
                </w:rPr>
                <w:t>a)</w:t>
              </w:r>
              <w:r w:rsidRPr="00C7779E">
                <w:tab/>
                <w:t>les délégations;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66"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467" w:author="Sane, Marie Henriette" w:date="2013-05-21T14:23:00Z"/>
          <w:trPrChange w:id="468" w:author="Sane, Marie Henriette" w:date="2013-05-21T14:45:00Z">
            <w:trPr>
              <w:gridBefore w:val="3"/>
              <w:gridAfter w:val="0"/>
              <w:wAfter w:w="643" w:type="dxa"/>
            </w:trPr>
          </w:trPrChange>
        </w:trPr>
        <w:tc>
          <w:tcPr>
            <w:tcW w:w="1239" w:type="dxa"/>
            <w:gridSpan w:val="2"/>
            <w:tcMar>
              <w:left w:w="108" w:type="dxa"/>
              <w:right w:w="108" w:type="dxa"/>
            </w:tcMar>
            <w:tcPrChange w:id="469" w:author="Sane, Marie Henriette" w:date="2013-05-21T14:45:00Z">
              <w:tcPr>
                <w:tcW w:w="1985" w:type="dxa"/>
                <w:gridSpan w:val="5"/>
                <w:tcMar>
                  <w:left w:w="108" w:type="dxa"/>
                  <w:right w:w="108" w:type="dxa"/>
                </w:tcMar>
              </w:tcPr>
            </w:tcPrChange>
          </w:tcPr>
          <w:p w:rsidR="005408B5" w:rsidRPr="007A4AC1" w:rsidRDefault="005408B5" w:rsidP="00B57F5B">
            <w:pPr>
              <w:pStyle w:val="enumlev1S2"/>
              <w:rPr>
                <w:ins w:id="470" w:author="Sane, Marie Henriette" w:date="2013-05-21T14:23:00Z"/>
              </w:rPr>
            </w:pPr>
            <w:ins w:id="471" w:author="Sane, Marie Henriette" w:date="2013-05-21T14:24:00Z">
              <w:r>
                <w:t>(ADD) 59G</w:t>
              </w:r>
              <w:r>
                <w:br/>
                <w:t>ex. CV268A</w:t>
              </w:r>
            </w:ins>
          </w:p>
        </w:tc>
        <w:tc>
          <w:tcPr>
            <w:tcW w:w="8505" w:type="dxa"/>
            <w:tcMar>
              <w:left w:w="108" w:type="dxa"/>
              <w:right w:w="108" w:type="dxa"/>
            </w:tcMar>
            <w:tcPrChange w:id="472" w:author="Sane, Marie Henriette" w:date="2013-05-21T14:45:00Z">
              <w:tcPr>
                <w:tcW w:w="7825" w:type="dxa"/>
                <w:gridSpan w:val="4"/>
                <w:tcMar>
                  <w:left w:w="108" w:type="dxa"/>
                  <w:right w:w="108" w:type="dxa"/>
                </w:tcMar>
              </w:tcPr>
            </w:tcPrChange>
          </w:tcPr>
          <w:p w:rsidR="005408B5" w:rsidRPr="00797649" w:rsidRDefault="005408B5">
            <w:pPr>
              <w:pStyle w:val="enumlev1"/>
              <w:rPr>
                <w:ins w:id="473" w:author="Sane, Marie Henriette" w:date="2013-05-21T14:23:00Z"/>
                <w:i/>
                <w:iCs/>
                <w:lang w:val="fr-CH"/>
                <w:rPrChange w:id="474" w:author="Sane, Marie Henriette" w:date="2013-05-21T14:28:00Z">
                  <w:rPr>
                    <w:ins w:id="475" w:author="Sane, Marie Henriette" w:date="2013-05-21T14:23:00Z"/>
                    <w:b/>
                    <w:i/>
                    <w:iCs/>
                  </w:rPr>
                </w:rPrChange>
              </w:rPr>
            </w:pPr>
            <w:ins w:id="476" w:author="Sane, Marie Henriette" w:date="2013-05-21T14:28:00Z">
              <w:r w:rsidRPr="005408B5">
                <w:rPr>
                  <w:i/>
                  <w:iCs/>
                  <w:lang w:val="fr-CH"/>
                </w:rPr>
                <w:t>b)</w:t>
              </w:r>
              <w:r w:rsidRPr="005408B5">
                <w:rPr>
                  <w:lang w:val="fr-CH"/>
                </w:rPr>
                <w:tab/>
                <w:t>les fonctionnaires élus, à titre consultatif;</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7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478" w:author="Sane, Marie Henriette" w:date="2013-05-21T14:23:00Z"/>
          <w:trPrChange w:id="479" w:author="Sane, Marie Henriette" w:date="2013-05-21T14:45:00Z">
            <w:trPr>
              <w:gridBefore w:val="3"/>
              <w:gridAfter w:val="0"/>
              <w:wAfter w:w="643" w:type="dxa"/>
            </w:trPr>
          </w:trPrChange>
        </w:trPr>
        <w:tc>
          <w:tcPr>
            <w:tcW w:w="1239" w:type="dxa"/>
            <w:gridSpan w:val="2"/>
            <w:tcMar>
              <w:left w:w="108" w:type="dxa"/>
              <w:right w:w="108" w:type="dxa"/>
            </w:tcMar>
            <w:tcPrChange w:id="480" w:author="Sane, Marie Henriette" w:date="2013-05-21T14:45:00Z">
              <w:tcPr>
                <w:tcW w:w="1985" w:type="dxa"/>
                <w:gridSpan w:val="5"/>
                <w:tcMar>
                  <w:left w:w="108" w:type="dxa"/>
                  <w:right w:w="108" w:type="dxa"/>
                </w:tcMar>
              </w:tcPr>
            </w:tcPrChange>
          </w:tcPr>
          <w:p w:rsidR="005408B5" w:rsidRPr="007A4AC1" w:rsidRDefault="005408B5" w:rsidP="00B57F5B">
            <w:pPr>
              <w:pStyle w:val="enumlev1S2"/>
              <w:rPr>
                <w:ins w:id="481" w:author="Sane, Marie Henriette" w:date="2013-05-21T14:23:00Z"/>
              </w:rPr>
            </w:pPr>
            <w:ins w:id="482" w:author="Sane, Marie Henriette" w:date="2013-05-21T14:24:00Z">
              <w:r>
                <w:t>(ADD) 59H</w:t>
              </w:r>
              <w:r>
                <w:br/>
              </w:r>
              <w:r>
                <w:lastRenderedPageBreak/>
                <w:t>ex. CV268B</w:t>
              </w:r>
            </w:ins>
          </w:p>
        </w:tc>
        <w:tc>
          <w:tcPr>
            <w:tcW w:w="8505" w:type="dxa"/>
            <w:tcMar>
              <w:left w:w="108" w:type="dxa"/>
              <w:right w:w="108" w:type="dxa"/>
            </w:tcMar>
            <w:tcPrChange w:id="483" w:author="Sane, Marie Henriette" w:date="2013-05-21T14:45:00Z">
              <w:tcPr>
                <w:tcW w:w="7825" w:type="dxa"/>
                <w:gridSpan w:val="4"/>
                <w:tcMar>
                  <w:left w:w="108" w:type="dxa"/>
                  <w:right w:w="108" w:type="dxa"/>
                </w:tcMar>
              </w:tcPr>
            </w:tcPrChange>
          </w:tcPr>
          <w:p w:rsidR="005408B5" w:rsidRPr="00797649" w:rsidRDefault="005408B5">
            <w:pPr>
              <w:pStyle w:val="enumlev1"/>
              <w:rPr>
                <w:ins w:id="484" w:author="Sane, Marie Henriette" w:date="2013-05-21T14:23:00Z"/>
                <w:i/>
                <w:iCs/>
                <w:lang w:val="fr-CH"/>
                <w:rPrChange w:id="485" w:author="Sane, Marie Henriette" w:date="2013-05-21T14:28:00Z">
                  <w:rPr>
                    <w:ins w:id="486" w:author="Sane, Marie Henriette" w:date="2013-05-21T14:23:00Z"/>
                    <w:b/>
                    <w:i/>
                    <w:iCs/>
                  </w:rPr>
                </w:rPrChange>
              </w:rPr>
            </w:pPr>
            <w:ins w:id="487" w:author="Sane, Marie Henriette" w:date="2013-05-21T14:28:00Z">
              <w:r w:rsidRPr="005408B5">
                <w:rPr>
                  <w:i/>
                  <w:iCs/>
                  <w:lang w:val="fr-CH"/>
                </w:rPr>
                <w:lastRenderedPageBreak/>
                <w:t>c)</w:t>
              </w:r>
              <w:r w:rsidRPr="005408B5">
                <w:rPr>
                  <w:lang w:val="fr-CH"/>
                </w:rPr>
                <w:tab/>
                <w:t>le Comité du Règlement des radiocommunications, conformément au numéro</w:t>
              </w:r>
            </w:ins>
            <w:ins w:id="488" w:author="Royer, Veronique" w:date="2013-06-03T12:01:00Z">
              <w:r w:rsidRPr="005408B5">
                <w:rPr>
                  <w:lang w:val="fr-CH"/>
                </w:rPr>
                <w:t> </w:t>
              </w:r>
            </w:ins>
            <w:ins w:id="489" w:author="Sane, Marie Henriette" w:date="2013-05-21T14:28:00Z">
              <w:r w:rsidRPr="005408B5">
                <w:rPr>
                  <w:lang w:val="fr-CH"/>
                </w:rPr>
                <w:t>141A de la présente Convention, à titre consultatif;</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490"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491" w:author="Sane, Marie Henriette" w:date="2013-05-21T14:23:00Z"/>
          <w:trPrChange w:id="492" w:author="Sane, Marie Henriette" w:date="2013-05-21T14:45:00Z">
            <w:trPr>
              <w:gridBefore w:val="3"/>
              <w:gridAfter w:val="0"/>
              <w:wAfter w:w="643" w:type="dxa"/>
            </w:trPr>
          </w:trPrChange>
        </w:trPr>
        <w:tc>
          <w:tcPr>
            <w:tcW w:w="1239" w:type="dxa"/>
            <w:gridSpan w:val="2"/>
            <w:tcMar>
              <w:left w:w="108" w:type="dxa"/>
              <w:right w:w="108" w:type="dxa"/>
            </w:tcMar>
            <w:tcPrChange w:id="493" w:author="Sane, Marie Henriette" w:date="2013-05-21T14:45:00Z">
              <w:tcPr>
                <w:tcW w:w="1985" w:type="dxa"/>
                <w:gridSpan w:val="5"/>
                <w:tcMar>
                  <w:left w:w="108" w:type="dxa"/>
                  <w:right w:w="108" w:type="dxa"/>
                </w:tcMar>
              </w:tcPr>
            </w:tcPrChange>
          </w:tcPr>
          <w:p w:rsidR="005408B5" w:rsidRPr="007A4AC1" w:rsidRDefault="005408B5" w:rsidP="00B57F5B">
            <w:pPr>
              <w:pStyle w:val="enumlev1S2"/>
              <w:rPr>
                <w:ins w:id="494" w:author="Sane, Marie Henriette" w:date="2013-05-21T14:23:00Z"/>
              </w:rPr>
            </w:pPr>
            <w:ins w:id="495" w:author="Sane, Marie Henriette" w:date="2013-05-21T14:24:00Z">
              <w:r>
                <w:lastRenderedPageBreak/>
                <w:t>(ADD) 59I</w:t>
              </w:r>
              <w:r>
                <w:br/>
                <w:t>ex. CV 269</w:t>
              </w:r>
            </w:ins>
          </w:p>
        </w:tc>
        <w:tc>
          <w:tcPr>
            <w:tcW w:w="8505" w:type="dxa"/>
            <w:tcMar>
              <w:left w:w="108" w:type="dxa"/>
              <w:right w:w="108" w:type="dxa"/>
            </w:tcMar>
            <w:tcPrChange w:id="496" w:author="Sane, Marie Henriette" w:date="2013-05-21T14:45:00Z">
              <w:tcPr>
                <w:tcW w:w="7825" w:type="dxa"/>
                <w:gridSpan w:val="4"/>
                <w:tcMar>
                  <w:left w:w="108" w:type="dxa"/>
                  <w:right w:w="108" w:type="dxa"/>
                </w:tcMar>
              </w:tcPr>
            </w:tcPrChange>
          </w:tcPr>
          <w:p w:rsidR="005408B5" w:rsidRPr="00797649" w:rsidRDefault="005408B5">
            <w:pPr>
              <w:pStyle w:val="enumlev1"/>
              <w:rPr>
                <w:ins w:id="497" w:author="Sane, Marie Henriette" w:date="2013-05-21T14:23:00Z"/>
                <w:i/>
                <w:iCs/>
                <w:lang w:val="fr-CH"/>
                <w:rPrChange w:id="498" w:author="Sane, Marie Henriette" w:date="2013-05-21T14:28:00Z">
                  <w:rPr>
                    <w:ins w:id="499" w:author="Sane, Marie Henriette" w:date="2013-05-21T14:23:00Z"/>
                    <w:b/>
                    <w:i/>
                    <w:iCs/>
                  </w:rPr>
                </w:rPrChange>
              </w:rPr>
            </w:pPr>
            <w:ins w:id="500" w:author="Sane, Marie Henriette" w:date="2013-05-21T14:28:00Z">
              <w:r w:rsidRPr="005408B5">
                <w:rPr>
                  <w:i/>
                  <w:iCs/>
                  <w:lang w:val="fr-CH"/>
                </w:rPr>
                <w:t>d)</w:t>
              </w:r>
              <w:r w:rsidRPr="005408B5">
                <w:rPr>
                  <w:lang w:val="fr-CH"/>
                </w:rPr>
                <w:tab/>
                <w:t>les observateurs des organisations, institutions et entités suivantes, qui peuvent participer à titre consultatif:</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01"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502" w:author="Sane, Marie Henriette" w:date="2013-05-21T14:29:00Z"/>
          <w:trPrChange w:id="503" w:author="Sane, Marie Henriette" w:date="2013-05-21T14:45:00Z">
            <w:trPr>
              <w:gridBefore w:val="3"/>
              <w:gridAfter w:val="0"/>
              <w:wAfter w:w="643" w:type="dxa"/>
            </w:trPr>
          </w:trPrChange>
        </w:trPr>
        <w:tc>
          <w:tcPr>
            <w:tcW w:w="1239" w:type="dxa"/>
            <w:gridSpan w:val="2"/>
            <w:tcMar>
              <w:left w:w="108" w:type="dxa"/>
              <w:right w:w="108" w:type="dxa"/>
            </w:tcMar>
            <w:tcPrChange w:id="504" w:author="Sane, Marie Henriette" w:date="2013-05-21T14:45:00Z">
              <w:tcPr>
                <w:tcW w:w="1985" w:type="dxa"/>
                <w:gridSpan w:val="5"/>
                <w:tcMar>
                  <w:left w:w="108" w:type="dxa"/>
                  <w:right w:w="108" w:type="dxa"/>
                </w:tcMar>
              </w:tcPr>
            </w:tcPrChange>
          </w:tcPr>
          <w:p w:rsidR="005408B5" w:rsidRDefault="005408B5" w:rsidP="00B57F5B">
            <w:pPr>
              <w:pStyle w:val="enumlev1S2"/>
              <w:rPr>
                <w:ins w:id="505" w:author="Sane, Marie Henriette" w:date="2013-05-21T14:29:00Z"/>
              </w:rPr>
            </w:pPr>
            <w:ins w:id="506" w:author="Sane, Marie Henriette" w:date="2013-05-21T14:30:00Z">
              <w:r>
                <w:t>(ADD)</w:t>
              </w:r>
              <w:r>
                <w:br/>
                <w:t>59J</w:t>
              </w:r>
              <w:r>
                <w:br/>
                <w:t>ex.</w:t>
              </w:r>
              <w:r>
                <w:br/>
                <w:t>CV269A</w:t>
              </w:r>
            </w:ins>
          </w:p>
        </w:tc>
        <w:tc>
          <w:tcPr>
            <w:tcW w:w="8505" w:type="dxa"/>
            <w:tcMar>
              <w:left w:w="108" w:type="dxa"/>
              <w:right w:w="108" w:type="dxa"/>
            </w:tcMar>
            <w:tcPrChange w:id="507" w:author="Sane, Marie Henriette" w:date="2013-05-21T14:45:00Z">
              <w:tcPr>
                <w:tcW w:w="7825" w:type="dxa"/>
                <w:gridSpan w:val="4"/>
                <w:tcMar>
                  <w:left w:w="108" w:type="dxa"/>
                  <w:right w:w="108" w:type="dxa"/>
                </w:tcMar>
              </w:tcPr>
            </w:tcPrChange>
          </w:tcPr>
          <w:p w:rsidR="005408B5" w:rsidRPr="005408B5" w:rsidRDefault="005408B5" w:rsidP="00B57F5B">
            <w:pPr>
              <w:pStyle w:val="enumlev2"/>
              <w:rPr>
                <w:ins w:id="508" w:author="Sane, Marie Henriette" w:date="2013-05-21T14:29:00Z"/>
                <w:i/>
                <w:iCs/>
                <w:lang w:val="fr-CH"/>
              </w:rPr>
            </w:pPr>
            <w:ins w:id="509" w:author="Sane, Marie Henriette" w:date="2013-05-21T14:29:00Z">
              <w:r w:rsidRPr="005408B5">
                <w:rPr>
                  <w:i/>
                  <w:iCs/>
                  <w:lang w:val="fr-CH"/>
                </w:rPr>
                <w:t>i)</w:t>
              </w:r>
              <w:r w:rsidRPr="005408B5">
                <w:rPr>
                  <w:lang w:val="fr-CH"/>
                </w:rPr>
                <w:tab/>
                <w:t>l'Organisation des Nations Unies;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10"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511" w:author="Sane, Marie Henriette" w:date="2013-05-21T14:29:00Z"/>
          <w:trPrChange w:id="512" w:author="Sane, Marie Henriette" w:date="2013-05-21T14:45:00Z">
            <w:trPr>
              <w:gridBefore w:val="3"/>
              <w:gridAfter w:val="0"/>
              <w:wAfter w:w="643" w:type="dxa"/>
            </w:trPr>
          </w:trPrChange>
        </w:trPr>
        <w:tc>
          <w:tcPr>
            <w:tcW w:w="1239" w:type="dxa"/>
            <w:gridSpan w:val="2"/>
            <w:tcMar>
              <w:left w:w="108" w:type="dxa"/>
              <w:right w:w="108" w:type="dxa"/>
            </w:tcMar>
            <w:tcPrChange w:id="513" w:author="Sane, Marie Henriette" w:date="2013-05-21T14:45:00Z">
              <w:tcPr>
                <w:tcW w:w="1985" w:type="dxa"/>
                <w:gridSpan w:val="5"/>
                <w:tcMar>
                  <w:left w:w="108" w:type="dxa"/>
                  <w:right w:w="108" w:type="dxa"/>
                </w:tcMar>
              </w:tcPr>
            </w:tcPrChange>
          </w:tcPr>
          <w:p w:rsidR="005408B5" w:rsidRDefault="005408B5" w:rsidP="00B57F5B">
            <w:pPr>
              <w:pStyle w:val="enumlev1S2"/>
              <w:rPr>
                <w:ins w:id="514" w:author="Sane, Marie Henriette" w:date="2013-05-21T14:29:00Z"/>
              </w:rPr>
            </w:pPr>
            <w:ins w:id="515" w:author="Sane, Marie Henriette" w:date="2013-05-21T14:30:00Z">
              <w:r>
                <w:t>(ADD)</w:t>
              </w:r>
              <w:r>
                <w:br/>
                <w:t>59K</w:t>
              </w:r>
              <w:r>
                <w:br/>
                <w:t>ex. CV</w:t>
              </w:r>
              <w:r>
                <w:rPr>
                  <w:lang w:val="en-US"/>
                </w:rPr>
                <w:t>269B</w:t>
              </w:r>
            </w:ins>
          </w:p>
        </w:tc>
        <w:tc>
          <w:tcPr>
            <w:tcW w:w="8505" w:type="dxa"/>
            <w:tcMar>
              <w:left w:w="108" w:type="dxa"/>
              <w:right w:w="108" w:type="dxa"/>
            </w:tcMar>
            <w:tcPrChange w:id="516" w:author="Sane, Marie Henriette" w:date="2013-05-21T14:45:00Z">
              <w:tcPr>
                <w:tcW w:w="7825" w:type="dxa"/>
                <w:gridSpan w:val="4"/>
                <w:tcMar>
                  <w:left w:w="108" w:type="dxa"/>
                  <w:right w:w="108" w:type="dxa"/>
                </w:tcMar>
              </w:tcPr>
            </w:tcPrChange>
          </w:tcPr>
          <w:p w:rsidR="005408B5" w:rsidRPr="005408B5" w:rsidRDefault="005408B5" w:rsidP="00B57F5B">
            <w:pPr>
              <w:pStyle w:val="enumlev2"/>
              <w:rPr>
                <w:ins w:id="517" w:author="Sane, Marie Henriette" w:date="2013-05-21T14:29:00Z"/>
                <w:i/>
                <w:iCs/>
                <w:lang w:val="fr-CH"/>
              </w:rPr>
            </w:pPr>
            <w:ins w:id="518" w:author="Sane, Marie Henriette" w:date="2013-05-21T14:29:00Z">
              <w:r w:rsidRPr="005408B5">
                <w:rPr>
                  <w:i/>
                  <w:iCs/>
                  <w:lang w:val="fr-CH"/>
                </w:rPr>
                <w:t>ii)</w:t>
              </w:r>
              <w:r w:rsidRPr="005408B5">
                <w:rPr>
                  <w:lang w:val="fr-CH"/>
                </w:rPr>
                <w:tab/>
                <w:t>les organisations régionales de télécommunication dont il est fait mention à l'article 43 de la Constitution;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19"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520" w:author="Sane, Marie Henriette" w:date="2013-05-21T14:29:00Z"/>
          <w:trPrChange w:id="521" w:author="Sane, Marie Henriette" w:date="2013-05-21T14:45:00Z">
            <w:trPr>
              <w:gridBefore w:val="3"/>
              <w:gridAfter w:val="0"/>
              <w:wAfter w:w="643" w:type="dxa"/>
            </w:trPr>
          </w:trPrChange>
        </w:trPr>
        <w:tc>
          <w:tcPr>
            <w:tcW w:w="1239" w:type="dxa"/>
            <w:gridSpan w:val="2"/>
            <w:tcMar>
              <w:left w:w="108" w:type="dxa"/>
              <w:right w:w="108" w:type="dxa"/>
            </w:tcMar>
            <w:tcPrChange w:id="522" w:author="Sane, Marie Henriette" w:date="2013-05-21T14:45:00Z">
              <w:tcPr>
                <w:tcW w:w="1985" w:type="dxa"/>
                <w:gridSpan w:val="5"/>
                <w:tcMar>
                  <w:left w:w="108" w:type="dxa"/>
                  <w:right w:w="108" w:type="dxa"/>
                </w:tcMar>
              </w:tcPr>
            </w:tcPrChange>
          </w:tcPr>
          <w:p w:rsidR="005408B5" w:rsidRDefault="005408B5" w:rsidP="00B57F5B">
            <w:pPr>
              <w:pStyle w:val="enumlev1S2"/>
              <w:rPr>
                <w:ins w:id="523" w:author="Sane, Marie Henriette" w:date="2013-05-21T14:29:00Z"/>
              </w:rPr>
            </w:pPr>
            <w:ins w:id="524" w:author="Sane, Marie Henriette" w:date="2013-05-21T14:30:00Z">
              <w:r>
                <w:t>(ADD)</w:t>
              </w:r>
              <w:r>
                <w:br/>
                <w:t>59L</w:t>
              </w:r>
              <w:r>
                <w:br/>
                <w:t>ex. CV269C</w:t>
              </w:r>
            </w:ins>
          </w:p>
        </w:tc>
        <w:tc>
          <w:tcPr>
            <w:tcW w:w="8505" w:type="dxa"/>
            <w:tcMar>
              <w:left w:w="108" w:type="dxa"/>
              <w:right w:w="108" w:type="dxa"/>
            </w:tcMar>
            <w:tcPrChange w:id="525" w:author="Sane, Marie Henriette" w:date="2013-05-21T14:45:00Z">
              <w:tcPr>
                <w:tcW w:w="7825" w:type="dxa"/>
                <w:gridSpan w:val="4"/>
                <w:tcMar>
                  <w:left w:w="108" w:type="dxa"/>
                  <w:right w:w="108" w:type="dxa"/>
                </w:tcMar>
              </w:tcPr>
            </w:tcPrChange>
          </w:tcPr>
          <w:p w:rsidR="005408B5" w:rsidRPr="005408B5" w:rsidRDefault="005408B5" w:rsidP="00B57F5B">
            <w:pPr>
              <w:pStyle w:val="enumlev2"/>
              <w:rPr>
                <w:ins w:id="526" w:author="Sane, Marie Henriette" w:date="2013-05-21T14:29:00Z"/>
                <w:i/>
                <w:iCs/>
                <w:lang w:val="fr-CH"/>
              </w:rPr>
            </w:pPr>
            <w:ins w:id="527" w:author="Sane, Marie Henriette" w:date="2013-05-21T14:29:00Z">
              <w:r w:rsidRPr="005408B5">
                <w:rPr>
                  <w:i/>
                  <w:iCs/>
                  <w:lang w:val="fr-CH"/>
                </w:rPr>
                <w:t>iii)</w:t>
              </w:r>
              <w:r w:rsidRPr="005408B5">
                <w:rPr>
                  <w:lang w:val="fr-CH"/>
                </w:rPr>
                <w:tab/>
                <w:t>les organisations intergouvernementales exploitant des systèmes à satellites;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28"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529" w:author="Sane, Marie Henriette" w:date="2013-05-21T14:29:00Z"/>
          <w:trPrChange w:id="530" w:author="Sane, Marie Henriette" w:date="2013-05-21T14:45:00Z">
            <w:trPr>
              <w:gridBefore w:val="3"/>
              <w:gridAfter w:val="0"/>
              <w:wAfter w:w="643" w:type="dxa"/>
            </w:trPr>
          </w:trPrChange>
        </w:trPr>
        <w:tc>
          <w:tcPr>
            <w:tcW w:w="1239" w:type="dxa"/>
            <w:gridSpan w:val="2"/>
            <w:tcMar>
              <w:left w:w="108" w:type="dxa"/>
              <w:right w:w="108" w:type="dxa"/>
            </w:tcMar>
            <w:tcPrChange w:id="531" w:author="Sane, Marie Henriette" w:date="2013-05-21T14:45:00Z">
              <w:tcPr>
                <w:tcW w:w="1985" w:type="dxa"/>
                <w:gridSpan w:val="5"/>
                <w:tcMar>
                  <w:left w:w="108" w:type="dxa"/>
                  <w:right w:w="108" w:type="dxa"/>
                </w:tcMar>
              </w:tcPr>
            </w:tcPrChange>
          </w:tcPr>
          <w:p w:rsidR="005408B5" w:rsidRDefault="005408B5" w:rsidP="00B57F5B">
            <w:pPr>
              <w:pStyle w:val="enumlev1S2"/>
              <w:rPr>
                <w:ins w:id="532" w:author="Sane, Marie Henriette" w:date="2013-05-21T14:29:00Z"/>
              </w:rPr>
            </w:pPr>
            <w:ins w:id="533" w:author="Sane, Marie Henriette" w:date="2013-05-21T14:30:00Z">
              <w:r>
                <w:t>(ADD)</w:t>
              </w:r>
              <w:r>
                <w:br/>
                <w:t>59M</w:t>
              </w:r>
              <w:r>
                <w:br/>
                <w:t>ex. CV269D</w:t>
              </w:r>
            </w:ins>
          </w:p>
        </w:tc>
        <w:tc>
          <w:tcPr>
            <w:tcW w:w="8505" w:type="dxa"/>
            <w:tcMar>
              <w:left w:w="108" w:type="dxa"/>
              <w:right w:w="108" w:type="dxa"/>
            </w:tcMar>
            <w:tcPrChange w:id="534" w:author="Sane, Marie Henriette" w:date="2013-05-21T14:45:00Z">
              <w:tcPr>
                <w:tcW w:w="7825" w:type="dxa"/>
                <w:gridSpan w:val="4"/>
                <w:tcMar>
                  <w:left w:w="108" w:type="dxa"/>
                  <w:right w:w="108" w:type="dxa"/>
                </w:tcMar>
              </w:tcPr>
            </w:tcPrChange>
          </w:tcPr>
          <w:p w:rsidR="005408B5" w:rsidRPr="005408B5" w:rsidRDefault="005408B5" w:rsidP="00B57F5B">
            <w:pPr>
              <w:pStyle w:val="enumlev2"/>
              <w:rPr>
                <w:ins w:id="535" w:author="Sane, Marie Henriette" w:date="2013-05-21T14:29:00Z"/>
                <w:i/>
                <w:iCs/>
                <w:lang w:val="fr-CH"/>
              </w:rPr>
            </w:pPr>
            <w:ins w:id="536" w:author="Sane, Marie Henriette" w:date="2013-05-21T14:29:00Z">
              <w:r w:rsidRPr="005408B5">
                <w:rPr>
                  <w:i/>
                  <w:iCs/>
                  <w:lang w:val="fr-CH"/>
                </w:rPr>
                <w:t>iv)</w:t>
              </w:r>
              <w:r w:rsidRPr="005408B5">
                <w:rPr>
                  <w:lang w:val="fr-CH"/>
                </w:rPr>
                <w:tab/>
                <w:t>les institutions spécialisées des Nations Unies ainsi que l'Agence internationale de l'énergie atomique:</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3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538" w:author="Sane, Marie Henriette" w:date="2013-05-21T14:29:00Z"/>
          <w:trPrChange w:id="539" w:author="Sane, Marie Henriette" w:date="2013-05-21T14:45:00Z">
            <w:trPr>
              <w:gridBefore w:val="3"/>
              <w:gridAfter w:val="0"/>
              <w:wAfter w:w="643" w:type="dxa"/>
            </w:trPr>
          </w:trPrChange>
        </w:trPr>
        <w:tc>
          <w:tcPr>
            <w:tcW w:w="1239" w:type="dxa"/>
            <w:gridSpan w:val="2"/>
            <w:tcMar>
              <w:left w:w="108" w:type="dxa"/>
              <w:right w:w="108" w:type="dxa"/>
            </w:tcMar>
            <w:tcPrChange w:id="540" w:author="Sane, Marie Henriette" w:date="2013-05-21T14:45:00Z">
              <w:tcPr>
                <w:tcW w:w="1985" w:type="dxa"/>
                <w:gridSpan w:val="5"/>
                <w:tcMar>
                  <w:left w:w="108" w:type="dxa"/>
                  <w:right w:w="108" w:type="dxa"/>
                </w:tcMar>
              </w:tcPr>
            </w:tcPrChange>
          </w:tcPr>
          <w:p w:rsidR="005408B5" w:rsidRDefault="005408B5" w:rsidP="00B57F5B">
            <w:pPr>
              <w:pStyle w:val="enumlev1S2"/>
              <w:rPr>
                <w:ins w:id="541" w:author="Sane, Marie Henriette" w:date="2013-05-21T14:29:00Z"/>
              </w:rPr>
            </w:pPr>
            <w:ins w:id="542" w:author="Sane, Marie Henriette" w:date="2013-05-21T14:30:00Z">
              <w:r>
                <w:t>(ADD)</w:t>
              </w:r>
            </w:ins>
            <w:r>
              <w:br/>
            </w:r>
            <w:ins w:id="543" w:author="Sane, Marie Henriette" w:date="2013-05-21T14:30:00Z">
              <w:r>
                <w:t>59N</w:t>
              </w:r>
              <w:r>
                <w:br/>
                <w:t>ex.</w:t>
              </w:r>
              <w:r>
                <w:br/>
                <w:t>CV269E</w:t>
              </w:r>
            </w:ins>
          </w:p>
        </w:tc>
        <w:tc>
          <w:tcPr>
            <w:tcW w:w="8505" w:type="dxa"/>
            <w:tcMar>
              <w:left w:w="108" w:type="dxa"/>
              <w:right w:w="108" w:type="dxa"/>
            </w:tcMar>
            <w:tcPrChange w:id="544" w:author="Sane, Marie Henriette" w:date="2013-05-21T14:45:00Z">
              <w:tcPr>
                <w:tcW w:w="7825" w:type="dxa"/>
                <w:gridSpan w:val="4"/>
                <w:tcMar>
                  <w:left w:w="108" w:type="dxa"/>
                  <w:right w:w="108" w:type="dxa"/>
                </w:tcMar>
              </w:tcPr>
            </w:tcPrChange>
          </w:tcPr>
          <w:p w:rsidR="005408B5" w:rsidRPr="005408B5" w:rsidRDefault="005408B5" w:rsidP="00B57F5B">
            <w:pPr>
              <w:pStyle w:val="enumlev1"/>
              <w:rPr>
                <w:ins w:id="545" w:author="Sane, Marie Henriette" w:date="2013-05-21T14:29:00Z"/>
                <w:i/>
                <w:iCs/>
                <w:lang w:val="fr-CH"/>
              </w:rPr>
            </w:pPr>
            <w:ins w:id="546" w:author="Sane, Marie Henriette" w:date="2013-05-21T14:29:00Z">
              <w:r w:rsidRPr="005408B5">
                <w:rPr>
                  <w:i/>
                  <w:iCs/>
                  <w:lang w:val="fr-CH"/>
                </w:rPr>
                <w:t>e)</w:t>
              </w:r>
              <w:r w:rsidRPr="005408B5">
                <w:rPr>
                  <w:lang w:val="fr-CH"/>
                </w:rPr>
                <w:tab/>
                <w:t>les observateurs des Membres des Secteurs visés aux numéros 229 et 231 de la présente Convention.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47"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ins w:id="548" w:author="Sane, Marie Henriette" w:date="2013-05-21T14:29:00Z"/>
          <w:trPrChange w:id="549" w:author="Sane, Marie Henriette" w:date="2013-05-21T14:45:00Z">
            <w:trPr>
              <w:gridBefore w:val="3"/>
              <w:gridAfter w:val="0"/>
              <w:wAfter w:w="643" w:type="dxa"/>
            </w:trPr>
          </w:trPrChange>
        </w:trPr>
        <w:tc>
          <w:tcPr>
            <w:tcW w:w="1239" w:type="dxa"/>
            <w:gridSpan w:val="2"/>
            <w:tcMar>
              <w:left w:w="108" w:type="dxa"/>
              <w:right w:w="108" w:type="dxa"/>
            </w:tcMar>
            <w:tcPrChange w:id="550" w:author="Sane, Marie Henriette" w:date="2013-05-21T14:45:00Z">
              <w:tcPr>
                <w:tcW w:w="1985" w:type="dxa"/>
                <w:gridSpan w:val="5"/>
                <w:tcMar>
                  <w:left w:w="108" w:type="dxa"/>
                  <w:right w:w="108" w:type="dxa"/>
                </w:tcMar>
              </w:tcPr>
            </w:tcPrChange>
          </w:tcPr>
          <w:p w:rsidR="005408B5" w:rsidRDefault="005408B5" w:rsidP="00B57F5B">
            <w:pPr>
              <w:pStyle w:val="enumlev1S2"/>
              <w:rPr>
                <w:ins w:id="551" w:author="Sane, Marie Henriette" w:date="2013-05-21T14:29:00Z"/>
              </w:rPr>
            </w:pPr>
            <w:ins w:id="552" w:author="Sane, Marie Henriette" w:date="2013-05-21T14:30:00Z">
              <w:r>
                <w:t>(ADD)</w:t>
              </w:r>
              <w:r>
                <w:br/>
                <w:t>59O</w:t>
              </w:r>
              <w:r>
                <w:br/>
                <w:t>ex. CV269F</w:t>
              </w:r>
            </w:ins>
          </w:p>
        </w:tc>
        <w:tc>
          <w:tcPr>
            <w:tcW w:w="8505" w:type="dxa"/>
            <w:tcMar>
              <w:left w:w="108" w:type="dxa"/>
              <w:right w:w="108" w:type="dxa"/>
            </w:tcMar>
            <w:tcPrChange w:id="553" w:author="Sane, Marie Henriette" w:date="2013-05-21T14:45:00Z">
              <w:tcPr>
                <w:tcW w:w="7825" w:type="dxa"/>
                <w:gridSpan w:val="4"/>
                <w:tcMar>
                  <w:left w:w="108" w:type="dxa"/>
                  <w:right w:w="108" w:type="dxa"/>
                </w:tcMar>
              </w:tcPr>
            </w:tcPrChange>
          </w:tcPr>
          <w:p w:rsidR="005408B5" w:rsidRPr="005408B5" w:rsidRDefault="005408B5" w:rsidP="00B57F5B">
            <w:pPr>
              <w:pStyle w:val="enumlev1"/>
              <w:rPr>
                <w:ins w:id="554" w:author="Sane, Marie Henriette" w:date="2013-05-21T14:29:00Z"/>
                <w:i/>
                <w:iCs/>
                <w:lang w:val="fr-CH"/>
              </w:rPr>
            </w:pPr>
            <w:ins w:id="555" w:author="Sane, Marie Henriette" w:date="2013-05-21T14:29:00Z">
              <w:r w:rsidRPr="005408B5">
                <w:rPr>
                  <w:lang w:val="fr-CH"/>
                </w:rPr>
                <w:t>2</w:t>
              </w:r>
              <w:r w:rsidRPr="005408B5">
                <w:rPr>
                  <w:lang w:val="fr-CH"/>
                </w:rPr>
                <w:tab/>
                <w:t>Le Secrétariat général et les trois Bureaux de l'Union sont représentés à la Conférence à titre consultatif.</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56"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557" w:author="Sane, Marie Henriette" w:date="2013-05-21T14:45:00Z">
            <w:trPr>
              <w:gridBefore w:val="3"/>
              <w:gridAfter w:val="0"/>
              <w:wAfter w:w="643" w:type="dxa"/>
            </w:trPr>
          </w:trPrChange>
        </w:trPr>
        <w:tc>
          <w:tcPr>
            <w:tcW w:w="1239" w:type="dxa"/>
            <w:gridSpan w:val="2"/>
            <w:tcMar>
              <w:left w:w="108" w:type="dxa"/>
              <w:right w:w="108" w:type="dxa"/>
            </w:tcMar>
            <w:tcPrChange w:id="558" w:author="Sane, Marie Henriette" w:date="2013-05-21T14:45:00Z">
              <w:tcPr>
                <w:tcW w:w="1985" w:type="dxa"/>
                <w:gridSpan w:val="5"/>
                <w:tcMar>
                  <w:left w:w="108" w:type="dxa"/>
                  <w:right w:w="108" w:type="dxa"/>
                </w:tcMar>
              </w:tcPr>
            </w:tcPrChange>
          </w:tcPr>
          <w:p w:rsidR="005408B5" w:rsidRPr="00797649" w:rsidRDefault="005408B5">
            <w:pPr>
              <w:pStyle w:val="ArtNoS2"/>
              <w:rPr>
                <w:lang w:val="fr-CH"/>
              </w:rPr>
              <w:pPrChange w:id="559" w:author="Royer, Veronique" w:date="2013-05-31T10:59:00Z">
                <w:pPr>
                  <w:pStyle w:val="ArtNoS2"/>
                  <w:keepNext/>
                  <w:keepLines/>
                </w:pPr>
              </w:pPrChange>
            </w:pPr>
          </w:p>
          <w:p w:rsidR="005408B5" w:rsidRPr="00797649" w:rsidRDefault="005408B5">
            <w:pPr>
              <w:pStyle w:val="ArttitleS2"/>
              <w:rPr>
                <w:lang w:val="fr-CH"/>
              </w:rPr>
              <w:pPrChange w:id="560" w:author="Royer, Veronique" w:date="2013-05-31T10:59:00Z">
                <w:pPr>
                  <w:pStyle w:val="ArttitleS2"/>
                  <w:keepNext/>
                  <w:keepLines/>
                </w:pPr>
              </w:pPrChange>
            </w:pPr>
          </w:p>
        </w:tc>
        <w:tc>
          <w:tcPr>
            <w:tcW w:w="8505" w:type="dxa"/>
            <w:tcMar>
              <w:left w:w="108" w:type="dxa"/>
              <w:right w:w="108" w:type="dxa"/>
            </w:tcMar>
            <w:tcPrChange w:id="561" w:author="Sane, Marie Henriette" w:date="2013-05-21T14:45:00Z">
              <w:tcPr>
                <w:tcW w:w="7825" w:type="dxa"/>
                <w:gridSpan w:val="4"/>
                <w:tcMar>
                  <w:left w:w="108" w:type="dxa"/>
                  <w:right w:w="108" w:type="dxa"/>
                </w:tcMar>
              </w:tcPr>
            </w:tcPrChange>
          </w:tcPr>
          <w:p w:rsidR="005408B5" w:rsidRPr="002D6AC0" w:rsidRDefault="005408B5">
            <w:pPr>
              <w:pStyle w:val="ArtNo"/>
              <w:rPr>
                <w:lang w:val="fr-CH"/>
              </w:rPr>
            </w:pPr>
            <w:r w:rsidRPr="00A05F58">
              <w:rPr>
                <w:lang w:val="fr-CH"/>
              </w:rPr>
              <w:t>ARTICLE</w:t>
            </w:r>
            <w:r>
              <w:rPr>
                <w:lang w:val="fr-CH"/>
              </w:rPr>
              <w:t xml:space="preserve"> </w:t>
            </w:r>
            <w:r w:rsidRPr="002D6AC0">
              <w:rPr>
                <w:lang w:val="fr-CH"/>
              </w:rPr>
              <w:t>9</w:t>
            </w:r>
          </w:p>
          <w:p w:rsidR="005408B5" w:rsidRPr="00A05F58" w:rsidRDefault="005408B5">
            <w:pPr>
              <w:pStyle w:val="Arttitle"/>
              <w:rPr>
                <w:lang w:val="fr-CH"/>
              </w:rPr>
            </w:pPr>
            <w:bookmarkStart w:id="562" w:name="_Toc422623715"/>
            <w:bookmarkStart w:id="563" w:name="_Toc37575209"/>
            <w:r w:rsidRPr="005408B5">
              <w:rPr>
                <w:lang w:val="fr-CH"/>
              </w:rPr>
              <w:t>Principes relatifs aux élections et questions connexes</w:t>
            </w:r>
            <w:bookmarkEnd w:id="562"/>
            <w:bookmarkEnd w:id="563"/>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64"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565" w:author="Sane, Marie Henriette" w:date="2013-05-21T14:45:00Z">
            <w:trPr>
              <w:gridBefore w:val="3"/>
              <w:gridAfter w:val="0"/>
              <w:wAfter w:w="643" w:type="dxa"/>
            </w:trPr>
          </w:trPrChange>
        </w:trPr>
        <w:tc>
          <w:tcPr>
            <w:tcW w:w="1239" w:type="dxa"/>
            <w:gridSpan w:val="2"/>
            <w:tcMar>
              <w:left w:w="108" w:type="dxa"/>
              <w:right w:w="108" w:type="dxa"/>
            </w:tcMar>
            <w:tcPrChange w:id="566" w:author="Sane, Marie Henriette" w:date="2013-05-21T14:45:00Z">
              <w:tcPr>
                <w:tcW w:w="1985" w:type="dxa"/>
                <w:gridSpan w:val="5"/>
                <w:tcMar>
                  <w:left w:w="108" w:type="dxa"/>
                  <w:right w:w="108" w:type="dxa"/>
                </w:tcMar>
              </w:tcPr>
            </w:tcPrChange>
          </w:tcPr>
          <w:p w:rsidR="005408B5" w:rsidRPr="007A4AC1" w:rsidRDefault="005408B5">
            <w:pPr>
              <w:pStyle w:val="NormalaftertitleS2"/>
              <w:keepNext w:val="0"/>
              <w:keepLines w:val="0"/>
              <w:pPrChange w:id="567" w:author="Royer, Veronique" w:date="2013-05-31T11:00:00Z">
                <w:pPr>
                  <w:pStyle w:val="NormalaftertitleS2"/>
                </w:pPr>
              </w:pPrChange>
            </w:pPr>
            <w:r w:rsidRPr="008B04E0">
              <w:t>60</w:t>
            </w:r>
          </w:p>
        </w:tc>
        <w:tc>
          <w:tcPr>
            <w:tcW w:w="8505" w:type="dxa"/>
            <w:tcMar>
              <w:left w:w="108" w:type="dxa"/>
              <w:right w:w="108" w:type="dxa"/>
            </w:tcMar>
            <w:tcPrChange w:id="568" w:author="Sane, Marie Henriette" w:date="2013-05-21T14:45:00Z">
              <w:tcPr>
                <w:tcW w:w="7825" w:type="dxa"/>
                <w:gridSpan w:val="4"/>
                <w:tcMar>
                  <w:left w:w="108" w:type="dxa"/>
                  <w:right w:w="108" w:type="dxa"/>
                </w:tcMar>
              </w:tcPr>
            </w:tcPrChange>
          </w:tcPr>
          <w:p w:rsidR="005408B5" w:rsidRPr="005408B5" w:rsidRDefault="005408B5">
            <w:pPr>
              <w:pStyle w:val="Normalaftertitle"/>
              <w:rPr>
                <w:lang w:val="fr-CH"/>
              </w:rPr>
              <w:pPrChange w:id="569" w:author="Royer, Veronique" w:date="2013-05-31T11:00:00Z">
                <w:pPr>
                  <w:pStyle w:val="Normalaftertitle"/>
                  <w:keepNext/>
                  <w:keepLines/>
                </w:pPr>
              </w:pPrChange>
            </w:pPr>
            <w:r w:rsidRPr="005408B5">
              <w:rPr>
                <w:lang w:val="fr-CH"/>
              </w:rPr>
              <w:t>1</w:t>
            </w:r>
            <w:r w:rsidRPr="005408B5">
              <w:rPr>
                <w:b/>
                <w:lang w:val="fr-CH"/>
              </w:rPr>
              <w:tab/>
            </w:r>
            <w:r w:rsidRPr="005408B5">
              <w:rPr>
                <w:lang w:val="fr-CH"/>
              </w:rPr>
              <w:t>Lors des élections visées aux numéros 54 à 56 de la présente Constitution, la Conférence de plénipotentiaires veille à ce que: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70"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571" w:author="Sane, Marie Henriette" w:date="2013-05-21T14:45:00Z">
            <w:trPr>
              <w:gridBefore w:val="3"/>
              <w:gridAfter w:val="0"/>
              <w:wAfter w:w="643" w:type="dxa"/>
            </w:trPr>
          </w:trPrChange>
        </w:trPr>
        <w:tc>
          <w:tcPr>
            <w:tcW w:w="1239" w:type="dxa"/>
            <w:gridSpan w:val="2"/>
            <w:tcMar>
              <w:left w:w="108" w:type="dxa"/>
              <w:right w:w="108" w:type="dxa"/>
            </w:tcMar>
            <w:tcPrChange w:id="572" w:author="Sane, Marie Henriette" w:date="2013-05-21T14:45:00Z">
              <w:tcPr>
                <w:tcW w:w="1985" w:type="dxa"/>
                <w:gridSpan w:val="5"/>
                <w:tcMar>
                  <w:left w:w="108" w:type="dxa"/>
                  <w:right w:w="108" w:type="dxa"/>
                </w:tcMar>
              </w:tcPr>
            </w:tcPrChange>
          </w:tcPr>
          <w:p w:rsidR="005408B5" w:rsidRPr="007A4AC1" w:rsidRDefault="005408B5">
            <w:pPr>
              <w:pStyle w:val="enumlev1S2"/>
              <w:pPrChange w:id="573" w:author="Royer, Veronique" w:date="2013-05-31T11:00:00Z">
                <w:pPr>
                  <w:pStyle w:val="enumlev1S2"/>
                  <w:keepNext/>
                  <w:keepLines/>
                </w:pPr>
              </w:pPrChange>
            </w:pPr>
            <w:r w:rsidRPr="007A4AC1">
              <w:t>61</w:t>
            </w:r>
            <w:r w:rsidRPr="007A4AC1">
              <w:br/>
              <w:t>PP-02</w:t>
            </w:r>
          </w:p>
        </w:tc>
        <w:tc>
          <w:tcPr>
            <w:tcW w:w="8505" w:type="dxa"/>
            <w:tcMar>
              <w:left w:w="108" w:type="dxa"/>
              <w:right w:w="108" w:type="dxa"/>
            </w:tcMar>
            <w:tcPrChange w:id="574" w:author="Sane, Marie Henriette" w:date="2013-05-21T14:45:00Z">
              <w:tcPr>
                <w:tcW w:w="7825" w:type="dxa"/>
                <w:gridSpan w:val="4"/>
                <w:tcMar>
                  <w:left w:w="108" w:type="dxa"/>
                  <w:right w:w="108" w:type="dxa"/>
                </w:tcMar>
              </w:tcPr>
            </w:tcPrChange>
          </w:tcPr>
          <w:p w:rsidR="005408B5" w:rsidRPr="005408B5" w:rsidRDefault="005408B5">
            <w:pPr>
              <w:pStyle w:val="enumlev1"/>
              <w:rPr>
                <w:lang w:val="fr-CH"/>
              </w:rPr>
              <w:pPrChange w:id="575" w:author="Royer, Veronique" w:date="2013-05-31T11:00:00Z">
                <w:pPr>
                  <w:pStyle w:val="enumlev1"/>
                  <w:keepNext/>
                  <w:keepLines/>
                </w:pPr>
              </w:pPrChange>
            </w:pPr>
            <w:r w:rsidRPr="005408B5">
              <w:rPr>
                <w:i/>
                <w:iCs/>
                <w:lang w:val="fr-CH"/>
              </w:rPr>
              <w:t>a)</w:t>
            </w:r>
            <w:r w:rsidRPr="005408B5">
              <w:rPr>
                <w:lang w:val="fr-CH"/>
              </w:rPr>
              <w:tab/>
              <w:t>les Etats Membres du Conseil soient élus compte dûment tenu de la nécessité d'une répartition équitable des sièges du Conseil entre toutes les régions du monde;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76"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577" w:author="Sane, Marie Henriette" w:date="2013-05-21T14:45:00Z">
            <w:trPr>
              <w:gridBefore w:val="3"/>
              <w:gridAfter w:val="0"/>
              <w:wAfter w:w="643" w:type="dxa"/>
            </w:trPr>
          </w:trPrChange>
        </w:trPr>
        <w:tc>
          <w:tcPr>
            <w:tcW w:w="1239" w:type="dxa"/>
            <w:gridSpan w:val="2"/>
            <w:tcMar>
              <w:left w:w="108" w:type="dxa"/>
              <w:right w:w="108" w:type="dxa"/>
            </w:tcMar>
            <w:tcPrChange w:id="578" w:author="Sane, Marie Henriette" w:date="2013-05-21T14:45:00Z">
              <w:tcPr>
                <w:tcW w:w="1985" w:type="dxa"/>
                <w:gridSpan w:val="5"/>
                <w:tcMar>
                  <w:left w:w="108" w:type="dxa"/>
                  <w:right w:w="108" w:type="dxa"/>
                </w:tcMar>
              </w:tcPr>
            </w:tcPrChange>
          </w:tcPr>
          <w:p w:rsidR="005408B5" w:rsidRPr="007A4AC1" w:rsidRDefault="005408B5">
            <w:pPr>
              <w:pStyle w:val="enumlev1S2"/>
            </w:pPr>
            <w:r w:rsidRPr="007A4AC1">
              <w:t>62</w:t>
            </w:r>
            <w:r w:rsidRPr="007A4AC1">
              <w:br/>
              <w:t>PP-94</w:t>
            </w:r>
            <w:r w:rsidRPr="007A4AC1">
              <w:br/>
              <w:t>PP-98</w:t>
            </w:r>
            <w:r w:rsidRPr="007A4AC1">
              <w:br/>
              <w:t>PP-02</w:t>
            </w:r>
          </w:p>
        </w:tc>
        <w:tc>
          <w:tcPr>
            <w:tcW w:w="8505" w:type="dxa"/>
            <w:tcMar>
              <w:left w:w="108" w:type="dxa"/>
              <w:right w:w="108" w:type="dxa"/>
            </w:tcMar>
            <w:tcPrChange w:id="579" w:author="Sane, Marie Henriette" w:date="2013-05-21T14:45: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b)</w:t>
            </w:r>
            <w:r w:rsidRPr="005408B5">
              <w:rPr>
                <w:lang w:val="fr-CH"/>
              </w:rPr>
              <w:tab/>
              <w:t xml:space="preserve">le Secrétaire général, le Vice-Secrétaire général et les Directeurs des Bureaux soient élus parmi les candidats proposés par les Etats Membres en tant que leurs ressortissants, qu'ils soient tous ressortissants d'Etats Membres différents et que, lors de leur élection, il soit dûment tenu compte d'une </w:t>
            </w:r>
            <w:r w:rsidRPr="005408B5">
              <w:rPr>
                <w:lang w:val="fr-CH"/>
              </w:rPr>
              <w:lastRenderedPageBreak/>
              <w:t>répartition géographique équitable entre les régions du monde; il faudrait en outre tenir dûment compte des principes énoncés au numéro 154 de la présente Constitution;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80"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581" w:author="Sane, Marie Henriette" w:date="2013-05-21T14:45:00Z">
            <w:trPr>
              <w:gridBefore w:val="3"/>
              <w:gridAfter w:val="0"/>
              <w:wAfter w:w="643" w:type="dxa"/>
            </w:trPr>
          </w:trPrChange>
        </w:trPr>
        <w:tc>
          <w:tcPr>
            <w:tcW w:w="1239" w:type="dxa"/>
            <w:gridSpan w:val="2"/>
            <w:tcMar>
              <w:left w:w="108" w:type="dxa"/>
              <w:right w:w="108" w:type="dxa"/>
            </w:tcMar>
            <w:tcPrChange w:id="582" w:author="Sane, Marie Henriette" w:date="2013-05-21T14:45:00Z">
              <w:tcPr>
                <w:tcW w:w="1985" w:type="dxa"/>
                <w:gridSpan w:val="5"/>
                <w:tcMar>
                  <w:left w:w="108" w:type="dxa"/>
                  <w:right w:w="108" w:type="dxa"/>
                </w:tcMar>
              </w:tcPr>
            </w:tcPrChange>
          </w:tcPr>
          <w:p w:rsidR="005408B5" w:rsidRPr="007A4AC1" w:rsidRDefault="005408B5">
            <w:pPr>
              <w:pStyle w:val="enumlev1S2"/>
            </w:pPr>
            <w:r w:rsidRPr="007A4AC1">
              <w:lastRenderedPageBreak/>
              <w:t>63</w:t>
            </w:r>
            <w:r w:rsidRPr="007A4AC1">
              <w:br/>
              <w:t>PP-94</w:t>
            </w:r>
            <w:r w:rsidRPr="007A4AC1">
              <w:br/>
              <w:t>PP-98</w:t>
            </w:r>
            <w:r w:rsidRPr="007A4AC1">
              <w:br/>
              <w:t>PP-02</w:t>
            </w:r>
          </w:p>
        </w:tc>
        <w:tc>
          <w:tcPr>
            <w:tcW w:w="8505" w:type="dxa"/>
            <w:tcMar>
              <w:left w:w="108" w:type="dxa"/>
              <w:right w:w="108" w:type="dxa"/>
            </w:tcMar>
            <w:tcPrChange w:id="583" w:author="Sane, Marie Henriette" w:date="2013-05-21T14:45: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c)</w:t>
            </w:r>
            <w:r w:rsidRPr="005408B5">
              <w:rPr>
                <w:lang w:val="fr-CH"/>
              </w:rPr>
              <w:tab/>
              <w:t>les membres du Comité du Règlement des radiocommunications soient élus à titre individuel et choisis parmi les candidats proposés par les Etats Membres en tant que leurs ressortissants. Chaque Etat Membre ne peut proposer qu'un seul candidat. Les membres du Comité du Règlement des radiocommunications ne doivent pas être des ressortissants du même Etat Membre que le Directeur du Bureau des radiocommunications; pour leur élection, il conviendrait de tenir dûment compte du principe d'une répartition géographique équitable entre les régions du monde et des principes énoncés au numéro 93 de la présente Constitution.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584" w:author="Sane, Marie Henriette" w:date="2013-05-21T14:45:00Z">
            <w:tblPrEx>
              <w:tblW w:w="10453" w:type="dxa"/>
              <w:tblInd w:w="8" w:type="dxa"/>
              <w:tblLayout w:type="fixed"/>
              <w:tblCellMar>
                <w:left w:w="0" w:type="dxa"/>
                <w:right w:w="0" w:type="dxa"/>
              </w:tblCellMar>
              <w:tblLook w:val="0100" w:firstRow="0" w:lastRow="0" w:firstColumn="0" w:lastColumn="1" w:noHBand="0" w:noVBand="0"/>
            </w:tblPrEx>
          </w:tblPrExChange>
        </w:tblPrEx>
        <w:trPr>
          <w:trPrChange w:id="585" w:author="Sane, Marie Henriette" w:date="2013-05-21T14:45:00Z">
            <w:trPr>
              <w:gridBefore w:val="3"/>
              <w:gridAfter w:val="0"/>
              <w:wAfter w:w="643" w:type="dxa"/>
            </w:trPr>
          </w:trPrChange>
        </w:trPr>
        <w:tc>
          <w:tcPr>
            <w:tcW w:w="1239" w:type="dxa"/>
            <w:gridSpan w:val="2"/>
            <w:tcMar>
              <w:left w:w="108" w:type="dxa"/>
              <w:right w:w="108" w:type="dxa"/>
            </w:tcMar>
            <w:tcPrChange w:id="586" w:author="Sane, Marie Henriette" w:date="2013-05-21T14:45:00Z">
              <w:tcPr>
                <w:tcW w:w="1985" w:type="dxa"/>
                <w:gridSpan w:val="5"/>
                <w:tcMar>
                  <w:left w:w="108" w:type="dxa"/>
                  <w:right w:w="108" w:type="dxa"/>
                </w:tcMar>
              </w:tcPr>
            </w:tcPrChange>
          </w:tcPr>
          <w:p w:rsidR="005408B5" w:rsidRPr="00EC043A" w:rsidRDefault="005408B5">
            <w:pPr>
              <w:pStyle w:val="NormalS2"/>
            </w:pPr>
            <w:r w:rsidRPr="00EC043A">
              <w:t>64</w:t>
            </w:r>
            <w:r w:rsidRPr="00EC043A">
              <w:br/>
              <w:t>PP-02</w:t>
            </w:r>
          </w:p>
        </w:tc>
        <w:tc>
          <w:tcPr>
            <w:tcW w:w="8505" w:type="dxa"/>
            <w:tcMar>
              <w:left w:w="108" w:type="dxa"/>
              <w:right w:w="108" w:type="dxa"/>
            </w:tcMar>
            <w:tcPrChange w:id="587" w:author="Sane, Marie Henriette" w:date="2013-05-21T14:45:00Z">
              <w:tcPr>
                <w:tcW w:w="7825" w:type="dxa"/>
                <w:gridSpan w:val="4"/>
                <w:tcMar>
                  <w:left w:w="108" w:type="dxa"/>
                  <w:right w:w="108" w:type="dxa"/>
                </w:tcMar>
              </w:tcPr>
            </w:tcPrChange>
          </w:tcPr>
          <w:p w:rsidR="005408B5" w:rsidRPr="005408B5" w:rsidRDefault="005408B5">
            <w:pPr>
              <w:rPr>
                <w:lang w:val="fr-CH"/>
              </w:rPr>
              <w:pPrChange w:id="588" w:author="Royer, Veronique" w:date="2013-05-31T11:00:00Z">
                <w:pPr>
                  <w:jc w:val="center"/>
                </w:pPr>
              </w:pPrChange>
            </w:pPr>
            <w:r>
              <w:rPr>
                <w:lang w:val="fr-CH"/>
              </w:rPr>
              <w:t>2</w:t>
            </w:r>
            <w:r>
              <w:rPr>
                <w:lang w:val="fr-CH"/>
              </w:rPr>
              <w:tab/>
              <w:t>Les dispositions relatives à l'entrée en fonctions, aux vacances de poste et à la rééligibilité figurent dans la Convention.</w:t>
            </w:r>
          </w:p>
        </w:tc>
      </w:tr>
      <w:tr w:rsidR="005408B5" w:rsidRPr="00EC043A" w:rsidTr="00B57F5B">
        <w:tblPrEx>
          <w:tblW w:w="9744" w:type="dxa"/>
          <w:tblInd w:w="3" w:type="dxa"/>
          <w:tblLayout w:type="fixed"/>
          <w:tblCellMar>
            <w:left w:w="0" w:type="dxa"/>
            <w:right w:w="0" w:type="dxa"/>
          </w:tblCellMar>
          <w:tblLook w:val="0000" w:firstRow="0" w:lastRow="0" w:firstColumn="0" w:lastColumn="0" w:noHBand="0" w:noVBand="0"/>
          <w:tblPrExChange w:id="589"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590" w:author="Sane, Marie Henriette" w:date="2013-05-21T14:32:00Z"/>
          <w:trPrChange w:id="591" w:author="Royer, Veronique" w:date="2013-06-03T12:01:00Z">
            <w:trPr>
              <w:gridBefore w:val="4"/>
              <w:wBefore w:w="108" w:type="dxa"/>
              <w:cantSplit/>
            </w:trPr>
          </w:trPrChange>
        </w:trPr>
        <w:tc>
          <w:tcPr>
            <w:tcW w:w="1218" w:type="dxa"/>
            <w:tcPrChange w:id="592" w:author="Royer, Veronique" w:date="2013-06-03T12:01:00Z">
              <w:tcPr>
                <w:tcW w:w="913" w:type="dxa"/>
                <w:gridSpan w:val="2"/>
              </w:tcPr>
            </w:tcPrChange>
          </w:tcPr>
          <w:p w:rsidR="005408B5" w:rsidRPr="00F11524" w:rsidRDefault="005408B5">
            <w:pPr>
              <w:pStyle w:val="Header"/>
              <w:widowControl w:val="0"/>
              <w:tabs>
                <w:tab w:val="left" w:pos="680"/>
                <w:tab w:val="left" w:pos="1871"/>
              </w:tabs>
              <w:spacing w:before="120"/>
              <w:ind w:left="-8"/>
              <w:jc w:val="left"/>
              <w:rPr>
                <w:ins w:id="593" w:author="Sane, Marie Henriette" w:date="2013-05-21T14:32:00Z"/>
                <w:rFonts w:eastAsiaTheme="minorEastAsia"/>
                <w:b/>
                <w:sz w:val="24"/>
                <w:lang w:val="fr-CH"/>
                <w:rPrChange w:id="594" w:author="Sane, Marie Henriette" w:date="2013-05-21T14:38:00Z">
                  <w:rPr>
                    <w:ins w:id="595" w:author="Sane, Marie Henriette" w:date="2013-05-21T14:32:00Z"/>
                    <w:rFonts w:eastAsiaTheme="minorEastAsia"/>
                    <w:b/>
                    <w:sz w:val="24"/>
                  </w:rPr>
                </w:rPrChange>
              </w:rPr>
              <w:pPrChange w:id="596" w:author="Royer, Veronique" w:date="2013-05-31T11:00:00Z">
                <w:pPr>
                  <w:pStyle w:val="Header"/>
                  <w:widowControl w:val="0"/>
                  <w:tabs>
                    <w:tab w:val="left" w:pos="680"/>
                    <w:tab w:val="left" w:pos="1871"/>
                  </w:tabs>
                  <w:spacing w:after="120"/>
                  <w:ind w:left="-8"/>
                  <w:jc w:val="left"/>
                </w:pPr>
              </w:pPrChange>
            </w:pPr>
            <w:ins w:id="597" w:author="Sane, Marie Henriette" w:date="2013-05-21T14:32:00Z">
              <w:r w:rsidRPr="00F11524">
                <w:rPr>
                  <w:rFonts w:eastAsiaTheme="minorEastAsia"/>
                  <w:b/>
                  <w:sz w:val="24"/>
                  <w:lang w:val="fr-CH"/>
                  <w:rPrChange w:id="598" w:author="Sane, Marie Henriette" w:date="2013-05-21T14:38:00Z">
                    <w:rPr>
                      <w:rFonts w:eastAsiaTheme="minorEastAsia"/>
                      <w:b/>
                      <w:sz w:val="24"/>
                    </w:rPr>
                  </w:rPrChange>
                </w:rPr>
                <w:t>(ADD)</w:t>
              </w:r>
              <w:r w:rsidRPr="00F11524">
                <w:rPr>
                  <w:rFonts w:eastAsiaTheme="minorEastAsia"/>
                  <w:b/>
                  <w:sz w:val="24"/>
                  <w:lang w:val="fr-CH"/>
                  <w:rPrChange w:id="599" w:author="Sane, Marie Henriette" w:date="2013-05-21T14:38:00Z">
                    <w:rPr>
                      <w:rFonts w:eastAsiaTheme="minorEastAsia"/>
                      <w:b/>
                      <w:sz w:val="24"/>
                    </w:rPr>
                  </w:rPrChange>
                </w:rPr>
                <w:br/>
              </w:r>
            </w:ins>
            <w:ins w:id="600" w:author="Sane, Marie Henriette" w:date="2013-05-21T14:38:00Z">
              <w:r w:rsidRPr="00F11524">
                <w:rPr>
                  <w:rFonts w:eastAsiaTheme="minorEastAsia"/>
                  <w:b/>
                  <w:sz w:val="24"/>
                  <w:lang w:val="fr-CH"/>
                  <w:rPrChange w:id="601" w:author="Sane, Marie Henriette" w:date="2013-05-21T14:38:00Z">
                    <w:rPr>
                      <w:rFonts w:eastAsiaTheme="minorEastAsia"/>
                      <w:b/>
                      <w:sz w:val="24"/>
                      <w:lang w:val="en-US"/>
                    </w:rPr>
                  </w:rPrChange>
                </w:rPr>
                <w:t>sous-titre</w:t>
              </w:r>
            </w:ins>
            <w:ins w:id="602" w:author="Sane, Marie Henriette" w:date="2013-05-21T14:32:00Z">
              <w:r w:rsidRPr="00F11524">
                <w:rPr>
                  <w:rFonts w:eastAsiaTheme="minorEastAsia"/>
                  <w:b/>
                  <w:sz w:val="24"/>
                  <w:lang w:val="fr-CH"/>
                  <w:rPrChange w:id="603" w:author="Sane, Marie Henriette" w:date="2013-05-21T14:38:00Z">
                    <w:rPr>
                      <w:rFonts w:eastAsiaTheme="minorEastAsia"/>
                      <w:b/>
                      <w:sz w:val="24"/>
                    </w:rPr>
                  </w:rPrChange>
                </w:rPr>
                <w:br/>
                <w:t xml:space="preserve">ex. </w:t>
              </w:r>
              <w:r w:rsidRPr="00F11524">
                <w:rPr>
                  <w:rFonts w:eastAsiaTheme="minorEastAsia"/>
                  <w:b/>
                  <w:sz w:val="24"/>
                  <w:lang w:val="fr-CH"/>
                  <w:rPrChange w:id="604" w:author="Sane, Marie Henriette" w:date="2013-05-21T14:38:00Z">
                    <w:rPr>
                      <w:rFonts w:eastAsiaTheme="minorEastAsia"/>
                      <w:b/>
                      <w:sz w:val="24"/>
                    </w:rPr>
                  </w:rPrChange>
                </w:rPr>
                <w:br/>
              </w:r>
            </w:ins>
            <w:ins w:id="605" w:author="Sane, Marie Henriette" w:date="2013-05-21T14:38:00Z">
              <w:r w:rsidRPr="00F11524">
                <w:rPr>
                  <w:rFonts w:eastAsiaTheme="minorEastAsia"/>
                  <w:b/>
                  <w:sz w:val="24"/>
                  <w:lang w:val="fr-CH"/>
                  <w:rPrChange w:id="606" w:author="Sane, Marie Henriette" w:date="2013-05-21T14:38:00Z">
                    <w:rPr>
                      <w:rFonts w:eastAsiaTheme="minorEastAsia"/>
                      <w:b/>
                      <w:sz w:val="24"/>
                      <w:lang w:val="en-US"/>
                    </w:rPr>
                  </w:rPrChange>
                </w:rPr>
                <w:t>sous-titre</w:t>
              </w:r>
            </w:ins>
            <w:r>
              <w:rPr>
                <w:rFonts w:eastAsiaTheme="minorEastAsia"/>
                <w:b/>
                <w:sz w:val="24"/>
                <w:lang w:val="fr-CH"/>
              </w:rPr>
              <w:br/>
            </w:r>
            <w:ins w:id="607" w:author="Sane, Marie Henriette" w:date="2013-05-21T14:38:00Z">
              <w:r>
                <w:rPr>
                  <w:rFonts w:eastAsiaTheme="minorEastAsia"/>
                  <w:b/>
                  <w:sz w:val="24"/>
                  <w:lang w:val="fr-CH"/>
                </w:rPr>
                <w:t>avant</w:t>
              </w:r>
            </w:ins>
            <w:ins w:id="608" w:author="Sane, Marie Henriette" w:date="2013-05-21T14:32:00Z">
              <w:r w:rsidRPr="00F11524">
                <w:rPr>
                  <w:rFonts w:eastAsiaTheme="minorEastAsia"/>
                  <w:b/>
                  <w:sz w:val="24"/>
                  <w:lang w:val="fr-CH"/>
                  <w:rPrChange w:id="609" w:author="Sane, Marie Henriette" w:date="2013-05-21T14:38:00Z">
                    <w:rPr>
                      <w:rFonts w:eastAsiaTheme="minorEastAsia"/>
                      <w:b/>
                      <w:sz w:val="24"/>
                    </w:rPr>
                  </w:rPrChange>
                </w:rPr>
                <w:t xml:space="preserve"> </w:t>
              </w:r>
            </w:ins>
            <w:r>
              <w:rPr>
                <w:rFonts w:eastAsiaTheme="minorEastAsia"/>
                <w:b/>
                <w:sz w:val="24"/>
                <w:lang w:val="fr-CH"/>
              </w:rPr>
              <w:br/>
            </w:r>
            <w:ins w:id="610" w:author="Sane, Marie Henriette" w:date="2013-05-21T14:32:00Z">
              <w:r w:rsidRPr="00F11524">
                <w:rPr>
                  <w:rFonts w:eastAsiaTheme="minorEastAsia"/>
                  <w:b/>
                  <w:sz w:val="24"/>
                  <w:lang w:val="fr-CH"/>
                  <w:rPrChange w:id="611" w:author="Sane, Marie Henriette" w:date="2013-05-21T14:38:00Z">
                    <w:rPr>
                      <w:rFonts w:eastAsiaTheme="minorEastAsia"/>
                      <w:b/>
                      <w:sz w:val="24"/>
                    </w:rPr>
                  </w:rPrChange>
                </w:rPr>
                <w:t>CV7</w:t>
              </w:r>
            </w:ins>
          </w:p>
        </w:tc>
        <w:tc>
          <w:tcPr>
            <w:tcW w:w="8505" w:type="dxa"/>
            <w:tcPrChange w:id="612" w:author="Royer, Veronique" w:date="2013-06-03T12:01:00Z">
              <w:tcPr>
                <w:tcW w:w="9432" w:type="dxa"/>
                <w:gridSpan w:val="7"/>
              </w:tcPr>
            </w:tcPrChange>
          </w:tcPr>
          <w:p w:rsidR="005408B5" w:rsidRPr="00DA0A32" w:rsidRDefault="005408B5">
            <w:pPr>
              <w:widowControl w:val="0"/>
              <w:tabs>
                <w:tab w:val="left" w:pos="680"/>
              </w:tabs>
              <w:ind w:right="142"/>
              <w:jc w:val="both"/>
              <w:rPr>
                <w:ins w:id="613" w:author="Sane, Marie Henriette" w:date="2013-05-21T14:32:00Z"/>
                <w:b/>
                <w:bCs/>
              </w:rPr>
              <w:pPrChange w:id="614" w:author="Royer, Veronique" w:date="2013-05-31T11:00:00Z">
                <w:pPr>
                  <w:widowControl w:val="0"/>
                  <w:tabs>
                    <w:tab w:val="left" w:pos="680"/>
                  </w:tabs>
                  <w:spacing w:before="0" w:after="120"/>
                  <w:ind w:right="142"/>
                  <w:jc w:val="both"/>
                </w:pPr>
              </w:pPrChange>
            </w:pPr>
            <w:ins w:id="615" w:author="Sane, Marie Henriette" w:date="2013-05-21T14:41:00Z">
              <w:r w:rsidRPr="00DA0A32">
                <w:rPr>
                  <w:b/>
                  <w:bCs/>
                </w:rPr>
                <w:t>Le Conseil</w:t>
              </w:r>
            </w:ins>
          </w:p>
        </w:tc>
      </w:tr>
      <w:tr w:rsidR="005408B5" w:rsidRPr="00EC043A" w:rsidTr="00B57F5B">
        <w:tblPrEx>
          <w:tblW w:w="9744" w:type="dxa"/>
          <w:tblInd w:w="3" w:type="dxa"/>
          <w:tblLayout w:type="fixed"/>
          <w:tblCellMar>
            <w:left w:w="0" w:type="dxa"/>
            <w:right w:w="0" w:type="dxa"/>
          </w:tblCellMar>
          <w:tblLook w:val="0000" w:firstRow="0" w:lastRow="0" w:firstColumn="0" w:lastColumn="0" w:noHBand="0" w:noVBand="0"/>
          <w:tblPrExChange w:id="616"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617" w:author="Sane, Marie Henriette" w:date="2013-05-21T14:32:00Z"/>
          <w:trPrChange w:id="618" w:author="Royer, Veronique" w:date="2013-06-03T12:01:00Z">
            <w:trPr>
              <w:gridBefore w:val="4"/>
              <w:wBefore w:w="108" w:type="dxa"/>
              <w:cantSplit/>
            </w:trPr>
          </w:trPrChange>
        </w:trPr>
        <w:tc>
          <w:tcPr>
            <w:tcW w:w="1218" w:type="dxa"/>
            <w:tcPrChange w:id="619" w:author="Royer, Veronique" w:date="2013-06-03T12:01:00Z">
              <w:tcPr>
                <w:tcW w:w="913" w:type="dxa"/>
                <w:gridSpan w:val="2"/>
              </w:tcPr>
            </w:tcPrChange>
          </w:tcPr>
          <w:p w:rsidR="005408B5" w:rsidRDefault="005408B5">
            <w:pPr>
              <w:pStyle w:val="Header"/>
              <w:widowControl w:val="0"/>
              <w:tabs>
                <w:tab w:val="left" w:pos="680"/>
                <w:tab w:val="left" w:pos="1871"/>
              </w:tabs>
              <w:spacing w:before="120"/>
              <w:ind w:left="-8"/>
              <w:jc w:val="left"/>
              <w:rPr>
                <w:ins w:id="620" w:author="Sane, Marie Henriette" w:date="2013-05-21T14:32:00Z"/>
                <w:rFonts w:eastAsiaTheme="minorEastAsia"/>
                <w:b/>
                <w:sz w:val="24"/>
              </w:rPr>
              <w:pPrChange w:id="621" w:author="Royer, Veronique" w:date="2013-05-31T11:00:00Z">
                <w:pPr>
                  <w:pStyle w:val="Header"/>
                  <w:widowControl w:val="0"/>
                  <w:tabs>
                    <w:tab w:val="left" w:pos="680"/>
                    <w:tab w:val="left" w:pos="1871"/>
                  </w:tabs>
                  <w:spacing w:after="120"/>
                  <w:ind w:left="-8"/>
                  <w:jc w:val="left"/>
                </w:pPr>
              </w:pPrChange>
            </w:pPr>
            <w:ins w:id="622" w:author="Sane, Marie Henriette" w:date="2013-05-21T14:32:00Z">
              <w:r>
                <w:rPr>
                  <w:rFonts w:eastAsiaTheme="minorEastAsia"/>
                  <w:b/>
                  <w:sz w:val="24"/>
                </w:rPr>
                <w:t>(ADD)</w:t>
              </w:r>
              <w:r>
                <w:rPr>
                  <w:rFonts w:eastAsiaTheme="minorEastAsia"/>
                  <w:b/>
                  <w:sz w:val="24"/>
                </w:rPr>
                <w:br/>
                <w:t>64A</w:t>
              </w:r>
              <w:r>
                <w:rPr>
                  <w:rFonts w:eastAsiaTheme="minorEastAsia"/>
                  <w:b/>
                  <w:sz w:val="24"/>
                </w:rPr>
                <w:br/>
                <w:t>ex.</w:t>
              </w:r>
              <w:r>
                <w:rPr>
                  <w:rFonts w:eastAsiaTheme="minorEastAsia"/>
                  <w:b/>
                  <w:sz w:val="24"/>
                </w:rPr>
                <w:br/>
                <w:t>CV7</w:t>
              </w:r>
            </w:ins>
          </w:p>
        </w:tc>
        <w:tc>
          <w:tcPr>
            <w:tcW w:w="8505" w:type="dxa"/>
            <w:tcPrChange w:id="623" w:author="Royer, Veronique" w:date="2013-06-03T12:01:00Z">
              <w:tcPr>
                <w:tcW w:w="9432" w:type="dxa"/>
                <w:gridSpan w:val="7"/>
              </w:tcPr>
            </w:tcPrChange>
          </w:tcPr>
          <w:p w:rsidR="005408B5" w:rsidRPr="00EC043A" w:rsidRDefault="005408B5">
            <w:pPr>
              <w:widowControl w:val="0"/>
              <w:tabs>
                <w:tab w:val="left" w:pos="680"/>
              </w:tabs>
              <w:ind w:right="142"/>
              <w:rPr>
                <w:ins w:id="624" w:author="Sane, Marie Henriette" w:date="2013-05-21T14:32:00Z"/>
                <w:b/>
              </w:rPr>
              <w:pPrChange w:id="625" w:author="Royer, Veronique" w:date="2013-05-31T11:00:00Z">
                <w:pPr>
                  <w:widowControl w:val="0"/>
                  <w:tabs>
                    <w:tab w:val="left" w:pos="680"/>
                  </w:tabs>
                  <w:spacing w:before="0" w:after="120"/>
                  <w:ind w:right="142"/>
                  <w:jc w:val="center"/>
                </w:pPr>
              </w:pPrChange>
            </w:pPr>
            <w:ins w:id="626" w:author="Sane, Marie Henriette" w:date="2013-05-21T14:41:00Z">
              <w:r w:rsidRPr="005408B5">
                <w:rPr>
                  <w:lang w:val="fr-CH"/>
                </w:rPr>
                <w:t>1</w:t>
              </w:r>
              <w:r w:rsidRPr="005408B5">
                <w:rPr>
                  <w:lang w:val="fr-CH"/>
                </w:rPr>
                <w:tab/>
                <w:t xml:space="preserve">Sauf en cas de vacance se produisant dans les conditions spécifiées aux numéros 10 à 12 ci-dessous, les Etats Membres élus au Conseil remplissent leur mandat jusqu'à la date à laquelle un nouveau Conseil est élu. </w:t>
              </w:r>
              <w:r w:rsidRPr="00C7779E">
                <w:t>Ils sont rééligibles.</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627"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628" w:author="Sane, Marie Henriette" w:date="2013-05-21T14:32:00Z"/>
          <w:trPrChange w:id="629" w:author="Royer, Veronique" w:date="2013-06-03T12:01:00Z">
            <w:trPr>
              <w:gridBefore w:val="4"/>
              <w:wBefore w:w="108" w:type="dxa"/>
              <w:cantSplit/>
            </w:trPr>
          </w:trPrChange>
        </w:trPr>
        <w:tc>
          <w:tcPr>
            <w:tcW w:w="1218" w:type="dxa"/>
            <w:tcPrChange w:id="630" w:author="Royer, Veronique" w:date="2013-06-03T12:01:00Z">
              <w:tcPr>
                <w:tcW w:w="913" w:type="dxa"/>
                <w:gridSpan w:val="2"/>
              </w:tcPr>
            </w:tcPrChange>
          </w:tcPr>
          <w:p w:rsidR="005408B5" w:rsidRDefault="005408B5">
            <w:pPr>
              <w:pStyle w:val="Header"/>
              <w:widowControl w:val="0"/>
              <w:tabs>
                <w:tab w:val="left" w:pos="680"/>
                <w:tab w:val="left" w:pos="1871"/>
              </w:tabs>
              <w:spacing w:before="120"/>
              <w:ind w:left="-8"/>
              <w:jc w:val="left"/>
              <w:rPr>
                <w:ins w:id="631" w:author="Sane, Marie Henriette" w:date="2013-05-21T14:32:00Z"/>
                <w:rFonts w:eastAsiaTheme="minorEastAsia"/>
                <w:b/>
                <w:sz w:val="24"/>
              </w:rPr>
              <w:pPrChange w:id="632" w:author="Royer, Veronique" w:date="2013-05-31T11:00:00Z">
                <w:pPr>
                  <w:pStyle w:val="Header"/>
                  <w:widowControl w:val="0"/>
                  <w:tabs>
                    <w:tab w:val="left" w:pos="680"/>
                    <w:tab w:val="left" w:pos="1871"/>
                  </w:tabs>
                  <w:spacing w:after="120"/>
                  <w:ind w:left="-8"/>
                  <w:jc w:val="left"/>
                </w:pPr>
              </w:pPrChange>
            </w:pPr>
            <w:ins w:id="633" w:author="Sane, Marie Henriette" w:date="2013-05-21T14:32:00Z">
              <w:r>
                <w:rPr>
                  <w:rFonts w:eastAsiaTheme="minorEastAsia"/>
                  <w:b/>
                  <w:sz w:val="24"/>
                </w:rPr>
                <w:t>(ADD)</w:t>
              </w:r>
              <w:r>
                <w:rPr>
                  <w:rFonts w:eastAsiaTheme="minorEastAsia"/>
                  <w:b/>
                  <w:sz w:val="24"/>
                </w:rPr>
                <w:br/>
                <w:t>64B</w:t>
              </w:r>
              <w:r>
                <w:rPr>
                  <w:rFonts w:eastAsiaTheme="minorEastAsia"/>
                  <w:b/>
                  <w:sz w:val="24"/>
                </w:rPr>
                <w:br/>
                <w:t>ex.</w:t>
              </w:r>
              <w:r>
                <w:rPr>
                  <w:rFonts w:eastAsiaTheme="minorEastAsia"/>
                  <w:b/>
                  <w:sz w:val="24"/>
                </w:rPr>
                <w:br/>
                <w:t>CV8</w:t>
              </w:r>
            </w:ins>
          </w:p>
        </w:tc>
        <w:tc>
          <w:tcPr>
            <w:tcW w:w="8505" w:type="dxa"/>
            <w:tcPrChange w:id="634" w:author="Royer, Veronique" w:date="2013-06-03T12:01:00Z">
              <w:tcPr>
                <w:tcW w:w="9432" w:type="dxa"/>
                <w:gridSpan w:val="7"/>
              </w:tcPr>
            </w:tcPrChange>
          </w:tcPr>
          <w:p w:rsidR="005408B5" w:rsidRPr="005408B5" w:rsidRDefault="005408B5">
            <w:pPr>
              <w:widowControl w:val="0"/>
              <w:tabs>
                <w:tab w:val="left" w:pos="680"/>
              </w:tabs>
              <w:ind w:right="142"/>
              <w:rPr>
                <w:ins w:id="635" w:author="Sane, Marie Henriette" w:date="2013-05-21T14:32:00Z"/>
                <w:lang w:val="fr-CH"/>
                <w:rPrChange w:id="636" w:author="Sane, Marie Henriette" w:date="2013-05-21T14:42:00Z">
                  <w:rPr>
                    <w:ins w:id="637" w:author="Sane, Marie Henriette" w:date="2013-05-21T14:32:00Z"/>
                    <w:b/>
                  </w:rPr>
                </w:rPrChange>
              </w:rPr>
              <w:pPrChange w:id="638" w:author="Royer, Veronique" w:date="2013-05-31T11:00:00Z">
                <w:pPr>
                  <w:widowControl w:val="0"/>
                  <w:tabs>
                    <w:tab w:val="left" w:pos="680"/>
                  </w:tabs>
                  <w:spacing w:before="0" w:after="120"/>
                  <w:ind w:right="142"/>
                  <w:jc w:val="center"/>
                </w:pPr>
              </w:pPrChange>
            </w:pPr>
            <w:ins w:id="639" w:author="Sane, Marie Henriette" w:date="2013-05-21T14:41:00Z">
              <w:r w:rsidRPr="005408B5">
                <w:rPr>
                  <w:lang w:val="fr-CH"/>
                </w:rPr>
                <w:t>2</w:t>
              </w:r>
              <w:r w:rsidRPr="005408B5">
                <w:rPr>
                  <w:lang w:val="fr-CH"/>
                </w:rPr>
                <w:tab/>
                <w:t>1)</w:t>
              </w:r>
              <w:r w:rsidRPr="005408B5">
                <w:rPr>
                  <w:lang w:val="fr-CH"/>
                </w:rPr>
                <w:tab/>
                <w:t>Si, entre deux Conférences de plénipotentiaires, une vacance se produit au sein du Conseil, le siège revient de droit à l'Etat Membre qui a obtenu, lors du dernier scrutin, le plus grand nombre de suffrages parmi les Etats Membres qui font partie de la même région et dont la candidature n'a pas été retenue.</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640"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641" w:author="Sane, Marie Henriette" w:date="2013-05-21T14:32:00Z"/>
          <w:trPrChange w:id="642" w:author="Royer, Veronique" w:date="2013-06-03T12:01:00Z">
            <w:trPr>
              <w:gridBefore w:val="4"/>
              <w:wBefore w:w="108" w:type="dxa"/>
              <w:cantSplit/>
            </w:trPr>
          </w:trPrChange>
        </w:trPr>
        <w:tc>
          <w:tcPr>
            <w:tcW w:w="1218" w:type="dxa"/>
            <w:tcPrChange w:id="643"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644" w:author="Sane, Marie Henriette" w:date="2013-05-21T14:32:00Z"/>
                <w:rFonts w:eastAsiaTheme="minorEastAsia"/>
                <w:b/>
                <w:sz w:val="24"/>
              </w:rPr>
            </w:pPr>
            <w:ins w:id="645" w:author="Sane, Marie Henriette" w:date="2013-05-21T14:32:00Z">
              <w:r>
                <w:rPr>
                  <w:rFonts w:eastAsiaTheme="minorEastAsia"/>
                  <w:b/>
                  <w:sz w:val="24"/>
                </w:rPr>
                <w:t>(ADD)</w:t>
              </w:r>
              <w:r>
                <w:rPr>
                  <w:rFonts w:eastAsiaTheme="minorEastAsia"/>
                  <w:b/>
                  <w:sz w:val="24"/>
                </w:rPr>
                <w:br/>
                <w:t>64C</w:t>
              </w:r>
              <w:r>
                <w:rPr>
                  <w:rFonts w:eastAsiaTheme="minorEastAsia"/>
                  <w:b/>
                  <w:sz w:val="24"/>
                </w:rPr>
                <w:br/>
                <w:t>ex.</w:t>
              </w:r>
              <w:r>
                <w:rPr>
                  <w:rFonts w:eastAsiaTheme="minorEastAsia"/>
                  <w:b/>
                  <w:sz w:val="24"/>
                </w:rPr>
                <w:br/>
                <w:t>CV9</w:t>
              </w:r>
            </w:ins>
          </w:p>
        </w:tc>
        <w:tc>
          <w:tcPr>
            <w:tcW w:w="8505" w:type="dxa"/>
            <w:tcPrChange w:id="646" w:author="Royer, Veronique" w:date="2013-06-03T12:01:00Z">
              <w:tcPr>
                <w:tcW w:w="9432" w:type="dxa"/>
                <w:gridSpan w:val="7"/>
              </w:tcPr>
            </w:tcPrChange>
          </w:tcPr>
          <w:p w:rsidR="005408B5" w:rsidRPr="005408B5" w:rsidRDefault="005408B5">
            <w:pPr>
              <w:widowControl w:val="0"/>
              <w:tabs>
                <w:tab w:val="left" w:pos="680"/>
              </w:tabs>
              <w:spacing w:after="120"/>
              <w:ind w:right="142"/>
              <w:rPr>
                <w:ins w:id="647" w:author="Sane, Marie Henriette" w:date="2013-05-21T14:32:00Z"/>
                <w:lang w:val="fr-CH"/>
                <w:rPrChange w:id="648" w:author="Sane, Marie Henriette" w:date="2013-05-21T14:42:00Z">
                  <w:rPr>
                    <w:ins w:id="649" w:author="Sane, Marie Henriette" w:date="2013-05-21T14:32:00Z"/>
                    <w:b/>
                  </w:rPr>
                </w:rPrChange>
              </w:rPr>
              <w:pPrChange w:id="650" w:author="Royer, Veronique" w:date="2013-05-31T11:00:00Z">
                <w:pPr>
                  <w:widowControl w:val="0"/>
                  <w:tabs>
                    <w:tab w:val="left" w:pos="680"/>
                  </w:tabs>
                  <w:spacing w:before="0" w:after="120"/>
                  <w:ind w:right="142"/>
                  <w:jc w:val="center"/>
                </w:pPr>
              </w:pPrChange>
            </w:pPr>
            <w:ins w:id="651" w:author="Sane, Marie Henriette" w:date="2013-05-21T14:41:00Z">
              <w:r w:rsidRPr="005408B5">
                <w:rPr>
                  <w:lang w:val="fr-CH"/>
                </w:rPr>
                <w:tab/>
                <w:t>2)</w:t>
              </w:r>
              <w:r w:rsidRPr="005408B5">
                <w:rPr>
                  <w:lang w:val="fr-CH"/>
                </w:rPr>
                <w:tab/>
                <w:t>Quand, pour une raison quelconque, un siège vacant ne peut être pourvu en respectant la procédure indiquée au numéro 8 ci-dessus, le président du Conseil invite les autres Etats Membres de la région à poser leur candidature dans le délai d'un mois à compter de la date d'appel à candidature. A la fin de cette période, le président du Conseil invite les Etats Membres à élire le nouvel Etat Membre du Conseil. L'élection a lieu à bulletin secret par correspondance. La même majorité que celle indiquée ci-dessus est requise. Le nouvel Etat Membre du Conseil conserve son poste jusqu'à l'élection du nouveau Conseil par la Conférence de plénipotentiaires compétente suivante.</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652"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653" w:author="Sane, Marie Henriette" w:date="2013-05-21T14:32:00Z"/>
          <w:trPrChange w:id="654" w:author="Royer, Veronique" w:date="2013-06-03T12:01:00Z">
            <w:trPr>
              <w:gridBefore w:val="4"/>
              <w:wBefore w:w="108" w:type="dxa"/>
              <w:cantSplit/>
            </w:trPr>
          </w:trPrChange>
        </w:trPr>
        <w:tc>
          <w:tcPr>
            <w:tcW w:w="1218" w:type="dxa"/>
            <w:tcPrChange w:id="655"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656" w:author="Sane, Marie Henriette" w:date="2013-05-21T14:32:00Z"/>
                <w:rFonts w:eastAsiaTheme="minorEastAsia"/>
                <w:b/>
                <w:sz w:val="24"/>
              </w:rPr>
            </w:pPr>
            <w:ins w:id="657" w:author="Sane, Marie Henriette" w:date="2013-05-21T14:32:00Z">
              <w:r>
                <w:rPr>
                  <w:rFonts w:eastAsiaTheme="minorEastAsia"/>
                  <w:b/>
                  <w:sz w:val="24"/>
                </w:rPr>
                <w:t>(ADD)</w:t>
              </w:r>
              <w:r>
                <w:rPr>
                  <w:rFonts w:eastAsiaTheme="minorEastAsia"/>
                  <w:b/>
                  <w:sz w:val="24"/>
                </w:rPr>
                <w:br/>
                <w:t>64D</w:t>
              </w:r>
              <w:r>
                <w:rPr>
                  <w:rFonts w:eastAsiaTheme="minorEastAsia"/>
                  <w:b/>
                  <w:sz w:val="24"/>
                </w:rPr>
                <w:br/>
                <w:t>ex.</w:t>
              </w:r>
              <w:r>
                <w:rPr>
                  <w:rFonts w:eastAsiaTheme="minorEastAsia"/>
                  <w:b/>
                  <w:sz w:val="24"/>
                </w:rPr>
                <w:br/>
                <w:t>CV10</w:t>
              </w:r>
            </w:ins>
          </w:p>
        </w:tc>
        <w:tc>
          <w:tcPr>
            <w:tcW w:w="8505" w:type="dxa"/>
            <w:tcPrChange w:id="658" w:author="Royer, Veronique" w:date="2013-06-03T12:01:00Z">
              <w:tcPr>
                <w:tcW w:w="9432" w:type="dxa"/>
                <w:gridSpan w:val="7"/>
              </w:tcPr>
            </w:tcPrChange>
          </w:tcPr>
          <w:p w:rsidR="005408B5" w:rsidRPr="00FA55DF" w:rsidRDefault="005408B5">
            <w:pPr>
              <w:widowControl w:val="0"/>
              <w:tabs>
                <w:tab w:val="left" w:pos="680"/>
              </w:tabs>
              <w:spacing w:after="120"/>
              <w:ind w:right="142"/>
              <w:rPr>
                <w:ins w:id="659" w:author="Sane, Marie Henriette" w:date="2013-05-21T14:32:00Z"/>
                <w:lang w:val="fr-CH"/>
                <w:rPrChange w:id="660" w:author="Sane, Marie Henriette" w:date="2013-05-21T14:41:00Z">
                  <w:rPr>
                    <w:ins w:id="661" w:author="Sane, Marie Henriette" w:date="2013-05-21T14:32:00Z"/>
                    <w:b/>
                  </w:rPr>
                </w:rPrChange>
              </w:rPr>
              <w:pPrChange w:id="662" w:author="Royer, Veronique" w:date="2013-05-31T11:00:00Z">
                <w:pPr>
                  <w:widowControl w:val="0"/>
                  <w:tabs>
                    <w:tab w:val="left" w:pos="680"/>
                  </w:tabs>
                  <w:spacing w:before="0" w:after="120"/>
                  <w:ind w:right="142"/>
                  <w:jc w:val="center"/>
                </w:pPr>
              </w:pPrChange>
            </w:pPr>
            <w:ins w:id="663" w:author="Sane, Marie Henriette" w:date="2013-05-21T14:41:00Z">
              <w:r w:rsidRPr="005408B5">
                <w:rPr>
                  <w:lang w:val="fr-CH"/>
                </w:rPr>
                <w:t>3</w:t>
              </w:r>
              <w:r w:rsidRPr="005408B5">
                <w:rPr>
                  <w:b/>
                  <w:lang w:val="fr-CH"/>
                </w:rPr>
                <w:tab/>
              </w:r>
              <w:r w:rsidRPr="005408B5">
                <w:rPr>
                  <w:lang w:val="fr-CH"/>
                </w:rPr>
                <w:t>Un siège au Conseil est considéré comme vacant:</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664"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665" w:author="Sane, Marie Henriette" w:date="2013-05-21T14:32:00Z"/>
          <w:trPrChange w:id="666" w:author="Royer, Veronique" w:date="2013-06-03T12:01:00Z">
            <w:trPr>
              <w:gridBefore w:val="4"/>
              <w:wBefore w:w="108" w:type="dxa"/>
              <w:cantSplit/>
            </w:trPr>
          </w:trPrChange>
        </w:trPr>
        <w:tc>
          <w:tcPr>
            <w:tcW w:w="1218" w:type="dxa"/>
            <w:tcPrChange w:id="667" w:author="Royer, Veronique" w:date="2013-06-03T12:01:00Z">
              <w:tcPr>
                <w:tcW w:w="913" w:type="dxa"/>
                <w:gridSpan w:val="2"/>
              </w:tcPr>
            </w:tcPrChange>
          </w:tcPr>
          <w:p w:rsidR="005408B5" w:rsidRPr="00870B72" w:rsidRDefault="005408B5" w:rsidP="00B57F5B">
            <w:pPr>
              <w:pStyle w:val="Header"/>
              <w:widowControl w:val="0"/>
              <w:tabs>
                <w:tab w:val="left" w:pos="680"/>
                <w:tab w:val="left" w:pos="1134"/>
                <w:tab w:val="left" w:pos="1871"/>
                <w:tab w:val="left" w:pos="2268"/>
              </w:tabs>
              <w:spacing w:before="120" w:after="120"/>
              <w:ind w:left="-8"/>
              <w:jc w:val="left"/>
              <w:rPr>
                <w:ins w:id="668" w:author="Sane, Marie Henriette" w:date="2013-05-21T14:32:00Z"/>
                <w:rFonts w:eastAsiaTheme="minorEastAsia"/>
                <w:b/>
                <w:sz w:val="24"/>
              </w:rPr>
            </w:pPr>
            <w:ins w:id="669" w:author="Sane, Marie Henriette" w:date="2013-05-21T14:32:00Z">
              <w:r>
                <w:rPr>
                  <w:rFonts w:eastAsiaTheme="minorEastAsia"/>
                  <w:b/>
                  <w:sz w:val="24"/>
                </w:rPr>
                <w:lastRenderedPageBreak/>
                <w:t>(ADD)</w:t>
              </w:r>
              <w:r>
                <w:rPr>
                  <w:rFonts w:eastAsiaTheme="minorEastAsia"/>
                  <w:b/>
                  <w:sz w:val="24"/>
                </w:rPr>
                <w:br/>
                <w:t>64E</w:t>
              </w:r>
              <w:r>
                <w:rPr>
                  <w:rFonts w:eastAsiaTheme="minorEastAsia"/>
                  <w:b/>
                  <w:sz w:val="24"/>
                </w:rPr>
                <w:br/>
                <w:t>ex.</w:t>
              </w:r>
              <w:r>
                <w:rPr>
                  <w:rFonts w:eastAsiaTheme="minorEastAsia"/>
                  <w:b/>
                  <w:sz w:val="24"/>
                </w:rPr>
                <w:br/>
                <w:t>CV11</w:t>
              </w:r>
            </w:ins>
          </w:p>
        </w:tc>
        <w:tc>
          <w:tcPr>
            <w:tcW w:w="8505" w:type="dxa"/>
            <w:tcPrChange w:id="670" w:author="Royer, Veronique" w:date="2013-06-03T12:01:00Z">
              <w:tcPr>
                <w:tcW w:w="9432" w:type="dxa"/>
                <w:gridSpan w:val="7"/>
              </w:tcPr>
            </w:tcPrChange>
          </w:tcPr>
          <w:p w:rsidR="005408B5" w:rsidRPr="00FA55DF" w:rsidRDefault="005408B5">
            <w:pPr>
              <w:widowControl w:val="0"/>
              <w:tabs>
                <w:tab w:val="left" w:pos="680"/>
              </w:tabs>
              <w:spacing w:after="120"/>
              <w:ind w:right="142"/>
              <w:rPr>
                <w:ins w:id="671" w:author="Sane, Marie Henriette" w:date="2013-05-21T14:32:00Z"/>
                <w:lang w:val="fr-CH"/>
                <w:rPrChange w:id="672" w:author="Sane, Marie Henriette" w:date="2013-05-21T14:41:00Z">
                  <w:rPr>
                    <w:ins w:id="673" w:author="Sane, Marie Henriette" w:date="2013-05-21T14:32:00Z"/>
                    <w:b/>
                  </w:rPr>
                </w:rPrChange>
              </w:rPr>
              <w:pPrChange w:id="674" w:author="Royer, Veronique" w:date="2013-05-31T11:00:00Z">
                <w:pPr>
                  <w:widowControl w:val="0"/>
                  <w:tabs>
                    <w:tab w:val="left" w:pos="680"/>
                  </w:tabs>
                  <w:spacing w:before="0" w:after="120"/>
                  <w:ind w:right="142"/>
                  <w:jc w:val="center"/>
                </w:pPr>
              </w:pPrChange>
            </w:pPr>
            <w:ins w:id="675" w:author="Sane, Marie Henriette" w:date="2013-05-21T14:41:00Z">
              <w:r w:rsidRPr="005408B5">
                <w:rPr>
                  <w:i/>
                  <w:iCs/>
                  <w:lang w:val="fr-CH"/>
                </w:rPr>
                <w:t>a)</w:t>
              </w:r>
              <w:r w:rsidRPr="005408B5">
                <w:rPr>
                  <w:i/>
                  <w:iCs/>
                  <w:lang w:val="fr-CH"/>
                </w:rPr>
                <w:tab/>
              </w:r>
              <w:r w:rsidRPr="005408B5">
                <w:rPr>
                  <w:lang w:val="fr-CH"/>
                </w:rPr>
                <w:t>lorsqu'un Etat Membre du Conseil ne s'est pas fait représenter à deux sessions ordinaires consécutives du Conseil;</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676"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677" w:author="Sane, Marie Henriette" w:date="2013-05-21T14:32:00Z"/>
          <w:trPrChange w:id="678" w:author="Royer, Veronique" w:date="2013-06-03T12:01:00Z">
            <w:trPr>
              <w:gridBefore w:val="4"/>
              <w:wBefore w:w="108" w:type="dxa"/>
              <w:cantSplit/>
            </w:trPr>
          </w:trPrChange>
        </w:trPr>
        <w:tc>
          <w:tcPr>
            <w:tcW w:w="1218" w:type="dxa"/>
            <w:tcPrChange w:id="679" w:author="Royer, Veronique" w:date="2013-06-03T12:01:00Z">
              <w:tcPr>
                <w:tcW w:w="913" w:type="dxa"/>
                <w:gridSpan w:val="2"/>
              </w:tcPr>
            </w:tcPrChange>
          </w:tcPr>
          <w:p w:rsidR="005408B5" w:rsidRPr="00870B72" w:rsidRDefault="005408B5" w:rsidP="00B57F5B">
            <w:pPr>
              <w:pStyle w:val="Header"/>
              <w:widowControl w:val="0"/>
              <w:tabs>
                <w:tab w:val="left" w:pos="680"/>
                <w:tab w:val="left" w:pos="1134"/>
                <w:tab w:val="left" w:pos="1871"/>
                <w:tab w:val="left" w:pos="2268"/>
              </w:tabs>
              <w:spacing w:before="120" w:after="120"/>
              <w:ind w:left="-8"/>
              <w:jc w:val="left"/>
              <w:rPr>
                <w:ins w:id="680" w:author="Sane, Marie Henriette" w:date="2013-05-21T14:32:00Z"/>
                <w:rFonts w:eastAsiaTheme="minorEastAsia"/>
                <w:b/>
                <w:sz w:val="24"/>
              </w:rPr>
            </w:pPr>
            <w:ins w:id="681" w:author="Sane, Marie Henriette" w:date="2013-05-21T14:32:00Z">
              <w:r>
                <w:rPr>
                  <w:rFonts w:eastAsiaTheme="minorEastAsia"/>
                  <w:b/>
                  <w:sz w:val="24"/>
                </w:rPr>
                <w:t>(ADD)</w:t>
              </w:r>
              <w:r>
                <w:rPr>
                  <w:rFonts w:eastAsiaTheme="minorEastAsia"/>
                  <w:b/>
                  <w:sz w:val="24"/>
                </w:rPr>
                <w:br/>
                <w:t>64F</w:t>
              </w:r>
              <w:r>
                <w:rPr>
                  <w:rFonts w:eastAsiaTheme="minorEastAsia"/>
                  <w:b/>
                  <w:sz w:val="24"/>
                </w:rPr>
                <w:br/>
                <w:t>ex.</w:t>
              </w:r>
              <w:r>
                <w:rPr>
                  <w:rFonts w:eastAsiaTheme="minorEastAsia"/>
                  <w:b/>
                  <w:sz w:val="24"/>
                </w:rPr>
                <w:br/>
                <w:t>CV12</w:t>
              </w:r>
            </w:ins>
          </w:p>
        </w:tc>
        <w:tc>
          <w:tcPr>
            <w:tcW w:w="8505" w:type="dxa"/>
            <w:tcPrChange w:id="682" w:author="Royer, Veronique" w:date="2013-06-03T12:01:00Z">
              <w:tcPr>
                <w:tcW w:w="9432" w:type="dxa"/>
                <w:gridSpan w:val="7"/>
              </w:tcPr>
            </w:tcPrChange>
          </w:tcPr>
          <w:p w:rsidR="005408B5" w:rsidRPr="00FA55DF" w:rsidRDefault="005408B5">
            <w:pPr>
              <w:widowControl w:val="0"/>
              <w:tabs>
                <w:tab w:val="left" w:pos="680"/>
              </w:tabs>
              <w:spacing w:after="120"/>
              <w:ind w:right="142"/>
              <w:rPr>
                <w:ins w:id="683" w:author="Sane, Marie Henriette" w:date="2013-05-21T14:32:00Z"/>
                <w:lang w:val="fr-CH"/>
                <w:rPrChange w:id="684" w:author="Sane, Marie Henriette" w:date="2013-05-21T14:41:00Z">
                  <w:rPr>
                    <w:ins w:id="685" w:author="Sane, Marie Henriette" w:date="2013-05-21T14:32:00Z"/>
                    <w:b/>
                  </w:rPr>
                </w:rPrChange>
              </w:rPr>
              <w:pPrChange w:id="686" w:author="Royer, Veronique" w:date="2013-05-31T11:00:00Z">
                <w:pPr>
                  <w:widowControl w:val="0"/>
                  <w:tabs>
                    <w:tab w:val="left" w:pos="680"/>
                  </w:tabs>
                  <w:spacing w:before="0" w:after="120"/>
                  <w:ind w:right="142"/>
                  <w:jc w:val="center"/>
                </w:pPr>
              </w:pPrChange>
            </w:pPr>
            <w:ins w:id="687" w:author="Sane, Marie Henriette" w:date="2013-05-21T14:41:00Z">
              <w:r w:rsidRPr="005408B5">
                <w:rPr>
                  <w:i/>
                  <w:lang w:val="fr-CH"/>
                </w:rPr>
                <w:t>b)</w:t>
              </w:r>
              <w:r w:rsidRPr="005408B5">
                <w:rPr>
                  <w:lang w:val="fr-CH"/>
                </w:rPr>
                <w:tab/>
                <w:t>lorsqu'un Etat Membre se démet de ses fonctions d'Etat Membre du Conseil.</w:t>
              </w:r>
            </w:ins>
          </w:p>
        </w:tc>
      </w:tr>
      <w:tr w:rsidR="005408B5" w:rsidRPr="00EC043A" w:rsidTr="00B57F5B">
        <w:tblPrEx>
          <w:tblW w:w="9744" w:type="dxa"/>
          <w:tblInd w:w="3" w:type="dxa"/>
          <w:tblLayout w:type="fixed"/>
          <w:tblCellMar>
            <w:left w:w="0" w:type="dxa"/>
            <w:right w:w="0" w:type="dxa"/>
          </w:tblCellMar>
          <w:tblLook w:val="0000" w:firstRow="0" w:lastRow="0" w:firstColumn="0" w:lastColumn="0" w:noHBand="0" w:noVBand="0"/>
          <w:tblPrExChange w:id="688"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689" w:author="Sane, Marie Henriette" w:date="2013-05-21T14:32:00Z"/>
          <w:trPrChange w:id="690" w:author="Royer, Veronique" w:date="2013-06-03T12:01:00Z">
            <w:trPr>
              <w:gridBefore w:val="4"/>
              <w:wBefore w:w="108" w:type="dxa"/>
              <w:cantSplit/>
            </w:trPr>
          </w:trPrChange>
        </w:trPr>
        <w:tc>
          <w:tcPr>
            <w:tcW w:w="1218" w:type="dxa"/>
            <w:tcPrChange w:id="691" w:author="Royer, Veronique" w:date="2013-06-03T12:01:00Z">
              <w:tcPr>
                <w:tcW w:w="913" w:type="dxa"/>
                <w:gridSpan w:val="2"/>
              </w:tcPr>
            </w:tcPrChange>
          </w:tcPr>
          <w:p w:rsidR="005408B5" w:rsidRPr="00334503" w:rsidRDefault="005408B5" w:rsidP="00B57F5B">
            <w:pPr>
              <w:pStyle w:val="Header"/>
              <w:widowControl w:val="0"/>
              <w:tabs>
                <w:tab w:val="left" w:pos="680"/>
                <w:tab w:val="left" w:pos="1134"/>
                <w:tab w:val="left" w:pos="1871"/>
                <w:tab w:val="left" w:pos="2268"/>
              </w:tabs>
              <w:spacing w:before="120" w:after="120"/>
              <w:ind w:left="-8"/>
              <w:jc w:val="left"/>
              <w:rPr>
                <w:ins w:id="692" w:author="Sane, Marie Henriette" w:date="2013-05-21T14:32:00Z"/>
                <w:rFonts w:eastAsiaTheme="minorEastAsia"/>
                <w:b/>
                <w:sz w:val="24"/>
                <w:lang w:val="fr-CH"/>
                <w:rPrChange w:id="693" w:author="Bachler, Mathilde" w:date="2013-05-22T11:35:00Z">
                  <w:rPr>
                    <w:ins w:id="694" w:author="Sane, Marie Henriette" w:date="2013-05-21T14:32:00Z"/>
                    <w:rFonts w:eastAsiaTheme="minorEastAsia"/>
                    <w:b/>
                    <w:sz w:val="24"/>
                  </w:rPr>
                </w:rPrChange>
              </w:rPr>
            </w:pPr>
            <w:ins w:id="695" w:author="Sane, Marie Henriette" w:date="2013-05-21T14:32:00Z">
              <w:r w:rsidRPr="00334503">
                <w:rPr>
                  <w:rFonts w:eastAsiaTheme="minorEastAsia"/>
                  <w:b/>
                  <w:sz w:val="24"/>
                  <w:lang w:val="fr-CH"/>
                  <w:rPrChange w:id="696" w:author="Bachler, Mathilde" w:date="2013-05-22T11:35:00Z">
                    <w:rPr>
                      <w:rFonts w:eastAsiaTheme="minorEastAsia"/>
                      <w:b/>
                      <w:sz w:val="24"/>
                    </w:rPr>
                  </w:rPrChange>
                </w:rPr>
                <w:t>(ADD)</w:t>
              </w:r>
              <w:r w:rsidRPr="00334503">
                <w:rPr>
                  <w:rFonts w:eastAsiaTheme="minorEastAsia"/>
                  <w:b/>
                  <w:sz w:val="24"/>
                  <w:lang w:val="fr-CH"/>
                  <w:rPrChange w:id="697" w:author="Bachler, Mathilde" w:date="2013-05-22T11:35:00Z">
                    <w:rPr>
                      <w:rFonts w:eastAsiaTheme="minorEastAsia"/>
                      <w:b/>
                      <w:sz w:val="24"/>
                    </w:rPr>
                  </w:rPrChange>
                </w:rPr>
                <w:br/>
              </w:r>
            </w:ins>
            <w:ins w:id="698" w:author="Bachler, Mathilde" w:date="2013-05-22T11:34:00Z">
              <w:r w:rsidRPr="00334503">
                <w:rPr>
                  <w:rFonts w:eastAsiaTheme="minorEastAsia"/>
                  <w:b/>
                  <w:sz w:val="24"/>
                  <w:lang w:val="fr-CH"/>
                  <w:rPrChange w:id="699" w:author="Bachler, Mathilde" w:date="2013-05-22T11:35:00Z">
                    <w:rPr>
                      <w:rFonts w:eastAsiaTheme="minorEastAsia"/>
                      <w:b/>
                      <w:sz w:val="24"/>
                      <w:lang w:val="en-US"/>
                    </w:rPr>
                  </w:rPrChange>
                </w:rPr>
                <w:t>sous-titre</w:t>
              </w:r>
            </w:ins>
            <w:ins w:id="700" w:author="Sane, Marie Henriette" w:date="2013-05-21T14:32:00Z">
              <w:r w:rsidRPr="00334503">
                <w:rPr>
                  <w:rFonts w:eastAsiaTheme="minorEastAsia"/>
                  <w:b/>
                  <w:sz w:val="24"/>
                  <w:lang w:val="fr-CH"/>
                  <w:rPrChange w:id="701" w:author="Bachler, Mathilde" w:date="2013-05-22T11:35:00Z">
                    <w:rPr>
                      <w:rFonts w:eastAsiaTheme="minorEastAsia"/>
                      <w:b/>
                      <w:sz w:val="24"/>
                    </w:rPr>
                  </w:rPrChange>
                </w:rPr>
                <w:br/>
                <w:t xml:space="preserve">ex. </w:t>
              </w:r>
              <w:r w:rsidRPr="00334503">
                <w:rPr>
                  <w:rFonts w:eastAsiaTheme="minorEastAsia"/>
                  <w:b/>
                  <w:sz w:val="24"/>
                  <w:lang w:val="fr-CH"/>
                  <w:rPrChange w:id="702" w:author="Bachler, Mathilde" w:date="2013-05-22T11:35:00Z">
                    <w:rPr>
                      <w:rFonts w:eastAsiaTheme="minorEastAsia"/>
                      <w:b/>
                      <w:sz w:val="24"/>
                    </w:rPr>
                  </w:rPrChange>
                </w:rPr>
                <w:br/>
              </w:r>
            </w:ins>
            <w:ins w:id="703" w:author="Bachler, Mathilde" w:date="2013-05-22T11:35:00Z">
              <w:r w:rsidRPr="00334503">
                <w:rPr>
                  <w:rFonts w:eastAsiaTheme="minorEastAsia"/>
                  <w:b/>
                  <w:sz w:val="24"/>
                  <w:lang w:val="fr-CH"/>
                  <w:rPrChange w:id="704" w:author="Bachler, Mathilde" w:date="2013-05-22T11:35:00Z">
                    <w:rPr>
                      <w:rFonts w:eastAsiaTheme="minorEastAsia"/>
                      <w:b/>
                      <w:sz w:val="24"/>
                      <w:lang w:val="en-US"/>
                    </w:rPr>
                  </w:rPrChange>
                </w:rPr>
                <w:t>sous-titre</w:t>
              </w:r>
            </w:ins>
            <w:ins w:id="705" w:author="Sane, Marie Henriette" w:date="2013-05-21T14:32:00Z">
              <w:r w:rsidRPr="00334503">
                <w:rPr>
                  <w:rFonts w:eastAsiaTheme="minorEastAsia"/>
                  <w:b/>
                  <w:sz w:val="24"/>
                  <w:lang w:val="fr-CH"/>
                  <w:rPrChange w:id="706" w:author="Bachler, Mathilde" w:date="2013-05-22T11:35:00Z">
                    <w:rPr>
                      <w:rFonts w:eastAsiaTheme="minorEastAsia"/>
                      <w:b/>
                      <w:sz w:val="24"/>
                    </w:rPr>
                  </w:rPrChange>
                </w:rPr>
                <w:br/>
              </w:r>
            </w:ins>
            <w:ins w:id="707" w:author="Bachler, Mathilde" w:date="2013-05-22T11:35:00Z">
              <w:r>
                <w:rPr>
                  <w:rFonts w:eastAsiaTheme="minorEastAsia"/>
                  <w:b/>
                  <w:sz w:val="24"/>
                  <w:lang w:val="fr-CH"/>
                </w:rPr>
                <w:t xml:space="preserve">avant </w:t>
              </w:r>
            </w:ins>
            <w:ins w:id="708" w:author="Sane, Marie Henriette" w:date="2013-05-21T14:32:00Z">
              <w:r w:rsidRPr="00334503">
                <w:rPr>
                  <w:rFonts w:eastAsiaTheme="minorEastAsia"/>
                  <w:b/>
                  <w:sz w:val="24"/>
                  <w:lang w:val="fr-CH"/>
                  <w:rPrChange w:id="709" w:author="Bachler, Mathilde" w:date="2013-05-22T11:35:00Z">
                    <w:rPr>
                      <w:rFonts w:eastAsiaTheme="minorEastAsia"/>
                      <w:b/>
                      <w:sz w:val="24"/>
                    </w:rPr>
                  </w:rPrChange>
                </w:rPr>
                <w:t>CV13</w:t>
              </w:r>
            </w:ins>
          </w:p>
        </w:tc>
        <w:tc>
          <w:tcPr>
            <w:tcW w:w="8505" w:type="dxa"/>
            <w:tcPrChange w:id="710" w:author="Royer, Veronique" w:date="2013-06-03T12:01:00Z">
              <w:tcPr>
                <w:tcW w:w="9432" w:type="dxa"/>
                <w:gridSpan w:val="7"/>
              </w:tcPr>
            </w:tcPrChange>
          </w:tcPr>
          <w:p w:rsidR="005408B5" w:rsidRPr="00DA0A32" w:rsidRDefault="005408B5">
            <w:pPr>
              <w:widowControl w:val="0"/>
              <w:tabs>
                <w:tab w:val="left" w:pos="680"/>
              </w:tabs>
              <w:spacing w:after="120"/>
              <w:ind w:right="142"/>
              <w:rPr>
                <w:ins w:id="711" w:author="Sane, Marie Henriette" w:date="2013-05-21T14:32:00Z"/>
                <w:b/>
                <w:bCs/>
                <w:iCs/>
              </w:rPr>
              <w:pPrChange w:id="712" w:author="Royer, Veronique" w:date="2013-05-31T11:00:00Z">
                <w:pPr>
                  <w:widowControl w:val="0"/>
                  <w:tabs>
                    <w:tab w:val="left" w:pos="680"/>
                  </w:tabs>
                  <w:spacing w:before="0" w:after="120"/>
                  <w:ind w:right="142"/>
                  <w:jc w:val="center"/>
                </w:pPr>
              </w:pPrChange>
            </w:pPr>
            <w:ins w:id="713" w:author="Sane, Marie Henriette" w:date="2013-05-21T14:41:00Z">
              <w:r w:rsidRPr="00DA0A32">
                <w:rPr>
                  <w:b/>
                  <w:bCs/>
                </w:rPr>
                <w:t>Fonctionnaires élus</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714"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715" w:author="Sane, Marie Henriette" w:date="2013-05-21T14:32:00Z"/>
          <w:trPrChange w:id="716" w:author="Royer, Veronique" w:date="2013-06-03T12:01:00Z">
            <w:trPr>
              <w:gridBefore w:val="4"/>
              <w:wBefore w:w="108" w:type="dxa"/>
              <w:cantSplit/>
            </w:trPr>
          </w:trPrChange>
        </w:trPr>
        <w:tc>
          <w:tcPr>
            <w:tcW w:w="1218" w:type="dxa"/>
            <w:tcPrChange w:id="717" w:author="Royer, Veronique" w:date="2013-06-03T12:01:00Z">
              <w:tcPr>
                <w:tcW w:w="913" w:type="dxa"/>
                <w:gridSpan w:val="2"/>
              </w:tcPr>
            </w:tcPrChange>
          </w:tcPr>
          <w:p w:rsidR="005408B5" w:rsidRPr="00EC043A" w:rsidRDefault="005408B5" w:rsidP="00B57F5B">
            <w:pPr>
              <w:pStyle w:val="Header"/>
              <w:widowControl w:val="0"/>
              <w:tabs>
                <w:tab w:val="left" w:pos="680"/>
                <w:tab w:val="left" w:pos="1134"/>
                <w:tab w:val="left" w:pos="1871"/>
                <w:tab w:val="left" w:pos="2268"/>
              </w:tabs>
              <w:spacing w:before="120" w:after="120"/>
              <w:ind w:left="-8"/>
              <w:jc w:val="left"/>
              <w:rPr>
                <w:ins w:id="718" w:author="Sane, Marie Henriette" w:date="2013-05-21T14:32:00Z"/>
              </w:rPr>
            </w:pPr>
            <w:ins w:id="719" w:author="Sane, Marie Henriette" w:date="2013-05-21T14:32:00Z">
              <w:r>
                <w:rPr>
                  <w:b/>
                  <w:bCs/>
                  <w:sz w:val="24"/>
                  <w:szCs w:val="24"/>
                </w:rPr>
                <w:t>(ADD)</w:t>
              </w:r>
              <w:r>
                <w:rPr>
                  <w:b/>
                  <w:bCs/>
                  <w:sz w:val="24"/>
                  <w:szCs w:val="24"/>
                </w:rPr>
                <w:br/>
                <w:t>64G</w:t>
              </w:r>
              <w:r>
                <w:rPr>
                  <w:b/>
                  <w:bCs/>
                  <w:sz w:val="24"/>
                  <w:szCs w:val="24"/>
                </w:rPr>
                <w:br/>
              </w:r>
              <w:r w:rsidRPr="00870B72">
                <w:rPr>
                  <w:b/>
                  <w:bCs/>
                  <w:sz w:val="24"/>
                  <w:szCs w:val="24"/>
                </w:rPr>
                <w:t>ex. CV13</w:t>
              </w:r>
            </w:ins>
          </w:p>
        </w:tc>
        <w:tc>
          <w:tcPr>
            <w:tcW w:w="8505" w:type="dxa"/>
            <w:tcPrChange w:id="720" w:author="Royer, Veronique" w:date="2013-06-03T12:01:00Z">
              <w:tcPr>
                <w:tcW w:w="9432" w:type="dxa"/>
                <w:gridSpan w:val="7"/>
              </w:tcPr>
            </w:tcPrChange>
          </w:tcPr>
          <w:p w:rsidR="005408B5" w:rsidRPr="00FA55DF" w:rsidRDefault="005408B5">
            <w:pPr>
              <w:widowControl w:val="0"/>
              <w:tabs>
                <w:tab w:val="left" w:pos="680"/>
              </w:tabs>
              <w:spacing w:after="120"/>
              <w:ind w:right="142"/>
              <w:rPr>
                <w:ins w:id="721" w:author="Sane, Marie Henriette" w:date="2013-05-21T14:32:00Z"/>
                <w:lang w:val="fr-CH"/>
                <w:rPrChange w:id="722" w:author="Sane, Marie Henriette" w:date="2013-05-21T14:41:00Z">
                  <w:rPr>
                    <w:ins w:id="723" w:author="Sane, Marie Henriette" w:date="2013-05-21T14:32:00Z"/>
                    <w:b/>
                  </w:rPr>
                </w:rPrChange>
              </w:rPr>
              <w:pPrChange w:id="724" w:author="Royer, Veronique" w:date="2013-05-31T11:00:00Z">
                <w:pPr>
                  <w:widowControl w:val="0"/>
                  <w:tabs>
                    <w:tab w:val="left" w:pos="680"/>
                  </w:tabs>
                  <w:spacing w:before="0" w:after="120"/>
                  <w:ind w:right="142"/>
                  <w:jc w:val="center"/>
                </w:pPr>
              </w:pPrChange>
            </w:pPr>
            <w:ins w:id="725" w:author="Sane, Marie Henriette" w:date="2013-05-21T14:41:00Z">
              <w:r w:rsidRPr="005408B5">
                <w:rPr>
                  <w:lang w:val="fr-CH"/>
                </w:rPr>
                <w:t>1</w:t>
              </w:r>
              <w:r w:rsidRPr="005408B5">
                <w:rPr>
                  <w:lang w:val="fr-CH"/>
                </w:rPr>
                <w:tab/>
                <w:t>Le Secrétaire général, le Vice-Secrétaire général et les directeurs des Bureaux prennent leurs fonctions à la date fixée par la Conférence de plénipotentiaires au moment de leur élection. Ils restent normalement en fonction jusqu'à la date fixée par la Conférence de plénipotentiaires suivante et ne sont rééligibles qu'une fois au même emploi. Le terme rééligible signifie qu'il n'est possible d'effectuer qu'un second mandat, que celui</w:t>
              </w:r>
              <w:r w:rsidRPr="005408B5">
                <w:rPr>
                  <w:lang w:val="fr-CH"/>
                </w:rPr>
                <w:noBreakHyphen/>
                <w:t>ci soit consécutif ou non au premier.</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726"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727" w:author="Sane, Marie Henriette" w:date="2013-05-21T14:32:00Z"/>
          <w:trPrChange w:id="728" w:author="Royer, Veronique" w:date="2013-06-03T12:01:00Z">
            <w:trPr>
              <w:gridBefore w:val="4"/>
              <w:wBefore w:w="108" w:type="dxa"/>
              <w:cantSplit/>
            </w:trPr>
          </w:trPrChange>
        </w:trPr>
        <w:tc>
          <w:tcPr>
            <w:tcW w:w="1218" w:type="dxa"/>
            <w:tcPrChange w:id="729"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730" w:author="Sane, Marie Henriette" w:date="2013-05-21T14:32:00Z"/>
                <w:b/>
                <w:bCs/>
                <w:sz w:val="24"/>
                <w:szCs w:val="24"/>
              </w:rPr>
            </w:pPr>
            <w:ins w:id="731" w:author="Sane, Marie Henriette" w:date="2013-05-21T14:32:00Z">
              <w:r>
                <w:rPr>
                  <w:b/>
                  <w:bCs/>
                  <w:sz w:val="24"/>
                  <w:szCs w:val="24"/>
                </w:rPr>
                <w:t>(ADD)</w:t>
              </w:r>
              <w:r>
                <w:rPr>
                  <w:b/>
                  <w:bCs/>
                  <w:sz w:val="24"/>
                  <w:szCs w:val="24"/>
                </w:rPr>
                <w:br/>
                <w:t>64H</w:t>
              </w:r>
              <w:r>
                <w:rPr>
                  <w:b/>
                  <w:bCs/>
                  <w:sz w:val="24"/>
                  <w:szCs w:val="24"/>
                </w:rPr>
                <w:br/>
                <w:t>ex.</w:t>
              </w:r>
              <w:r>
                <w:rPr>
                  <w:b/>
                  <w:bCs/>
                  <w:sz w:val="24"/>
                  <w:szCs w:val="24"/>
                </w:rPr>
                <w:br/>
                <w:t>CV14</w:t>
              </w:r>
            </w:ins>
          </w:p>
        </w:tc>
        <w:tc>
          <w:tcPr>
            <w:tcW w:w="8505" w:type="dxa"/>
            <w:tcPrChange w:id="732" w:author="Royer, Veronique" w:date="2013-06-03T12:01:00Z">
              <w:tcPr>
                <w:tcW w:w="9432" w:type="dxa"/>
                <w:gridSpan w:val="7"/>
              </w:tcPr>
            </w:tcPrChange>
          </w:tcPr>
          <w:p w:rsidR="005408B5" w:rsidRPr="00FA55DF" w:rsidRDefault="005408B5">
            <w:pPr>
              <w:widowControl w:val="0"/>
              <w:tabs>
                <w:tab w:val="left" w:pos="680"/>
              </w:tabs>
              <w:spacing w:after="120"/>
              <w:ind w:right="142"/>
              <w:rPr>
                <w:ins w:id="733" w:author="Sane, Marie Henriette" w:date="2013-05-21T14:32:00Z"/>
                <w:lang w:val="fr-CH"/>
                <w:rPrChange w:id="734" w:author="Sane, Marie Henriette" w:date="2013-05-21T14:41:00Z">
                  <w:rPr>
                    <w:ins w:id="735" w:author="Sane, Marie Henriette" w:date="2013-05-21T14:32:00Z"/>
                    <w:b/>
                  </w:rPr>
                </w:rPrChange>
              </w:rPr>
              <w:pPrChange w:id="736" w:author="Royer, Veronique" w:date="2013-05-31T11:00:00Z">
                <w:pPr>
                  <w:widowControl w:val="0"/>
                  <w:tabs>
                    <w:tab w:val="left" w:pos="680"/>
                  </w:tabs>
                  <w:spacing w:before="0" w:after="120"/>
                  <w:ind w:right="142"/>
                  <w:jc w:val="center"/>
                </w:pPr>
              </w:pPrChange>
            </w:pPr>
            <w:ins w:id="737" w:author="Sane, Marie Henriette" w:date="2013-05-21T14:41:00Z">
              <w:r w:rsidRPr="005408B5">
                <w:rPr>
                  <w:lang w:val="fr-CH"/>
                </w:rPr>
                <w:t>2</w:t>
              </w:r>
              <w:r w:rsidRPr="005408B5">
                <w:rPr>
                  <w:lang w:val="fr-CH"/>
                </w:rPr>
                <w:tab/>
                <w:t>Si l'emploi de Secrétaire général devient vacant, le Vice-Secrétaire général succède au Secrétaire général dans son emploi, qu'il conserve jusqu'à la date fixée par la Conférence de plénipotentiaires au cours de sa réunion suivante. Lorsque, dans ces conditions, le Vice-Secrétaire général succède au Secrétaire général dans son emploi, le poste de Vice-Secrétaire général est considéré comme étant devenu vacant à la même date et les dispositions du numéro 15 ci-dessous s'appliquent.</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738"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739" w:author="Sane, Marie Henriette" w:date="2013-05-21T14:32:00Z"/>
          <w:trPrChange w:id="740" w:author="Royer, Veronique" w:date="2013-06-03T12:01:00Z">
            <w:trPr>
              <w:gridBefore w:val="4"/>
              <w:wBefore w:w="108" w:type="dxa"/>
              <w:cantSplit/>
            </w:trPr>
          </w:trPrChange>
        </w:trPr>
        <w:tc>
          <w:tcPr>
            <w:tcW w:w="1218" w:type="dxa"/>
            <w:tcPrChange w:id="741"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742" w:author="Sane, Marie Henriette" w:date="2013-05-21T14:32:00Z"/>
                <w:b/>
                <w:bCs/>
                <w:sz w:val="24"/>
                <w:szCs w:val="24"/>
              </w:rPr>
            </w:pPr>
            <w:ins w:id="743" w:author="Sane, Marie Henriette" w:date="2013-05-21T14:32:00Z">
              <w:r>
                <w:rPr>
                  <w:b/>
                  <w:bCs/>
                  <w:sz w:val="24"/>
                  <w:szCs w:val="24"/>
                </w:rPr>
                <w:t>(ADD)</w:t>
              </w:r>
              <w:r>
                <w:rPr>
                  <w:b/>
                  <w:bCs/>
                  <w:sz w:val="24"/>
                  <w:szCs w:val="24"/>
                </w:rPr>
                <w:br/>
                <w:t>64I</w:t>
              </w:r>
              <w:r>
                <w:rPr>
                  <w:b/>
                  <w:bCs/>
                  <w:sz w:val="24"/>
                  <w:szCs w:val="24"/>
                </w:rPr>
                <w:br/>
                <w:t xml:space="preserve">ex. </w:t>
              </w:r>
              <w:r>
                <w:rPr>
                  <w:b/>
                  <w:bCs/>
                  <w:sz w:val="24"/>
                  <w:szCs w:val="24"/>
                </w:rPr>
                <w:br/>
                <w:t>CV15</w:t>
              </w:r>
            </w:ins>
          </w:p>
        </w:tc>
        <w:tc>
          <w:tcPr>
            <w:tcW w:w="8505" w:type="dxa"/>
            <w:tcPrChange w:id="744" w:author="Royer, Veronique" w:date="2013-06-03T12:01:00Z">
              <w:tcPr>
                <w:tcW w:w="9432" w:type="dxa"/>
                <w:gridSpan w:val="7"/>
              </w:tcPr>
            </w:tcPrChange>
          </w:tcPr>
          <w:p w:rsidR="005408B5" w:rsidRPr="00FA55DF" w:rsidRDefault="005408B5">
            <w:pPr>
              <w:widowControl w:val="0"/>
              <w:tabs>
                <w:tab w:val="left" w:pos="680"/>
              </w:tabs>
              <w:spacing w:after="120"/>
              <w:ind w:right="142"/>
              <w:rPr>
                <w:ins w:id="745" w:author="Sane, Marie Henriette" w:date="2013-05-21T14:32:00Z"/>
                <w:lang w:val="fr-CH"/>
                <w:rPrChange w:id="746" w:author="Sane, Marie Henriette" w:date="2013-05-21T14:41:00Z">
                  <w:rPr>
                    <w:ins w:id="747" w:author="Sane, Marie Henriette" w:date="2013-05-21T14:32:00Z"/>
                    <w:b/>
                  </w:rPr>
                </w:rPrChange>
              </w:rPr>
              <w:pPrChange w:id="748" w:author="Royer, Veronique" w:date="2013-05-31T11:00:00Z">
                <w:pPr>
                  <w:widowControl w:val="0"/>
                  <w:tabs>
                    <w:tab w:val="left" w:pos="680"/>
                  </w:tabs>
                  <w:spacing w:before="0" w:after="120"/>
                  <w:ind w:right="142"/>
                  <w:jc w:val="center"/>
                </w:pPr>
              </w:pPrChange>
            </w:pPr>
            <w:ins w:id="749" w:author="Sane, Marie Henriette" w:date="2013-05-21T14:41:00Z">
              <w:r w:rsidRPr="005408B5">
                <w:rPr>
                  <w:lang w:val="fr-CH"/>
                </w:rPr>
                <w:t>3</w:t>
              </w:r>
              <w:r w:rsidRPr="005408B5">
                <w:rPr>
                  <w:lang w:val="fr-CH"/>
                </w:rPr>
                <w:tab/>
                <w:t>Si l'emploi de Vice-Secrétaire général devient vacant à une date antérieure de plus de 180 jours à celle qui a été fixée pour le commencement de la prochaine Conférence de plénipotentiaires, le Conseil nomme un successeur pour la durée du mandat restant à courir.</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750"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751" w:author="Sane, Marie Henriette" w:date="2013-05-21T14:32:00Z"/>
          <w:trPrChange w:id="752" w:author="Royer, Veronique" w:date="2013-06-03T12:01:00Z">
            <w:trPr>
              <w:gridBefore w:val="4"/>
              <w:wBefore w:w="108" w:type="dxa"/>
              <w:cantSplit/>
            </w:trPr>
          </w:trPrChange>
        </w:trPr>
        <w:tc>
          <w:tcPr>
            <w:tcW w:w="1218" w:type="dxa"/>
            <w:tcPrChange w:id="753"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754" w:author="Sane, Marie Henriette" w:date="2013-05-21T14:32:00Z"/>
                <w:b/>
                <w:bCs/>
                <w:sz w:val="24"/>
                <w:szCs w:val="24"/>
              </w:rPr>
            </w:pPr>
            <w:ins w:id="755" w:author="Sane, Marie Henriette" w:date="2013-05-21T14:32:00Z">
              <w:r>
                <w:rPr>
                  <w:b/>
                  <w:bCs/>
                  <w:sz w:val="24"/>
                  <w:szCs w:val="24"/>
                </w:rPr>
                <w:t>(ADD)</w:t>
              </w:r>
              <w:r>
                <w:rPr>
                  <w:b/>
                  <w:bCs/>
                  <w:sz w:val="24"/>
                  <w:szCs w:val="24"/>
                </w:rPr>
                <w:br/>
                <w:t>64J</w:t>
              </w:r>
              <w:r>
                <w:rPr>
                  <w:b/>
                  <w:bCs/>
                  <w:sz w:val="24"/>
                  <w:szCs w:val="24"/>
                </w:rPr>
                <w:br/>
                <w:t xml:space="preserve">ex. </w:t>
              </w:r>
              <w:r>
                <w:rPr>
                  <w:b/>
                  <w:bCs/>
                  <w:sz w:val="24"/>
                  <w:szCs w:val="24"/>
                </w:rPr>
                <w:br/>
                <w:t>CV16</w:t>
              </w:r>
            </w:ins>
          </w:p>
        </w:tc>
        <w:tc>
          <w:tcPr>
            <w:tcW w:w="8505" w:type="dxa"/>
            <w:tcPrChange w:id="756" w:author="Royer, Veronique" w:date="2013-06-03T12:01:00Z">
              <w:tcPr>
                <w:tcW w:w="9432" w:type="dxa"/>
                <w:gridSpan w:val="7"/>
              </w:tcPr>
            </w:tcPrChange>
          </w:tcPr>
          <w:p w:rsidR="005408B5" w:rsidRPr="00FA55DF" w:rsidRDefault="005408B5">
            <w:pPr>
              <w:widowControl w:val="0"/>
              <w:tabs>
                <w:tab w:val="left" w:pos="680"/>
              </w:tabs>
              <w:spacing w:after="120"/>
              <w:ind w:right="142"/>
              <w:rPr>
                <w:ins w:id="757" w:author="Sane, Marie Henriette" w:date="2013-05-21T14:32:00Z"/>
                <w:lang w:val="fr-CH"/>
                <w:rPrChange w:id="758" w:author="Sane, Marie Henriette" w:date="2013-05-21T14:41:00Z">
                  <w:rPr>
                    <w:ins w:id="759" w:author="Sane, Marie Henriette" w:date="2013-05-21T14:32:00Z"/>
                    <w:b/>
                  </w:rPr>
                </w:rPrChange>
              </w:rPr>
              <w:pPrChange w:id="760" w:author="Royer, Veronique" w:date="2013-05-31T11:00:00Z">
                <w:pPr>
                  <w:widowControl w:val="0"/>
                  <w:tabs>
                    <w:tab w:val="left" w:pos="680"/>
                  </w:tabs>
                  <w:spacing w:before="0" w:after="120"/>
                  <w:ind w:right="142"/>
                  <w:jc w:val="center"/>
                </w:pPr>
              </w:pPrChange>
            </w:pPr>
            <w:ins w:id="761" w:author="Sane, Marie Henriette" w:date="2013-05-21T14:41:00Z">
              <w:r w:rsidRPr="005408B5">
                <w:rPr>
                  <w:lang w:val="fr-CH"/>
                </w:rPr>
                <w:t>4</w:t>
              </w:r>
              <w:r w:rsidRPr="005408B5">
                <w:rPr>
                  <w:lang w:val="fr-CH"/>
                </w:rPr>
                <w:tab/>
                <w:t>Si les emplois de Secrétaire général et de Vice-Secrétaire général deviennent vacants simultanément, le directeur qui a été le plus longtemps en service exerce les fonctions de Secrétaire général pendant une durée ne dépassant pas 90 jours. Le Conseil nomme un Secrétaire général et, si les emplois sont devenus vacants à une date antérieure de plus de 180 jours à celle qui a été fixée pour le commencement de la prochaine Conférence de plénipotentiaires, il nomme également un Vice</w:t>
              </w:r>
            </w:ins>
            <w:ins w:id="762" w:author="Drouiller, Isabelle" w:date="2013-05-29T08:22:00Z">
              <w:r w:rsidRPr="005408B5">
                <w:rPr>
                  <w:lang w:val="fr-CH"/>
                </w:rPr>
                <w:noBreakHyphen/>
              </w:r>
            </w:ins>
            <w:ins w:id="763" w:author="Sane, Marie Henriette" w:date="2013-05-21T14:41:00Z">
              <w:r w:rsidRPr="005408B5">
                <w:rPr>
                  <w:lang w:val="fr-CH"/>
                </w:rPr>
                <w:t>Secrétaire général. Un fonctionnaire ainsi nommé par le Conseil reste en service pour la durée restant à courir du mandat de son prédécesseur.</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764"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765" w:author="Sane, Marie Henriette" w:date="2013-05-21T14:32:00Z"/>
          <w:trPrChange w:id="766" w:author="Royer, Veronique" w:date="2013-06-03T12:01:00Z">
            <w:trPr>
              <w:gridBefore w:val="4"/>
              <w:wBefore w:w="108" w:type="dxa"/>
              <w:cantSplit/>
            </w:trPr>
          </w:trPrChange>
        </w:trPr>
        <w:tc>
          <w:tcPr>
            <w:tcW w:w="1218" w:type="dxa"/>
            <w:tcPrChange w:id="767"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768" w:author="Sane, Marie Henriette" w:date="2013-05-21T14:32:00Z"/>
                <w:b/>
                <w:bCs/>
                <w:sz w:val="24"/>
                <w:szCs w:val="24"/>
              </w:rPr>
            </w:pPr>
            <w:ins w:id="769" w:author="Sane, Marie Henriette" w:date="2013-05-21T14:32:00Z">
              <w:r>
                <w:rPr>
                  <w:b/>
                  <w:bCs/>
                  <w:sz w:val="24"/>
                  <w:szCs w:val="24"/>
                </w:rPr>
                <w:lastRenderedPageBreak/>
                <w:t>(ADD)</w:t>
              </w:r>
              <w:r>
                <w:rPr>
                  <w:b/>
                  <w:bCs/>
                  <w:sz w:val="24"/>
                  <w:szCs w:val="24"/>
                </w:rPr>
                <w:br/>
                <w:t>64K</w:t>
              </w:r>
              <w:r>
                <w:rPr>
                  <w:b/>
                  <w:bCs/>
                  <w:sz w:val="24"/>
                  <w:szCs w:val="24"/>
                </w:rPr>
                <w:br/>
                <w:t xml:space="preserve">ex. </w:t>
              </w:r>
              <w:r>
                <w:rPr>
                  <w:b/>
                  <w:bCs/>
                  <w:sz w:val="24"/>
                  <w:szCs w:val="24"/>
                </w:rPr>
                <w:br/>
                <w:t>CV17</w:t>
              </w:r>
            </w:ins>
          </w:p>
        </w:tc>
        <w:tc>
          <w:tcPr>
            <w:tcW w:w="8505" w:type="dxa"/>
            <w:tcPrChange w:id="770" w:author="Royer, Veronique" w:date="2013-06-03T12:01:00Z">
              <w:tcPr>
                <w:tcW w:w="9432" w:type="dxa"/>
                <w:gridSpan w:val="7"/>
              </w:tcPr>
            </w:tcPrChange>
          </w:tcPr>
          <w:p w:rsidR="005408B5" w:rsidRPr="00FA55DF" w:rsidRDefault="005408B5">
            <w:pPr>
              <w:widowControl w:val="0"/>
              <w:tabs>
                <w:tab w:val="left" w:pos="680"/>
              </w:tabs>
              <w:spacing w:after="120"/>
              <w:ind w:right="142"/>
              <w:rPr>
                <w:ins w:id="771" w:author="Sane, Marie Henriette" w:date="2013-05-21T14:32:00Z"/>
                <w:lang w:val="fr-CH"/>
                <w:rPrChange w:id="772" w:author="Sane, Marie Henriette" w:date="2013-05-21T14:41:00Z">
                  <w:rPr>
                    <w:ins w:id="773" w:author="Sane, Marie Henriette" w:date="2013-05-21T14:32:00Z"/>
                    <w:b/>
                  </w:rPr>
                </w:rPrChange>
              </w:rPr>
              <w:pPrChange w:id="774" w:author="Royer, Veronique" w:date="2013-05-31T11:00:00Z">
                <w:pPr>
                  <w:widowControl w:val="0"/>
                  <w:tabs>
                    <w:tab w:val="left" w:pos="680"/>
                  </w:tabs>
                  <w:spacing w:before="0" w:after="120"/>
                  <w:ind w:right="142"/>
                  <w:jc w:val="center"/>
                </w:pPr>
              </w:pPrChange>
            </w:pPr>
            <w:ins w:id="775" w:author="Sane, Marie Henriette" w:date="2013-05-21T14:41:00Z">
              <w:r w:rsidRPr="005408B5">
                <w:rPr>
                  <w:lang w:val="fr-CH"/>
                </w:rPr>
                <w:t>5</w:t>
              </w:r>
              <w:r w:rsidRPr="005408B5">
                <w:rPr>
                  <w:lang w:val="fr-CH"/>
                </w:rPr>
                <w:tab/>
                <w:t>Si le poste d'un directeur se trouve inopinément vacant, le Secrétaire général prend les mesures nécessaires pour que les fonctions du directeur soient assurées en attendant que le Conseil désigne un nouveau directeur à sa prochaine session ordinaire tenue après la date à laquelle la vacance s'est produite. Un directeur ainsi nommé reste en fonction jusqu'à la date fixée par la Conférence de plénipotentiaires suivante.</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776"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777" w:author="Sane, Marie Henriette" w:date="2013-05-21T14:32:00Z"/>
          <w:trPrChange w:id="778" w:author="Royer, Veronique" w:date="2013-06-03T12:01:00Z">
            <w:trPr>
              <w:gridBefore w:val="4"/>
              <w:wBefore w:w="108" w:type="dxa"/>
              <w:cantSplit/>
            </w:trPr>
          </w:trPrChange>
        </w:trPr>
        <w:tc>
          <w:tcPr>
            <w:tcW w:w="1218" w:type="dxa"/>
            <w:tcPrChange w:id="779"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780" w:author="Sane, Marie Henriette" w:date="2013-05-21T14:32:00Z"/>
                <w:b/>
                <w:bCs/>
                <w:sz w:val="24"/>
                <w:szCs w:val="24"/>
              </w:rPr>
            </w:pPr>
            <w:ins w:id="781" w:author="Sane, Marie Henriette" w:date="2013-05-21T14:32:00Z">
              <w:r>
                <w:rPr>
                  <w:b/>
                  <w:bCs/>
                  <w:sz w:val="24"/>
                  <w:szCs w:val="24"/>
                </w:rPr>
                <w:t>(ADD)</w:t>
              </w:r>
              <w:r>
                <w:rPr>
                  <w:b/>
                  <w:bCs/>
                  <w:sz w:val="24"/>
                  <w:szCs w:val="24"/>
                </w:rPr>
                <w:br/>
                <w:t>64L</w:t>
              </w:r>
              <w:r>
                <w:rPr>
                  <w:b/>
                  <w:bCs/>
                  <w:sz w:val="24"/>
                  <w:szCs w:val="24"/>
                </w:rPr>
                <w:br/>
                <w:t xml:space="preserve">ex. </w:t>
              </w:r>
              <w:r>
                <w:rPr>
                  <w:b/>
                  <w:bCs/>
                  <w:sz w:val="24"/>
                  <w:szCs w:val="24"/>
                </w:rPr>
                <w:br/>
                <w:t>CV18</w:t>
              </w:r>
            </w:ins>
          </w:p>
        </w:tc>
        <w:tc>
          <w:tcPr>
            <w:tcW w:w="8505" w:type="dxa"/>
            <w:tcPrChange w:id="782" w:author="Royer, Veronique" w:date="2013-06-03T12:01:00Z">
              <w:tcPr>
                <w:tcW w:w="9432" w:type="dxa"/>
                <w:gridSpan w:val="7"/>
              </w:tcPr>
            </w:tcPrChange>
          </w:tcPr>
          <w:p w:rsidR="005408B5" w:rsidRPr="00FA55DF" w:rsidRDefault="005408B5">
            <w:pPr>
              <w:widowControl w:val="0"/>
              <w:tabs>
                <w:tab w:val="left" w:pos="680"/>
              </w:tabs>
              <w:spacing w:after="120"/>
              <w:ind w:right="142"/>
              <w:rPr>
                <w:ins w:id="783" w:author="Sane, Marie Henriette" w:date="2013-05-21T14:32:00Z"/>
                <w:lang w:val="fr-CH"/>
                <w:rPrChange w:id="784" w:author="Sane, Marie Henriette" w:date="2013-05-21T14:41:00Z">
                  <w:rPr>
                    <w:ins w:id="785" w:author="Sane, Marie Henriette" w:date="2013-05-21T14:32:00Z"/>
                    <w:b/>
                  </w:rPr>
                </w:rPrChange>
              </w:rPr>
              <w:pPrChange w:id="786" w:author="Royer, Veronique" w:date="2013-05-31T11:00:00Z">
                <w:pPr>
                  <w:widowControl w:val="0"/>
                  <w:tabs>
                    <w:tab w:val="left" w:pos="680"/>
                  </w:tabs>
                  <w:spacing w:before="0" w:after="120"/>
                  <w:ind w:right="142"/>
                  <w:jc w:val="center"/>
                </w:pPr>
              </w:pPrChange>
            </w:pPr>
            <w:ins w:id="787" w:author="Sane, Marie Henriette" w:date="2013-05-21T14:41:00Z">
              <w:r w:rsidRPr="005408B5">
                <w:rPr>
                  <w:lang w:val="fr-CH"/>
                </w:rPr>
                <w:t>6</w:t>
              </w:r>
              <w:r w:rsidRPr="005408B5">
                <w:rPr>
                  <w:lang w:val="fr-CH"/>
                </w:rPr>
                <w:tab/>
                <w:t>Le Conseil procède à la désignation d'un titulaire au poste devenu vacant de Secrétaire général ou de Vice-Secrétaire général, sous réserve des dispositions pertinentes énoncées à l'article 27 de la Constitution, dans la situation visée aux dispositions pertinentes du présent article et cela au cours d'une de ses sessions ordinaires si la vacance s'est produite dans les 90 jours qui précèdent cette session, ou bien au cours d'une session convoquée par son président dans les périodes prévues dans ces dispositions.</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788"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789" w:author="Sane, Marie Henriette" w:date="2013-05-21T14:32:00Z"/>
          <w:trPrChange w:id="790" w:author="Royer, Veronique" w:date="2013-06-03T12:01:00Z">
            <w:trPr>
              <w:gridBefore w:val="4"/>
              <w:wBefore w:w="108" w:type="dxa"/>
              <w:cantSplit/>
            </w:trPr>
          </w:trPrChange>
        </w:trPr>
        <w:tc>
          <w:tcPr>
            <w:tcW w:w="1218" w:type="dxa"/>
            <w:tcPrChange w:id="791"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792" w:author="Sane, Marie Henriette" w:date="2013-05-21T14:32:00Z"/>
                <w:b/>
                <w:bCs/>
                <w:sz w:val="24"/>
                <w:szCs w:val="24"/>
              </w:rPr>
            </w:pPr>
            <w:ins w:id="793" w:author="Sane, Marie Henriette" w:date="2013-05-21T14:32:00Z">
              <w:r>
                <w:rPr>
                  <w:b/>
                  <w:bCs/>
                  <w:sz w:val="24"/>
                  <w:szCs w:val="24"/>
                </w:rPr>
                <w:t>(ADD)</w:t>
              </w:r>
              <w:r>
                <w:rPr>
                  <w:b/>
                  <w:bCs/>
                  <w:sz w:val="24"/>
                  <w:szCs w:val="24"/>
                </w:rPr>
                <w:br/>
                <w:t>64M</w:t>
              </w:r>
              <w:r>
                <w:rPr>
                  <w:b/>
                  <w:bCs/>
                  <w:sz w:val="24"/>
                  <w:szCs w:val="24"/>
                </w:rPr>
                <w:br/>
                <w:t xml:space="preserve">ex. </w:t>
              </w:r>
              <w:r>
                <w:rPr>
                  <w:b/>
                  <w:bCs/>
                  <w:sz w:val="24"/>
                  <w:szCs w:val="24"/>
                </w:rPr>
                <w:br/>
                <w:t>CV19</w:t>
              </w:r>
            </w:ins>
          </w:p>
        </w:tc>
        <w:tc>
          <w:tcPr>
            <w:tcW w:w="8505" w:type="dxa"/>
            <w:tcPrChange w:id="794" w:author="Royer, Veronique" w:date="2013-06-03T12:01:00Z">
              <w:tcPr>
                <w:tcW w:w="9432" w:type="dxa"/>
                <w:gridSpan w:val="7"/>
              </w:tcPr>
            </w:tcPrChange>
          </w:tcPr>
          <w:p w:rsidR="005408B5" w:rsidRPr="00FA55DF" w:rsidRDefault="005408B5">
            <w:pPr>
              <w:widowControl w:val="0"/>
              <w:tabs>
                <w:tab w:val="left" w:pos="680"/>
              </w:tabs>
              <w:spacing w:after="120"/>
              <w:ind w:right="142"/>
              <w:rPr>
                <w:ins w:id="795" w:author="Sane, Marie Henriette" w:date="2013-05-21T14:32:00Z"/>
                <w:lang w:val="fr-CH"/>
                <w:rPrChange w:id="796" w:author="Sane, Marie Henriette" w:date="2013-05-21T14:41:00Z">
                  <w:rPr>
                    <w:ins w:id="797" w:author="Sane, Marie Henriette" w:date="2013-05-21T14:32:00Z"/>
                    <w:b/>
                  </w:rPr>
                </w:rPrChange>
              </w:rPr>
              <w:pPrChange w:id="798" w:author="Royer, Veronique" w:date="2013-05-31T11:00:00Z">
                <w:pPr>
                  <w:widowControl w:val="0"/>
                  <w:tabs>
                    <w:tab w:val="left" w:pos="680"/>
                  </w:tabs>
                  <w:spacing w:before="0" w:after="120"/>
                  <w:ind w:right="142"/>
                  <w:jc w:val="center"/>
                </w:pPr>
              </w:pPrChange>
            </w:pPr>
            <w:ins w:id="799" w:author="Sane, Marie Henriette" w:date="2013-05-21T14:41:00Z">
              <w:r w:rsidRPr="005408B5">
                <w:rPr>
                  <w:lang w:val="fr-CH"/>
                </w:rPr>
                <w:t>7</w:t>
              </w:r>
              <w:r w:rsidRPr="005408B5">
                <w:rPr>
                  <w:lang w:val="fr-CH"/>
                </w:rPr>
                <w:tab/>
                <w:t>La période de service d'un fonctionnaire qui a été nommé à un poste de fonctionnaire élu conformément aux conditions prescrites aux numéros 14 à 18 ci-dessus n'empêche pas ledit fonctionnaire de faire acte de candidature à l'élection ou à la réélection à ce poste.</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800"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801" w:author="Sane, Marie Henriette" w:date="2013-05-21T14:32:00Z"/>
          <w:trPrChange w:id="802" w:author="Royer, Veronique" w:date="2013-06-03T12:01:00Z">
            <w:trPr>
              <w:gridBefore w:val="4"/>
              <w:wBefore w:w="108" w:type="dxa"/>
              <w:cantSplit/>
            </w:trPr>
          </w:trPrChange>
        </w:trPr>
        <w:tc>
          <w:tcPr>
            <w:tcW w:w="1218" w:type="dxa"/>
            <w:tcPrChange w:id="803" w:author="Royer, Veronique" w:date="2013-06-03T12:01:00Z">
              <w:tcPr>
                <w:tcW w:w="913" w:type="dxa"/>
                <w:gridSpan w:val="2"/>
              </w:tcPr>
            </w:tcPrChange>
          </w:tcPr>
          <w:p w:rsidR="005408B5" w:rsidRPr="00DA0A32" w:rsidRDefault="005408B5" w:rsidP="00B57F5B">
            <w:pPr>
              <w:pStyle w:val="Header"/>
              <w:widowControl w:val="0"/>
              <w:tabs>
                <w:tab w:val="left" w:pos="680"/>
                <w:tab w:val="left" w:pos="1134"/>
                <w:tab w:val="left" w:pos="1871"/>
                <w:tab w:val="left" w:pos="2268"/>
              </w:tabs>
              <w:spacing w:before="120" w:after="120"/>
              <w:ind w:left="-8"/>
              <w:jc w:val="left"/>
              <w:rPr>
                <w:ins w:id="804" w:author="Sane, Marie Henriette" w:date="2013-05-21T14:32:00Z"/>
                <w:b/>
                <w:bCs/>
                <w:sz w:val="24"/>
                <w:szCs w:val="24"/>
                <w:lang w:val="fr-CH"/>
                <w:rPrChange w:id="805" w:author="Sane, Marie Henriette" w:date="2013-05-21T16:43:00Z">
                  <w:rPr>
                    <w:ins w:id="806" w:author="Sane, Marie Henriette" w:date="2013-05-21T14:32:00Z"/>
                    <w:b/>
                    <w:bCs/>
                    <w:sz w:val="24"/>
                    <w:szCs w:val="24"/>
                  </w:rPr>
                </w:rPrChange>
              </w:rPr>
            </w:pPr>
            <w:ins w:id="807" w:author="Sane, Marie Henriette" w:date="2013-05-21T14:32:00Z">
              <w:r w:rsidRPr="00DA0A32">
                <w:rPr>
                  <w:b/>
                  <w:bCs/>
                  <w:sz w:val="24"/>
                  <w:szCs w:val="24"/>
                  <w:lang w:val="fr-CH"/>
                  <w:rPrChange w:id="808" w:author="Sane, Marie Henriette" w:date="2013-05-21T16:43:00Z">
                    <w:rPr>
                      <w:b/>
                      <w:bCs/>
                      <w:sz w:val="24"/>
                      <w:szCs w:val="24"/>
                    </w:rPr>
                  </w:rPrChange>
                </w:rPr>
                <w:t>(ADD)</w:t>
              </w:r>
              <w:r w:rsidRPr="00DA0A32">
                <w:rPr>
                  <w:b/>
                  <w:bCs/>
                  <w:sz w:val="24"/>
                  <w:szCs w:val="24"/>
                  <w:lang w:val="fr-CH"/>
                  <w:rPrChange w:id="809" w:author="Sane, Marie Henriette" w:date="2013-05-21T16:43:00Z">
                    <w:rPr>
                      <w:b/>
                      <w:bCs/>
                      <w:sz w:val="24"/>
                      <w:szCs w:val="24"/>
                    </w:rPr>
                  </w:rPrChange>
                </w:rPr>
                <w:br/>
              </w:r>
            </w:ins>
            <w:ins w:id="810" w:author="Sane, Marie Henriette" w:date="2013-05-21T16:43:00Z">
              <w:r w:rsidRPr="00DA0A32">
                <w:rPr>
                  <w:b/>
                  <w:bCs/>
                  <w:sz w:val="24"/>
                  <w:szCs w:val="24"/>
                  <w:lang w:val="fr-CH"/>
                  <w:rPrChange w:id="811" w:author="Sane, Marie Henriette" w:date="2013-05-21T16:43:00Z">
                    <w:rPr>
                      <w:b/>
                      <w:bCs/>
                      <w:sz w:val="24"/>
                      <w:szCs w:val="24"/>
                      <w:lang w:val="en-US"/>
                    </w:rPr>
                  </w:rPrChange>
                </w:rPr>
                <w:t>sous-titre</w:t>
              </w:r>
            </w:ins>
            <w:ins w:id="812" w:author="Sane, Marie Henriette" w:date="2013-05-21T14:32:00Z">
              <w:r w:rsidRPr="00DA0A32">
                <w:rPr>
                  <w:b/>
                  <w:bCs/>
                  <w:sz w:val="24"/>
                  <w:szCs w:val="24"/>
                  <w:lang w:val="fr-CH"/>
                  <w:rPrChange w:id="813" w:author="Sane, Marie Henriette" w:date="2013-05-21T16:43:00Z">
                    <w:rPr>
                      <w:b/>
                      <w:bCs/>
                      <w:sz w:val="24"/>
                      <w:szCs w:val="24"/>
                    </w:rPr>
                  </w:rPrChange>
                </w:rPr>
                <w:br/>
                <w:t xml:space="preserve">ex. </w:t>
              </w:r>
              <w:r w:rsidRPr="00DA0A32">
                <w:rPr>
                  <w:b/>
                  <w:bCs/>
                  <w:sz w:val="24"/>
                  <w:szCs w:val="24"/>
                  <w:lang w:val="fr-CH"/>
                  <w:rPrChange w:id="814" w:author="Sane, Marie Henriette" w:date="2013-05-21T16:43:00Z">
                    <w:rPr>
                      <w:b/>
                      <w:bCs/>
                      <w:sz w:val="24"/>
                      <w:szCs w:val="24"/>
                    </w:rPr>
                  </w:rPrChange>
                </w:rPr>
                <w:br/>
              </w:r>
            </w:ins>
            <w:ins w:id="815" w:author="Sane, Marie Henriette" w:date="2013-05-21T16:43:00Z">
              <w:r w:rsidRPr="00DA0A32">
                <w:rPr>
                  <w:b/>
                  <w:bCs/>
                  <w:sz w:val="24"/>
                  <w:szCs w:val="24"/>
                  <w:lang w:val="fr-CH"/>
                  <w:rPrChange w:id="816" w:author="Sane, Marie Henriette" w:date="2013-05-21T16:43:00Z">
                    <w:rPr>
                      <w:b/>
                      <w:bCs/>
                      <w:sz w:val="24"/>
                      <w:szCs w:val="24"/>
                      <w:lang w:val="en-US"/>
                    </w:rPr>
                  </w:rPrChange>
                </w:rPr>
                <w:t>sous-titre</w:t>
              </w:r>
              <w:r w:rsidRPr="00DA0A32">
                <w:rPr>
                  <w:b/>
                  <w:bCs/>
                  <w:sz w:val="24"/>
                  <w:szCs w:val="24"/>
                  <w:lang w:val="fr-CH"/>
                  <w:rPrChange w:id="817" w:author="Sane, Marie Henriette" w:date="2013-05-21T16:43:00Z">
                    <w:rPr>
                      <w:b/>
                      <w:bCs/>
                      <w:sz w:val="24"/>
                      <w:szCs w:val="24"/>
                      <w:lang w:val="en-US"/>
                    </w:rPr>
                  </w:rPrChange>
                </w:rPr>
                <w:br/>
              </w:r>
              <w:r>
                <w:rPr>
                  <w:b/>
                  <w:bCs/>
                  <w:sz w:val="24"/>
                  <w:szCs w:val="24"/>
                  <w:lang w:val="fr-CH"/>
                </w:rPr>
                <w:t>a</w:t>
              </w:r>
            </w:ins>
            <w:ins w:id="818" w:author="Sane, Marie Henriette" w:date="2013-05-21T16:44:00Z">
              <w:r>
                <w:rPr>
                  <w:b/>
                  <w:bCs/>
                  <w:sz w:val="24"/>
                  <w:szCs w:val="24"/>
                  <w:lang w:val="fr-CH"/>
                </w:rPr>
                <w:t>vant</w:t>
              </w:r>
              <w:r>
                <w:rPr>
                  <w:b/>
                  <w:bCs/>
                  <w:sz w:val="24"/>
                  <w:szCs w:val="24"/>
                  <w:lang w:val="fr-CH"/>
                </w:rPr>
                <w:br/>
              </w:r>
            </w:ins>
            <w:ins w:id="819" w:author="Sane, Marie Henriette" w:date="2013-05-21T14:32:00Z">
              <w:r w:rsidRPr="00DA0A32">
                <w:rPr>
                  <w:b/>
                  <w:bCs/>
                  <w:sz w:val="24"/>
                  <w:szCs w:val="24"/>
                  <w:lang w:val="fr-CH"/>
                  <w:rPrChange w:id="820" w:author="Sane, Marie Henriette" w:date="2013-05-21T16:43:00Z">
                    <w:rPr>
                      <w:b/>
                      <w:bCs/>
                      <w:sz w:val="24"/>
                      <w:szCs w:val="24"/>
                    </w:rPr>
                  </w:rPrChange>
                </w:rPr>
                <w:t>CV20</w:t>
              </w:r>
            </w:ins>
          </w:p>
        </w:tc>
        <w:tc>
          <w:tcPr>
            <w:tcW w:w="8505" w:type="dxa"/>
            <w:tcPrChange w:id="821" w:author="Royer, Veronique" w:date="2013-06-03T12:01:00Z">
              <w:tcPr>
                <w:tcW w:w="9432" w:type="dxa"/>
                <w:gridSpan w:val="7"/>
              </w:tcPr>
            </w:tcPrChange>
          </w:tcPr>
          <w:p w:rsidR="005408B5" w:rsidRPr="00DA0A32" w:rsidRDefault="005408B5">
            <w:pPr>
              <w:widowControl w:val="0"/>
              <w:tabs>
                <w:tab w:val="left" w:pos="680"/>
              </w:tabs>
              <w:spacing w:after="120"/>
              <w:ind w:right="142"/>
              <w:rPr>
                <w:ins w:id="822" w:author="Sane, Marie Henriette" w:date="2013-05-21T14:32:00Z"/>
                <w:b/>
                <w:bCs/>
                <w:lang w:val="fr-CH"/>
                <w:rPrChange w:id="823" w:author="Sane, Marie Henriette" w:date="2013-05-21T14:41:00Z">
                  <w:rPr>
                    <w:ins w:id="824" w:author="Sane, Marie Henriette" w:date="2013-05-21T14:32:00Z"/>
                    <w:b/>
                    <w:bCs/>
                  </w:rPr>
                </w:rPrChange>
              </w:rPr>
              <w:pPrChange w:id="825" w:author="Royer, Veronique" w:date="2013-06-03T12:02:00Z">
                <w:pPr>
                  <w:widowControl w:val="0"/>
                  <w:tabs>
                    <w:tab w:val="left" w:pos="680"/>
                  </w:tabs>
                  <w:spacing w:before="0" w:after="120"/>
                  <w:ind w:right="142"/>
                  <w:jc w:val="center"/>
                </w:pPr>
              </w:pPrChange>
            </w:pPr>
            <w:ins w:id="826" w:author="Sane, Marie Henriette" w:date="2013-05-21T14:41:00Z">
              <w:r w:rsidRPr="005408B5">
                <w:rPr>
                  <w:b/>
                  <w:bCs/>
                  <w:lang w:val="fr-CH"/>
                </w:rPr>
                <w:t>Membres du Comité du Règlement des radiocommunications</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827"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828" w:author="Sane, Marie Henriette" w:date="2013-05-21T14:32:00Z"/>
          <w:trPrChange w:id="829" w:author="Royer, Veronique" w:date="2013-06-03T12:01:00Z">
            <w:trPr>
              <w:gridBefore w:val="4"/>
              <w:wBefore w:w="108" w:type="dxa"/>
              <w:cantSplit/>
            </w:trPr>
          </w:trPrChange>
        </w:trPr>
        <w:tc>
          <w:tcPr>
            <w:tcW w:w="1218" w:type="dxa"/>
            <w:tcPrChange w:id="830"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831" w:author="Sane, Marie Henriette" w:date="2013-05-21T14:32:00Z"/>
                <w:b/>
                <w:bCs/>
                <w:sz w:val="24"/>
                <w:szCs w:val="24"/>
              </w:rPr>
            </w:pPr>
            <w:ins w:id="832" w:author="Sane, Marie Henriette" w:date="2013-05-21T14:32:00Z">
              <w:r>
                <w:rPr>
                  <w:b/>
                  <w:bCs/>
                  <w:sz w:val="24"/>
                  <w:szCs w:val="24"/>
                </w:rPr>
                <w:t xml:space="preserve">(ADD) </w:t>
              </w:r>
            </w:ins>
            <w:ins w:id="833" w:author="Sane, Marie Henriette" w:date="2013-05-21T16:44:00Z">
              <w:r>
                <w:rPr>
                  <w:b/>
                  <w:bCs/>
                  <w:sz w:val="24"/>
                  <w:szCs w:val="24"/>
                </w:rPr>
                <w:br/>
              </w:r>
            </w:ins>
            <w:ins w:id="834" w:author="Sane, Marie Henriette" w:date="2013-05-21T14:32:00Z">
              <w:r>
                <w:rPr>
                  <w:b/>
                  <w:bCs/>
                  <w:sz w:val="24"/>
                  <w:szCs w:val="24"/>
                </w:rPr>
                <w:t>64N</w:t>
              </w:r>
              <w:r>
                <w:rPr>
                  <w:b/>
                  <w:bCs/>
                  <w:sz w:val="24"/>
                  <w:szCs w:val="24"/>
                </w:rPr>
                <w:br/>
                <w:t>ex. CV20</w:t>
              </w:r>
            </w:ins>
          </w:p>
        </w:tc>
        <w:tc>
          <w:tcPr>
            <w:tcW w:w="8505" w:type="dxa"/>
            <w:tcPrChange w:id="835" w:author="Royer, Veronique" w:date="2013-06-03T12:01:00Z">
              <w:tcPr>
                <w:tcW w:w="9432" w:type="dxa"/>
                <w:gridSpan w:val="7"/>
              </w:tcPr>
            </w:tcPrChange>
          </w:tcPr>
          <w:p w:rsidR="005408B5" w:rsidRPr="00FA55DF" w:rsidRDefault="005408B5">
            <w:pPr>
              <w:widowControl w:val="0"/>
              <w:tabs>
                <w:tab w:val="left" w:pos="680"/>
              </w:tabs>
              <w:spacing w:after="120"/>
              <w:ind w:right="142"/>
              <w:rPr>
                <w:ins w:id="836" w:author="Sane, Marie Henriette" w:date="2013-05-21T14:32:00Z"/>
                <w:lang w:val="fr-CH"/>
                <w:rPrChange w:id="837" w:author="Sane, Marie Henriette" w:date="2013-05-21T14:41:00Z">
                  <w:rPr>
                    <w:ins w:id="838" w:author="Sane, Marie Henriette" w:date="2013-05-21T14:32:00Z"/>
                    <w:b/>
                  </w:rPr>
                </w:rPrChange>
              </w:rPr>
              <w:pPrChange w:id="839" w:author="Royer, Veronique" w:date="2013-05-31T11:00:00Z">
                <w:pPr>
                  <w:widowControl w:val="0"/>
                  <w:tabs>
                    <w:tab w:val="left" w:pos="680"/>
                  </w:tabs>
                  <w:spacing w:before="0" w:after="120"/>
                  <w:ind w:right="142"/>
                  <w:jc w:val="center"/>
                </w:pPr>
              </w:pPrChange>
            </w:pPr>
            <w:ins w:id="840" w:author="Sane, Marie Henriette" w:date="2013-05-21T14:41:00Z">
              <w:r w:rsidRPr="005408B5">
                <w:rPr>
                  <w:lang w:val="fr-CH"/>
                </w:rPr>
                <w:t>1</w:t>
              </w:r>
              <w:r w:rsidRPr="005408B5">
                <w:rPr>
                  <w:lang w:val="fr-CH"/>
                </w:rPr>
                <w:tab/>
                <w:t>Les membres du Comité du Règlement des radiocommunications prennent leurs fonctions aux dates fixées par la Conférence de plénipotentiaires au moment de leur élection. Ils restent en fonction jusqu'aux dates fixées par la Conférence de plénipotentiaires suivante, et ne sont rééligibles qu'une fois. Le terme rééligible signifie qu'il n'est possible d'effectuer qu'un second mandat, que celui-ci soit consécutif ou non au premier.</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841"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842" w:author="Sane, Marie Henriette" w:date="2013-05-21T14:32:00Z"/>
          <w:trPrChange w:id="843" w:author="Royer, Veronique" w:date="2013-06-03T12:01:00Z">
            <w:trPr>
              <w:gridBefore w:val="4"/>
              <w:wBefore w:w="108" w:type="dxa"/>
              <w:cantSplit/>
            </w:trPr>
          </w:trPrChange>
        </w:trPr>
        <w:tc>
          <w:tcPr>
            <w:tcW w:w="1218" w:type="dxa"/>
            <w:tcPrChange w:id="844"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845" w:author="Sane, Marie Henriette" w:date="2013-05-21T14:32:00Z"/>
                <w:b/>
                <w:bCs/>
                <w:sz w:val="24"/>
                <w:szCs w:val="24"/>
              </w:rPr>
            </w:pPr>
            <w:ins w:id="846" w:author="Sane, Marie Henriette" w:date="2013-05-21T14:32:00Z">
              <w:r>
                <w:rPr>
                  <w:b/>
                  <w:bCs/>
                  <w:sz w:val="24"/>
                  <w:szCs w:val="24"/>
                </w:rPr>
                <w:lastRenderedPageBreak/>
                <w:t>(ADD)</w:t>
              </w:r>
              <w:r>
                <w:rPr>
                  <w:b/>
                  <w:bCs/>
                  <w:sz w:val="24"/>
                  <w:szCs w:val="24"/>
                </w:rPr>
                <w:br/>
                <w:t>64O</w:t>
              </w:r>
              <w:r>
                <w:rPr>
                  <w:b/>
                  <w:bCs/>
                  <w:sz w:val="24"/>
                  <w:szCs w:val="24"/>
                </w:rPr>
                <w:br/>
                <w:t xml:space="preserve">ex. </w:t>
              </w:r>
              <w:r>
                <w:rPr>
                  <w:b/>
                  <w:bCs/>
                  <w:sz w:val="24"/>
                  <w:szCs w:val="24"/>
                </w:rPr>
                <w:br/>
                <w:t>CV21</w:t>
              </w:r>
            </w:ins>
          </w:p>
        </w:tc>
        <w:tc>
          <w:tcPr>
            <w:tcW w:w="8505" w:type="dxa"/>
            <w:tcPrChange w:id="847" w:author="Royer, Veronique" w:date="2013-06-03T12:01:00Z">
              <w:tcPr>
                <w:tcW w:w="9432" w:type="dxa"/>
                <w:gridSpan w:val="7"/>
              </w:tcPr>
            </w:tcPrChange>
          </w:tcPr>
          <w:p w:rsidR="005408B5" w:rsidRPr="00FA55DF" w:rsidRDefault="005408B5">
            <w:pPr>
              <w:widowControl w:val="0"/>
              <w:tabs>
                <w:tab w:val="left" w:pos="680"/>
              </w:tabs>
              <w:spacing w:after="120"/>
              <w:ind w:right="142"/>
              <w:rPr>
                <w:ins w:id="848" w:author="Sane, Marie Henriette" w:date="2013-05-21T14:32:00Z"/>
                <w:lang w:val="fr-CH"/>
                <w:rPrChange w:id="849" w:author="Sane, Marie Henriette" w:date="2013-05-21T14:41:00Z">
                  <w:rPr>
                    <w:ins w:id="850" w:author="Sane, Marie Henriette" w:date="2013-05-21T14:32:00Z"/>
                    <w:b/>
                  </w:rPr>
                </w:rPrChange>
              </w:rPr>
              <w:pPrChange w:id="851" w:author="Royer, Veronique" w:date="2013-05-31T11:00:00Z">
                <w:pPr>
                  <w:widowControl w:val="0"/>
                  <w:tabs>
                    <w:tab w:val="left" w:pos="680"/>
                  </w:tabs>
                  <w:spacing w:before="0" w:after="120"/>
                  <w:ind w:right="142"/>
                  <w:jc w:val="center"/>
                </w:pPr>
              </w:pPrChange>
            </w:pPr>
            <w:ins w:id="852" w:author="Sane, Marie Henriette" w:date="2013-05-21T14:41:00Z">
              <w:r w:rsidRPr="005408B5">
                <w:rPr>
                  <w:lang w:val="fr-CH"/>
                </w:rPr>
                <w:t>2</w:t>
              </w:r>
              <w:r w:rsidRPr="005408B5">
                <w:rPr>
                  <w:lang w:val="fr-CH"/>
                </w:rPr>
                <w:tab/>
                <w:t>Si, dans l'intervalle qui sépare deux Conférences de plénipotentiaires, un membre du Comité démissionne ou vient à être empêché d'exercer ses fonctions, le Secrétaire général, après consultation du directeur du Bureau des radiocommunications, invite les Etats Membres qui font partie de la région intéressée à proposer des candidats pour l'élection d'un remplaçant par le Conseil lors de sa session suivante. Cependant, si la vacance se produit plus de 90 jours avant une session du Conseil ou après la session du Conseil qui précède la Conférence de plénipotentiaires suivante, l'Etat Membre concerné désigne, aussitôt que possible et dans les 90 jours, un autre ressortissant comme remplaçant, lequel restera en fonction, selon le cas, jusqu'à l'entrée en fonction du nouveau membre élu par le Conseil ou jusqu'à l'entrée en fonction des nouveaux membres du Comité élus par la Conférence de plénipotentiaires suivante. Le remplaçant pourra être présenté comme candidat à l'élection par le Conseil ou par la Conférence de plénipotentiaires, selon le cas.</w:t>
              </w:r>
            </w:ins>
          </w:p>
        </w:tc>
      </w:tr>
      <w:tr w:rsidR="005408B5" w:rsidRPr="008231C1" w:rsidTr="00B57F5B">
        <w:tblPrEx>
          <w:tblW w:w="9744" w:type="dxa"/>
          <w:tblInd w:w="3" w:type="dxa"/>
          <w:tblLayout w:type="fixed"/>
          <w:tblCellMar>
            <w:left w:w="0" w:type="dxa"/>
            <w:right w:w="0" w:type="dxa"/>
          </w:tblCellMar>
          <w:tblLook w:val="0000" w:firstRow="0" w:lastRow="0" w:firstColumn="0" w:lastColumn="0" w:noHBand="0" w:noVBand="0"/>
          <w:tblPrExChange w:id="853" w:author="Royer, Veronique" w:date="2013-06-03T12:01:00Z">
            <w:tblPrEx>
              <w:tblW w:w="10453" w:type="dxa"/>
              <w:tblInd w:w="8" w:type="dxa"/>
              <w:tblLayout w:type="fixed"/>
              <w:tblCellMar>
                <w:left w:w="0" w:type="dxa"/>
                <w:right w:w="0" w:type="dxa"/>
              </w:tblCellMar>
              <w:tblLook w:val="0000" w:firstRow="0" w:lastRow="0" w:firstColumn="0" w:lastColumn="0" w:noHBand="0" w:noVBand="0"/>
            </w:tblPrEx>
          </w:tblPrExChange>
        </w:tblPrEx>
        <w:trPr>
          <w:gridBefore w:val="1"/>
          <w:wBefore w:w="21" w:type="dxa"/>
          <w:cantSplit/>
          <w:ins w:id="854" w:author="Sane, Marie Henriette" w:date="2013-05-21T14:32:00Z"/>
          <w:trPrChange w:id="855" w:author="Royer, Veronique" w:date="2013-06-03T12:01:00Z">
            <w:trPr>
              <w:gridBefore w:val="4"/>
              <w:wBefore w:w="108" w:type="dxa"/>
              <w:cantSplit/>
            </w:trPr>
          </w:trPrChange>
        </w:trPr>
        <w:tc>
          <w:tcPr>
            <w:tcW w:w="1218" w:type="dxa"/>
            <w:tcPrChange w:id="856" w:author="Royer, Veronique" w:date="2013-06-03T12:01:00Z">
              <w:tcPr>
                <w:tcW w:w="913" w:type="dxa"/>
                <w:gridSpan w:val="2"/>
              </w:tcPr>
            </w:tcPrChange>
          </w:tcPr>
          <w:p w:rsidR="005408B5" w:rsidRDefault="005408B5" w:rsidP="00B57F5B">
            <w:pPr>
              <w:pStyle w:val="Header"/>
              <w:widowControl w:val="0"/>
              <w:tabs>
                <w:tab w:val="left" w:pos="680"/>
                <w:tab w:val="left" w:pos="1134"/>
                <w:tab w:val="left" w:pos="1871"/>
                <w:tab w:val="left" w:pos="2268"/>
              </w:tabs>
              <w:spacing w:before="120" w:after="120"/>
              <w:ind w:left="-8"/>
              <w:jc w:val="left"/>
              <w:rPr>
                <w:ins w:id="857" w:author="Sane, Marie Henriette" w:date="2013-05-21T14:32:00Z"/>
                <w:b/>
                <w:bCs/>
                <w:sz w:val="24"/>
                <w:szCs w:val="24"/>
              </w:rPr>
            </w:pPr>
            <w:ins w:id="858" w:author="Sane, Marie Henriette" w:date="2013-05-21T14:32:00Z">
              <w:r>
                <w:rPr>
                  <w:b/>
                  <w:bCs/>
                  <w:sz w:val="24"/>
                  <w:szCs w:val="24"/>
                </w:rPr>
                <w:t>(ADD)</w:t>
              </w:r>
              <w:r>
                <w:rPr>
                  <w:b/>
                  <w:bCs/>
                  <w:sz w:val="24"/>
                  <w:szCs w:val="24"/>
                </w:rPr>
                <w:br/>
                <w:t>64P</w:t>
              </w:r>
              <w:r>
                <w:rPr>
                  <w:b/>
                  <w:bCs/>
                  <w:sz w:val="24"/>
                  <w:szCs w:val="24"/>
                </w:rPr>
                <w:br/>
                <w:t xml:space="preserve">ex. </w:t>
              </w:r>
              <w:r>
                <w:rPr>
                  <w:b/>
                  <w:bCs/>
                  <w:sz w:val="24"/>
                  <w:szCs w:val="24"/>
                </w:rPr>
                <w:br/>
                <w:t>CV22</w:t>
              </w:r>
            </w:ins>
          </w:p>
        </w:tc>
        <w:tc>
          <w:tcPr>
            <w:tcW w:w="8505" w:type="dxa"/>
            <w:tcPrChange w:id="859" w:author="Royer, Veronique" w:date="2013-06-03T12:01:00Z">
              <w:tcPr>
                <w:tcW w:w="9432" w:type="dxa"/>
                <w:gridSpan w:val="7"/>
              </w:tcPr>
            </w:tcPrChange>
          </w:tcPr>
          <w:p w:rsidR="005408B5" w:rsidRPr="00FA55DF" w:rsidRDefault="005408B5">
            <w:pPr>
              <w:widowControl w:val="0"/>
              <w:tabs>
                <w:tab w:val="left" w:pos="680"/>
              </w:tabs>
              <w:spacing w:after="120"/>
              <w:ind w:right="142"/>
              <w:rPr>
                <w:ins w:id="860" w:author="Sane, Marie Henriette" w:date="2013-05-21T14:32:00Z"/>
                <w:lang w:val="fr-CH"/>
                <w:rPrChange w:id="861" w:author="Sane, Marie Henriette" w:date="2013-05-21T14:41:00Z">
                  <w:rPr>
                    <w:ins w:id="862" w:author="Sane, Marie Henriette" w:date="2013-05-21T14:32:00Z"/>
                    <w:b/>
                  </w:rPr>
                </w:rPrChange>
              </w:rPr>
              <w:pPrChange w:id="863" w:author="Royer, Veronique" w:date="2013-05-31T11:00:00Z">
                <w:pPr>
                  <w:widowControl w:val="0"/>
                  <w:tabs>
                    <w:tab w:val="left" w:pos="680"/>
                  </w:tabs>
                  <w:spacing w:before="0" w:after="120"/>
                  <w:ind w:right="142"/>
                  <w:jc w:val="center"/>
                </w:pPr>
              </w:pPrChange>
            </w:pPr>
            <w:ins w:id="864" w:author="Sane, Marie Henriette" w:date="2013-05-21T14:41:00Z">
              <w:r w:rsidRPr="005408B5">
                <w:rPr>
                  <w:lang w:val="fr-CH"/>
                </w:rPr>
                <w:t>3</w:t>
              </w:r>
              <w:r w:rsidRPr="005408B5">
                <w:rPr>
                  <w:lang w:val="fr-CH"/>
                </w:rPr>
                <w:tab/>
                <w:t>Un membre du Comité du Règlement des radiocommunications est réputé ne plus être en mesure d'exercer ses fonctions lorsqu'il a été absent trois fois consécutives des réunions du Comité. Le Secrétaire général, après consultation du président du Comité, du membre du Comité et de l'Etat Membre concerné, déclare qu'un poste se trouve vacant au Comité et prend les dispositions prévues au numéro</w:t>
              </w:r>
            </w:ins>
            <w:ins w:id="865" w:author="Royer, Veronique" w:date="2013-06-03T12:02:00Z">
              <w:r w:rsidRPr="005408B5">
                <w:rPr>
                  <w:lang w:val="fr-CH"/>
                </w:rPr>
                <w:t> </w:t>
              </w:r>
            </w:ins>
            <w:ins w:id="866" w:author="Sane, Marie Henriette" w:date="2013-05-21T14:41:00Z">
              <w:r w:rsidRPr="005408B5">
                <w:rPr>
                  <w:lang w:val="fr-CH"/>
                </w:rPr>
                <w:t>21 ci</w:t>
              </w:r>
              <w:r w:rsidRPr="005408B5">
                <w:rPr>
                  <w:lang w:val="fr-CH"/>
                </w:rPr>
                <w:noBreakHyphen/>
                <w:t>dessus.</w:t>
              </w:r>
            </w:ins>
          </w:p>
        </w:tc>
      </w:tr>
      <w:tr w:rsidR="005408B5" w:rsidRPr="00C172FD" w:rsidTr="00B57F5B">
        <w:tblPrEx>
          <w:tblW w:w="9744" w:type="dxa"/>
          <w:tblInd w:w="3" w:type="dxa"/>
          <w:tblLayout w:type="fixed"/>
          <w:tblCellMar>
            <w:left w:w="0" w:type="dxa"/>
            <w:right w:w="0" w:type="dxa"/>
          </w:tblCellMar>
          <w:tblLook w:val="0100" w:firstRow="0" w:lastRow="0" w:firstColumn="0" w:lastColumn="1" w:noHBand="0" w:noVBand="0"/>
          <w:tblPrExChange w:id="86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868" w:author="Royer, Veronique" w:date="2013-06-03T12:01:00Z">
            <w:trPr>
              <w:gridBefore w:val="3"/>
              <w:gridAfter w:val="0"/>
              <w:wAfter w:w="643" w:type="dxa"/>
            </w:trPr>
          </w:trPrChange>
        </w:trPr>
        <w:tc>
          <w:tcPr>
            <w:tcW w:w="1218" w:type="dxa"/>
            <w:tcMar>
              <w:left w:w="108" w:type="dxa"/>
              <w:right w:w="108" w:type="dxa"/>
            </w:tcMar>
            <w:tcPrChange w:id="869" w:author="Royer, Veronique" w:date="2013-06-03T12:01:00Z">
              <w:tcPr>
                <w:tcW w:w="1985" w:type="dxa"/>
                <w:gridSpan w:val="5"/>
                <w:tcMar>
                  <w:left w:w="108" w:type="dxa"/>
                  <w:right w:w="108" w:type="dxa"/>
                </w:tcMar>
              </w:tcPr>
            </w:tcPrChange>
          </w:tcPr>
          <w:p w:rsidR="005408B5" w:rsidRPr="00FA55DF" w:rsidRDefault="005408B5">
            <w:pPr>
              <w:pStyle w:val="ArtNoS2"/>
              <w:rPr>
                <w:lang w:val="fr-CH"/>
              </w:rPr>
            </w:pPr>
          </w:p>
          <w:p w:rsidR="005408B5" w:rsidRPr="00FA55DF" w:rsidRDefault="005408B5">
            <w:pPr>
              <w:pStyle w:val="ArttitleS2"/>
              <w:rPr>
                <w:lang w:val="fr-CH"/>
              </w:rPr>
            </w:pPr>
          </w:p>
        </w:tc>
        <w:tc>
          <w:tcPr>
            <w:tcW w:w="8505" w:type="dxa"/>
            <w:tcMar>
              <w:left w:w="108" w:type="dxa"/>
              <w:right w:w="108" w:type="dxa"/>
            </w:tcMar>
            <w:tcPrChange w:id="870" w:author="Royer, Veronique" w:date="2013-06-03T12:01:00Z">
              <w:tcPr>
                <w:tcW w:w="7825" w:type="dxa"/>
                <w:gridSpan w:val="4"/>
                <w:tcMar>
                  <w:left w:w="108" w:type="dxa"/>
                  <w:right w:w="108" w:type="dxa"/>
                </w:tcMar>
              </w:tcPr>
            </w:tcPrChange>
          </w:tcPr>
          <w:p w:rsidR="005408B5" w:rsidRPr="002D6AC0" w:rsidRDefault="005408B5">
            <w:pPr>
              <w:pStyle w:val="ArtNo"/>
            </w:pPr>
            <w:r w:rsidRPr="00861F5C">
              <w:t>ARTICLE</w:t>
            </w:r>
            <w:r>
              <w:t xml:space="preserve"> </w:t>
            </w:r>
            <w:r w:rsidRPr="002D6AC0">
              <w:t>10</w:t>
            </w:r>
          </w:p>
          <w:p w:rsidR="005408B5" w:rsidRPr="00C172FD" w:rsidRDefault="005408B5">
            <w:pPr>
              <w:pStyle w:val="Arttitle"/>
            </w:pPr>
            <w:bookmarkStart w:id="871" w:name="_Toc422623717"/>
            <w:bookmarkStart w:id="872" w:name="_Toc37575211"/>
            <w:r>
              <w:t>Le Conseil</w:t>
            </w:r>
            <w:bookmarkEnd w:id="871"/>
            <w:bookmarkEnd w:id="872"/>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87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874" w:author="Royer, Veronique" w:date="2013-06-03T12:01:00Z">
            <w:trPr>
              <w:gridBefore w:val="3"/>
              <w:gridAfter w:val="0"/>
              <w:wAfter w:w="643" w:type="dxa"/>
            </w:trPr>
          </w:trPrChange>
        </w:trPr>
        <w:tc>
          <w:tcPr>
            <w:tcW w:w="1218" w:type="dxa"/>
            <w:tcMar>
              <w:left w:w="108" w:type="dxa"/>
              <w:right w:w="108" w:type="dxa"/>
            </w:tcMar>
            <w:tcPrChange w:id="875" w:author="Royer, Veronique" w:date="2013-06-03T12:01:00Z">
              <w:tcPr>
                <w:tcW w:w="1985" w:type="dxa"/>
                <w:gridSpan w:val="5"/>
                <w:tcMar>
                  <w:left w:w="108" w:type="dxa"/>
                  <w:right w:w="108" w:type="dxa"/>
                </w:tcMar>
              </w:tcPr>
            </w:tcPrChange>
          </w:tcPr>
          <w:p w:rsidR="005408B5" w:rsidRPr="007A4AC1" w:rsidRDefault="005408B5">
            <w:pPr>
              <w:pStyle w:val="NormalaftertitleS2"/>
              <w:keepNext w:val="0"/>
              <w:keepLines w:val="0"/>
              <w:pPrChange w:id="876" w:author="Royer, Veronique" w:date="2013-05-31T11:00:00Z">
                <w:pPr>
                  <w:pStyle w:val="NormalaftertitleS2"/>
                </w:pPr>
              </w:pPrChange>
            </w:pPr>
            <w:r w:rsidRPr="007A4AC1">
              <w:t>65</w:t>
            </w:r>
            <w:r w:rsidRPr="007A4AC1">
              <w:br/>
              <w:t>PP-98</w:t>
            </w:r>
          </w:p>
        </w:tc>
        <w:tc>
          <w:tcPr>
            <w:tcW w:w="8505" w:type="dxa"/>
            <w:tcMar>
              <w:left w:w="108" w:type="dxa"/>
              <w:right w:w="108" w:type="dxa"/>
            </w:tcMar>
            <w:tcPrChange w:id="877" w:author="Royer, Veronique" w:date="2013-06-03T12:01:00Z">
              <w:tcPr>
                <w:tcW w:w="7825" w:type="dxa"/>
                <w:gridSpan w:val="4"/>
                <w:tcMar>
                  <w:left w:w="108" w:type="dxa"/>
                  <w:right w:w="108" w:type="dxa"/>
                </w:tcMar>
              </w:tcPr>
            </w:tcPrChange>
          </w:tcPr>
          <w:p w:rsidR="005408B5" w:rsidRPr="005408B5" w:rsidRDefault="005408B5">
            <w:pPr>
              <w:pStyle w:val="Normalaftertitle"/>
              <w:rPr>
                <w:lang w:val="fr-CH"/>
              </w:rPr>
            </w:pPr>
            <w:r w:rsidRPr="005408B5">
              <w:rPr>
                <w:lang w:val="fr-CH"/>
              </w:rPr>
              <w:t>1</w:t>
            </w:r>
            <w:r w:rsidRPr="005408B5">
              <w:rPr>
                <w:b/>
                <w:lang w:val="fr-CH"/>
              </w:rPr>
              <w:tab/>
            </w:r>
            <w:r w:rsidRPr="005408B5">
              <w:rPr>
                <w:lang w:val="fr-CH"/>
              </w:rPr>
              <w:t>1)</w:t>
            </w:r>
            <w:r w:rsidRPr="005408B5">
              <w:rPr>
                <w:b/>
                <w:lang w:val="fr-CH"/>
              </w:rPr>
              <w:tab/>
            </w:r>
            <w:r w:rsidRPr="005408B5">
              <w:rPr>
                <w:lang w:val="fr-CH"/>
              </w:rPr>
              <w:t>Le Conseil est composé d'Etats Membres élus par la Conférence de plénipotentiaires conformément aux dispositions du numéro 61 de la présente Constitution.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878"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879" w:author="Sane, Marie Henriette" w:date="2013-05-21T14:47:00Z"/>
          <w:trPrChange w:id="880" w:author="Royer, Veronique" w:date="2013-06-03T12:01:00Z">
            <w:trPr>
              <w:gridBefore w:val="2"/>
              <w:gridAfter w:val="0"/>
              <w:wBefore w:w="21" w:type="dxa"/>
            </w:trPr>
          </w:trPrChange>
        </w:trPr>
        <w:tc>
          <w:tcPr>
            <w:tcW w:w="1218" w:type="dxa"/>
            <w:tcMar>
              <w:left w:w="108" w:type="dxa"/>
              <w:right w:w="108" w:type="dxa"/>
            </w:tcMar>
            <w:tcPrChange w:id="881" w:author="Royer, Veronique" w:date="2013-06-03T12:01:00Z">
              <w:tcPr>
                <w:tcW w:w="1680" w:type="dxa"/>
                <w:gridSpan w:val="5"/>
                <w:tcMar>
                  <w:left w:w="108" w:type="dxa"/>
                  <w:right w:w="108" w:type="dxa"/>
                </w:tcMar>
              </w:tcPr>
            </w:tcPrChange>
          </w:tcPr>
          <w:p w:rsidR="005408B5" w:rsidRPr="007A4AC1" w:rsidRDefault="005408B5">
            <w:pPr>
              <w:pStyle w:val="NormalaftertitleS2"/>
              <w:keepNext w:val="0"/>
              <w:keepLines w:val="0"/>
              <w:rPr>
                <w:ins w:id="882" w:author="Sane, Marie Henriette" w:date="2013-05-21T14:47:00Z"/>
              </w:rPr>
              <w:pPrChange w:id="883" w:author="Royer, Veronique" w:date="2013-05-31T11:00:00Z">
                <w:pPr>
                  <w:pStyle w:val="NormalaftertitleS2"/>
                </w:pPr>
              </w:pPrChange>
            </w:pPr>
            <w:ins w:id="884" w:author="Sane, Marie Henriette" w:date="2013-05-21T14:53:00Z">
              <w:r w:rsidRPr="00870B72">
                <w:rPr>
                  <w:bCs/>
                  <w:szCs w:val="24"/>
                </w:rPr>
                <w:t>(ADD) 65A</w:t>
              </w:r>
              <w:r w:rsidRPr="00870B72">
                <w:rPr>
                  <w:bCs/>
                  <w:szCs w:val="24"/>
                </w:rPr>
                <w:br/>
                <w:t>ex. CV50</w:t>
              </w:r>
            </w:ins>
          </w:p>
        </w:tc>
        <w:tc>
          <w:tcPr>
            <w:tcW w:w="8505" w:type="dxa"/>
            <w:tcMar>
              <w:left w:w="108" w:type="dxa"/>
              <w:right w:w="108" w:type="dxa"/>
            </w:tcMar>
            <w:tcPrChange w:id="885" w:author="Royer, Veronique" w:date="2013-06-03T12:01:00Z">
              <w:tcPr>
                <w:tcW w:w="8043" w:type="dxa"/>
                <w:gridSpan w:val="4"/>
                <w:tcMar>
                  <w:left w:w="108" w:type="dxa"/>
                  <w:right w:w="108" w:type="dxa"/>
                </w:tcMar>
              </w:tcPr>
            </w:tcPrChange>
          </w:tcPr>
          <w:p w:rsidR="005408B5" w:rsidRPr="005408B5" w:rsidRDefault="005408B5">
            <w:pPr>
              <w:pStyle w:val="Normalaftertitle"/>
              <w:rPr>
                <w:lang w:val="fr-CH"/>
              </w:rPr>
            </w:pPr>
            <w:ins w:id="886" w:author="Sane, Marie Henriette" w:date="2013-05-21T14:53:00Z">
              <w:r w:rsidRPr="005408B5">
                <w:rPr>
                  <w:lang w:val="fr-CH"/>
                </w:rPr>
                <w:t>1</w:t>
              </w:r>
              <w:r w:rsidRPr="005408B5">
                <w:rPr>
                  <w:lang w:val="fr-CH"/>
                </w:rPr>
                <w:tab/>
                <w:t>1)</w:t>
              </w:r>
              <w:r w:rsidRPr="005408B5">
                <w:rPr>
                  <w:lang w:val="fr-CH"/>
                </w:rPr>
                <w:tab/>
                <w:t xml:space="preserve">Le nombre des Etats Membres du Conseil est fixé par la Conférence de plénipotentiaires qui se tient tous les quatre ans. </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887"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888" w:author="Royer, Veronique" w:date="2013-06-03T12:01:00Z">
            <w:trPr>
              <w:gridBefore w:val="2"/>
              <w:gridAfter w:val="0"/>
              <w:wBefore w:w="21" w:type="dxa"/>
            </w:trPr>
          </w:trPrChange>
        </w:trPr>
        <w:tc>
          <w:tcPr>
            <w:tcW w:w="1218" w:type="dxa"/>
            <w:tcMar>
              <w:left w:w="108" w:type="dxa"/>
              <w:right w:w="108" w:type="dxa"/>
            </w:tcMar>
            <w:tcPrChange w:id="889" w:author="Royer, Veronique" w:date="2013-06-03T12:01:00Z">
              <w:tcPr>
                <w:tcW w:w="1680" w:type="dxa"/>
                <w:gridSpan w:val="5"/>
                <w:tcMar>
                  <w:left w:w="108" w:type="dxa"/>
                  <w:right w:w="108" w:type="dxa"/>
                </w:tcMar>
              </w:tcPr>
            </w:tcPrChange>
          </w:tcPr>
          <w:p w:rsidR="005408B5" w:rsidRPr="007A4AC1" w:rsidRDefault="005408B5">
            <w:pPr>
              <w:pStyle w:val="NormalaftertitleS2"/>
              <w:keepNext w:val="0"/>
              <w:keepLines w:val="0"/>
              <w:pPrChange w:id="890" w:author="Royer, Veronique" w:date="2013-05-31T11:00:00Z">
                <w:pPr>
                  <w:pStyle w:val="NormalaftertitleS2"/>
                  <w:jc w:val="center"/>
                </w:pPr>
              </w:pPrChange>
            </w:pPr>
            <w:ins w:id="891" w:author="Sane, Marie Henriette" w:date="2013-05-21T14:53:00Z">
              <w:r w:rsidRPr="00870B72">
                <w:rPr>
                  <w:bCs/>
                  <w:szCs w:val="24"/>
                </w:rPr>
                <w:t>(ADD) 65B</w:t>
              </w:r>
              <w:r w:rsidRPr="00870B72">
                <w:rPr>
                  <w:bCs/>
                  <w:szCs w:val="24"/>
                </w:rPr>
                <w:br/>
                <w:t>ex. CV50A</w:t>
              </w:r>
            </w:ins>
          </w:p>
        </w:tc>
        <w:tc>
          <w:tcPr>
            <w:tcW w:w="8505" w:type="dxa"/>
            <w:tcMar>
              <w:left w:w="108" w:type="dxa"/>
              <w:right w:w="108" w:type="dxa"/>
            </w:tcMar>
            <w:tcPrChange w:id="892" w:author="Royer, Veronique" w:date="2013-06-03T12:01:00Z">
              <w:tcPr>
                <w:tcW w:w="8043" w:type="dxa"/>
                <w:gridSpan w:val="4"/>
                <w:tcMar>
                  <w:left w:w="108" w:type="dxa"/>
                  <w:right w:w="108" w:type="dxa"/>
                </w:tcMar>
              </w:tcPr>
            </w:tcPrChange>
          </w:tcPr>
          <w:p w:rsidR="005408B5" w:rsidRPr="005408B5" w:rsidRDefault="005408B5">
            <w:pPr>
              <w:pStyle w:val="Normalaftertitle"/>
              <w:rPr>
                <w:lang w:val="fr-CH"/>
              </w:rPr>
            </w:pPr>
            <w:ins w:id="893" w:author="Sane, Marie Henriette" w:date="2013-05-21T14:53:00Z">
              <w:r w:rsidRPr="005408B5">
                <w:rPr>
                  <w:lang w:val="fr-CH"/>
                </w:rPr>
                <w:tab/>
                <w:t>2)</w:t>
              </w:r>
              <w:r w:rsidRPr="005408B5">
                <w:rPr>
                  <w:lang w:val="fr-CH"/>
                </w:rPr>
                <w:tab/>
                <w:t>Ce nombre ne doit pas dépasser 25% du nombre total des Etats Membres.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89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895" w:author="Royer, Veronique" w:date="2013-06-03T12:01:00Z">
            <w:trPr>
              <w:gridBefore w:val="3"/>
              <w:gridAfter w:val="0"/>
              <w:wAfter w:w="643" w:type="dxa"/>
            </w:trPr>
          </w:trPrChange>
        </w:trPr>
        <w:tc>
          <w:tcPr>
            <w:tcW w:w="1218" w:type="dxa"/>
            <w:tcMar>
              <w:left w:w="108" w:type="dxa"/>
              <w:right w:w="108" w:type="dxa"/>
            </w:tcMar>
            <w:tcPrChange w:id="896" w:author="Royer, Veronique" w:date="2013-06-03T12:01:00Z">
              <w:tcPr>
                <w:tcW w:w="1985" w:type="dxa"/>
                <w:gridSpan w:val="5"/>
                <w:tcMar>
                  <w:left w:w="108" w:type="dxa"/>
                  <w:right w:w="108" w:type="dxa"/>
                </w:tcMar>
              </w:tcPr>
            </w:tcPrChange>
          </w:tcPr>
          <w:p w:rsidR="005408B5" w:rsidRPr="007A4AC1" w:rsidRDefault="005408B5">
            <w:pPr>
              <w:pStyle w:val="NormalS2"/>
              <w:pPrChange w:id="897" w:author="Royer, Veronique" w:date="2013-05-31T11:00:00Z">
                <w:pPr>
                  <w:pStyle w:val="NormalS2"/>
                  <w:jc w:val="center"/>
                </w:pPr>
              </w:pPrChange>
            </w:pPr>
            <w:r w:rsidRPr="007A4AC1">
              <w:t>66</w:t>
            </w:r>
            <w:r w:rsidRPr="007A4AC1">
              <w:br/>
              <w:t>PP-02</w:t>
            </w:r>
          </w:p>
        </w:tc>
        <w:tc>
          <w:tcPr>
            <w:tcW w:w="8505" w:type="dxa"/>
            <w:tcMar>
              <w:left w:w="108" w:type="dxa"/>
              <w:right w:w="108" w:type="dxa"/>
            </w:tcMar>
            <w:tcPrChange w:id="898" w:author="Royer, Veronique" w:date="2013-06-03T12:01:00Z">
              <w:tcPr>
                <w:tcW w:w="7825" w:type="dxa"/>
                <w:gridSpan w:val="4"/>
                <w:tcMar>
                  <w:left w:w="108" w:type="dxa"/>
                  <w:right w:w="108" w:type="dxa"/>
                </w:tcMar>
              </w:tcPr>
            </w:tcPrChange>
          </w:tcPr>
          <w:p w:rsidR="005408B5" w:rsidRPr="005408B5" w:rsidRDefault="005408B5">
            <w:pPr>
              <w:rPr>
                <w:lang w:val="fr-CH"/>
              </w:rPr>
              <w:pPrChange w:id="899" w:author="Royer, Veronique" w:date="2013-05-31T11:00:00Z">
                <w:pPr>
                  <w:jc w:val="center"/>
                </w:pPr>
              </w:pPrChange>
            </w:pPr>
            <w:r>
              <w:rPr>
                <w:lang w:val="fr-CH"/>
              </w:rPr>
              <w:tab/>
              <w:t>2)</w:t>
            </w:r>
            <w:r>
              <w:rPr>
                <w:lang w:val="fr-CH"/>
              </w:rPr>
              <w:tab/>
              <w:t>Chaque Etat Membre du Conseil désigne pour siéger au Conseil une personne qui peut être assistée d'un ou plusieurs assesseurs.</w:t>
            </w:r>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900"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901" w:author="Royer, Veronique" w:date="2013-06-03T12:01:00Z">
            <w:trPr>
              <w:gridBefore w:val="2"/>
              <w:gridAfter w:val="0"/>
              <w:wBefore w:w="21" w:type="dxa"/>
            </w:trPr>
          </w:trPrChange>
        </w:trPr>
        <w:tc>
          <w:tcPr>
            <w:tcW w:w="1218" w:type="dxa"/>
            <w:tcMar>
              <w:left w:w="108" w:type="dxa"/>
              <w:right w:w="108" w:type="dxa"/>
            </w:tcMar>
            <w:tcPrChange w:id="902" w:author="Royer, Veronique" w:date="2013-06-03T12:01:00Z">
              <w:tcPr>
                <w:tcW w:w="1680" w:type="dxa"/>
                <w:gridSpan w:val="5"/>
                <w:tcMar>
                  <w:left w:w="108" w:type="dxa"/>
                  <w:right w:w="108" w:type="dxa"/>
                </w:tcMar>
              </w:tcPr>
            </w:tcPrChange>
          </w:tcPr>
          <w:p w:rsidR="005408B5" w:rsidRPr="0059574B" w:rsidRDefault="005408B5" w:rsidP="00B57F5B">
            <w:pPr>
              <w:pStyle w:val="Header"/>
              <w:widowControl w:val="0"/>
              <w:tabs>
                <w:tab w:val="left" w:pos="680"/>
                <w:tab w:val="left" w:pos="1134"/>
                <w:tab w:val="left" w:pos="1871"/>
                <w:tab w:val="left" w:pos="2268"/>
              </w:tabs>
              <w:spacing w:before="120" w:after="120"/>
              <w:ind w:left="-8" w:right="142"/>
              <w:jc w:val="left"/>
              <w:rPr>
                <w:b/>
                <w:bCs/>
                <w:sz w:val="24"/>
                <w:szCs w:val="24"/>
              </w:rPr>
            </w:pPr>
            <w:ins w:id="903" w:author="carter" w:date="2012-11-06T15:13:00Z">
              <w:r>
                <w:rPr>
                  <w:b/>
                  <w:bCs/>
                  <w:sz w:val="24"/>
                  <w:szCs w:val="24"/>
                </w:rPr>
                <w:t>(ADD)</w:t>
              </w:r>
              <w:r>
                <w:rPr>
                  <w:b/>
                  <w:bCs/>
                  <w:sz w:val="24"/>
                  <w:szCs w:val="24"/>
                </w:rPr>
                <w:br/>
                <w:t>66A</w:t>
              </w:r>
              <w:r>
                <w:rPr>
                  <w:b/>
                  <w:bCs/>
                  <w:sz w:val="24"/>
                  <w:szCs w:val="24"/>
                </w:rPr>
                <w:br/>
                <w:t>ex. CV60A</w:t>
              </w:r>
            </w:ins>
          </w:p>
        </w:tc>
        <w:tc>
          <w:tcPr>
            <w:tcW w:w="8505" w:type="dxa"/>
            <w:tcMar>
              <w:left w:w="108" w:type="dxa"/>
              <w:right w:w="108" w:type="dxa"/>
            </w:tcMar>
            <w:tcPrChange w:id="904" w:author="Royer, Veronique" w:date="2013-06-03T12:01:00Z">
              <w:tcPr>
                <w:tcW w:w="8043" w:type="dxa"/>
                <w:gridSpan w:val="4"/>
                <w:tcMar>
                  <w:left w:w="108" w:type="dxa"/>
                  <w:right w:w="108" w:type="dxa"/>
                </w:tcMar>
              </w:tcPr>
            </w:tcPrChange>
          </w:tcPr>
          <w:p w:rsidR="005408B5" w:rsidRPr="00C7779E" w:rsidRDefault="005408B5">
            <w:pPr>
              <w:pPrChange w:id="905" w:author="Royer, Veronique" w:date="2013-05-31T11:00:00Z">
                <w:pPr>
                  <w:jc w:val="center"/>
                </w:pPr>
              </w:pPrChange>
            </w:pPr>
            <w:ins w:id="906" w:author="Sane, Marie Henriette" w:date="2013-05-21T16:44:00Z">
              <w:r w:rsidRPr="005408B5">
                <w:rPr>
                  <w:lang w:val="fr-CH"/>
                </w:rPr>
                <w:t>9</w:t>
              </w:r>
              <w:r w:rsidRPr="005408B5">
                <w:rPr>
                  <w:i/>
                  <w:iCs/>
                  <w:lang w:val="fr-CH"/>
                </w:rPr>
                <w:t>bis)</w:t>
              </w:r>
              <w:r w:rsidRPr="005408B5">
                <w:rPr>
                  <w:lang w:val="fr-CH"/>
                </w:rPr>
                <w:tab/>
                <w:t xml:space="preserve">Un Etat Membre qui n'est pas Etat Membre du Conseil peut, s'il en avise préalablement le Secrétaire général, envoyer à ses frais un observateur à des séances du Conseil, de ses commissions et de ses groupes de travail. </w:t>
              </w:r>
              <w:r w:rsidRPr="00C7779E">
                <w:t>Un observateur n'a pas le droit de vote.</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07"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908" w:author="Royer, Veronique" w:date="2013-06-03T12:01:00Z">
            <w:trPr>
              <w:gridBefore w:val="2"/>
              <w:gridAfter w:val="0"/>
              <w:wBefore w:w="21" w:type="dxa"/>
            </w:trPr>
          </w:trPrChange>
        </w:trPr>
        <w:tc>
          <w:tcPr>
            <w:tcW w:w="1218" w:type="dxa"/>
            <w:tcMar>
              <w:left w:w="108" w:type="dxa"/>
              <w:right w:w="108" w:type="dxa"/>
            </w:tcMar>
            <w:tcPrChange w:id="909" w:author="Royer, Veronique" w:date="2013-06-03T12:01:00Z">
              <w:tcPr>
                <w:tcW w:w="1680" w:type="dxa"/>
                <w:gridSpan w:val="5"/>
                <w:tcMar>
                  <w:left w:w="108" w:type="dxa"/>
                  <w:right w:w="108" w:type="dxa"/>
                </w:tcMar>
              </w:tcPr>
            </w:tcPrChange>
          </w:tcPr>
          <w:p w:rsidR="005408B5" w:rsidRPr="0059574B" w:rsidRDefault="005408B5" w:rsidP="00B57F5B">
            <w:pPr>
              <w:pStyle w:val="Header"/>
              <w:widowControl w:val="0"/>
              <w:tabs>
                <w:tab w:val="left" w:pos="680"/>
                <w:tab w:val="left" w:pos="1134"/>
                <w:tab w:val="left" w:pos="1871"/>
                <w:tab w:val="left" w:pos="2268"/>
              </w:tabs>
              <w:spacing w:before="120" w:after="120"/>
              <w:ind w:left="-8" w:right="142"/>
              <w:jc w:val="left"/>
              <w:rPr>
                <w:b/>
                <w:bCs/>
                <w:sz w:val="24"/>
                <w:szCs w:val="24"/>
              </w:rPr>
            </w:pPr>
            <w:ins w:id="910" w:author="carter" w:date="2012-11-06T15:13:00Z">
              <w:r>
                <w:rPr>
                  <w:b/>
                  <w:bCs/>
                  <w:sz w:val="24"/>
                  <w:szCs w:val="24"/>
                </w:rPr>
                <w:lastRenderedPageBreak/>
                <w:t>(ADD)</w:t>
              </w:r>
              <w:r>
                <w:rPr>
                  <w:b/>
                  <w:bCs/>
                  <w:sz w:val="24"/>
                  <w:szCs w:val="24"/>
                </w:rPr>
                <w:br/>
                <w:t>66B</w:t>
              </w:r>
              <w:r>
                <w:rPr>
                  <w:b/>
                  <w:bCs/>
                  <w:sz w:val="24"/>
                  <w:szCs w:val="24"/>
                </w:rPr>
                <w:br/>
                <w:t>ex.</w:t>
              </w:r>
              <w:r>
                <w:rPr>
                  <w:b/>
                  <w:bCs/>
                  <w:sz w:val="24"/>
                  <w:szCs w:val="24"/>
                </w:rPr>
                <w:br/>
                <w:t>CV60B</w:t>
              </w:r>
            </w:ins>
          </w:p>
        </w:tc>
        <w:tc>
          <w:tcPr>
            <w:tcW w:w="8505" w:type="dxa"/>
            <w:tcMar>
              <w:left w:w="108" w:type="dxa"/>
              <w:right w:w="108" w:type="dxa"/>
            </w:tcMar>
            <w:tcPrChange w:id="911" w:author="Royer, Veronique" w:date="2013-06-03T12:01:00Z">
              <w:tcPr>
                <w:tcW w:w="8043" w:type="dxa"/>
                <w:gridSpan w:val="4"/>
                <w:tcMar>
                  <w:left w:w="108" w:type="dxa"/>
                  <w:right w:w="108" w:type="dxa"/>
                </w:tcMar>
              </w:tcPr>
            </w:tcPrChange>
          </w:tcPr>
          <w:p w:rsidR="005408B5" w:rsidRPr="005408B5" w:rsidRDefault="005408B5">
            <w:pPr>
              <w:rPr>
                <w:lang w:val="fr-CH"/>
              </w:rPr>
              <w:pPrChange w:id="912" w:author="Royer, Veronique" w:date="2013-05-31T11:00:00Z">
                <w:pPr>
                  <w:jc w:val="center"/>
                </w:pPr>
              </w:pPrChange>
            </w:pPr>
            <w:ins w:id="913" w:author="Sane, Marie Henriette" w:date="2013-05-21T16:44:00Z">
              <w:r w:rsidRPr="005408B5">
                <w:rPr>
                  <w:lang w:val="fr-CH"/>
                </w:rPr>
                <w:t>9</w:t>
              </w:r>
              <w:r w:rsidRPr="005408B5">
                <w:rPr>
                  <w:i/>
                  <w:iCs/>
                  <w:lang w:val="fr-CH"/>
                </w:rPr>
                <w:t>ter)</w:t>
              </w:r>
              <w:r w:rsidRPr="005408B5">
                <w:rPr>
                  <w:lang w:val="fr-CH"/>
                </w:rPr>
                <w:tab/>
                <w:t>Sous réserve des conditions fixées par le Conseil, y compris en ce qui concerne le nombre et les modalités de leur désignation, les Membres des Secteurs peuvent assister en qualité d'observateurs aux séances du Conseil, de ses commissions et de ses groupes de travail.</w:t>
              </w:r>
            </w:ins>
          </w:p>
        </w:tc>
      </w:tr>
      <w:tr w:rsidR="005408B5" w:rsidRPr="00EC043A" w:rsidTr="00B57F5B">
        <w:tblPrEx>
          <w:tblW w:w="9744" w:type="dxa"/>
          <w:tblInd w:w="3" w:type="dxa"/>
          <w:tblLayout w:type="fixed"/>
          <w:tblCellMar>
            <w:left w:w="0" w:type="dxa"/>
            <w:right w:w="0" w:type="dxa"/>
          </w:tblCellMar>
          <w:tblLook w:val="0100" w:firstRow="0" w:lastRow="0" w:firstColumn="0" w:lastColumn="1" w:noHBand="0" w:noVBand="0"/>
          <w:tblPrExChange w:id="91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15" w:author="Royer, Veronique" w:date="2013-06-03T12:01:00Z">
            <w:trPr>
              <w:gridBefore w:val="3"/>
              <w:gridAfter w:val="0"/>
              <w:wAfter w:w="643" w:type="dxa"/>
            </w:trPr>
          </w:trPrChange>
        </w:trPr>
        <w:tc>
          <w:tcPr>
            <w:tcW w:w="1218" w:type="dxa"/>
            <w:tcMar>
              <w:left w:w="108" w:type="dxa"/>
              <w:right w:w="108" w:type="dxa"/>
            </w:tcMar>
            <w:tcPrChange w:id="916" w:author="Royer, Veronique" w:date="2013-06-03T12:01:00Z">
              <w:tcPr>
                <w:tcW w:w="1985" w:type="dxa"/>
                <w:gridSpan w:val="5"/>
                <w:tcMar>
                  <w:left w:w="108" w:type="dxa"/>
                  <w:right w:w="108" w:type="dxa"/>
                </w:tcMar>
              </w:tcPr>
            </w:tcPrChange>
          </w:tcPr>
          <w:p w:rsidR="005408B5" w:rsidRPr="007A4AC1" w:rsidRDefault="005408B5">
            <w:pPr>
              <w:pStyle w:val="NormalS2"/>
              <w:pPrChange w:id="917" w:author="Royer, Veronique" w:date="2013-05-31T11:00:00Z">
                <w:pPr>
                  <w:pStyle w:val="NormalS2"/>
                  <w:jc w:val="center"/>
                </w:pPr>
              </w:pPrChange>
            </w:pPr>
            <w:r w:rsidRPr="007A4AC1">
              <w:t>67</w:t>
            </w:r>
            <w:r w:rsidRPr="007A4AC1">
              <w:br/>
              <w:t>PP-02</w:t>
            </w:r>
          </w:p>
        </w:tc>
        <w:tc>
          <w:tcPr>
            <w:tcW w:w="8505" w:type="dxa"/>
            <w:tcMar>
              <w:left w:w="108" w:type="dxa"/>
              <w:right w:w="108" w:type="dxa"/>
            </w:tcMar>
            <w:tcPrChange w:id="918" w:author="Royer, Veronique" w:date="2013-06-03T12:01:00Z">
              <w:tcPr>
                <w:tcW w:w="7825" w:type="dxa"/>
                <w:gridSpan w:val="4"/>
                <w:tcMar>
                  <w:left w:w="108" w:type="dxa"/>
                  <w:right w:w="108" w:type="dxa"/>
                </w:tcMar>
              </w:tcPr>
            </w:tcPrChange>
          </w:tcPr>
          <w:p w:rsidR="005408B5" w:rsidRPr="00EC043A" w:rsidRDefault="005408B5">
            <w:pPr>
              <w:pPrChange w:id="919" w:author="Royer, Veronique" w:date="2013-05-31T11:00:00Z">
                <w:pPr>
                  <w:jc w:val="center"/>
                </w:pPr>
              </w:pPrChange>
            </w:pPr>
            <w:r w:rsidRPr="00EC043A">
              <w:t>(SUP)</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2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21" w:author="Royer, Veronique" w:date="2013-06-03T12:01:00Z">
            <w:trPr>
              <w:gridBefore w:val="3"/>
              <w:gridAfter w:val="0"/>
              <w:wAfter w:w="643" w:type="dxa"/>
            </w:trPr>
          </w:trPrChange>
        </w:trPr>
        <w:tc>
          <w:tcPr>
            <w:tcW w:w="1218" w:type="dxa"/>
            <w:tcMar>
              <w:left w:w="108" w:type="dxa"/>
              <w:right w:w="108" w:type="dxa"/>
            </w:tcMar>
            <w:tcPrChange w:id="922"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68</w:t>
            </w:r>
          </w:p>
        </w:tc>
        <w:tc>
          <w:tcPr>
            <w:tcW w:w="8505" w:type="dxa"/>
            <w:tcMar>
              <w:left w:w="108" w:type="dxa"/>
              <w:right w:w="108" w:type="dxa"/>
            </w:tcMar>
            <w:tcPrChange w:id="923" w:author="Royer, Veronique" w:date="2013-06-03T12:01:00Z">
              <w:tcPr>
                <w:tcW w:w="7825" w:type="dxa"/>
                <w:gridSpan w:val="4"/>
                <w:tcMar>
                  <w:left w:w="108" w:type="dxa"/>
                  <w:right w:w="108" w:type="dxa"/>
                </w:tcMar>
              </w:tcPr>
            </w:tcPrChange>
          </w:tcPr>
          <w:p w:rsidR="005408B5" w:rsidRPr="005408B5" w:rsidRDefault="005408B5">
            <w:pPr>
              <w:rPr>
                <w:lang w:val="fr-CH"/>
              </w:rPr>
              <w:pPrChange w:id="924" w:author="Royer, Veronique" w:date="2013-05-31T11:00:00Z">
                <w:pPr>
                  <w:jc w:val="center"/>
                </w:pPr>
              </w:pPrChange>
            </w:pPr>
            <w:r w:rsidRPr="005408B5">
              <w:rPr>
                <w:lang w:val="fr-CH"/>
              </w:rPr>
              <w:t>3</w:t>
            </w:r>
            <w:r w:rsidRPr="005408B5">
              <w:rPr>
                <w:lang w:val="fr-CH"/>
              </w:rPr>
              <w:tab/>
              <w:t>Dans l'intervalle qui sépare les Conférences de plénipotentiaires, le Conseil, en sa qualité d'organe directeur de l'Union, agit en tant que mandataire de la Conférence de plénipotentiaires dans les limites des pouvoirs délégués par celle-ci.</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2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26" w:author="Royer, Veronique" w:date="2013-06-03T12:01:00Z">
            <w:trPr>
              <w:gridBefore w:val="3"/>
              <w:gridAfter w:val="0"/>
              <w:wAfter w:w="643" w:type="dxa"/>
            </w:trPr>
          </w:trPrChange>
        </w:trPr>
        <w:tc>
          <w:tcPr>
            <w:tcW w:w="1218" w:type="dxa"/>
            <w:tcMar>
              <w:left w:w="108" w:type="dxa"/>
              <w:right w:w="108" w:type="dxa"/>
            </w:tcMar>
            <w:tcPrChange w:id="927"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69</w:t>
            </w:r>
            <w:r w:rsidRPr="007A4AC1">
              <w:br/>
              <w:t>PP-98</w:t>
            </w:r>
          </w:p>
        </w:tc>
        <w:tc>
          <w:tcPr>
            <w:tcW w:w="8505" w:type="dxa"/>
            <w:tcMar>
              <w:left w:w="108" w:type="dxa"/>
              <w:right w:w="108" w:type="dxa"/>
            </w:tcMar>
            <w:tcPrChange w:id="928" w:author="Royer, Veronique" w:date="2013-06-03T12:01:00Z">
              <w:tcPr>
                <w:tcW w:w="7825" w:type="dxa"/>
                <w:gridSpan w:val="4"/>
                <w:tcMar>
                  <w:left w:w="108" w:type="dxa"/>
                  <w:right w:w="108" w:type="dxa"/>
                </w:tcMar>
              </w:tcPr>
            </w:tcPrChange>
          </w:tcPr>
          <w:p w:rsidR="005408B5" w:rsidRPr="005408B5" w:rsidRDefault="005408B5">
            <w:pPr>
              <w:rPr>
                <w:lang w:val="fr-CH"/>
              </w:rPr>
              <w:pPrChange w:id="929" w:author="Royer, Veronique" w:date="2013-05-31T11:00:00Z">
                <w:pPr>
                  <w:jc w:val="center"/>
                </w:pPr>
              </w:pPrChange>
            </w:pPr>
            <w:r w:rsidRPr="005408B5">
              <w:rPr>
                <w:lang w:val="fr-CH"/>
              </w:rPr>
              <w:t>4</w:t>
            </w:r>
            <w:r w:rsidRPr="005408B5">
              <w:rPr>
                <w:b/>
                <w:lang w:val="fr-CH"/>
              </w:rPr>
              <w:tab/>
            </w:r>
            <w:r w:rsidRPr="005408B5">
              <w:rPr>
                <w:lang w:val="fr-CH"/>
              </w:rPr>
              <w:t>1)</w:t>
            </w:r>
            <w:r w:rsidRPr="005408B5">
              <w:rPr>
                <w:b/>
                <w:lang w:val="fr-CH"/>
              </w:rPr>
              <w:tab/>
            </w:r>
            <w:r w:rsidRPr="005408B5">
              <w:rPr>
                <w:lang w:val="fr-CH"/>
              </w:rPr>
              <w:t xml:space="preserve">Le Conseil est chargé de prendre toutes mesures propres à faciliter la mise à exécution, par les Etats Membres, des dispositions de la présente Constitution, de la Convention, des Règlements administratifs, des décisions de la Conférence de plénipotentiaires et, le cas échéant, des décisions des autres conférences et réunions de l'Union, ainsi que d'accomplir toutes les autres tâches qui lui sont assignées par la Conférence de plénipotentiaires.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3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31" w:author="Royer, Veronique" w:date="2013-06-03T12:01:00Z">
            <w:trPr>
              <w:gridBefore w:val="3"/>
              <w:gridAfter w:val="0"/>
              <w:wAfter w:w="643" w:type="dxa"/>
            </w:trPr>
          </w:trPrChange>
        </w:trPr>
        <w:tc>
          <w:tcPr>
            <w:tcW w:w="1218" w:type="dxa"/>
            <w:tcMar>
              <w:left w:w="108" w:type="dxa"/>
              <w:right w:w="108" w:type="dxa"/>
            </w:tcMar>
            <w:tcPrChange w:id="932"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70</w:t>
            </w:r>
            <w:r w:rsidRPr="007A4AC1">
              <w:br/>
              <w:t>PP-98</w:t>
            </w:r>
            <w:r w:rsidRPr="007A4AC1">
              <w:br/>
              <w:t>PP-02</w:t>
            </w:r>
          </w:p>
        </w:tc>
        <w:tc>
          <w:tcPr>
            <w:tcW w:w="8505" w:type="dxa"/>
            <w:tcMar>
              <w:left w:w="108" w:type="dxa"/>
              <w:right w:w="108" w:type="dxa"/>
            </w:tcMar>
            <w:tcPrChange w:id="933" w:author="Royer, Veronique" w:date="2013-06-03T12:01:00Z">
              <w:tcPr>
                <w:tcW w:w="7825" w:type="dxa"/>
                <w:gridSpan w:val="4"/>
                <w:tcMar>
                  <w:left w:w="108" w:type="dxa"/>
                  <w:right w:w="108" w:type="dxa"/>
                </w:tcMar>
              </w:tcPr>
            </w:tcPrChange>
          </w:tcPr>
          <w:p w:rsidR="005408B5" w:rsidRPr="005408B5" w:rsidRDefault="005408B5">
            <w:pPr>
              <w:rPr>
                <w:lang w:val="fr-CH"/>
              </w:rPr>
              <w:pPrChange w:id="934" w:author="Royer, Veronique" w:date="2013-05-31T11:00:00Z">
                <w:pPr>
                  <w:jc w:val="center"/>
                </w:pPr>
              </w:pPrChange>
            </w:pPr>
            <w:r>
              <w:rPr>
                <w:b/>
                <w:bCs/>
                <w:lang w:val="fr-CH"/>
              </w:rPr>
              <w:tab/>
            </w:r>
            <w:r>
              <w:rPr>
                <w:lang w:val="fr-CH"/>
              </w:rPr>
              <w:t>2)</w:t>
            </w:r>
            <w:r>
              <w:rPr>
                <w:b/>
                <w:bCs/>
                <w:lang w:val="fr-CH"/>
              </w:rPr>
              <w:tab/>
            </w:r>
            <w:r>
              <w:rPr>
                <w:lang w:val="fr-CH"/>
              </w:rPr>
              <w:t>Le Conseil examine les grandes questions de politique des télécommunications conformément aux directives générales de la Conférence de plénipotentiaires, afin que les orientations politiques et la stratégie de l'Union soient parfaitement adaptées à l'évolution de l'environnement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3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36" w:author="Royer, Veronique" w:date="2013-06-03T12:01:00Z">
            <w:trPr>
              <w:gridBefore w:val="3"/>
              <w:gridAfter w:val="0"/>
              <w:wAfter w:w="643" w:type="dxa"/>
            </w:trPr>
          </w:trPrChange>
        </w:trPr>
        <w:tc>
          <w:tcPr>
            <w:tcW w:w="1218" w:type="dxa"/>
            <w:tcMar>
              <w:left w:w="108" w:type="dxa"/>
              <w:right w:w="108" w:type="dxa"/>
            </w:tcMar>
            <w:tcPrChange w:id="937"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70A</w:t>
            </w:r>
            <w:r w:rsidRPr="007A4AC1">
              <w:br/>
              <w:t>PP-02</w:t>
            </w:r>
          </w:p>
        </w:tc>
        <w:tc>
          <w:tcPr>
            <w:tcW w:w="8505" w:type="dxa"/>
            <w:tcMar>
              <w:left w:w="108" w:type="dxa"/>
              <w:right w:w="108" w:type="dxa"/>
            </w:tcMar>
            <w:tcPrChange w:id="938" w:author="Royer, Veronique" w:date="2013-06-03T12:01:00Z">
              <w:tcPr>
                <w:tcW w:w="7825" w:type="dxa"/>
                <w:gridSpan w:val="4"/>
                <w:tcMar>
                  <w:left w:w="108" w:type="dxa"/>
                  <w:right w:w="108" w:type="dxa"/>
                </w:tcMar>
              </w:tcPr>
            </w:tcPrChange>
          </w:tcPr>
          <w:p w:rsidR="005408B5" w:rsidRPr="005408B5" w:rsidRDefault="005408B5">
            <w:pPr>
              <w:rPr>
                <w:lang w:val="fr-CH"/>
              </w:rPr>
              <w:pPrChange w:id="939" w:author="Royer, Veronique" w:date="2013-05-31T11:00:00Z">
                <w:pPr>
                  <w:jc w:val="center"/>
                </w:pPr>
              </w:pPrChange>
            </w:pPr>
            <w:r>
              <w:rPr>
                <w:b/>
                <w:bCs/>
                <w:lang w:val="fr-CH"/>
              </w:rPr>
              <w:tab/>
            </w:r>
            <w:r>
              <w:rPr>
                <w:lang w:val="fr-CH"/>
              </w:rPr>
              <w:t>2</w:t>
            </w:r>
            <w:r>
              <w:rPr>
                <w:i/>
                <w:iCs/>
                <w:lang w:val="fr-CH"/>
              </w:rPr>
              <w:t>bis</w:t>
            </w:r>
            <w:r>
              <w:rPr>
                <w:lang w:val="fr-CH"/>
              </w:rPr>
              <w:t>)</w:t>
            </w:r>
            <w:r>
              <w:rPr>
                <w:b/>
                <w:bCs/>
                <w:lang w:val="fr-CH"/>
              </w:rPr>
              <w:tab/>
            </w:r>
            <w:r>
              <w:rPr>
                <w:lang w:val="fr-CH"/>
              </w:rPr>
              <w:t>Le Conseil établit un rapport sur la politique et sur la planification stratégique recommandées pour l'Union ainsi que sur leurs répercussions financières, en utilisant les données concrètes préparées par le Secrétaire général en application du numéro 74A ci-dessous.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4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41" w:author="Royer, Veronique" w:date="2013-06-03T12:01:00Z">
            <w:trPr>
              <w:gridBefore w:val="3"/>
              <w:gridAfter w:val="0"/>
              <w:wAfter w:w="643" w:type="dxa"/>
            </w:trPr>
          </w:trPrChange>
        </w:trPr>
        <w:tc>
          <w:tcPr>
            <w:tcW w:w="1218" w:type="dxa"/>
            <w:tcMar>
              <w:left w:w="108" w:type="dxa"/>
              <w:right w:w="108" w:type="dxa"/>
            </w:tcMar>
            <w:tcPrChange w:id="942"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71</w:t>
            </w:r>
          </w:p>
        </w:tc>
        <w:tc>
          <w:tcPr>
            <w:tcW w:w="8505" w:type="dxa"/>
            <w:tcMar>
              <w:left w:w="108" w:type="dxa"/>
              <w:right w:w="108" w:type="dxa"/>
            </w:tcMar>
            <w:tcPrChange w:id="943" w:author="Royer, Veronique" w:date="2013-06-03T12:01:00Z">
              <w:tcPr>
                <w:tcW w:w="7825" w:type="dxa"/>
                <w:gridSpan w:val="4"/>
                <w:tcMar>
                  <w:left w:w="108" w:type="dxa"/>
                  <w:right w:w="108" w:type="dxa"/>
                </w:tcMar>
              </w:tcPr>
            </w:tcPrChange>
          </w:tcPr>
          <w:p w:rsidR="005408B5" w:rsidRPr="005408B5" w:rsidRDefault="005408B5">
            <w:pPr>
              <w:rPr>
                <w:lang w:val="fr-CH"/>
              </w:rPr>
              <w:pPrChange w:id="944" w:author="Royer, Veronique" w:date="2013-05-31T11:00:00Z">
                <w:pPr>
                  <w:jc w:val="center"/>
                </w:pPr>
              </w:pPrChange>
            </w:pPr>
            <w:r w:rsidRPr="005408B5">
              <w:rPr>
                <w:b/>
                <w:lang w:val="fr-CH"/>
              </w:rPr>
              <w:tab/>
            </w:r>
            <w:r w:rsidRPr="005408B5">
              <w:rPr>
                <w:lang w:val="fr-CH"/>
              </w:rPr>
              <w:t>3)</w:t>
            </w:r>
            <w:r w:rsidRPr="005408B5">
              <w:rPr>
                <w:lang w:val="fr-CH"/>
              </w:rPr>
              <w:tab/>
            </w:r>
            <w:r w:rsidRPr="005408B5">
              <w:rPr>
                <w:spacing w:val="-4"/>
                <w:lang w:val="fr-CH"/>
              </w:rPr>
              <w:t>Il assure une coordination efficace des activités de l'Union et exerce un contrôle financier effectif sur le Secrétariat général et les trois Secteurs.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4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46" w:author="Royer, Veronique" w:date="2013-06-03T12:01:00Z">
            <w:trPr>
              <w:gridBefore w:val="3"/>
              <w:gridAfter w:val="0"/>
              <w:wAfter w:w="643" w:type="dxa"/>
            </w:trPr>
          </w:trPrChange>
        </w:trPr>
        <w:tc>
          <w:tcPr>
            <w:tcW w:w="1218" w:type="dxa"/>
            <w:tcMar>
              <w:left w:w="108" w:type="dxa"/>
              <w:right w:w="108" w:type="dxa"/>
            </w:tcMar>
            <w:tcPrChange w:id="947"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72</w:t>
            </w:r>
          </w:p>
        </w:tc>
        <w:tc>
          <w:tcPr>
            <w:tcW w:w="8505" w:type="dxa"/>
            <w:tcMar>
              <w:left w:w="108" w:type="dxa"/>
              <w:right w:w="108" w:type="dxa"/>
            </w:tcMar>
            <w:tcPrChange w:id="948" w:author="Royer, Veronique" w:date="2013-06-03T12:01:00Z">
              <w:tcPr>
                <w:tcW w:w="7825" w:type="dxa"/>
                <w:gridSpan w:val="4"/>
                <w:tcMar>
                  <w:left w:w="108" w:type="dxa"/>
                  <w:right w:w="108" w:type="dxa"/>
                </w:tcMar>
              </w:tcPr>
            </w:tcPrChange>
          </w:tcPr>
          <w:p w:rsidR="005408B5" w:rsidRPr="005408B5" w:rsidRDefault="005408B5">
            <w:pPr>
              <w:rPr>
                <w:lang w:val="fr-CH"/>
              </w:rPr>
              <w:pPrChange w:id="949" w:author="Royer, Veronique" w:date="2013-05-31T11:00:00Z">
                <w:pPr>
                  <w:jc w:val="center"/>
                </w:pPr>
              </w:pPrChange>
            </w:pPr>
            <w:r w:rsidRPr="005408B5">
              <w:rPr>
                <w:lang w:val="fr-CH"/>
              </w:rPr>
              <w:tab/>
              <w:t>4)</w:t>
            </w:r>
            <w:r w:rsidRPr="005408B5">
              <w:rPr>
                <w:lang w:val="fr-CH"/>
              </w:rPr>
              <w:tab/>
              <w:t>Il contribue, conformément à l'objet de l'Union, au développement des télécommunications dans les pays en développement par tous les moyens à sa disposition, y compris par la participation de l'Union aux programmes appropriés des Nations Unies.</w:t>
            </w:r>
          </w:p>
        </w:tc>
      </w:tr>
      <w:tr w:rsidR="005408B5" w:rsidRPr="00C172FD" w:rsidTr="00B57F5B">
        <w:tblPrEx>
          <w:tblW w:w="9744" w:type="dxa"/>
          <w:tblInd w:w="3" w:type="dxa"/>
          <w:tblLayout w:type="fixed"/>
          <w:tblCellMar>
            <w:left w:w="0" w:type="dxa"/>
            <w:right w:w="0" w:type="dxa"/>
          </w:tblCellMar>
          <w:tblLook w:val="0100" w:firstRow="0" w:lastRow="0" w:firstColumn="0" w:lastColumn="1" w:noHBand="0" w:noVBand="0"/>
          <w:tblPrExChange w:id="95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51" w:author="Royer, Veronique" w:date="2013-06-03T12:01:00Z">
            <w:trPr>
              <w:gridBefore w:val="3"/>
              <w:gridAfter w:val="0"/>
              <w:wAfter w:w="643" w:type="dxa"/>
            </w:trPr>
          </w:trPrChange>
        </w:trPr>
        <w:tc>
          <w:tcPr>
            <w:tcW w:w="1218" w:type="dxa"/>
            <w:tcMar>
              <w:left w:w="108" w:type="dxa"/>
              <w:right w:w="108" w:type="dxa"/>
            </w:tcMar>
            <w:tcPrChange w:id="952" w:author="Royer, Veronique" w:date="2013-06-03T12:01:00Z">
              <w:tcPr>
                <w:tcW w:w="1985" w:type="dxa"/>
                <w:gridSpan w:val="5"/>
                <w:tcMar>
                  <w:left w:w="108" w:type="dxa"/>
                  <w:right w:w="108" w:type="dxa"/>
                </w:tcMar>
              </w:tcPr>
            </w:tcPrChange>
          </w:tcPr>
          <w:p w:rsidR="005408B5" w:rsidRPr="00A05F58" w:rsidRDefault="005408B5">
            <w:pPr>
              <w:pStyle w:val="ArtNoS2"/>
              <w:rPr>
                <w:lang w:val="fr-CH"/>
              </w:rPr>
              <w:pPrChange w:id="953" w:author="Royer, Veronique" w:date="2013-05-31T11:00:00Z">
                <w:pPr>
                  <w:pStyle w:val="ArtNoS2"/>
                  <w:keepNext/>
                  <w:keepLines/>
                </w:pPr>
              </w:pPrChange>
            </w:pPr>
          </w:p>
          <w:p w:rsidR="005408B5" w:rsidRPr="00A05F58" w:rsidRDefault="005408B5">
            <w:pPr>
              <w:pStyle w:val="ArttitleS2"/>
              <w:rPr>
                <w:lang w:val="fr-CH"/>
              </w:rPr>
              <w:pPrChange w:id="954" w:author="Royer, Veronique" w:date="2013-05-31T11:00:00Z">
                <w:pPr>
                  <w:pStyle w:val="ArttitleS2"/>
                  <w:keepNext/>
                  <w:keepLines/>
                </w:pPr>
              </w:pPrChange>
            </w:pPr>
          </w:p>
        </w:tc>
        <w:tc>
          <w:tcPr>
            <w:tcW w:w="8505" w:type="dxa"/>
            <w:tcMar>
              <w:left w:w="108" w:type="dxa"/>
              <w:right w:w="108" w:type="dxa"/>
            </w:tcMar>
            <w:tcPrChange w:id="955" w:author="Royer, Veronique" w:date="2013-06-03T12:01:00Z">
              <w:tcPr>
                <w:tcW w:w="7825" w:type="dxa"/>
                <w:gridSpan w:val="4"/>
                <w:tcMar>
                  <w:left w:w="108" w:type="dxa"/>
                  <w:right w:w="108" w:type="dxa"/>
                </w:tcMar>
              </w:tcPr>
            </w:tcPrChange>
          </w:tcPr>
          <w:p w:rsidR="005408B5" w:rsidRPr="002D6AC0" w:rsidRDefault="005408B5">
            <w:pPr>
              <w:pStyle w:val="ArtNo"/>
            </w:pPr>
            <w:r w:rsidRPr="00861F5C">
              <w:t>ARTICLE</w:t>
            </w:r>
            <w:r>
              <w:t xml:space="preserve"> </w:t>
            </w:r>
            <w:r w:rsidRPr="002D6AC0">
              <w:t>11</w:t>
            </w:r>
          </w:p>
          <w:p w:rsidR="005408B5" w:rsidRPr="00C172FD" w:rsidRDefault="005408B5">
            <w:pPr>
              <w:pStyle w:val="Arttitle"/>
            </w:pPr>
            <w:bookmarkStart w:id="956" w:name="_Toc422623719"/>
            <w:bookmarkStart w:id="957" w:name="_Toc37575213"/>
            <w:r>
              <w:t>Secrétariat général</w:t>
            </w:r>
            <w:bookmarkEnd w:id="956"/>
            <w:bookmarkEnd w:id="95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5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59" w:author="Royer, Veronique" w:date="2013-06-03T12:01:00Z">
            <w:trPr>
              <w:gridBefore w:val="3"/>
              <w:gridAfter w:val="0"/>
              <w:wAfter w:w="643" w:type="dxa"/>
            </w:trPr>
          </w:trPrChange>
        </w:trPr>
        <w:tc>
          <w:tcPr>
            <w:tcW w:w="1218" w:type="dxa"/>
            <w:tcMar>
              <w:left w:w="108" w:type="dxa"/>
              <w:right w:w="108" w:type="dxa"/>
            </w:tcMar>
            <w:tcPrChange w:id="960" w:author="Royer, Veronique" w:date="2013-06-03T12:01:00Z">
              <w:tcPr>
                <w:tcW w:w="1985" w:type="dxa"/>
                <w:gridSpan w:val="5"/>
                <w:tcMar>
                  <w:left w:w="108" w:type="dxa"/>
                  <w:right w:w="108" w:type="dxa"/>
                </w:tcMar>
              </w:tcPr>
            </w:tcPrChange>
          </w:tcPr>
          <w:p w:rsidR="005408B5" w:rsidRPr="00EC043A" w:rsidRDefault="005408B5">
            <w:pPr>
              <w:pStyle w:val="NormalaftertitleS2"/>
              <w:keepNext w:val="0"/>
              <w:keepLines w:val="0"/>
              <w:pPrChange w:id="961" w:author="Royer, Veronique" w:date="2013-05-31T11:00:00Z">
                <w:pPr>
                  <w:pStyle w:val="NormalaftertitleS2"/>
                </w:pPr>
              </w:pPrChange>
            </w:pPr>
            <w:r w:rsidRPr="007A4AC1">
              <w:t>73</w:t>
            </w:r>
          </w:p>
        </w:tc>
        <w:tc>
          <w:tcPr>
            <w:tcW w:w="8505" w:type="dxa"/>
            <w:tcMar>
              <w:left w:w="108" w:type="dxa"/>
              <w:right w:w="108" w:type="dxa"/>
            </w:tcMar>
            <w:tcPrChange w:id="962" w:author="Royer, Veronique" w:date="2013-06-03T12:01:00Z">
              <w:tcPr>
                <w:tcW w:w="7825" w:type="dxa"/>
                <w:gridSpan w:val="4"/>
                <w:tcMar>
                  <w:left w:w="108" w:type="dxa"/>
                  <w:right w:w="108" w:type="dxa"/>
                </w:tcMar>
              </w:tcPr>
            </w:tcPrChange>
          </w:tcPr>
          <w:p w:rsidR="005408B5" w:rsidRPr="005408B5" w:rsidRDefault="005408B5">
            <w:pPr>
              <w:pStyle w:val="Normalaftertitle"/>
              <w:rPr>
                <w:lang w:val="fr-CH"/>
              </w:rPr>
              <w:pPrChange w:id="963" w:author="Royer, Veronique" w:date="2013-05-31T11:00:00Z">
                <w:pPr>
                  <w:pStyle w:val="Normalaftertitle"/>
                  <w:keepNext/>
                  <w:keepLines/>
                </w:pPr>
              </w:pPrChange>
            </w:pPr>
            <w:r w:rsidRPr="005408B5">
              <w:rPr>
                <w:lang w:val="fr-CH"/>
              </w:rPr>
              <w:t>1</w:t>
            </w:r>
            <w:r w:rsidRPr="005408B5">
              <w:rPr>
                <w:lang w:val="fr-CH"/>
              </w:rPr>
              <w:tab/>
              <w:t>1)</w:t>
            </w:r>
            <w:r w:rsidRPr="005408B5">
              <w:rPr>
                <w:lang w:val="fr-CH"/>
              </w:rPr>
              <w:tab/>
              <w:t xml:space="preserve">Le Secrétariat général est dirigé par un Secrétaire général assisté d'un Vice-Secrétaire général.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6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65" w:author="Royer, Veronique" w:date="2013-06-03T12:01:00Z">
            <w:trPr>
              <w:gridBefore w:val="3"/>
              <w:gridAfter w:val="0"/>
              <w:wAfter w:w="643" w:type="dxa"/>
            </w:trPr>
          </w:trPrChange>
        </w:trPr>
        <w:tc>
          <w:tcPr>
            <w:tcW w:w="1218" w:type="dxa"/>
            <w:tcMar>
              <w:left w:w="108" w:type="dxa"/>
              <w:right w:w="108" w:type="dxa"/>
            </w:tcMar>
            <w:tcPrChange w:id="966"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73bis</w:t>
            </w:r>
            <w:r w:rsidRPr="007A4AC1">
              <w:br/>
              <w:t>PP-06</w:t>
            </w:r>
          </w:p>
        </w:tc>
        <w:tc>
          <w:tcPr>
            <w:tcW w:w="8505" w:type="dxa"/>
            <w:tcMar>
              <w:left w:w="108" w:type="dxa"/>
              <w:right w:w="108" w:type="dxa"/>
            </w:tcMar>
            <w:tcPrChange w:id="967" w:author="Royer, Veronique" w:date="2013-06-03T12:01:00Z">
              <w:tcPr>
                <w:tcW w:w="7825" w:type="dxa"/>
                <w:gridSpan w:val="4"/>
                <w:tcMar>
                  <w:left w:w="108" w:type="dxa"/>
                  <w:right w:w="108" w:type="dxa"/>
                </w:tcMar>
              </w:tcPr>
            </w:tcPrChange>
          </w:tcPr>
          <w:p w:rsidR="005408B5" w:rsidRPr="005408B5" w:rsidRDefault="005408B5">
            <w:pPr>
              <w:rPr>
                <w:lang w:val="fr-CH"/>
              </w:rPr>
              <w:pPrChange w:id="968" w:author="Royer, Veronique" w:date="2013-05-31T11:00:00Z">
                <w:pPr>
                  <w:jc w:val="center"/>
                </w:pPr>
              </w:pPrChange>
            </w:pPr>
            <w:r w:rsidRPr="005408B5">
              <w:rPr>
                <w:lang w:val="fr-CH"/>
              </w:rPr>
              <w:tab/>
              <w:t>Le Secrétaire général agit en qualité de représentant légal de l'Union.</w:t>
            </w:r>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969"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70" w:author="Royer, Veronique" w:date="2013-06-03T12:01:00Z">
            <w:trPr>
              <w:gridBefore w:val="3"/>
              <w:gridAfter w:val="0"/>
              <w:wAfter w:w="643" w:type="dxa"/>
            </w:trPr>
          </w:trPrChange>
        </w:trPr>
        <w:tc>
          <w:tcPr>
            <w:tcW w:w="1218" w:type="dxa"/>
            <w:tcMar>
              <w:left w:w="108" w:type="dxa"/>
              <w:right w:w="108" w:type="dxa"/>
            </w:tcMar>
            <w:tcPrChange w:id="971"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73A</w:t>
            </w:r>
            <w:r w:rsidRPr="007A4AC1">
              <w:br/>
              <w:t>PP-98</w:t>
            </w:r>
          </w:p>
        </w:tc>
        <w:tc>
          <w:tcPr>
            <w:tcW w:w="8505" w:type="dxa"/>
            <w:tcMar>
              <w:left w:w="108" w:type="dxa"/>
              <w:right w:w="108" w:type="dxa"/>
            </w:tcMar>
            <w:tcPrChange w:id="972" w:author="Royer, Veronique" w:date="2013-06-03T12:01:00Z">
              <w:tcPr>
                <w:tcW w:w="7825" w:type="dxa"/>
                <w:gridSpan w:val="4"/>
                <w:tcMar>
                  <w:left w:w="108" w:type="dxa"/>
                  <w:right w:w="108" w:type="dxa"/>
                </w:tcMar>
              </w:tcPr>
            </w:tcPrChange>
          </w:tcPr>
          <w:p w:rsidR="005408B5" w:rsidRDefault="005408B5">
            <w:pPr>
              <w:pPrChange w:id="973" w:author="Royer, Veronique" w:date="2013-05-31T11:00:00Z">
                <w:pPr>
                  <w:jc w:val="center"/>
                </w:pPr>
              </w:pPrChange>
            </w:pPr>
            <w:r w:rsidRPr="005408B5">
              <w:rPr>
                <w:b/>
                <w:lang w:val="fr-CH"/>
              </w:rPr>
              <w:tab/>
            </w:r>
            <w:r w:rsidRPr="005408B5">
              <w:rPr>
                <w:lang w:val="fr-CH"/>
              </w:rPr>
              <w:t>2)</w:t>
            </w:r>
            <w:r w:rsidRPr="005408B5">
              <w:rPr>
                <w:b/>
                <w:lang w:val="fr-CH"/>
              </w:rPr>
              <w:tab/>
            </w:r>
            <w:r w:rsidRPr="005408B5">
              <w:rPr>
                <w:lang w:val="fr-CH"/>
              </w:rPr>
              <w:t xml:space="preserve">Les fonctions du Secrétaire général sont énoncées dans la Convention. </w:t>
            </w:r>
            <w:r>
              <w:t>De plus, le Secrétaire général:</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7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75" w:author="Royer, Veronique" w:date="2013-06-03T12:01:00Z">
            <w:trPr>
              <w:gridBefore w:val="3"/>
              <w:gridAfter w:val="0"/>
              <w:wAfter w:w="643" w:type="dxa"/>
            </w:trPr>
          </w:trPrChange>
        </w:trPr>
        <w:tc>
          <w:tcPr>
            <w:tcW w:w="1218" w:type="dxa"/>
            <w:tcMar>
              <w:left w:w="108" w:type="dxa"/>
              <w:right w:w="108" w:type="dxa"/>
            </w:tcMar>
            <w:tcPrChange w:id="976"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t>74</w:t>
            </w:r>
            <w:r w:rsidRPr="007A4AC1">
              <w:br/>
            </w:r>
            <w:r w:rsidRPr="007A4AC1">
              <w:lastRenderedPageBreak/>
              <w:t>PP-98</w:t>
            </w:r>
          </w:p>
        </w:tc>
        <w:tc>
          <w:tcPr>
            <w:tcW w:w="8505" w:type="dxa"/>
            <w:tcMar>
              <w:left w:w="108" w:type="dxa"/>
              <w:right w:w="108" w:type="dxa"/>
            </w:tcMar>
            <w:tcPrChange w:id="977" w:author="Royer, Veronique" w:date="2013-06-03T12:01: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lastRenderedPageBreak/>
              <w:t>a)</w:t>
            </w:r>
            <w:r w:rsidRPr="005408B5">
              <w:rPr>
                <w:lang w:val="fr-CH"/>
              </w:rPr>
              <w:tab/>
              <w:t xml:space="preserve">coordonne les activités de l'Union avec l'assistance du Comité de coordination;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7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79" w:author="Royer, Veronique" w:date="2013-06-03T12:01:00Z">
            <w:trPr>
              <w:gridBefore w:val="3"/>
              <w:gridAfter w:val="0"/>
              <w:wAfter w:w="643" w:type="dxa"/>
            </w:trPr>
          </w:trPrChange>
        </w:trPr>
        <w:tc>
          <w:tcPr>
            <w:tcW w:w="1218" w:type="dxa"/>
            <w:tcMar>
              <w:left w:w="108" w:type="dxa"/>
              <w:right w:w="108" w:type="dxa"/>
            </w:tcMar>
            <w:tcPrChange w:id="980"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lastRenderedPageBreak/>
              <w:t>74A</w:t>
            </w:r>
            <w:r w:rsidRPr="007A4AC1">
              <w:br/>
              <w:t>PP-98</w:t>
            </w:r>
            <w:r w:rsidRPr="007A4AC1">
              <w:br/>
              <w:t>PP-02</w:t>
            </w:r>
          </w:p>
        </w:tc>
        <w:tc>
          <w:tcPr>
            <w:tcW w:w="8505" w:type="dxa"/>
            <w:tcMar>
              <w:left w:w="108" w:type="dxa"/>
              <w:right w:w="108" w:type="dxa"/>
            </w:tcMar>
            <w:tcPrChange w:id="981" w:author="Royer, Veronique" w:date="2013-06-03T12:01: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b)</w:t>
            </w:r>
            <w:r w:rsidRPr="005408B5">
              <w:rPr>
                <w:lang w:val="fr-CH"/>
              </w:rPr>
              <w:tab/>
              <w:t>prépare, avec l'assistance du Comité de coordination, et fournit aux Etats Membres et aux Membres des Secteurs les données concrètes éventuellement nécessaires à l'élaboration d'un rapport sur la politique et sur le plan stratégique de l'Union et coordonne la mise en œuvre dudit plan; ce rapport est communiqué aux Etats Membres et aux Membres des Secteurs, pour examen, au cours des deux dernières sessions ordinaires du Conseil qui précèdent la Conférence de plénipotentiaires;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8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83" w:author="Royer, Veronique" w:date="2013-06-03T12:01:00Z">
            <w:trPr>
              <w:gridBefore w:val="3"/>
              <w:gridAfter w:val="0"/>
              <w:wAfter w:w="643" w:type="dxa"/>
            </w:trPr>
          </w:trPrChange>
        </w:trPr>
        <w:tc>
          <w:tcPr>
            <w:tcW w:w="1218" w:type="dxa"/>
            <w:tcMar>
              <w:left w:w="108" w:type="dxa"/>
              <w:right w:w="108" w:type="dxa"/>
            </w:tcMar>
            <w:tcPrChange w:id="984"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t>75</w:t>
            </w:r>
            <w:r w:rsidRPr="007A4AC1">
              <w:br/>
              <w:t>PP-98</w:t>
            </w:r>
          </w:p>
        </w:tc>
        <w:tc>
          <w:tcPr>
            <w:tcW w:w="8505" w:type="dxa"/>
            <w:tcMar>
              <w:left w:w="108" w:type="dxa"/>
              <w:right w:w="108" w:type="dxa"/>
            </w:tcMar>
            <w:tcPrChange w:id="985" w:author="Royer, Veronique" w:date="2013-06-03T12:01: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c)</w:t>
            </w:r>
            <w:r w:rsidRPr="005408B5">
              <w:rPr>
                <w:lang w:val="fr-CH"/>
              </w:rPr>
              <w:tab/>
              <w:t>prend toutes les mesures requises pour faire en sorte que les ressources de l'Union soient utilisées avec économie et est responsable devant le Conseil pour la totalité des aspects administratifs et financiers des activités de l'Union;</w:t>
            </w:r>
          </w:p>
        </w:tc>
      </w:tr>
      <w:tr w:rsidR="005408B5" w:rsidRPr="00EC043A" w:rsidTr="00B57F5B">
        <w:tblPrEx>
          <w:tblW w:w="9744" w:type="dxa"/>
          <w:tblInd w:w="3" w:type="dxa"/>
          <w:tblLayout w:type="fixed"/>
          <w:tblCellMar>
            <w:left w:w="0" w:type="dxa"/>
            <w:right w:w="0" w:type="dxa"/>
          </w:tblCellMar>
          <w:tblLook w:val="0100" w:firstRow="0" w:lastRow="0" w:firstColumn="0" w:lastColumn="1" w:noHBand="0" w:noVBand="0"/>
          <w:tblPrExChange w:id="98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87" w:author="Royer, Veronique" w:date="2013-06-03T12:01:00Z">
            <w:trPr>
              <w:gridBefore w:val="3"/>
              <w:gridAfter w:val="0"/>
              <w:wAfter w:w="643" w:type="dxa"/>
            </w:trPr>
          </w:trPrChange>
        </w:trPr>
        <w:tc>
          <w:tcPr>
            <w:tcW w:w="1218" w:type="dxa"/>
            <w:tcMar>
              <w:left w:w="108" w:type="dxa"/>
              <w:right w:w="108" w:type="dxa"/>
            </w:tcMar>
            <w:tcPrChange w:id="988"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76</w:t>
            </w:r>
            <w:r w:rsidRPr="007A4AC1">
              <w:br/>
              <w:t>PP-06</w:t>
            </w:r>
          </w:p>
        </w:tc>
        <w:tc>
          <w:tcPr>
            <w:tcW w:w="8505" w:type="dxa"/>
            <w:tcMar>
              <w:left w:w="108" w:type="dxa"/>
              <w:right w:w="108" w:type="dxa"/>
            </w:tcMar>
            <w:tcPrChange w:id="989" w:author="Royer, Veronique" w:date="2013-06-03T12:01:00Z">
              <w:tcPr>
                <w:tcW w:w="7825" w:type="dxa"/>
                <w:gridSpan w:val="4"/>
                <w:tcMar>
                  <w:left w:w="108" w:type="dxa"/>
                  <w:right w:w="108" w:type="dxa"/>
                </w:tcMar>
              </w:tcPr>
            </w:tcPrChange>
          </w:tcPr>
          <w:p w:rsidR="005408B5" w:rsidRPr="00EC043A" w:rsidRDefault="005408B5">
            <w:pPr>
              <w:pPrChange w:id="990" w:author="Royer, Veronique" w:date="2013-05-31T11:00:00Z">
                <w:pPr>
                  <w:jc w:val="center"/>
                </w:pPr>
              </w:pPrChange>
            </w:pPr>
            <w:r w:rsidRPr="00EC043A">
              <w:t>(SUP)</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9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92" w:author="Royer, Veronique" w:date="2013-06-03T12:01:00Z">
            <w:trPr>
              <w:gridBefore w:val="3"/>
              <w:gridAfter w:val="0"/>
              <w:wAfter w:w="643" w:type="dxa"/>
            </w:trPr>
          </w:trPrChange>
        </w:trPr>
        <w:tc>
          <w:tcPr>
            <w:tcW w:w="1218" w:type="dxa"/>
            <w:tcMar>
              <w:left w:w="108" w:type="dxa"/>
              <w:right w:w="108" w:type="dxa"/>
            </w:tcMar>
            <w:tcPrChange w:id="993"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76A</w:t>
            </w:r>
            <w:r w:rsidRPr="007A4AC1">
              <w:br/>
              <w:t>PP-98</w:t>
            </w:r>
          </w:p>
        </w:tc>
        <w:tc>
          <w:tcPr>
            <w:tcW w:w="8505" w:type="dxa"/>
            <w:tcMar>
              <w:left w:w="108" w:type="dxa"/>
              <w:right w:w="108" w:type="dxa"/>
            </w:tcMar>
            <w:tcPrChange w:id="994" w:author="Royer, Veronique" w:date="2013-06-03T12:01:00Z">
              <w:tcPr>
                <w:tcW w:w="7825" w:type="dxa"/>
                <w:gridSpan w:val="4"/>
                <w:tcMar>
                  <w:left w:w="108" w:type="dxa"/>
                  <w:right w:w="108" w:type="dxa"/>
                </w:tcMar>
              </w:tcPr>
            </w:tcPrChange>
          </w:tcPr>
          <w:p w:rsidR="005408B5" w:rsidRPr="005408B5" w:rsidRDefault="005408B5">
            <w:pPr>
              <w:rPr>
                <w:lang w:val="fr-CH"/>
              </w:rPr>
              <w:pPrChange w:id="995" w:author="Royer, Veronique" w:date="2013-05-31T11:00:00Z">
                <w:pPr>
                  <w:jc w:val="center"/>
                </w:pPr>
              </w:pPrChange>
            </w:pPr>
            <w:r w:rsidRPr="005408B5">
              <w:rPr>
                <w:b/>
                <w:lang w:val="fr-CH"/>
              </w:rPr>
              <w:tab/>
            </w:r>
            <w:r w:rsidRPr="005408B5">
              <w:rPr>
                <w:lang w:val="fr-CH"/>
              </w:rPr>
              <w:t>3)</w:t>
            </w:r>
            <w:r w:rsidRPr="005408B5">
              <w:rPr>
                <w:b/>
                <w:lang w:val="fr-CH"/>
              </w:rPr>
              <w:tab/>
            </w:r>
            <w:r w:rsidRPr="005408B5">
              <w:rPr>
                <w:lang w:val="fr-CH"/>
              </w:rPr>
              <w:t>Le Secrétaire général peut agir comme dépositaire d'arrangements particuliers établis conformément à l'article 42 de la présente Constitution.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99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997" w:author="Royer, Veronique" w:date="2013-06-03T12:01:00Z">
            <w:trPr>
              <w:gridBefore w:val="3"/>
              <w:gridAfter w:val="0"/>
              <w:wAfter w:w="643" w:type="dxa"/>
            </w:trPr>
          </w:trPrChange>
        </w:trPr>
        <w:tc>
          <w:tcPr>
            <w:tcW w:w="1218" w:type="dxa"/>
            <w:tcMar>
              <w:left w:w="108" w:type="dxa"/>
              <w:right w:w="108" w:type="dxa"/>
            </w:tcMar>
            <w:tcPrChange w:id="998"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77</w:t>
            </w:r>
          </w:p>
        </w:tc>
        <w:tc>
          <w:tcPr>
            <w:tcW w:w="8505" w:type="dxa"/>
            <w:tcMar>
              <w:left w:w="108" w:type="dxa"/>
              <w:right w:w="108" w:type="dxa"/>
            </w:tcMar>
            <w:tcPrChange w:id="999" w:author="Royer, Veronique" w:date="2013-06-03T12:01:00Z">
              <w:tcPr>
                <w:tcW w:w="7825" w:type="dxa"/>
                <w:gridSpan w:val="4"/>
                <w:tcMar>
                  <w:left w:w="108" w:type="dxa"/>
                  <w:right w:w="108" w:type="dxa"/>
                </w:tcMar>
              </w:tcPr>
            </w:tcPrChange>
          </w:tcPr>
          <w:p w:rsidR="005408B5" w:rsidRPr="005408B5" w:rsidRDefault="005408B5">
            <w:pPr>
              <w:rPr>
                <w:lang w:val="fr-CH"/>
              </w:rPr>
              <w:pPrChange w:id="1000" w:author="Royer, Veronique" w:date="2013-05-31T11:00:00Z">
                <w:pPr>
                  <w:jc w:val="center"/>
                </w:pPr>
              </w:pPrChange>
            </w:pPr>
            <w:r w:rsidRPr="005408B5">
              <w:rPr>
                <w:lang w:val="fr-CH"/>
              </w:rPr>
              <w:t>2</w:t>
            </w:r>
            <w:r w:rsidRPr="005408B5">
              <w:rPr>
                <w:lang w:val="fr-CH"/>
              </w:rPr>
              <w:tab/>
              <w:t>Le Vice-Secrétaire général est responsable devant le Secrétaire général; il assiste le Secrétaire général dans l'exercice de ses fonctions et assume les tâches particulières que lui confie le Secrétaire général. Il exerce les fonctions du Secrétaire général en l'absence de ce dernier.</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0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02" w:author="Royer, Veronique" w:date="2013-06-03T12:01:00Z">
            <w:trPr>
              <w:gridBefore w:val="3"/>
              <w:gridAfter w:val="0"/>
              <w:wAfter w:w="643" w:type="dxa"/>
            </w:trPr>
          </w:trPrChange>
        </w:trPr>
        <w:tc>
          <w:tcPr>
            <w:tcW w:w="1218" w:type="dxa"/>
            <w:tcMar>
              <w:left w:w="108" w:type="dxa"/>
              <w:right w:w="108" w:type="dxa"/>
            </w:tcMar>
            <w:tcPrChange w:id="1003" w:author="Royer, Veronique" w:date="2013-06-03T12:01:00Z">
              <w:tcPr>
                <w:tcW w:w="1985" w:type="dxa"/>
                <w:gridSpan w:val="5"/>
                <w:tcMar>
                  <w:left w:w="108" w:type="dxa"/>
                  <w:right w:w="108" w:type="dxa"/>
                </w:tcMar>
              </w:tcPr>
            </w:tcPrChange>
          </w:tcPr>
          <w:p w:rsidR="005408B5" w:rsidRPr="00A05F58" w:rsidRDefault="005408B5">
            <w:pPr>
              <w:pStyle w:val="ChapNoS2"/>
              <w:rPr>
                <w:lang w:val="fr-CH"/>
              </w:rPr>
              <w:pPrChange w:id="1004" w:author="Royer, Veronique" w:date="2013-05-31T11:00:00Z">
                <w:pPr>
                  <w:pStyle w:val="ChapNoS2"/>
                  <w:keepNext/>
                  <w:keepLines/>
                </w:pPr>
              </w:pPrChange>
            </w:pPr>
          </w:p>
          <w:p w:rsidR="005408B5" w:rsidRPr="00A05F58" w:rsidRDefault="005408B5">
            <w:pPr>
              <w:pStyle w:val="ChaptitleS2"/>
              <w:rPr>
                <w:lang w:val="fr-CH"/>
              </w:rPr>
              <w:pPrChange w:id="1005" w:author="Royer, Veronique" w:date="2013-05-31T11:00:00Z">
                <w:pPr>
                  <w:pStyle w:val="ChaptitleS2"/>
                  <w:keepNext/>
                  <w:keepLines/>
                </w:pPr>
              </w:pPrChange>
            </w:pPr>
          </w:p>
        </w:tc>
        <w:tc>
          <w:tcPr>
            <w:tcW w:w="8505" w:type="dxa"/>
            <w:tcMar>
              <w:left w:w="108" w:type="dxa"/>
              <w:right w:w="108" w:type="dxa"/>
            </w:tcMar>
            <w:tcPrChange w:id="1006" w:author="Royer, Veronique" w:date="2013-06-03T12:01:00Z">
              <w:tcPr>
                <w:tcW w:w="7825" w:type="dxa"/>
                <w:gridSpan w:val="4"/>
                <w:tcMar>
                  <w:left w:w="108" w:type="dxa"/>
                  <w:right w:w="108" w:type="dxa"/>
                </w:tcMar>
              </w:tcPr>
            </w:tcPrChange>
          </w:tcPr>
          <w:p w:rsidR="005408B5" w:rsidRPr="00A05F58" w:rsidRDefault="005408B5">
            <w:pPr>
              <w:pStyle w:val="ChapNo"/>
              <w:rPr>
                <w:lang w:val="fr-CH"/>
              </w:rPr>
            </w:pPr>
            <w:r w:rsidRPr="005408B5">
              <w:rPr>
                <w:lang w:val="fr-CH"/>
              </w:rPr>
              <w:t>CHAPITRE</w:t>
            </w:r>
            <w:r>
              <w:rPr>
                <w:lang w:val="fr-CH"/>
              </w:rPr>
              <w:t xml:space="preserve"> </w:t>
            </w:r>
            <w:r w:rsidRPr="00A05F58">
              <w:rPr>
                <w:lang w:val="fr-CH"/>
              </w:rPr>
              <w:t>II</w:t>
            </w:r>
          </w:p>
          <w:p w:rsidR="005408B5" w:rsidRPr="00A05F58" w:rsidRDefault="005408B5">
            <w:pPr>
              <w:pStyle w:val="Chaptitle"/>
              <w:rPr>
                <w:lang w:val="fr-CH"/>
              </w:rPr>
              <w:pPrChange w:id="1007" w:author="Royer, Veronique" w:date="2013-05-31T11:00:00Z">
                <w:pPr>
                  <w:pStyle w:val="Chaptitle"/>
                  <w:keepNext/>
                  <w:keepLines/>
                </w:pPr>
              </w:pPrChange>
            </w:pPr>
            <w:bookmarkStart w:id="1008" w:name="_Toc422623721"/>
            <w:bookmarkStart w:id="1009" w:name="_Toc37575215"/>
            <w:r w:rsidRPr="005408B5">
              <w:rPr>
                <w:lang w:val="fr-CH"/>
              </w:rPr>
              <w:t>Secteur des radiocommunications</w:t>
            </w:r>
            <w:bookmarkEnd w:id="1008"/>
            <w:bookmarkEnd w:id="1009"/>
          </w:p>
        </w:tc>
      </w:tr>
      <w:tr w:rsidR="005408B5" w:rsidRPr="00C172FD" w:rsidTr="00B57F5B">
        <w:tblPrEx>
          <w:tblW w:w="9744" w:type="dxa"/>
          <w:tblInd w:w="3" w:type="dxa"/>
          <w:tblLayout w:type="fixed"/>
          <w:tblCellMar>
            <w:left w:w="0" w:type="dxa"/>
            <w:right w:w="0" w:type="dxa"/>
          </w:tblCellMar>
          <w:tblLook w:val="0100" w:firstRow="0" w:lastRow="0" w:firstColumn="0" w:lastColumn="1" w:noHBand="0" w:noVBand="0"/>
          <w:tblPrExChange w:id="101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11" w:author="Royer, Veronique" w:date="2013-06-03T12:01:00Z">
            <w:trPr>
              <w:gridBefore w:val="3"/>
              <w:gridAfter w:val="0"/>
              <w:wAfter w:w="643" w:type="dxa"/>
            </w:trPr>
          </w:trPrChange>
        </w:trPr>
        <w:tc>
          <w:tcPr>
            <w:tcW w:w="1218" w:type="dxa"/>
            <w:tcMar>
              <w:left w:w="108" w:type="dxa"/>
              <w:right w:w="108" w:type="dxa"/>
            </w:tcMar>
            <w:tcPrChange w:id="1012" w:author="Royer, Veronique" w:date="2013-06-03T12:01:00Z">
              <w:tcPr>
                <w:tcW w:w="1985" w:type="dxa"/>
                <w:gridSpan w:val="5"/>
                <w:tcMar>
                  <w:left w:w="108" w:type="dxa"/>
                  <w:right w:w="108" w:type="dxa"/>
                </w:tcMar>
              </w:tcPr>
            </w:tcPrChange>
          </w:tcPr>
          <w:p w:rsidR="005408B5" w:rsidRPr="00A05F58" w:rsidRDefault="005408B5">
            <w:pPr>
              <w:pStyle w:val="ArtNoS2"/>
              <w:rPr>
                <w:lang w:val="fr-CH"/>
              </w:rPr>
              <w:pPrChange w:id="1013" w:author="Royer, Veronique" w:date="2013-05-31T11:00:00Z">
                <w:pPr>
                  <w:pStyle w:val="ArtNoS2"/>
                  <w:keepNext/>
                  <w:keepLines/>
                </w:pPr>
              </w:pPrChange>
            </w:pPr>
          </w:p>
          <w:p w:rsidR="005408B5" w:rsidRPr="00A05F58" w:rsidRDefault="005408B5">
            <w:pPr>
              <w:pStyle w:val="ArttitleS2"/>
              <w:rPr>
                <w:lang w:val="fr-CH"/>
              </w:rPr>
              <w:pPrChange w:id="1014" w:author="Royer, Veronique" w:date="2013-05-31T11:00:00Z">
                <w:pPr>
                  <w:pStyle w:val="ArttitleS2"/>
                  <w:keepNext/>
                  <w:keepLines/>
                </w:pPr>
              </w:pPrChange>
            </w:pPr>
          </w:p>
        </w:tc>
        <w:tc>
          <w:tcPr>
            <w:tcW w:w="8505" w:type="dxa"/>
            <w:tcMar>
              <w:left w:w="108" w:type="dxa"/>
              <w:right w:w="108" w:type="dxa"/>
            </w:tcMar>
            <w:tcPrChange w:id="1015" w:author="Royer, Veronique" w:date="2013-06-03T12:01:00Z">
              <w:tcPr>
                <w:tcW w:w="7825" w:type="dxa"/>
                <w:gridSpan w:val="4"/>
                <w:tcMar>
                  <w:left w:w="108" w:type="dxa"/>
                  <w:right w:w="108" w:type="dxa"/>
                </w:tcMar>
              </w:tcPr>
            </w:tcPrChange>
          </w:tcPr>
          <w:p w:rsidR="005408B5" w:rsidRPr="002D6AC0" w:rsidRDefault="005408B5">
            <w:pPr>
              <w:pStyle w:val="ArtNo"/>
            </w:pPr>
            <w:r w:rsidRPr="00861F5C">
              <w:t>ARTICLE</w:t>
            </w:r>
            <w:r>
              <w:t xml:space="preserve"> </w:t>
            </w:r>
            <w:r w:rsidRPr="002D6AC0">
              <w:t>12</w:t>
            </w:r>
          </w:p>
          <w:p w:rsidR="005408B5" w:rsidRPr="00C172FD" w:rsidRDefault="005408B5">
            <w:pPr>
              <w:pStyle w:val="Arttitle"/>
            </w:pPr>
            <w:bookmarkStart w:id="1016" w:name="_Toc422623723"/>
            <w:bookmarkStart w:id="1017" w:name="_Toc37575217"/>
            <w:r>
              <w:t>Fonctions et structure</w:t>
            </w:r>
            <w:bookmarkEnd w:id="1016"/>
            <w:bookmarkEnd w:id="101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1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Height w:val="3808"/>
          <w:trPrChange w:id="1019" w:author="Royer, Veronique" w:date="2013-06-03T12:01:00Z">
            <w:trPr>
              <w:gridBefore w:val="3"/>
              <w:gridAfter w:val="0"/>
              <w:wAfter w:w="643" w:type="dxa"/>
              <w:trHeight w:val="3808"/>
            </w:trPr>
          </w:trPrChange>
        </w:trPr>
        <w:tc>
          <w:tcPr>
            <w:tcW w:w="1218" w:type="dxa"/>
            <w:tcMar>
              <w:left w:w="108" w:type="dxa"/>
              <w:right w:w="108" w:type="dxa"/>
            </w:tcMar>
            <w:tcPrChange w:id="1020" w:author="Royer, Veronique" w:date="2013-06-03T12:01:00Z">
              <w:tcPr>
                <w:tcW w:w="1985" w:type="dxa"/>
                <w:gridSpan w:val="5"/>
                <w:tcMar>
                  <w:left w:w="108" w:type="dxa"/>
                  <w:right w:w="108" w:type="dxa"/>
                </w:tcMar>
              </w:tcPr>
            </w:tcPrChange>
          </w:tcPr>
          <w:p w:rsidR="005408B5" w:rsidRPr="00EC043A" w:rsidRDefault="005408B5">
            <w:pPr>
              <w:pStyle w:val="NormalaftertitleS2"/>
              <w:keepNext w:val="0"/>
              <w:keepLines w:val="0"/>
              <w:rPr>
                <w:b w:val="0"/>
              </w:rPr>
              <w:pPrChange w:id="1021" w:author="Royer, Veronique" w:date="2013-05-31T11:00:00Z">
                <w:pPr>
                  <w:pStyle w:val="NormalaftertitleS2"/>
                </w:pPr>
              </w:pPrChange>
            </w:pPr>
            <w:r w:rsidRPr="0086687C">
              <w:t>78</w:t>
            </w:r>
            <w:r w:rsidRPr="0086687C">
              <w:br/>
              <w:t>PP-98</w:t>
            </w:r>
          </w:p>
        </w:tc>
        <w:tc>
          <w:tcPr>
            <w:tcW w:w="8505" w:type="dxa"/>
            <w:tcMar>
              <w:left w:w="108" w:type="dxa"/>
              <w:right w:w="108" w:type="dxa"/>
            </w:tcMar>
            <w:tcPrChange w:id="1022" w:author="Royer, Veronique" w:date="2013-06-03T12:01:00Z">
              <w:tcPr>
                <w:tcW w:w="7825" w:type="dxa"/>
                <w:gridSpan w:val="4"/>
                <w:tcMar>
                  <w:left w:w="108" w:type="dxa"/>
                  <w:right w:w="108" w:type="dxa"/>
                </w:tcMar>
              </w:tcPr>
            </w:tcPrChange>
          </w:tcPr>
          <w:p w:rsidR="005408B5" w:rsidRPr="005408B5" w:rsidRDefault="005408B5">
            <w:pPr>
              <w:pStyle w:val="Normalaftertitle"/>
              <w:rPr>
                <w:lang w:val="fr-CH"/>
              </w:rPr>
            </w:pPr>
            <w:r w:rsidRPr="005408B5">
              <w:rPr>
                <w:lang w:val="fr-CH"/>
              </w:rPr>
              <w:t>1</w:t>
            </w:r>
            <w:r w:rsidRPr="005408B5">
              <w:rPr>
                <w:b/>
                <w:lang w:val="fr-CH"/>
              </w:rPr>
              <w:tab/>
            </w:r>
            <w:r w:rsidRPr="005408B5">
              <w:rPr>
                <w:lang w:val="fr-CH"/>
              </w:rPr>
              <w:t>1)</w:t>
            </w:r>
            <w:r w:rsidRPr="005408B5">
              <w:rPr>
                <w:b/>
                <w:lang w:val="fr-CH"/>
              </w:rPr>
              <w:tab/>
            </w:r>
            <w:r w:rsidRPr="005408B5">
              <w:rPr>
                <w:lang w:val="fr-CH"/>
              </w:rPr>
              <w:t>Les fonctions du Secteur des radiocommunications consistent, en gardant à l'esprit les préoccupations particulières des pays en développement, à répondre à l'objet de l'Union concernant les radiocommunications, tel qu'il est énoncé à l'article 1 de la présente Constitution,</w:t>
            </w:r>
          </w:p>
          <w:p w:rsidR="005408B5" w:rsidRPr="005408B5" w:rsidRDefault="005408B5">
            <w:pPr>
              <w:pStyle w:val="enumlev1"/>
              <w:rPr>
                <w:lang w:val="fr-CH"/>
              </w:rPr>
            </w:pPr>
            <w:r w:rsidRPr="005408B5">
              <w:rPr>
                <w:lang w:val="fr-CH"/>
              </w:rPr>
              <w:t>–</w:t>
            </w:r>
            <w:r w:rsidRPr="005408B5">
              <w:rPr>
                <w:lang w:val="fr-CH"/>
              </w:rPr>
              <w:tab/>
              <w:t xml:space="preserve">en assurant 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44 de la présente Constitution, et </w:t>
            </w:r>
          </w:p>
          <w:p w:rsidR="005408B5" w:rsidRPr="005408B5" w:rsidRDefault="005408B5">
            <w:pPr>
              <w:pStyle w:val="enumlev1"/>
              <w:rPr>
                <w:lang w:val="fr-CH"/>
              </w:rPr>
            </w:pPr>
            <w:r w:rsidRPr="005408B5">
              <w:rPr>
                <w:lang w:val="fr-CH"/>
              </w:rPr>
              <w:t>–</w:t>
            </w:r>
            <w:r w:rsidRPr="005408B5">
              <w:rPr>
                <w:lang w:val="fr-CH"/>
              </w:rPr>
              <w:tab/>
              <w:t>en procédant à des études sans limitation quant à la gamme de fréquences et en adoptant des recommandations relatives aux 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2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24" w:author="Royer, Veronique" w:date="2013-06-03T12:01:00Z">
            <w:trPr>
              <w:gridBefore w:val="3"/>
              <w:gridAfter w:val="0"/>
              <w:wAfter w:w="643" w:type="dxa"/>
            </w:trPr>
          </w:trPrChange>
        </w:trPr>
        <w:tc>
          <w:tcPr>
            <w:tcW w:w="1218" w:type="dxa"/>
            <w:tcMar>
              <w:left w:w="108" w:type="dxa"/>
              <w:right w:w="108" w:type="dxa"/>
            </w:tcMar>
            <w:tcPrChange w:id="1025" w:author="Royer, Veronique" w:date="2013-06-03T12:01:00Z">
              <w:tcPr>
                <w:tcW w:w="1985" w:type="dxa"/>
                <w:gridSpan w:val="5"/>
                <w:tcMar>
                  <w:left w:w="108" w:type="dxa"/>
                  <w:right w:w="108" w:type="dxa"/>
                </w:tcMar>
              </w:tcPr>
            </w:tcPrChange>
          </w:tcPr>
          <w:p w:rsidR="005408B5" w:rsidRPr="00EC043A" w:rsidRDefault="005408B5">
            <w:pPr>
              <w:pStyle w:val="NormalS2"/>
            </w:pPr>
            <w:r w:rsidRPr="0086687C">
              <w:t>79</w:t>
            </w:r>
          </w:p>
        </w:tc>
        <w:tc>
          <w:tcPr>
            <w:tcW w:w="8505" w:type="dxa"/>
            <w:tcMar>
              <w:left w:w="108" w:type="dxa"/>
              <w:right w:w="108" w:type="dxa"/>
            </w:tcMar>
            <w:tcPrChange w:id="1026" w:author="Royer, Veronique" w:date="2013-06-03T12:01:00Z">
              <w:tcPr>
                <w:tcW w:w="7825" w:type="dxa"/>
                <w:gridSpan w:val="4"/>
                <w:tcMar>
                  <w:left w:w="108" w:type="dxa"/>
                  <w:right w:w="108" w:type="dxa"/>
                </w:tcMar>
              </w:tcPr>
            </w:tcPrChange>
          </w:tcPr>
          <w:p w:rsidR="005408B5" w:rsidRPr="005408B5" w:rsidRDefault="005408B5">
            <w:pPr>
              <w:rPr>
                <w:lang w:val="fr-CH"/>
              </w:rPr>
              <w:pPrChange w:id="1027" w:author="Royer, Veronique" w:date="2013-05-31T11:00:00Z">
                <w:pPr>
                  <w:jc w:val="center"/>
                </w:pPr>
              </w:pPrChange>
            </w:pPr>
            <w:r w:rsidRPr="005408B5">
              <w:rPr>
                <w:lang w:val="fr-CH"/>
              </w:rPr>
              <w:tab/>
              <w:t>2)</w:t>
            </w:r>
            <w:r w:rsidRPr="005408B5">
              <w:rPr>
                <w:lang w:val="fr-CH"/>
              </w:rPr>
              <w:tab/>
              <w:t xml:space="preserve">Les attributions précises du Secteur des radiocommunications et du </w:t>
            </w:r>
            <w:r w:rsidRPr="005408B5">
              <w:rPr>
                <w:lang w:val="fr-CH"/>
              </w:rPr>
              <w:lastRenderedPageBreak/>
              <w:t>Secteur de la normalisation des télécommunications doivent être réexaminées en permanence, en étroite collaboration, en ce qui concerne les problèmes intéressant les deux Secteurs, conformément aux dispositions pertinentes de la Convention. Une coordination étroite doit être assurée entre les Secteurs des radiocommunications, de la normalisation des télécommunications, et du développement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2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29" w:author="Royer, Veronique" w:date="2013-06-03T12:01:00Z">
            <w:trPr>
              <w:gridBefore w:val="3"/>
              <w:gridAfter w:val="0"/>
              <w:wAfter w:w="643" w:type="dxa"/>
            </w:trPr>
          </w:trPrChange>
        </w:trPr>
        <w:tc>
          <w:tcPr>
            <w:tcW w:w="1218" w:type="dxa"/>
            <w:tcMar>
              <w:left w:w="108" w:type="dxa"/>
              <w:right w:w="108" w:type="dxa"/>
            </w:tcMar>
            <w:tcPrChange w:id="1030" w:author="Royer, Veronique" w:date="2013-06-03T12:01:00Z">
              <w:tcPr>
                <w:tcW w:w="1985" w:type="dxa"/>
                <w:gridSpan w:val="5"/>
                <w:tcMar>
                  <w:left w:w="108" w:type="dxa"/>
                  <w:right w:w="108" w:type="dxa"/>
                </w:tcMar>
              </w:tcPr>
            </w:tcPrChange>
          </w:tcPr>
          <w:p w:rsidR="005408B5" w:rsidRPr="007A4AC1" w:rsidRDefault="005408B5">
            <w:pPr>
              <w:pStyle w:val="NormalS2"/>
            </w:pPr>
            <w:r w:rsidRPr="007A4AC1">
              <w:lastRenderedPageBreak/>
              <w:t>80</w:t>
            </w:r>
          </w:p>
        </w:tc>
        <w:tc>
          <w:tcPr>
            <w:tcW w:w="8505" w:type="dxa"/>
            <w:tcMar>
              <w:left w:w="108" w:type="dxa"/>
              <w:right w:w="108" w:type="dxa"/>
            </w:tcMar>
            <w:tcPrChange w:id="1031" w:author="Royer, Veronique" w:date="2013-06-03T12:01:00Z">
              <w:tcPr>
                <w:tcW w:w="7825" w:type="dxa"/>
                <w:gridSpan w:val="4"/>
                <w:tcMar>
                  <w:left w:w="108" w:type="dxa"/>
                  <w:right w:w="108" w:type="dxa"/>
                </w:tcMar>
              </w:tcPr>
            </w:tcPrChange>
          </w:tcPr>
          <w:p w:rsidR="005408B5" w:rsidRPr="005408B5" w:rsidRDefault="005408B5">
            <w:pPr>
              <w:rPr>
                <w:lang w:val="fr-CH"/>
              </w:rPr>
              <w:pPrChange w:id="1032" w:author="Royer, Veronique" w:date="2013-05-31T11:00:00Z">
                <w:pPr>
                  <w:jc w:val="center"/>
                </w:pPr>
              </w:pPrChange>
            </w:pPr>
            <w:r w:rsidRPr="005408B5">
              <w:rPr>
                <w:lang w:val="fr-CH"/>
              </w:rPr>
              <w:t>2</w:t>
            </w:r>
            <w:r w:rsidRPr="005408B5">
              <w:rPr>
                <w:b/>
                <w:lang w:val="fr-CH"/>
              </w:rPr>
              <w:tab/>
            </w:r>
            <w:r w:rsidRPr="005408B5">
              <w:rPr>
                <w:lang w:val="fr-CH"/>
              </w:rPr>
              <w:t>Le fonctionnement du Secteur des radiocommunications est assuré par:</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3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34" w:author="Royer, Veronique" w:date="2013-06-03T12:01:00Z">
            <w:trPr>
              <w:gridBefore w:val="3"/>
              <w:gridAfter w:val="0"/>
              <w:wAfter w:w="643" w:type="dxa"/>
            </w:trPr>
          </w:trPrChange>
        </w:trPr>
        <w:tc>
          <w:tcPr>
            <w:tcW w:w="1218" w:type="dxa"/>
            <w:tcMar>
              <w:left w:w="108" w:type="dxa"/>
              <w:right w:w="108" w:type="dxa"/>
            </w:tcMar>
            <w:tcPrChange w:id="1035"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t>81</w:t>
            </w:r>
          </w:p>
        </w:tc>
        <w:tc>
          <w:tcPr>
            <w:tcW w:w="8505" w:type="dxa"/>
            <w:tcMar>
              <w:left w:w="108" w:type="dxa"/>
              <w:right w:w="108" w:type="dxa"/>
            </w:tcMar>
            <w:tcPrChange w:id="1036" w:author="Royer, Veronique" w:date="2013-06-03T12:01: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a)</w:t>
            </w:r>
            <w:r w:rsidRPr="005408B5">
              <w:rPr>
                <w:lang w:val="fr-CH"/>
              </w:rPr>
              <w:tab/>
              <w:t>des conférences mondiales et régionales des 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3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38" w:author="Royer, Veronique" w:date="2013-06-03T12:01:00Z">
            <w:trPr>
              <w:gridBefore w:val="3"/>
              <w:gridAfter w:val="0"/>
              <w:wAfter w:w="643" w:type="dxa"/>
            </w:trPr>
          </w:trPrChange>
        </w:trPr>
        <w:tc>
          <w:tcPr>
            <w:tcW w:w="1218" w:type="dxa"/>
            <w:tcMar>
              <w:left w:w="108" w:type="dxa"/>
              <w:right w:w="108" w:type="dxa"/>
            </w:tcMar>
            <w:tcPrChange w:id="1039"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t>82</w:t>
            </w:r>
          </w:p>
        </w:tc>
        <w:tc>
          <w:tcPr>
            <w:tcW w:w="8505" w:type="dxa"/>
            <w:tcMar>
              <w:left w:w="108" w:type="dxa"/>
              <w:right w:w="108" w:type="dxa"/>
            </w:tcMar>
            <w:tcPrChange w:id="1040" w:author="Royer, Veronique" w:date="2013-06-03T12:01: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b)</w:t>
            </w:r>
            <w:r w:rsidRPr="005408B5">
              <w:rPr>
                <w:lang w:val="fr-CH"/>
              </w:rPr>
              <w:tab/>
              <w:t>le Comité du Règlement des 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4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42" w:author="Royer, Veronique" w:date="2013-06-03T12:01:00Z">
            <w:trPr>
              <w:gridBefore w:val="3"/>
              <w:gridAfter w:val="0"/>
              <w:wAfter w:w="643" w:type="dxa"/>
            </w:trPr>
          </w:trPrChange>
        </w:trPr>
        <w:tc>
          <w:tcPr>
            <w:tcW w:w="1218" w:type="dxa"/>
            <w:tcMar>
              <w:left w:w="108" w:type="dxa"/>
              <w:right w:w="108" w:type="dxa"/>
            </w:tcMar>
            <w:tcPrChange w:id="1043"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t>83</w:t>
            </w:r>
            <w:r w:rsidRPr="007A4AC1">
              <w:br/>
              <w:t>PP-98</w:t>
            </w:r>
          </w:p>
        </w:tc>
        <w:tc>
          <w:tcPr>
            <w:tcW w:w="8505" w:type="dxa"/>
            <w:tcMar>
              <w:left w:w="108" w:type="dxa"/>
              <w:right w:w="108" w:type="dxa"/>
            </w:tcMar>
            <w:tcPrChange w:id="1044" w:author="Royer, Veronique" w:date="2013-06-03T12:01: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c)</w:t>
            </w:r>
            <w:r w:rsidRPr="005408B5">
              <w:rPr>
                <w:lang w:val="fr-CH"/>
              </w:rPr>
              <w:tab/>
              <w:t>les assemblées des radiocommunications;</w:t>
            </w:r>
          </w:p>
        </w:tc>
      </w:tr>
      <w:tr w:rsidR="005408B5" w:rsidRPr="007A4AC1" w:rsidTr="00B57F5B">
        <w:tblPrEx>
          <w:tblW w:w="9744" w:type="dxa"/>
          <w:tblInd w:w="3" w:type="dxa"/>
          <w:tblLayout w:type="fixed"/>
          <w:tblCellMar>
            <w:left w:w="0" w:type="dxa"/>
            <w:right w:w="0" w:type="dxa"/>
          </w:tblCellMar>
          <w:tblLook w:val="0100" w:firstRow="0" w:lastRow="0" w:firstColumn="0" w:lastColumn="1" w:noHBand="0" w:noVBand="0"/>
          <w:tblPrExChange w:id="104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46" w:author="Royer, Veronique" w:date="2013-06-03T12:01:00Z">
            <w:trPr>
              <w:gridBefore w:val="3"/>
              <w:gridAfter w:val="0"/>
              <w:wAfter w:w="643" w:type="dxa"/>
            </w:trPr>
          </w:trPrChange>
        </w:trPr>
        <w:tc>
          <w:tcPr>
            <w:tcW w:w="1218" w:type="dxa"/>
            <w:tcMar>
              <w:left w:w="108" w:type="dxa"/>
              <w:right w:w="108" w:type="dxa"/>
            </w:tcMar>
            <w:tcPrChange w:id="1047"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t>84</w:t>
            </w:r>
          </w:p>
        </w:tc>
        <w:tc>
          <w:tcPr>
            <w:tcW w:w="8505" w:type="dxa"/>
            <w:tcMar>
              <w:left w:w="108" w:type="dxa"/>
              <w:right w:w="108" w:type="dxa"/>
            </w:tcMar>
            <w:tcPrChange w:id="1048" w:author="Royer, Veronique" w:date="2013-06-03T12:01:00Z">
              <w:tcPr>
                <w:tcW w:w="7825" w:type="dxa"/>
                <w:gridSpan w:val="4"/>
                <w:tcMar>
                  <w:left w:w="108" w:type="dxa"/>
                  <w:right w:w="108" w:type="dxa"/>
                </w:tcMar>
              </w:tcPr>
            </w:tcPrChange>
          </w:tcPr>
          <w:p w:rsidR="005408B5" w:rsidRPr="007A4AC1" w:rsidRDefault="005408B5">
            <w:pPr>
              <w:pStyle w:val="enumlev1"/>
            </w:pPr>
            <w:r w:rsidRPr="007A4AC1">
              <w:rPr>
                <w:i/>
                <w:iCs/>
              </w:rPr>
              <w:t>d)</w:t>
            </w:r>
            <w:r w:rsidRPr="007A4AC1">
              <w:tab/>
              <w:t>des</w:t>
            </w:r>
            <w:r>
              <w:t xml:space="preserve"> </w:t>
            </w:r>
            <w:r w:rsidRPr="007A4AC1">
              <w:t>commissions</w:t>
            </w:r>
            <w:r>
              <w:t xml:space="preserve"> </w:t>
            </w:r>
            <w:r w:rsidRPr="007A4AC1">
              <w:t>d'études;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49"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50" w:author="Royer, Veronique" w:date="2013-06-03T12:01:00Z">
            <w:trPr>
              <w:gridBefore w:val="3"/>
              <w:gridAfter w:val="0"/>
              <w:wAfter w:w="643" w:type="dxa"/>
            </w:trPr>
          </w:trPrChange>
        </w:trPr>
        <w:tc>
          <w:tcPr>
            <w:tcW w:w="1218" w:type="dxa"/>
            <w:tcMar>
              <w:left w:w="108" w:type="dxa"/>
              <w:right w:w="108" w:type="dxa"/>
            </w:tcMar>
            <w:tcPrChange w:id="1051"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t>84A</w:t>
            </w:r>
            <w:r w:rsidRPr="007A4AC1">
              <w:br/>
              <w:t>PP-98</w:t>
            </w:r>
          </w:p>
        </w:tc>
        <w:tc>
          <w:tcPr>
            <w:tcW w:w="8505" w:type="dxa"/>
            <w:tcMar>
              <w:left w:w="108" w:type="dxa"/>
              <w:right w:w="108" w:type="dxa"/>
            </w:tcMar>
            <w:tcPrChange w:id="1052" w:author="Royer, Veronique" w:date="2013-06-03T12:01: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dbis)</w:t>
            </w:r>
            <w:r w:rsidRPr="005408B5">
              <w:rPr>
                <w:lang w:val="fr-CH"/>
              </w:rPr>
              <w:tab/>
              <w:t>le Groupe consultatif des 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5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54" w:author="Royer, Veronique" w:date="2013-06-03T12:01:00Z">
            <w:trPr>
              <w:gridBefore w:val="3"/>
              <w:gridAfter w:val="0"/>
              <w:wAfter w:w="643" w:type="dxa"/>
            </w:trPr>
          </w:trPrChange>
        </w:trPr>
        <w:tc>
          <w:tcPr>
            <w:tcW w:w="1218" w:type="dxa"/>
            <w:tcMar>
              <w:left w:w="108" w:type="dxa"/>
              <w:right w:w="108" w:type="dxa"/>
            </w:tcMar>
            <w:tcPrChange w:id="1055"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t>85</w:t>
            </w:r>
          </w:p>
        </w:tc>
        <w:tc>
          <w:tcPr>
            <w:tcW w:w="8505" w:type="dxa"/>
            <w:tcMar>
              <w:left w:w="108" w:type="dxa"/>
              <w:right w:w="108" w:type="dxa"/>
            </w:tcMar>
            <w:tcPrChange w:id="1056" w:author="Royer, Veronique" w:date="2013-06-03T12:01: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e)</w:t>
            </w:r>
            <w:r w:rsidRPr="005408B5">
              <w:rPr>
                <w:lang w:val="fr-CH"/>
              </w:rPr>
              <w:tab/>
              <w:t>le Bureau des radiocommunications dirigé par un directeur élu.</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5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58" w:author="Royer, Veronique" w:date="2013-06-03T12:01:00Z">
            <w:trPr>
              <w:gridBefore w:val="3"/>
              <w:gridAfter w:val="0"/>
              <w:wAfter w:w="643" w:type="dxa"/>
            </w:trPr>
          </w:trPrChange>
        </w:trPr>
        <w:tc>
          <w:tcPr>
            <w:tcW w:w="1218" w:type="dxa"/>
            <w:tcMar>
              <w:left w:w="108" w:type="dxa"/>
              <w:right w:w="108" w:type="dxa"/>
            </w:tcMar>
            <w:tcPrChange w:id="1059" w:author="Royer, Veronique" w:date="2013-06-03T12:01:00Z">
              <w:tcPr>
                <w:tcW w:w="1985" w:type="dxa"/>
                <w:gridSpan w:val="5"/>
                <w:tcMar>
                  <w:left w:w="108" w:type="dxa"/>
                  <w:right w:w="108" w:type="dxa"/>
                </w:tcMar>
              </w:tcPr>
            </w:tcPrChange>
          </w:tcPr>
          <w:p w:rsidR="005408B5" w:rsidRPr="007A4AC1" w:rsidRDefault="005408B5">
            <w:pPr>
              <w:pStyle w:val="NormalS2"/>
            </w:pPr>
            <w:r w:rsidRPr="007A4AC1">
              <w:t>86</w:t>
            </w:r>
          </w:p>
        </w:tc>
        <w:tc>
          <w:tcPr>
            <w:tcW w:w="8505" w:type="dxa"/>
            <w:tcMar>
              <w:left w:w="108" w:type="dxa"/>
              <w:right w:w="108" w:type="dxa"/>
            </w:tcMar>
            <w:tcPrChange w:id="1060" w:author="Royer, Veronique" w:date="2013-06-03T12:01:00Z">
              <w:tcPr>
                <w:tcW w:w="7825" w:type="dxa"/>
                <w:gridSpan w:val="4"/>
                <w:tcMar>
                  <w:left w:w="108" w:type="dxa"/>
                  <w:right w:w="108" w:type="dxa"/>
                </w:tcMar>
              </w:tcPr>
            </w:tcPrChange>
          </w:tcPr>
          <w:p w:rsidR="005408B5" w:rsidRPr="005408B5" w:rsidRDefault="005408B5">
            <w:pPr>
              <w:rPr>
                <w:b/>
                <w:lang w:val="fr-CH"/>
              </w:rPr>
              <w:pPrChange w:id="1061" w:author="Royer, Veronique" w:date="2013-05-31T11:00:00Z">
                <w:pPr>
                  <w:jc w:val="center"/>
                </w:pPr>
              </w:pPrChange>
            </w:pPr>
            <w:r w:rsidRPr="005408B5">
              <w:rPr>
                <w:lang w:val="fr-CH"/>
              </w:rPr>
              <w:t>3</w:t>
            </w:r>
            <w:r w:rsidRPr="005408B5">
              <w:rPr>
                <w:lang w:val="fr-CH"/>
              </w:rPr>
              <w:tab/>
              <w:t xml:space="preserve">Le Secteur des radiocommunications a pour membres: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6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63" w:author="Royer, Veronique" w:date="2013-06-03T12:01:00Z">
            <w:trPr>
              <w:gridBefore w:val="3"/>
              <w:gridAfter w:val="0"/>
              <w:wAfter w:w="643" w:type="dxa"/>
            </w:trPr>
          </w:trPrChange>
        </w:trPr>
        <w:tc>
          <w:tcPr>
            <w:tcW w:w="1218" w:type="dxa"/>
            <w:tcMar>
              <w:left w:w="108" w:type="dxa"/>
              <w:right w:w="108" w:type="dxa"/>
            </w:tcMar>
            <w:tcPrChange w:id="1064"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t>87</w:t>
            </w:r>
            <w:r w:rsidRPr="007A4AC1">
              <w:br/>
              <w:t>PP-98</w:t>
            </w:r>
          </w:p>
        </w:tc>
        <w:tc>
          <w:tcPr>
            <w:tcW w:w="8505" w:type="dxa"/>
            <w:tcMar>
              <w:left w:w="108" w:type="dxa"/>
              <w:right w:w="108" w:type="dxa"/>
            </w:tcMar>
            <w:tcPrChange w:id="1065" w:author="Royer, Veronique" w:date="2013-06-03T12:01: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a)</w:t>
            </w:r>
            <w:r w:rsidRPr="005408B5">
              <w:rPr>
                <w:lang w:val="fr-CH"/>
              </w:rPr>
              <w:tab/>
              <w:t>de droit, les administrations de tous les Etats Membres;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6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67" w:author="Royer, Veronique" w:date="2013-06-03T12:01:00Z">
            <w:trPr>
              <w:gridBefore w:val="3"/>
              <w:gridAfter w:val="0"/>
              <w:wAfter w:w="643" w:type="dxa"/>
            </w:trPr>
          </w:trPrChange>
        </w:trPr>
        <w:tc>
          <w:tcPr>
            <w:tcW w:w="1218" w:type="dxa"/>
            <w:tcMar>
              <w:left w:w="108" w:type="dxa"/>
              <w:right w:w="108" w:type="dxa"/>
            </w:tcMar>
            <w:tcPrChange w:id="1068" w:author="Royer, Veronique" w:date="2013-06-03T12:01:00Z">
              <w:tcPr>
                <w:tcW w:w="1985" w:type="dxa"/>
                <w:gridSpan w:val="5"/>
                <w:tcMar>
                  <w:left w:w="108" w:type="dxa"/>
                  <w:right w:w="108" w:type="dxa"/>
                </w:tcMar>
              </w:tcPr>
            </w:tcPrChange>
          </w:tcPr>
          <w:p w:rsidR="005408B5" w:rsidRPr="007A4AC1" w:rsidRDefault="005408B5">
            <w:pPr>
              <w:pStyle w:val="enumlev1S2"/>
            </w:pPr>
            <w:r w:rsidRPr="007A4AC1">
              <w:t>88</w:t>
            </w:r>
            <w:r w:rsidRPr="007A4AC1">
              <w:br/>
              <w:t>PP-98</w:t>
            </w:r>
          </w:p>
        </w:tc>
        <w:tc>
          <w:tcPr>
            <w:tcW w:w="8505" w:type="dxa"/>
            <w:tcMar>
              <w:left w:w="108" w:type="dxa"/>
              <w:right w:w="108" w:type="dxa"/>
            </w:tcMar>
            <w:tcPrChange w:id="1069" w:author="Royer, Veronique" w:date="2013-06-03T12:01:00Z">
              <w:tcPr>
                <w:tcW w:w="7825" w:type="dxa"/>
                <w:gridSpan w:val="4"/>
                <w:tcMar>
                  <w:left w:w="108" w:type="dxa"/>
                  <w:right w:w="108" w:type="dxa"/>
                </w:tcMar>
              </w:tcPr>
            </w:tcPrChange>
          </w:tcPr>
          <w:p w:rsidR="005408B5" w:rsidRPr="005408B5" w:rsidRDefault="005408B5">
            <w:pPr>
              <w:pStyle w:val="enumlev1"/>
              <w:rPr>
                <w:lang w:val="fr-CH"/>
              </w:rPr>
            </w:pPr>
            <w:r w:rsidRPr="005408B5">
              <w:rPr>
                <w:i/>
                <w:iCs/>
                <w:lang w:val="fr-CH"/>
              </w:rPr>
              <w:t>b)</w:t>
            </w:r>
            <w:r w:rsidRPr="005408B5">
              <w:rPr>
                <w:lang w:val="fr-CH"/>
              </w:rPr>
              <w:tab/>
              <w:t>toute entité ou organisation qui devient Membre du Secteur conformément aux dispositions pertinentes de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7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1071" w:author="Royer, Veronique" w:date="2013-06-03T12:01:00Z">
            <w:trPr>
              <w:gridBefore w:val="3"/>
              <w:gridAfter w:val="0"/>
              <w:wAfter w:w="643" w:type="dxa"/>
            </w:trPr>
          </w:trPrChange>
        </w:trPr>
        <w:tc>
          <w:tcPr>
            <w:tcW w:w="1218" w:type="dxa"/>
            <w:tcMar>
              <w:left w:w="108" w:type="dxa"/>
              <w:right w:w="108" w:type="dxa"/>
            </w:tcMar>
            <w:tcPrChange w:id="1072" w:author="Royer, Veronique" w:date="2013-06-03T12:01:00Z">
              <w:tcPr>
                <w:tcW w:w="1985" w:type="dxa"/>
                <w:gridSpan w:val="5"/>
                <w:tcMar>
                  <w:left w:w="108" w:type="dxa"/>
                  <w:right w:w="108" w:type="dxa"/>
                </w:tcMar>
              </w:tcPr>
            </w:tcPrChange>
          </w:tcPr>
          <w:p w:rsidR="005408B5" w:rsidRPr="00A05F58" w:rsidRDefault="005408B5">
            <w:pPr>
              <w:pStyle w:val="ArttitleS2"/>
              <w:rPr>
                <w:lang w:val="fr-CH"/>
              </w:rPr>
            </w:pPr>
          </w:p>
        </w:tc>
        <w:tc>
          <w:tcPr>
            <w:tcW w:w="8505" w:type="dxa"/>
            <w:tcMar>
              <w:left w:w="108" w:type="dxa"/>
              <w:right w:w="108" w:type="dxa"/>
            </w:tcMar>
            <w:tcPrChange w:id="1073" w:author="Royer, Veronique" w:date="2013-06-03T12:01:00Z">
              <w:tcPr>
                <w:tcW w:w="7825" w:type="dxa"/>
                <w:gridSpan w:val="4"/>
                <w:tcMar>
                  <w:left w:w="108" w:type="dxa"/>
                  <w:right w:w="108" w:type="dxa"/>
                </w:tcMar>
              </w:tcPr>
            </w:tcPrChange>
          </w:tcPr>
          <w:p w:rsidR="005408B5" w:rsidRPr="002D6AC0" w:rsidRDefault="005408B5">
            <w:pPr>
              <w:pStyle w:val="ArtNo"/>
              <w:rPr>
                <w:lang w:val="fr-CH"/>
              </w:rPr>
            </w:pPr>
            <w:r w:rsidRPr="00A05F58">
              <w:rPr>
                <w:lang w:val="fr-CH"/>
              </w:rPr>
              <w:t>ARTICLE</w:t>
            </w:r>
            <w:r>
              <w:rPr>
                <w:lang w:val="fr-CH"/>
              </w:rPr>
              <w:t xml:space="preserve"> </w:t>
            </w:r>
            <w:r w:rsidRPr="002D6AC0">
              <w:rPr>
                <w:lang w:val="fr-CH"/>
              </w:rPr>
              <w:t>13</w:t>
            </w:r>
          </w:p>
          <w:p w:rsidR="005408B5" w:rsidRPr="00A05F58" w:rsidRDefault="005408B5">
            <w:pPr>
              <w:pStyle w:val="Arttitle"/>
              <w:rPr>
                <w:lang w:val="fr-CH"/>
              </w:rPr>
            </w:pPr>
            <w:bookmarkStart w:id="1074" w:name="_Toc422623725"/>
            <w:bookmarkStart w:id="1075" w:name="_Toc37575219"/>
            <w:r w:rsidRPr="005408B5">
              <w:rPr>
                <w:lang w:val="fr-CH"/>
              </w:rPr>
              <w:t>Conférences des radiocommunications et assemblées</w:t>
            </w:r>
            <w:r w:rsidRPr="005408B5">
              <w:rPr>
                <w:lang w:val="fr-CH"/>
              </w:rPr>
              <w:br/>
              <w:t>des radiocommunications</w:t>
            </w:r>
            <w:bookmarkEnd w:id="1074"/>
            <w:bookmarkEnd w:id="1075"/>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7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077" w:author="Royer, Veronique" w:date="2013-06-03T12:01:00Z">
            <w:trPr>
              <w:gridBefore w:val="3"/>
              <w:gridAfter w:val="0"/>
              <w:wAfter w:w="643" w:type="dxa"/>
            </w:trPr>
          </w:trPrChange>
        </w:trPr>
        <w:tc>
          <w:tcPr>
            <w:tcW w:w="1218" w:type="dxa"/>
            <w:tcMar>
              <w:left w:w="108" w:type="dxa"/>
              <w:right w:w="108" w:type="dxa"/>
            </w:tcMar>
            <w:tcPrChange w:id="1078" w:author="Royer, Veronique" w:date="2013-06-03T12:01:00Z">
              <w:tcPr>
                <w:tcW w:w="1985" w:type="dxa"/>
                <w:gridSpan w:val="5"/>
                <w:tcMar>
                  <w:left w:w="108" w:type="dxa"/>
                  <w:right w:w="108" w:type="dxa"/>
                </w:tcMar>
              </w:tcPr>
            </w:tcPrChange>
          </w:tcPr>
          <w:p w:rsidR="005408B5" w:rsidRPr="007A4AC1" w:rsidRDefault="005408B5">
            <w:pPr>
              <w:pStyle w:val="NormalaftertitleS2"/>
              <w:keepNext w:val="0"/>
              <w:keepLines w:val="0"/>
              <w:pPrChange w:id="1079" w:author="Royer, Veronique" w:date="2013-05-31T11:00:00Z">
                <w:pPr>
                  <w:pStyle w:val="NormalaftertitleS2"/>
                </w:pPr>
              </w:pPrChange>
            </w:pPr>
            <w:r w:rsidRPr="007A4AC1">
              <w:t>89</w:t>
            </w:r>
          </w:p>
        </w:tc>
        <w:tc>
          <w:tcPr>
            <w:tcW w:w="8505" w:type="dxa"/>
            <w:tcMar>
              <w:left w:w="108" w:type="dxa"/>
              <w:right w:w="108" w:type="dxa"/>
            </w:tcMar>
            <w:tcPrChange w:id="1080" w:author="Royer, Veronique" w:date="2013-06-03T12:01:00Z">
              <w:tcPr>
                <w:tcW w:w="7825" w:type="dxa"/>
                <w:gridSpan w:val="4"/>
                <w:tcMar>
                  <w:left w:w="108" w:type="dxa"/>
                  <w:right w:w="108" w:type="dxa"/>
                </w:tcMar>
              </w:tcPr>
            </w:tcPrChange>
          </w:tcPr>
          <w:p w:rsidR="005408B5" w:rsidRPr="005408B5" w:rsidRDefault="005408B5">
            <w:pPr>
              <w:pStyle w:val="Normalaftertitle"/>
              <w:rPr>
                <w:lang w:val="fr-CH"/>
              </w:rPr>
            </w:pPr>
            <w:r w:rsidRPr="005408B5">
              <w:rPr>
                <w:lang w:val="fr-CH"/>
              </w:rPr>
              <w:t>1</w:t>
            </w:r>
            <w:r w:rsidRPr="005408B5">
              <w:rPr>
                <w:lang w:val="fr-CH"/>
              </w:rPr>
              <w:tab/>
              <w:t>Une conférence mondiale des radiocommunications peut procéder à une révision partielle ou, exceptionnellement, totale du Règlement des radiocommunications et traiter de toute autre question de caractère mondial relevant de sa compétence et se rapportant à son ordre du jour. Les autres fonctions de cette conférence sont énoncées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081"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082" w:author="Royer, Veronique" w:date="2013-06-03T12:01:00Z">
            <w:trPr>
              <w:gridBefore w:val="2"/>
              <w:gridAfter w:val="0"/>
              <w:wBefore w:w="21" w:type="dxa"/>
            </w:trPr>
          </w:trPrChange>
        </w:trPr>
        <w:tc>
          <w:tcPr>
            <w:tcW w:w="1218" w:type="dxa"/>
            <w:tcMar>
              <w:left w:w="108" w:type="dxa"/>
              <w:right w:w="108" w:type="dxa"/>
            </w:tcMar>
            <w:tcPrChange w:id="1083" w:author="Royer, Veronique" w:date="2013-06-03T12:01:00Z">
              <w:tcPr>
                <w:tcW w:w="1680" w:type="dxa"/>
                <w:gridSpan w:val="5"/>
                <w:tcMar>
                  <w:left w:w="108" w:type="dxa"/>
                  <w:right w:w="108" w:type="dxa"/>
                </w:tcMar>
              </w:tcPr>
            </w:tcPrChange>
          </w:tcPr>
          <w:p w:rsidR="005408B5" w:rsidRPr="00066126" w:rsidRDefault="005408B5">
            <w:pPr>
              <w:pStyle w:val="NormalaftertitleS2"/>
              <w:keepNext w:val="0"/>
              <w:keepLines w:val="0"/>
              <w:rPr>
                <w:lang w:val="fr-CH"/>
              </w:rPr>
              <w:pPrChange w:id="1084" w:author="Royer, Veronique" w:date="2013-05-31T11:00:00Z">
                <w:pPr>
                  <w:pStyle w:val="NormalaftertitleS2"/>
                </w:pPr>
              </w:pPrChange>
            </w:pPr>
            <w:ins w:id="1085" w:author="Royer, Veronique" w:date="2013-06-03T12:24:00Z">
              <w:r>
                <w:rPr>
                  <w:lang w:val="fr-CH"/>
                </w:rPr>
                <w:t>(</w:t>
              </w:r>
            </w:ins>
            <w:ins w:id="1086" w:author="Benitez, Stefanie" w:date="2012-11-26T13:11:00Z">
              <w:r w:rsidRPr="00481611">
                <w:rPr>
                  <w:lang w:val="fr-CH"/>
                  <w:rPrChange w:id="1087" w:author="Sane, Marie Henriette" w:date="2013-05-21T15:05:00Z">
                    <w:rPr>
                      <w:lang w:val="en-US"/>
                    </w:rPr>
                  </w:rPrChange>
                </w:rPr>
                <w:t>ADD)</w:t>
              </w:r>
              <w:r w:rsidRPr="00481611">
                <w:rPr>
                  <w:lang w:val="fr-CH"/>
                  <w:rPrChange w:id="1088" w:author="Sane, Marie Henriette" w:date="2013-05-21T15:05:00Z">
                    <w:rPr>
                      <w:lang w:val="en-US"/>
                    </w:rPr>
                  </w:rPrChange>
                </w:rPr>
                <w:br/>
              </w:r>
            </w:ins>
            <w:ins w:id="1089" w:author="Sane, Marie Henriette" w:date="2013-05-21T15:04:00Z">
              <w:r w:rsidRPr="00481611">
                <w:rPr>
                  <w:lang w:val="fr-CH"/>
                  <w:rPrChange w:id="1090" w:author="Sane, Marie Henriette" w:date="2013-05-21T15:05:00Z">
                    <w:rPr>
                      <w:lang w:val="en-US"/>
                    </w:rPr>
                  </w:rPrChange>
                </w:rPr>
                <w:t>sous-titre</w:t>
              </w:r>
            </w:ins>
            <w:ins w:id="1091" w:author="Benitez, Stefanie" w:date="2012-11-26T13:11:00Z">
              <w:r w:rsidRPr="00481611">
                <w:rPr>
                  <w:lang w:val="fr-CH"/>
                  <w:rPrChange w:id="1092" w:author="Sane, Marie Henriette" w:date="2013-05-21T15:05:00Z">
                    <w:rPr>
                      <w:lang w:val="en-US"/>
                    </w:rPr>
                  </w:rPrChange>
                </w:rPr>
                <w:br/>
                <w:t>ex.</w:t>
              </w:r>
              <w:r w:rsidRPr="00481611">
                <w:rPr>
                  <w:lang w:val="fr-CH"/>
                  <w:rPrChange w:id="1093" w:author="Sane, Marie Henriette" w:date="2013-05-21T15:05:00Z">
                    <w:rPr>
                      <w:lang w:val="en-US"/>
                    </w:rPr>
                  </w:rPrChange>
                </w:rPr>
                <w:br/>
              </w:r>
            </w:ins>
            <w:ins w:id="1094" w:author="Sane, Marie Henriette" w:date="2013-05-21T15:05:00Z">
              <w:r w:rsidRPr="00481611">
                <w:rPr>
                  <w:lang w:val="fr-CH"/>
                  <w:rPrChange w:id="1095" w:author="Sane, Marie Henriette" w:date="2013-05-21T15:05:00Z">
                    <w:rPr>
                      <w:lang w:val="en-US"/>
                    </w:rPr>
                  </w:rPrChange>
                </w:rPr>
                <w:t xml:space="preserve">titre </w:t>
              </w:r>
            </w:ins>
            <w:ins w:id="1096" w:author="Benitez, Stefanie" w:date="2012-11-26T13:11:00Z">
              <w:r w:rsidRPr="00481611">
                <w:rPr>
                  <w:lang w:val="fr-CH"/>
                  <w:rPrChange w:id="1097" w:author="Sane, Marie Henriette" w:date="2013-05-21T15:05:00Z">
                    <w:rPr>
                      <w:lang w:val="en-US"/>
                    </w:rPr>
                  </w:rPrChange>
                </w:rPr>
                <w:t>CV Art.</w:t>
              </w:r>
            </w:ins>
            <w:ins w:id="1098" w:author="Sane, Marie Henriette" w:date="2013-05-21T15:05:00Z">
              <w:r>
                <w:rPr>
                  <w:b w:val="0"/>
                  <w:lang w:val="fr-CH"/>
                </w:rPr>
                <w:t> </w:t>
              </w:r>
            </w:ins>
            <w:ins w:id="1099" w:author="Benitez, Stefanie" w:date="2012-11-26T13:11:00Z">
              <w:r w:rsidRPr="00481611">
                <w:rPr>
                  <w:lang w:val="fr-CH"/>
                  <w:rPrChange w:id="1100" w:author="Sane, Marie Henriette" w:date="2013-05-21T15:05:00Z">
                    <w:rPr>
                      <w:lang w:val="en-US"/>
                    </w:rPr>
                  </w:rPrChange>
                </w:rPr>
                <w:t>24</w:t>
              </w:r>
            </w:ins>
          </w:p>
        </w:tc>
        <w:tc>
          <w:tcPr>
            <w:tcW w:w="8505" w:type="dxa"/>
            <w:tcMar>
              <w:left w:w="108" w:type="dxa"/>
              <w:right w:w="108" w:type="dxa"/>
            </w:tcMar>
            <w:tcPrChange w:id="1101" w:author="Royer, Veronique" w:date="2013-06-03T12:01:00Z">
              <w:tcPr>
                <w:tcW w:w="8043" w:type="dxa"/>
                <w:gridSpan w:val="4"/>
                <w:tcMar>
                  <w:left w:w="108" w:type="dxa"/>
                  <w:right w:w="108" w:type="dxa"/>
                </w:tcMar>
              </w:tcPr>
            </w:tcPrChange>
          </w:tcPr>
          <w:p w:rsidR="005408B5" w:rsidRPr="005408B5" w:rsidRDefault="005408B5">
            <w:pPr>
              <w:pStyle w:val="Normalaftertitle"/>
              <w:rPr>
                <w:b/>
                <w:bCs/>
                <w:lang w:val="fr-CH"/>
              </w:rPr>
            </w:pPr>
            <w:ins w:id="1102" w:author="Sane, Marie Henriette" w:date="2013-05-21T16:48:00Z">
              <w:r w:rsidRPr="005408B5">
                <w:rPr>
                  <w:b/>
                  <w:bCs/>
                  <w:lang w:val="fr-CH"/>
                </w:rPr>
                <w:t>Admission aux conférences des radiocommunications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03"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104" w:author="Royer, Veronique" w:date="2013-06-03T12:01:00Z">
            <w:trPr>
              <w:gridBefore w:val="2"/>
              <w:gridAfter w:val="0"/>
              <w:wBefore w:w="21" w:type="dxa"/>
            </w:trPr>
          </w:trPrChange>
        </w:trPr>
        <w:tc>
          <w:tcPr>
            <w:tcW w:w="1218" w:type="dxa"/>
            <w:tcMar>
              <w:left w:w="108" w:type="dxa"/>
              <w:right w:w="108" w:type="dxa"/>
            </w:tcMar>
            <w:tcPrChange w:id="1105" w:author="Royer, Veronique" w:date="2013-06-03T12:01:00Z">
              <w:tcPr>
                <w:tcW w:w="1680" w:type="dxa"/>
                <w:gridSpan w:val="5"/>
                <w:tcMar>
                  <w:left w:w="108" w:type="dxa"/>
                  <w:right w:w="108" w:type="dxa"/>
                </w:tcMar>
              </w:tcPr>
            </w:tcPrChange>
          </w:tcPr>
          <w:p w:rsidR="005408B5" w:rsidRPr="00E5651A" w:rsidRDefault="005408B5">
            <w:pPr>
              <w:pStyle w:val="Normalaftertitle"/>
              <w:widowControl w:val="0"/>
              <w:tabs>
                <w:tab w:val="left" w:pos="680"/>
              </w:tabs>
              <w:spacing w:before="120" w:after="120"/>
              <w:rPr>
                <w:b/>
              </w:rPr>
              <w:pPrChange w:id="1106" w:author="Royer, Veronique" w:date="2013-05-31T11:00:00Z">
                <w:pPr>
                  <w:pStyle w:val="Normalaftertitle"/>
                  <w:widowControl w:val="0"/>
                  <w:tabs>
                    <w:tab w:val="left" w:pos="680"/>
                  </w:tabs>
                  <w:spacing w:after="120"/>
                </w:pPr>
              </w:pPrChange>
            </w:pPr>
            <w:ins w:id="1107" w:author="carter" w:date="2012-11-06T15:16:00Z">
              <w:r w:rsidRPr="00E5651A">
                <w:rPr>
                  <w:b/>
                </w:rPr>
                <w:t>(ADD)</w:t>
              </w:r>
              <w:r w:rsidRPr="00E5651A">
                <w:rPr>
                  <w:b/>
                </w:rPr>
                <w:br/>
                <w:t>89A</w:t>
              </w:r>
              <w:r w:rsidRPr="00E5651A">
                <w:rPr>
                  <w:b/>
                </w:rPr>
                <w:br/>
                <w:t>ex. CV27</w:t>
              </w:r>
            </w:ins>
            <w:ins w:id="1108" w:author="carter" w:date="2012-11-06T15:17:00Z">
              <w:r w:rsidRPr="00E5651A">
                <w:rPr>
                  <w:b/>
                </w:rPr>
                <w:t>6</w:t>
              </w:r>
            </w:ins>
          </w:p>
        </w:tc>
        <w:tc>
          <w:tcPr>
            <w:tcW w:w="8505" w:type="dxa"/>
            <w:tcMar>
              <w:left w:w="108" w:type="dxa"/>
              <w:right w:w="108" w:type="dxa"/>
            </w:tcMar>
            <w:tcPrChange w:id="1109" w:author="Royer, Veronique" w:date="2013-06-03T12:01:00Z">
              <w:tcPr>
                <w:tcW w:w="8043" w:type="dxa"/>
                <w:gridSpan w:val="4"/>
                <w:tcMar>
                  <w:left w:w="108" w:type="dxa"/>
                  <w:right w:w="108" w:type="dxa"/>
                </w:tcMar>
              </w:tcPr>
            </w:tcPrChange>
          </w:tcPr>
          <w:p w:rsidR="005408B5" w:rsidRPr="005408B5" w:rsidRDefault="005408B5">
            <w:pPr>
              <w:rPr>
                <w:lang w:val="fr-CH"/>
              </w:rPr>
              <w:pPrChange w:id="1110" w:author="Royer, Veronique" w:date="2013-05-31T11:00:00Z">
                <w:pPr>
                  <w:jc w:val="center"/>
                </w:pPr>
              </w:pPrChange>
            </w:pPr>
            <w:ins w:id="1111" w:author="Sane, Marie Henriette" w:date="2013-05-21T15:04:00Z">
              <w:r w:rsidRPr="005408B5">
                <w:rPr>
                  <w:lang w:val="fr-CH"/>
                </w:rPr>
                <w:t>1</w:t>
              </w:r>
              <w:r w:rsidRPr="005408B5">
                <w:rPr>
                  <w:lang w:val="fr-CH"/>
                </w:rPr>
                <w:tab/>
                <w:t>Sont admis aux conférences des radiocommunications:</w:t>
              </w:r>
            </w:ins>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1112"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113" w:author="Royer, Veronique" w:date="2013-06-03T12:01:00Z">
            <w:trPr>
              <w:gridBefore w:val="2"/>
              <w:gridAfter w:val="0"/>
              <w:wBefore w:w="21" w:type="dxa"/>
            </w:trPr>
          </w:trPrChange>
        </w:trPr>
        <w:tc>
          <w:tcPr>
            <w:tcW w:w="1218" w:type="dxa"/>
            <w:tcMar>
              <w:left w:w="108" w:type="dxa"/>
              <w:right w:w="108" w:type="dxa"/>
            </w:tcMar>
            <w:tcPrChange w:id="1114" w:author="Royer, Veronique" w:date="2013-06-03T12:01:00Z">
              <w:tcPr>
                <w:tcW w:w="1680" w:type="dxa"/>
                <w:gridSpan w:val="5"/>
                <w:tcMar>
                  <w:left w:w="108" w:type="dxa"/>
                  <w:right w:w="108" w:type="dxa"/>
                </w:tcMar>
              </w:tcPr>
            </w:tcPrChange>
          </w:tcPr>
          <w:p w:rsidR="005408B5" w:rsidRPr="00E5651A" w:rsidRDefault="005408B5">
            <w:pPr>
              <w:pStyle w:val="Normalaftertitle"/>
              <w:widowControl w:val="0"/>
              <w:tabs>
                <w:tab w:val="left" w:pos="680"/>
              </w:tabs>
              <w:spacing w:before="86" w:after="120"/>
              <w:rPr>
                <w:b/>
              </w:rPr>
              <w:pPrChange w:id="1115" w:author="Royer, Veronique" w:date="2013-05-31T11:00:00Z">
                <w:pPr>
                  <w:pStyle w:val="Normalaftertitle"/>
                  <w:widowControl w:val="0"/>
                  <w:tabs>
                    <w:tab w:val="left" w:pos="680"/>
                  </w:tabs>
                  <w:spacing w:after="120"/>
                </w:pPr>
              </w:pPrChange>
            </w:pPr>
            <w:ins w:id="1116" w:author="carter" w:date="2012-11-06T15:17:00Z">
              <w:r w:rsidRPr="00E5651A">
                <w:rPr>
                  <w:b/>
                </w:rPr>
                <w:t>(ADD)</w:t>
              </w:r>
              <w:r w:rsidRPr="00E5651A">
                <w:rPr>
                  <w:b/>
                </w:rPr>
                <w:br/>
              </w:r>
              <w:r w:rsidRPr="00E5651A">
                <w:rPr>
                  <w:b/>
                </w:rPr>
                <w:lastRenderedPageBreak/>
                <w:t>89B</w:t>
              </w:r>
              <w:r w:rsidRPr="00E5651A">
                <w:rPr>
                  <w:b/>
                </w:rPr>
                <w:br/>
                <w:t xml:space="preserve">ex. </w:t>
              </w:r>
            </w:ins>
            <w:r>
              <w:rPr>
                <w:b/>
              </w:rPr>
              <w:br/>
            </w:r>
            <w:ins w:id="1117" w:author="carter" w:date="2012-11-06T15:17:00Z">
              <w:r w:rsidRPr="00E5651A">
                <w:rPr>
                  <w:b/>
                </w:rPr>
                <w:t>CV277</w:t>
              </w:r>
            </w:ins>
          </w:p>
        </w:tc>
        <w:tc>
          <w:tcPr>
            <w:tcW w:w="8505" w:type="dxa"/>
            <w:tcMar>
              <w:left w:w="108" w:type="dxa"/>
              <w:right w:w="108" w:type="dxa"/>
            </w:tcMar>
            <w:tcPrChange w:id="1118" w:author="Royer, Veronique" w:date="2013-06-03T12:01:00Z">
              <w:tcPr>
                <w:tcW w:w="8043" w:type="dxa"/>
                <w:gridSpan w:val="4"/>
                <w:tcMar>
                  <w:left w:w="108" w:type="dxa"/>
                  <w:right w:w="108" w:type="dxa"/>
                </w:tcMar>
              </w:tcPr>
            </w:tcPrChange>
          </w:tcPr>
          <w:p w:rsidR="005408B5" w:rsidRPr="00C7779E" w:rsidRDefault="005408B5">
            <w:pPr>
              <w:pStyle w:val="enumlev1"/>
            </w:pPr>
            <w:ins w:id="1119" w:author="Sane, Marie Henriette" w:date="2013-05-21T15:04:00Z">
              <w:r w:rsidRPr="00C7779E">
                <w:rPr>
                  <w:i/>
                  <w:iCs/>
                </w:rPr>
                <w:lastRenderedPageBreak/>
                <w:t>a)</w:t>
              </w:r>
              <w:r w:rsidRPr="00C7779E">
                <w:tab/>
                <w:t>les délégations;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20"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121" w:author="Royer, Veronique" w:date="2013-06-03T12:01:00Z">
            <w:trPr>
              <w:gridBefore w:val="2"/>
              <w:gridAfter w:val="0"/>
              <w:wBefore w:w="21" w:type="dxa"/>
            </w:trPr>
          </w:trPrChange>
        </w:trPr>
        <w:tc>
          <w:tcPr>
            <w:tcW w:w="1218" w:type="dxa"/>
            <w:tcMar>
              <w:left w:w="108" w:type="dxa"/>
              <w:right w:w="108" w:type="dxa"/>
            </w:tcMar>
            <w:tcPrChange w:id="1122" w:author="Royer, Veronique" w:date="2013-06-03T12:01:00Z">
              <w:tcPr>
                <w:tcW w:w="1680" w:type="dxa"/>
                <w:gridSpan w:val="5"/>
                <w:tcMar>
                  <w:left w:w="108" w:type="dxa"/>
                  <w:right w:w="108" w:type="dxa"/>
                </w:tcMar>
              </w:tcPr>
            </w:tcPrChange>
          </w:tcPr>
          <w:p w:rsidR="005408B5" w:rsidRPr="00E5651A" w:rsidRDefault="005408B5">
            <w:pPr>
              <w:pStyle w:val="Normalaftertitle"/>
              <w:widowControl w:val="0"/>
              <w:tabs>
                <w:tab w:val="left" w:pos="680"/>
              </w:tabs>
              <w:spacing w:before="86" w:after="120"/>
              <w:rPr>
                <w:b/>
              </w:rPr>
              <w:pPrChange w:id="1123" w:author="Royer, Veronique" w:date="2013-05-31T11:00:00Z">
                <w:pPr>
                  <w:pStyle w:val="Normalaftertitle"/>
                  <w:widowControl w:val="0"/>
                  <w:tabs>
                    <w:tab w:val="left" w:pos="680"/>
                  </w:tabs>
                  <w:spacing w:after="120"/>
                </w:pPr>
              </w:pPrChange>
            </w:pPr>
            <w:ins w:id="1124" w:author="carter" w:date="2012-11-06T15:17:00Z">
              <w:r w:rsidRPr="00E5651A">
                <w:rPr>
                  <w:b/>
                </w:rPr>
                <w:lastRenderedPageBreak/>
                <w:t>(ADD)</w:t>
              </w:r>
              <w:r w:rsidRPr="00E5651A">
                <w:rPr>
                  <w:b/>
                </w:rPr>
                <w:br/>
                <w:t>89C</w:t>
              </w:r>
              <w:r w:rsidRPr="00E5651A">
                <w:rPr>
                  <w:b/>
                </w:rPr>
                <w:br/>
                <w:t xml:space="preserve">ex. </w:t>
              </w:r>
            </w:ins>
            <w:r>
              <w:rPr>
                <w:b/>
              </w:rPr>
              <w:br/>
            </w:r>
            <w:ins w:id="1125" w:author="carter" w:date="2012-11-06T15:17:00Z">
              <w:r w:rsidRPr="00E5651A">
                <w:rPr>
                  <w:b/>
                </w:rPr>
                <w:t>CV278</w:t>
              </w:r>
            </w:ins>
          </w:p>
        </w:tc>
        <w:tc>
          <w:tcPr>
            <w:tcW w:w="8505" w:type="dxa"/>
            <w:tcMar>
              <w:left w:w="108" w:type="dxa"/>
              <w:right w:w="108" w:type="dxa"/>
            </w:tcMar>
            <w:tcPrChange w:id="1126" w:author="Royer, Veronique" w:date="2013-06-03T12:01:00Z">
              <w:tcPr>
                <w:tcW w:w="8043" w:type="dxa"/>
                <w:gridSpan w:val="4"/>
                <w:tcMar>
                  <w:left w:w="108" w:type="dxa"/>
                  <w:right w:w="108" w:type="dxa"/>
                </w:tcMar>
              </w:tcPr>
            </w:tcPrChange>
          </w:tcPr>
          <w:p w:rsidR="005408B5" w:rsidRPr="005408B5" w:rsidRDefault="005408B5">
            <w:pPr>
              <w:pStyle w:val="enumlev1"/>
              <w:rPr>
                <w:lang w:val="fr-CH"/>
              </w:rPr>
            </w:pPr>
            <w:ins w:id="1127" w:author="Sane, Marie Henriette" w:date="2013-05-21T15:04:00Z">
              <w:r w:rsidRPr="005408B5">
                <w:rPr>
                  <w:i/>
                  <w:iCs/>
                  <w:lang w:val="fr-CH"/>
                </w:rPr>
                <w:t>b)</w:t>
              </w:r>
              <w:r w:rsidRPr="005408B5">
                <w:rPr>
                  <w:lang w:val="fr-CH"/>
                </w:rPr>
                <w:tab/>
                <w:t>les observateurs des organisations et des institutions visées aux numéros 269A à 269D de la présente Convention, qui peuvent participer à titre consultatif;</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28"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129" w:author="Royer, Veronique" w:date="2013-06-03T12:01:00Z">
            <w:trPr>
              <w:gridBefore w:val="2"/>
              <w:gridAfter w:val="0"/>
              <w:wBefore w:w="21" w:type="dxa"/>
            </w:trPr>
          </w:trPrChange>
        </w:trPr>
        <w:tc>
          <w:tcPr>
            <w:tcW w:w="1218" w:type="dxa"/>
            <w:tcMar>
              <w:left w:w="108" w:type="dxa"/>
              <w:right w:w="108" w:type="dxa"/>
            </w:tcMar>
            <w:tcPrChange w:id="1130" w:author="Royer, Veronique" w:date="2013-06-03T12:01:00Z">
              <w:tcPr>
                <w:tcW w:w="1680" w:type="dxa"/>
                <w:gridSpan w:val="5"/>
                <w:tcMar>
                  <w:left w:w="108" w:type="dxa"/>
                  <w:right w:w="108" w:type="dxa"/>
                </w:tcMar>
              </w:tcPr>
            </w:tcPrChange>
          </w:tcPr>
          <w:p w:rsidR="005408B5" w:rsidRPr="00E5651A" w:rsidRDefault="005408B5">
            <w:pPr>
              <w:pStyle w:val="Normalaftertitle"/>
              <w:widowControl w:val="0"/>
              <w:tabs>
                <w:tab w:val="left" w:pos="680"/>
              </w:tabs>
              <w:spacing w:before="86" w:after="120"/>
              <w:rPr>
                <w:b/>
              </w:rPr>
              <w:pPrChange w:id="1131" w:author="Royer, Veronique" w:date="2013-05-31T11:00:00Z">
                <w:pPr>
                  <w:pStyle w:val="Normalaftertitle"/>
                  <w:widowControl w:val="0"/>
                  <w:tabs>
                    <w:tab w:val="left" w:pos="680"/>
                  </w:tabs>
                  <w:spacing w:after="120"/>
                </w:pPr>
              </w:pPrChange>
            </w:pPr>
            <w:ins w:id="1132" w:author="carter" w:date="2012-11-06T15:17:00Z">
              <w:r w:rsidRPr="00E5651A">
                <w:rPr>
                  <w:b/>
                </w:rPr>
                <w:t>(ADD)</w:t>
              </w:r>
              <w:r w:rsidRPr="00E5651A">
                <w:rPr>
                  <w:b/>
                </w:rPr>
                <w:br/>
                <w:t>89D</w:t>
              </w:r>
              <w:r w:rsidRPr="00E5651A">
                <w:rPr>
                  <w:b/>
                </w:rPr>
                <w:br/>
                <w:t xml:space="preserve">ex. </w:t>
              </w:r>
            </w:ins>
            <w:r>
              <w:rPr>
                <w:b/>
              </w:rPr>
              <w:br/>
            </w:r>
            <w:ins w:id="1133" w:author="carter" w:date="2012-11-06T15:17:00Z">
              <w:r w:rsidRPr="00E5651A">
                <w:rPr>
                  <w:b/>
                </w:rPr>
                <w:t>CV279</w:t>
              </w:r>
            </w:ins>
          </w:p>
        </w:tc>
        <w:tc>
          <w:tcPr>
            <w:tcW w:w="8505" w:type="dxa"/>
            <w:tcMar>
              <w:left w:w="108" w:type="dxa"/>
              <w:right w:w="108" w:type="dxa"/>
            </w:tcMar>
            <w:tcPrChange w:id="1134" w:author="Royer, Veronique" w:date="2013-06-03T12:01:00Z">
              <w:tcPr>
                <w:tcW w:w="8043" w:type="dxa"/>
                <w:gridSpan w:val="4"/>
                <w:tcMar>
                  <w:left w:w="108" w:type="dxa"/>
                  <w:right w:w="108" w:type="dxa"/>
                </w:tcMar>
              </w:tcPr>
            </w:tcPrChange>
          </w:tcPr>
          <w:p w:rsidR="005408B5" w:rsidRPr="005408B5" w:rsidRDefault="005408B5">
            <w:pPr>
              <w:pStyle w:val="enumlev1"/>
              <w:rPr>
                <w:lang w:val="fr-CH"/>
              </w:rPr>
            </w:pPr>
            <w:ins w:id="1135" w:author="Sane, Marie Henriette" w:date="2013-05-21T15:04:00Z">
              <w:r w:rsidRPr="005408B5">
                <w:rPr>
                  <w:i/>
                  <w:iCs/>
                  <w:lang w:val="fr-CH"/>
                </w:rPr>
                <w:t>c)</w:t>
              </w:r>
              <w:r w:rsidRPr="005408B5">
                <w:rPr>
                  <w:lang w:val="fr-CH"/>
                </w:rPr>
                <w:tab/>
                <w:t>les observateurs d'autres organisations internationales invitées conformément aux dispositions pertinentes du chapitre I des Règles générales régissant les conférences, assemblées et réunions de l'Union, qui peuvent participer à titre consultatif;</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36"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137" w:author="Royer, Veronique" w:date="2013-06-03T12:01:00Z">
            <w:trPr>
              <w:gridBefore w:val="2"/>
              <w:gridAfter w:val="0"/>
              <w:wBefore w:w="21" w:type="dxa"/>
            </w:trPr>
          </w:trPrChange>
        </w:trPr>
        <w:tc>
          <w:tcPr>
            <w:tcW w:w="1218" w:type="dxa"/>
            <w:tcMar>
              <w:left w:w="108" w:type="dxa"/>
              <w:right w:w="108" w:type="dxa"/>
            </w:tcMar>
            <w:tcPrChange w:id="1138" w:author="Royer, Veronique" w:date="2013-06-03T12:01:00Z">
              <w:tcPr>
                <w:tcW w:w="1680" w:type="dxa"/>
                <w:gridSpan w:val="5"/>
                <w:tcMar>
                  <w:left w:w="108" w:type="dxa"/>
                  <w:right w:w="108" w:type="dxa"/>
                </w:tcMar>
              </w:tcPr>
            </w:tcPrChange>
          </w:tcPr>
          <w:p w:rsidR="005408B5" w:rsidRPr="00E5651A" w:rsidRDefault="005408B5">
            <w:pPr>
              <w:pStyle w:val="Normalaftertitle"/>
              <w:widowControl w:val="0"/>
              <w:tabs>
                <w:tab w:val="left" w:pos="680"/>
              </w:tabs>
              <w:spacing w:before="86" w:after="120"/>
              <w:rPr>
                <w:b/>
              </w:rPr>
              <w:pPrChange w:id="1139" w:author="Royer, Veronique" w:date="2013-05-31T11:00:00Z">
                <w:pPr>
                  <w:pStyle w:val="Normalaftertitle"/>
                  <w:widowControl w:val="0"/>
                  <w:tabs>
                    <w:tab w:val="left" w:pos="680"/>
                  </w:tabs>
                  <w:spacing w:after="120"/>
                </w:pPr>
              </w:pPrChange>
            </w:pPr>
            <w:ins w:id="1140" w:author="carter" w:date="2012-11-06T15:17:00Z">
              <w:r w:rsidRPr="00E5651A">
                <w:rPr>
                  <w:b/>
                </w:rPr>
                <w:t>(ADD)</w:t>
              </w:r>
              <w:r w:rsidRPr="00E5651A">
                <w:rPr>
                  <w:b/>
                </w:rPr>
                <w:br/>
                <w:t>89E</w:t>
              </w:r>
              <w:r w:rsidRPr="00E5651A">
                <w:rPr>
                  <w:b/>
                </w:rPr>
                <w:br/>
                <w:t xml:space="preserve">ex. </w:t>
              </w:r>
            </w:ins>
            <w:r>
              <w:rPr>
                <w:b/>
              </w:rPr>
              <w:br/>
            </w:r>
            <w:ins w:id="1141" w:author="carter" w:date="2012-11-06T15:17:00Z">
              <w:r w:rsidRPr="00E5651A">
                <w:rPr>
                  <w:b/>
                </w:rPr>
                <w:t>CV280</w:t>
              </w:r>
            </w:ins>
          </w:p>
        </w:tc>
        <w:tc>
          <w:tcPr>
            <w:tcW w:w="8505" w:type="dxa"/>
            <w:tcMar>
              <w:left w:w="108" w:type="dxa"/>
              <w:right w:w="108" w:type="dxa"/>
            </w:tcMar>
            <w:tcPrChange w:id="1142" w:author="Royer, Veronique" w:date="2013-06-03T12:01:00Z">
              <w:tcPr>
                <w:tcW w:w="8043" w:type="dxa"/>
                <w:gridSpan w:val="4"/>
                <w:tcMar>
                  <w:left w:w="108" w:type="dxa"/>
                  <w:right w:w="108" w:type="dxa"/>
                </w:tcMar>
              </w:tcPr>
            </w:tcPrChange>
          </w:tcPr>
          <w:p w:rsidR="005408B5" w:rsidRPr="005408B5" w:rsidRDefault="005408B5">
            <w:pPr>
              <w:pStyle w:val="enumlev1"/>
              <w:rPr>
                <w:lang w:val="fr-CH"/>
              </w:rPr>
            </w:pPr>
            <w:ins w:id="1143" w:author="Sane, Marie Henriette" w:date="2013-05-21T15:04:00Z">
              <w:r w:rsidRPr="005408B5">
                <w:rPr>
                  <w:i/>
                  <w:iCs/>
                  <w:lang w:val="fr-CH"/>
                </w:rPr>
                <w:t>d)</w:t>
              </w:r>
              <w:r w:rsidRPr="005408B5">
                <w:rPr>
                  <w:lang w:val="fr-CH"/>
                </w:rPr>
                <w:tab/>
                <w:t>les observateurs des Membres du Secteur des radiocommunications;</w:t>
              </w:r>
            </w:ins>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1144"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145" w:author="Royer, Veronique" w:date="2013-06-03T12:01:00Z">
            <w:trPr>
              <w:gridBefore w:val="2"/>
              <w:gridAfter w:val="0"/>
              <w:wBefore w:w="21" w:type="dxa"/>
            </w:trPr>
          </w:trPrChange>
        </w:trPr>
        <w:tc>
          <w:tcPr>
            <w:tcW w:w="1218" w:type="dxa"/>
            <w:tcMar>
              <w:left w:w="108" w:type="dxa"/>
              <w:right w:w="108" w:type="dxa"/>
            </w:tcMar>
            <w:tcPrChange w:id="1146" w:author="Royer, Veronique" w:date="2013-06-03T12:01:00Z">
              <w:tcPr>
                <w:tcW w:w="1680" w:type="dxa"/>
                <w:gridSpan w:val="5"/>
                <w:tcMar>
                  <w:left w:w="108" w:type="dxa"/>
                  <w:right w:w="108" w:type="dxa"/>
                </w:tcMar>
              </w:tcPr>
            </w:tcPrChange>
          </w:tcPr>
          <w:p w:rsidR="005408B5" w:rsidRPr="00E5651A" w:rsidRDefault="005408B5" w:rsidP="00B57F5B">
            <w:pPr>
              <w:pStyle w:val="Normalaftertitle"/>
              <w:widowControl w:val="0"/>
              <w:tabs>
                <w:tab w:val="left" w:pos="680"/>
              </w:tabs>
              <w:spacing w:before="120" w:after="120"/>
              <w:rPr>
                <w:b/>
              </w:rPr>
            </w:pPr>
            <w:ins w:id="1147" w:author="carter" w:date="2012-11-06T15:17:00Z">
              <w:r w:rsidRPr="00E5651A">
                <w:rPr>
                  <w:b/>
                </w:rPr>
                <w:t>(ADD)</w:t>
              </w:r>
              <w:r w:rsidRPr="00E5651A">
                <w:rPr>
                  <w:b/>
                </w:rPr>
                <w:br/>
                <w:t>89</w:t>
              </w:r>
            </w:ins>
            <w:ins w:id="1148" w:author="carter" w:date="2012-11-06T15:18:00Z">
              <w:r w:rsidRPr="00E5651A">
                <w:rPr>
                  <w:b/>
                </w:rPr>
                <w:t>F</w:t>
              </w:r>
            </w:ins>
            <w:ins w:id="1149" w:author="carter" w:date="2012-11-06T15:17:00Z">
              <w:r w:rsidRPr="00E5651A">
                <w:rPr>
                  <w:b/>
                </w:rPr>
                <w:br/>
                <w:t>ex.</w:t>
              </w:r>
            </w:ins>
            <w:r>
              <w:rPr>
                <w:b/>
              </w:rPr>
              <w:br/>
            </w:r>
            <w:ins w:id="1150" w:author="carter" w:date="2012-11-06T15:17:00Z">
              <w:r w:rsidRPr="00E5651A">
                <w:rPr>
                  <w:b/>
                </w:rPr>
                <w:t>CV2</w:t>
              </w:r>
            </w:ins>
            <w:ins w:id="1151" w:author="carter" w:date="2012-11-06T15:18:00Z">
              <w:r w:rsidRPr="00E5651A">
                <w:rPr>
                  <w:b/>
                </w:rPr>
                <w:t>81</w:t>
              </w:r>
            </w:ins>
          </w:p>
        </w:tc>
        <w:tc>
          <w:tcPr>
            <w:tcW w:w="8505" w:type="dxa"/>
            <w:tcMar>
              <w:left w:w="108" w:type="dxa"/>
              <w:right w:w="108" w:type="dxa"/>
            </w:tcMar>
            <w:tcPrChange w:id="1152" w:author="Royer, Veronique" w:date="2013-06-03T12:01:00Z">
              <w:tcPr>
                <w:tcW w:w="8043" w:type="dxa"/>
                <w:gridSpan w:val="4"/>
                <w:tcMar>
                  <w:left w:w="108" w:type="dxa"/>
                  <w:right w:w="108" w:type="dxa"/>
                </w:tcMar>
              </w:tcPr>
            </w:tcPrChange>
          </w:tcPr>
          <w:p w:rsidR="005408B5" w:rsidRPr="00C7779E" w:rsidRDefault="005408B5" w:rsidP="00B57F5B">
            <w:ins w:id="1153" w:author="Sane, Marie Henriette" w:date="2013-05-21T15:04:00Z">
              <w:r w:rsidRPr="00C7779E">
                <w:t>(SUP)</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54"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155" w:author="Royer, Veronique" w:date="2013-06-03T12:01:00Z">
            <w:trPr>
              <w:gridBefore w:val="2"/>
              <w:gridAfter w:val="0"/>
              <w:wBefore w:w="21" w:type="dxa"/>
            </w:trPr>
          </w:trPrChange>
        </w:trPr>
        <w:tc>
          <w:tcPr>
            <w:tcW w:w="1218" w:type="dxa"/>
            <w:tcMar>
              <w:left w:w="108" w:type="dxa"/>
              <w:right w:w="108" w:type="dxa"/>
            </w:tcMar>
            <w:tcPrChange w:id="1156" w:author="Royer, Veronique" w:date="2013-06-03T12:01:00Z">
              <w:tcPr>
                <w:tcW w:w="1680" w:type="dxa"/>
                <w:gridSpan w:val="5"/>
                <w:tcMar>
                  <w:left w:w="108" w:type="dxa"/>
                  <w:right w:w="108" w:type="dxa"/>
                </w:tcMar>
              </w:tcPr>
            </w:tcPrChange>
          </w:tcPr>
          <w:p w:rsidR="005408B5" w:rsidRPr="00E5651A" w:rsidRDefault="005408B5" w:rsidP="00B57F5B">
            <w:pPr>
              <w:pStyle w:val="Normalaftertitle"/>
              <w:widowControl w:val="0"/>
              <w:tabs>
                <w:tab w:val="left" w:pos="680"/>
              </w:tabs>
              <w:spacing w:before="86" w:after="120"/>
              <w:rPr>
                <w:b/>
              </w:rPr>
            </w:pPr>
            <w:ins w:id="1157" w:author="carter" w:date="2012-11-06T15:18:00Z">
              <w:r w:rsidRPr="00E5651A">
                <w:rPr>
                  <w:b/>
                </w:rPr>
                <w:t>(ADD)</w:t>
              </w:r>
              <w:r w:rsidRPr="00E5651A">
                <w:rPr>
                  <w:b/>
                </w:rPr>
                <w:br/>
                <w:t>89G</w:t>
              </w:r>
              <w:r w:rsidRPr="00E5651A">
                <w:rPr>
                  <w:b/>
                </w:rPr>
                <w:br/>
                <w:t xml:space="preserve">ex. </w:t>
              </w:r>
            </w:ins>
            <w:r>
              <w:rPr>
                <w:b/>
              </w:rPr>
              <w:br/>
            </w:r>
            <w:ins w:id="1158" w:author="carter" w:date="2012-11-06T15:18:00Z">
              <w:r w:rsidRPr="00E5651A">
                <w:rPr>
                  <w:b/>
                </w:rPr>
                <w:t>CV282</w:t>
              </w:r>
            </w:ins>
          </w:p>
        </w:tc>
        <w:tc>
          <w:tcPr>
            <w:tcW w:w="8505" w:type="dxa"/>
            <w:tcMar>
              <w:left w:w="108" w:type="dxa"/>
              <w:right w:w="108" w:type="dxa"/>
            </w:tcMar>
            <w:tcPrChange w:id="1159" w:author="Royer, Veronique" w:date="2013-06-03T12:01:00Z">
              <w:tcPr>
                <w:tcW w:w="8043" w:type="dxa"/>
                <w:gridSpan w:val="4"/>
                <w:tcMar>
                  <w:left w:w="108" w:type="dxa"/>
                  <w:right w:w="108" w:type="dxa"/>
                </w:tcMar>
              </w:tcPr>
            </w:tcPrChange>
          </w:tcPr>
          <w:p w:rsidR="005408B5" w:rsidRPr="005408B5" w:rsidRDefault="005408B5" w:rsidP="00B57F5B">
            <w:pPr>
              <w:pStyle w:val="enumlev1"/>
              <w:rPr>
                <w:lang w:val="fr-CH"/>
              </w:rPr>
            </w:pPr>
            <w:ins w:id="1160" w:author="Sane, Marie Henriette" w:date="2013-05-21T15:04:00Z">
              <w:r w:rsidRPr="005408B5">
                <w:rPr>
                  <w:i/>
                  <w:iCs/>
                  <w:lang w:val="fr-CH"/>
                </w:rPr>
                <w:t>e)</w:t>
              </w:r>
              <w:r w:rsidRPr="005408B5">
                <w:rPr>
                  <w:lang w:val="fr-CH"/>
                </w:rPr>
                <w:tab/>
                <w:t>les observateurs des Etats Membres qui participent, sans droit de vote, à la conférence régionale des radiocommunications d'une région autre que celle à laquelle appartiennent lesdits Etats Membres;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61"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162" w:author="Royer, Veronique" w:date="2013-06-03T12:01:00Z">
            <w:trPr>
              <w:gridBefore w:val="2"/>
              <w:gridAfter w:val="0"/>
              <w:wBefore w:w="21" w:type="dxa"/>
            </w:trPr>
          </w:trPrChange>
        </w:trPr>
        <w:tc>
          <w:tcPr>
            <w:tcW w:w="1218" w:type="dxa"/>
            <w:tcMar>
              <w:left w:w="108" w:type="dxa"/>
              <w:right w:w="108" w:type="dxa"/>
            </w:tcMar>
            <w:tcPrChange w:id="1163" w:author="Royer, Veronique" w:date="2013-06-03T12:01:00Z">
              <w:tcPr>
                <w:tcW w:w="1680" w:type="dxa"/>
                <w:gridSpan w:val="5"/>
                <w:tcMar>
                  <w:left w:w="108" w:type="dxa"/>
                  <w:right w:w="108" w:type="dxa"/>
                </w:tcMar>
              </w:tcPr>
            </w:tcPrChange>
          </w:tcPr>
          <w:p w:rsidR="005408B5" w:rsidRPr="00E5651A" w:rsidRDefault="005408B5" w:rsidP="00B57F5B">
            <w:pPr>
              <w:pStyle w:val="Normalaftertitle"/>
              <w:widowControl w:val="0"/>
              <w:tabs>
                <w:tab w:val="left" w:pos="680"/>
              </w:tabs>
              <w:spacing w:before="86" w:after="120"/>
              <w:rPr>
                <w:b/>
              </w:rPr>
            </w:pPr>
            <w:ins w:id="1164" w:author="carter" w:date="2012-11-06T15:18:00Z">
              <w:r w:rsidRPr="00E5651A">
                <w:rPr>
                  <w:b/>
                </w:rPr>
                <w:t>(ADD)</w:t>
              </w:r>
              <w:r w:rsidRPr="00E5651A">
                <w:rPr>
                  <w:b/>
                </w:rPr>
                <w:br/>
                <w:t>89H</w:t>
              </w:r>
              <w:r w:rsidRPr="00E5651A">
                <w:rPr>
                  <w:b/>
                </w:rPr>
                <w:br/>
                <w:t xml:space="preserve">ex. </w:t>
              </w:r>
            </w:ins>
            <w:r>
              <w:rPr>
                <w:b/>
              </w:rPr>
              <w:br/>
            </w:r>
            <w:ins w:id="1165" w:author="carter" w:date="2012-11-06T15:18:00Z">
              <w:r w:rsidRPr="00E5651A">
                <w:rPr>
                  <w:b/>
                </w:rPr>
                <w:t>CV282A</w:t>
              </w:r>
            </w:ins>
          </w:p>
        </w:tc>
        <w:tc>
          <w:tcPr>
            <w:tcW w:w="8505" w:type="dxa"/>
            <w:tcMar>
              <w:left w:w="108" w:type="dxa"/>
              <w:right w:w="108" w:type="dxa"/>
            </w:tcMar>
            <w:tcPrChange w:id="1166" w:author="Royer, Veronique" w:date="2013-06-03T12:01:00Z">
              <w:tcPr>
                <w:tcW w:w="8043" w:type="dxa"/>
                <w:gridSpan w:val="4"/>
                <w:tcMar>
                  <w:left w:w="108" w:type="dxa"/>
                  <w:right w:w="108" w:type="dxa"/>
                </w:tcMar>
              </w:tcPr>
            </w:tcPrChange>
          </w:tcPr>
          <w:p w:rsidR="005408B5" w:rsidRPr="005408B5" w:rsidRDefault="005408B5" w:rsidP="00B57F5B">
            <w:pPr>
              <w:pStyle w:val="enumlev1"/>
              <w:rPr>
                <w:lang w:val="fr-CH"/>
              </w:rPr>
            </w:pPr>
            <w:ins w:id="1167" w:author="Sane, Marie Henriette" w:date="2013-05-21T15:04:00Z">
              <w:r w:rsidRPr="005408B5">
                <w:rPr>
                  <w:i/>
                  <w:iCs/>
                  <w:lang w:val="fr-CH"/>
                </w:rPr>
                <w:t>f)</w:t>
              </w:r>
              <w:r w:rsidRPr="005408B5">
                <w:rPr>
                  <w:lang w:val="fr-CH"/>
                </w:rPr>
                <w:tab/>
                <w:t>à titre consultatif, les fonctionnaires élus, lorsque la conférence traite des affaires qui relèvent de leur compétence, et les membres du Comité du Règlement des radiocommunications.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6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169" w:author="Royer, Veronique" w:date="2013-06-03T12:01:00Z">
            <w:trPr>
              <w:gridBefore w:val="3"/>
              <w:gridAfter w:val="0"/>
              <w:wAfter w:w="643" w:type="dxa"/>
            </w:trPr>
          </w:trPrChange>
        </w:trPr>
        <w:tc>
          <w:tcPr>
            <w:tcW w:w="1218" w:type="dxa"/>
            <w:tcMar>
              <w:left w:w="108" w:type="dxa"/>
              <w:right w:w="108" w:type="dxa"/>
            </w:tcMar>
            <w:tcPrChange w:id="1170" w:author="Royer, Veronique" w:date="2013-06-03T12:01:00Z">
              <w:tcPr>
                <w:tcW w:w="1985" w:type="dxa"/>
                <w:gridSpan w:val="5"/>
                <w:tcMar>
                  <w:left w:w="108" w:type="dxa"/>
                  <w:right w:w="108" w:type="dxa"/>
                </w:tcMar>
              </w:tcPr>
            </w:tcPrChange>
          </w:tcPr>
          <w:p w:rsidR="005408B5" w:rsidRPr="00B11457" w:rsidRDefault="005408B5">
            <w:pPr>
              <w:pStyle w:val="NormalS2"/>
              <w:rPr>
                <w:b w:val="0"/>
                <w:lang w:val="fr-CH"/>
              </w:rPr>
              <w:pPrChange w:id="1171" w:author="Sane, Marie Henriette" w:date="2013-05-21T15:06:00Z">
                <w:pPr>
                  <w:pStyle w:val="NormalS2"/>
                  <w:spacing w:after="240"/>
                  <w:jc w:val="center"/>
                </w:pPr>
              </w:pPrChange>
            </w:pPr>
            <w:ins w:id="1172" w:author="carter" w:date="2012-06-06T16:13:00Z">
              <w:r w:rsidRPr="00B11457">
                <w:rPr>
                  <w:lang w:val="fr-CH"/>
                </w:rPr>
                <w:t xml:space="preserve">(SUP) </w:t>
              </w:r>
            </w:ins>
            <w:r w:rsidRPr="00B11457">
              <w:rPr>
                <w:lang w:val="fr-CH"/>
              </w:rPr>
              <w:br/>
              <w:t>90</w:t>
            </w:r>
            <w:r w:rsidRPr="00B11457">
              <w:rPr>
                <w:lang w:val="fr-CH"/>
              </w:rPr>
              <w:br/>
              <w:t>PP-98</w:t>
            </w:r>
            <w:r w:rsidRPr="00B11457">
              <w:rPr>
                <w:lang w:val="fr-CH"/>
              </w:rPr>
              <w:br/>
              <w:t>PP-06</w:t>
            </w:r>
            <w:r w:rsidRPr="00B11457">
              <w:rPr>
                <w:lang w:val="fr-CH"/>
              </w:rPr>
              <w:br/>
            </w:r>
            <w:ins w:id="1173" w:author="Sane, Marie Henriette" w:date="2013-05-21T15:06:00Z">
              <w:r w:rsidRPr="00B11457">
                <w:rPr>
                  <w:lang w:val="fr-CH"/>
                </w:rPr>
                <w:t xml:space="preserve">à </w:t>
              </w:r>
            </w:ins>
            <w:r w:rsidRPr="00B11457">
              <w:rPr>
                <w:lang w:val="fr-CH"/>
              </w:rPr>
              <w:br/>
            </w:r>
            <w:ins w:id="1174" w:author="Sane, Marie Henriette" w:date="2013-05-21T15:06:00Z">
              <w:r w:rsidRPr="00B11457">
                <w:rPr>
                  <w:lang w:val="fr-CH"/>
                </w:rPr>
                <w:t>CV 23A</w:t>
              </w:r>
            </w:ins>
          </w:p>
        </w:tc>
        <w:tc>
          <w:tcPr>
            <w:tcW w:w="8505" w:type="dxa"/>
            <w:tcMar>
              <w:left w:w="108" w:type="dxa"/>
              <w:right w:w="108" w:type="dxa"/>
            </w:tcMar>
            <w:tcPrChange w:id="1175" w:author="Royer, Veronique" w:date="2013-06-03T12:01:00Z">
              <w:tcPr>
                <w:tcW w:w="7825" w:type="dxa"/>
                <w:gridSpan w:val="4"/>
                <w:tcMar>
                  <w:left w:w="108" w:type="dxa"/>
                  <w:right w:w="108" w:type="dxa"/>
                </w:tcMar>
              </w:tcPr>
            </w:tcPrChange>
          </w:tcPr>
          <w:p w:rsidR="005408B5" w:rsidRPr="005408B5" w:rsidRDefault="005408B5" w:rsidP="00B57F5B">
            <w:pPr>
              <w:rPr>
                <w:lang w:val="fr-CH"/>
              </w:rPr>
            </w:pPr>
            <w:del w:id="1176" w:author="Sane, Marie Henriette" w:date="2013-05-21T15:05:00Z">
              <w:r w:rsidRPr="005408B5" w:rsidDel="00481611">
                <w:rPr>
                  <w:lang w:val="fr-CH"/>
                </w:rPr>
                <w:delText>2</w:delText>
              </w:r>
              <w:r w:rsidRPr="005408B5" w:rsidDel="00481611">
                <w:rPr>
                  <w:b/>
                  <w:lang w:val="fr-CH"/>
                </w:rPr>
                <w:tab/>
              </w:r>
              <w:r w:rsidRPr="005408B5" w:rsidDel="00481611">
                <w:rPr>
                  <w:lang w:val="fr-CH"/>
                </w:rPr>
                <w:delText xml:space="preserve">Les conférences mondiales des radiocommunications sont convoquées normalement tous les trois à quatre ans; cependant, conformément aux dispositions pertinentes de la Convention, une telle conférence peut ne pas être convoquée ou une conférence additionnelle peut être convoquée. </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7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178" w:author="Royer, Veronique" w:date="2013-06-03T12:01:00Z">
            <w:trPr>
              <w:gridBefore w:val="3"/>
              <w:gridAfter w:val="0"/>
              <w:wAfter w:w="643" w:type="dxa"/>
            </w:trPr>
          </w:trPrChange>
        </w:trPr>
        <w:tc>
          <w:tcPr>
            <w:tcW w:w="1218" w:type="dxa"/>
            <w:tcMar>
              <w:left w:w="108" w:type="dxa"/>
              <w:right w:w="108" w:type="dxa"/>
            </w:tcMar>
            <w:tcPrChange w:id="1179" w:author="Royer, Veronique" w:date="2013-06-03T12:01:00Z">
              <w:tcPr>
                <w:tcW w:w="1985" w:type="dxa"/>
                <w:gridSpan w:val="5"/>
                <w:tcMar>
                  <w:left w:w="108" w:type="dxa"/>
                  <w:right w:w="108" w:type="dxa"/>
                </w:tcMar>
              </w:tcPr>
            </w:tcPrChange>
          </w:tcPr>
          <w:p w:rsidR="005408B5" w:rsidRPr="000837D3" w:rsidRDefault="005408B5" w:rsidP="00B57F5B">
            <w:pPr>
              <w:pStyle w:val="NormalS2"/>
            </w:pPr>
            <w:r w:rsidRPr="000837D3">
              <w:t>91</w:t>
            </w:r>
            <w:r w:rsidRPr="000837D3">
              <w:br/>
              <w:t>PP-98</w:t>
            </w:r>
            <w:r>
              <w:t xml:space="preserve"> </w:t>
            </w:r>
            <w:r w:rsidRPr="000837D3">
              <w:br/>
              <w:t>PP-06</w:t>
            </w:r>
          </w:p>
        </w:tc>
        <w:tc>
          <w:tcPr>
            <w:tcW w:w="8505" w:type="dxa"/>
            <w:tcMar>
              <w:left w:w="108" w:type="dxa"/>
              <w:right w:w="108" w:type="dxa"/>
            </w:tcMar>
            <w:tcPrChange w:id="1180"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Les assemblées des radiocommunications sont de même normalement convoquées tous les trois à quatre ans et peuvent être associées en lieu et dates aux conférences mondiales des radiocommunications de manière à améliorer l'efficacité et la productivité du Secteur des radiocommunications. Les assemblées des radiocommunications établissent les bases techniques nécessaires aux travaux des conférences mondiales des radiocommunications et donnent suite à toutes les demandes desdites conférences; leurs fonctions sont énoncées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81"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182" w:author="Royer, Veronique" w:date="2013-06-03T12:01:00Z">
            <w:trPr>
              <w:gridBefore w:val="2"/>
              <w:gridAfter w:val="0"/>
              <w:wBefore w:w="21" w:type="dxa"/>
            </w:trPr>
          </w:trPrChange>
        </w:trPr>
        <w:tc>
          <w:tcPr>
            <w:tcW w:w="1218" w:type="dxa"/>
            <w:tcMar>
              <w:left w:w="108" w:type="dxa"/>
              <w:right w:w="108" w:type="dxa"/>
            </w:tcMar>
            <w:tcPrChange w:id="1183" w:author="Royer, Veronique" w:date="2013-06-03T12:01:00Z">
              <w:tcPr>
                <w:tcW w:w="1680" w:type="dxa"/>
                <w:gridSpan w:val="5"/>
                <w:tcMar>
                  <w:left w:w="108" w:type="dxa"/>
                  <w:right w:w="108" w:type="dxa"/>
                </w:tcMar>
              </w:tcPr>
            </w:tcPrChange>
          </w:tcPr>
          <w:p w:rsidR="005408B5" w:rsidRPr="00085B4E" w:rsidRDefault="005408B5" w:rsidP="00B57F5B">
            <w:pPr>
              <w:ind w:left="-8"/>
              <w:rPr>
                <w:ins w:id="1184" w:author="Benitez, Stefanie" w:date="2012-09-06T15:53:00Z"/>
                <w:b/>
                <w:bCs/>
              </w:rPr>
            </w:pPr>
            <w:ins w:id="1185" w:author="Benitez, Stefanie" w:date="2012-09-06T15:53:00Z">
              <w:r w:rsidRPr="00085B4E">
                <w:rPr>
                  <w:b/>
                  <w:bCs/>
                </w:rPr>
                <w:t>(ADD)</w:t>
              </w:r>
              <w:r w:rsidRPr="00085B4E">
                <w:rPr>
                  <w:b/>
                  <w:bCs/>
                </w:rPr>
                <w:br/>
              </w:r>
              <w:r w:rsidRPr="00085B4E">
                <w:rPr>
                  <w:b/>
                  <w:bCs/>
                </w:rPr>
                <w:lastRenderedPageBreak/>
                <w:t>91A</w:t>
              </w:r>
              <w:r w:rsidRPr="00085B4E">
                <w:rPr>
                  <w:b/>
                  <w:bCs/>
                </w:rPr>
                <w:br/>
                <w:t xml:space="preserve">ex. </w:t>
              </w:r>
              <w:r w:rsidRPr="00085B4E">
                <w:rPr>
                  <w:b/>
                  <w:bCs/>
                </w:rPr>
                <w:br/>
                <w:t>CV129</w:t>
              </w:r>
            </w:ins>
          </w:p>
        </w:tc>
        <w:tc>
          <w:tcPr>
            <w:tcW w:w="8505" w:type="dxa"/>
            <w:tcMar>
              <w:left w:w="108" w:type="dxa"/>
              <w:right w:w="108" w:type="dxa"/>
            </w:tcMar>
            <w:tcPrChange w:id="1186" w:author="Royer, Veronique" w:date="2013-06-03T12:01:00Z">
              <w:tcPr>
                <w:tcW w:w="8043" w:type="dxa"/>
                <w:gridSpan w:val="4"/>
                <w:tcMar>
                  <w:left w:w="108" w:type="dxa"/>
                  <w:right w:w="108" w:type="dxa"/>
                </w:tcMar>
              </w:tcPr>
            </w:tcPrChange>
          </w:tcPr>
          <w:p w:rsidR="005408B5" w:rsidRPr="005408B5" w:rsidRDefault="005408B5" w:rsidP="00B57F5B">
            <w:pPr>
              <w:rPr>
                <w:lang w:val="fr-CH"/>
              </w:rPr>
            </w:pPr>
            <w:ins w:id="1187" w:author="Sane, Marie Henriette" w:date="2013-05-21T15:14:00Z">
              <w:r w:rsidRPr="005408B5">
                <w:rPr>
                  <w:lang w:val="fr-CH"/>
                </w:rPr>
                <w:lastRenderedPageBreak/>
                <w:t>1</w:t>
              </w:r>
              <w:r w:rsidRPr="005408B5">
                <w:rPr>
                  <w:lang w:val="fr-CH"/>
                </w:rPr>
                <w:tab/>
                <w:t xml:space="preserve">Une assemblée des radiocommunications examine les recommandations </w:t>
              </w:r>
              <w:r w:rsidRPr="005408B5">
                <w:rPr>
                  <w:lang w:val="fr-CH"/>
                </w:rPr>
                <w:lastRenderedPageBreak/>
                <w:t>relatives aux questions qu'elle a adoptées conformément à ses propres procédures ou qui lui sont soumises par la Conférence de plénipotentiaires, par une autre conférence, par le Conseil ou par le Comité du Règlement des radiocommunications et, suivant le cas, formule des recommandations à ce sujet.</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88"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189" w:author="Royer, Veronique" w:date="2013-06-03T12:01:00Z">
            <w:trPr>
              <w:gridBefore w:val="2"/>
              <w:gridAfter w:val="0"/>
              <w:wBefore w:w="21" w:type="dxa"/>
            </w:trPr>
          </w:trPrChange>
        </w:trPr>
        <w:tc>
          <w:tcPr>
            <w:tcW w:w="1218" w:type="dxa"/>
            <w:tcMar>
              <w:left w:w="108" w:type="dxa"/>
              <w:right w:w="108" w:type="dxa"/>
            </w:tcMar>
            <w:tcPrChange w:id="1190" w:author="Royer, Veronique" w:date="2013-06-03T12:01:00Z">
              <w:tcPr>
                <w:tcW w:w="1680" w:type="dxa"/>
                <w:gridSpan w:val="5"/>
                <w:tcMar>
                  <w:left w:w="108" w:type="dxa"/>
                  <w:right w:w="108" w:type="dxa"/>
                </w:tcMar>
              </w:tcPr>
            </w:tcPrChange>
          </w:tcPr>
          <w:p w:rsidR="005408B5" w:rsidRPr="00085B4E" w:rsidRDefault="005408B5" w:rsidP="00B57F5B">
            <w:pPr>
              <w:ind w:left="-8"/>
              <w:rPr>
                <w:b/>
                <w:bCs/>
              </w:rPr>
            </w:pPr>
            <w:ins w:id="1191" w:author="carter" w:date="2012-11-06T15:19:00Z">
              <w:r w:rsidRPr="00085B4E">
                <w:rPr>
                  <w:b/>
                  <w:bCs/>
                </w:rPr>
                <w:lastRenderedPageBreak/>
                <w:t>(ADD)</w:t>
              </w:r>
              <w:r w:rsidRPr="00085B4E">
                <w:rPr>
                  <w:b/>
                  <w:bCs/>
                </w:rPr>
                <w:br/>
                <w:t>91B</w:t>
              </w:r>
              <w:r w:rsidRPr="00085B4E">
                <w:rPr>
                  <w:b/>
                  <w:bCs/>
                </w:rPr>
                <w:br/>
                <w:t>ex. CV137A</w:t>
              </w:r>
            </w:ins>
          </w:p>
        </w:tc>
        <w:tc>
          <w:tcPr>
            <w:tcW w:w="8505" w:type="dxa"/>
            <w:tcMar>
              <w:left w:w="108" w:type="dxa"/>
              <w:right w:w="108" w:type="dxa"/>
            </w:tcMar>
            <w:tcPrChange w:id="1192" w:author="Royer, Veronique" w:date="2013-06-03T12:01:00Z">
              <w:tcPr>
                <w:tcW w:w="8043" w:type="dxa"/>
                <w:gridSpan w:val="4"/>
                <w:tcMar>
                  <w:left w:w="108" w:type="dxa"/>
                  <w:right w:w="108" w:type="dxa"/>
                </w:tcMar>
              </w:tcPr>
            </w:tcPrChange>
          </w:tcPr>
          <w:p w:rsidR="005408B5" w:rsidRPr="005408B5" w:rsidRDefault="005408B5" w:rsidP="00B57F5B">
            <w:pPr>
              <w:rPr>
                <w:lang w:val="fr-CH"/>
              </w:rPr>
            </w:pPr>
            <w:ins w:id="1193" w:author="Sane, Marie Henriette" w:date="2013-05-21T15:14:00Z">
              <w:r w:rsidRPr="005408B5">
                <w:rPr>
                  <w:lang w:val="fr-CH"/>
                </w:rPr>
                <w:t>4</w:t>
              </w:r>
              <w:r w:rsidRPr="005408B5">
                <w:rPr>
                  <w:lang w:val="fr-CH"/>
                </w:rPr>
                <w:tab/>
                <w:t>Une assemblée des radiocommunications peut confier au Groupe consultatif des radiocommunications des questions spécifiques relevant de son domaine de compétence, sauf celles relatives aux procédures contenues dans le Règlement des radiocommunications, en indiquant les mesures à prendre concernant ces questions.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9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195" w:author="Royer, Veronique" w:date="2013-06-03T12:01:00Z">
            <w:trPr>
              <w:gridBefore w:val="3"/>
              <w:gridAfter w:val="0"/>
              <w:wAfter w:w="643" w:type="dxa"/>
            </w:trPr>
          </w:trPrChange>
        </w:trPr>
        <w:tc>
          <w:tcPr>
            <w:tcW w:w="1218" w:type="dxa"/>
            <w:tcMar>
              <w:left w:w="108" w:type="dxa"/>
              <w:right w:w="108" w:type="dxa"/>
            </w:tcMar>
            <w:tcPrChange w:id="1196" w:author="Royer, Veronique" w:date="2013-06-03T12:01:00Z">
              <w:tcPr>
                <w:tcW w:w="1985" w:type="dxa"/>
                <w:gridSpan w:val="5"/>
                <w:tcMar>
                  <w:left w:w="108" w:type="dxa"/>
                  <w:right w:w="108" w:type="dxa"/>
                </w:tcMar>
              </w:tcPr>
            </w:tcPrChange>
          </w:tcPr>
          <w:p w:rsidR="005408B5" w:rsidRPr="000837D3" w:rsidRDefault="005408B5" w:rsidP="00B57F5B">
            <w:pPr>
              <w:pStyle w:val="NormalS2"/>
            </w:pPr>
            <w:r w:rsidRPr="000837D3">
              <w:t>92</w:t>
            </w:r>
            <w:r w:rsidRPr="000837D3">
              <w:br/>
              <w:t>PP-98</w:t>
            </w:r>
          </w:p>
        </w:tc>
        <w:tc>
          <w:tcPr>
            <w:tcW w:w="8505" w:type="dxa"/>
            <w:tcMar>
              <w:left w:w="108" w:type="dxa"/>
              <w:right w:w="108" w:type="dxa"/>
            </w:tcMar>
            <w:tcPrChange w:id="1197"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4</w:t>
            </w:r>
            <w:r w:rsidRPr="005408B5">
              <w:rPr>
                <w:b/>
                <w:lang w:val="fr-CH"/>
              </w:rPr>
              <w:tab/>
            </w:r>
            <w:r w:rsidRPr="005408B5">
              <w:rPr>
                <w:lang w:val="fr-CH"/>
              </w:rPr>
              <w:t>Les décisions des conférences mondiales des radiocommunications, des assemblées des radiocommunications et des conférences régionales des radiocommunications doivent être, dans tous les cas, conformes aux dispositions de la présente Constitution et de la Convention. Les décisions des assemblées des radiocommunications ou des conférences régionales des radiocommunications doivent être aussi, dans tous les cas, conformes aux dispositions du Règlement des radiocommunications. Lorsqu'elles adoptent des résolutions ou des décisions, les conférences doivent tenir compte des répercussions financières prévisibles et devraient éviter d'adopter des résolutions ou des décisions susceptibles d'entraîner le dépassement des limites financières fixées par la Conférence de plénipotentiaires.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19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199" w:author="Royer, Veronique" w:date="2013-06-03T12:01:00Z">
            <w:trPr>
              <w:gridBefore w:val="3"/>
              <w:gridAfter w:val="0"/>
              <w:wAfter w:w="643" w:type="dxa"/>
            </w:trPr>
          </w:trPrChange>
        </w:trPr>
        <w:tc>
          <w:tcPr>
            <w:tcW w:w="1218" w:type="dxa"/>
            <w:tcMar>
              <w:left w:w="108" w:type="dxa"/>
              <w:right w:w="108" w:type="dxa"/>
            </w:tcMar>
            <w:tcPrChange w:id="1200" w:author="Royer, Veronique" w:date="2013-06-03T12:01:00Z">
              <w:tcPr>
                <w:tcW w:w="1985" w:type="dxa"/>
                <w:gridSpan w:val="5"/>
                <w:tcMar>
                  <w:left w:w="108" w:type="dxa"/>
                  <w:right w:w="108" w:type="dxa"/>
                </w:tcMar>
              </w:tcPr>
            </w:tcPrChange>
          </w:tcPr>
          <w:p w:rsidR="005408B5" w:rsidRPr="005408B5" w:rsidRDefault="005408B5" w:rsidP="00B57F5B">
            <w:pPr>
              <w:pStyle w:val="ArtNoS2"/>
              <w:keepNext/>
              <w:keepLines/>
              <w:rPr>
                <w:lang w:val="fr-CH"/>
              </w:rPr>
            </w:pPr>
          </w:p>
          <w:p w:rsidR="005408B5" w:rsidRPr="005408B5" w:rsidRDefault="005408B5" w:rsidP="00B57F5B">
            <w:pPr>
              <w:pStyle w:val="ArttitleS2"/>
              <w:keepNext/>
              <w:keepLines/>
              <w:rPr>
                <w:lang w:val="fr-CH"/>
              </w:rPr>
            </w:pPr>
          </w:p>
        </w:tc>
        <w:tc>
          <w:tcPr>
            <w:tcW w:w="8505" w:type="dxa"/>
            <w:tcMar>
              <w:left w:w="108" w:type="dxa"/>
              <w:right w:w="108" w:type="dxa"/>
            </w:tcMar>
            <w:tcPrChange w:id="1201" w:author="Royer, Veronique" w:date="2013-06-03T12:01:00Z">
              <w:tcPr>
                <w:tcW w:w="7825" w:type="dxa"/>
                <w:gridSpan w:val="4"/>
                <w:tcMar>
                  <w:left w:w="108" w:type="dxa"/>
                  <w:right w:w="108" w:type="dxa"/>
                </w:tcMar>
              </w:tcPr>
            </w:tcPrChange>
          </w:tcPr>
          <w:p w:rsidR="005408B5" w:rsidRPr="002D6AC0" w:rsidRDefault="005408B5" w:rsidP="00B57F5B">
            <w:pPr>
              <w:pStyle w:val="ArtNo"/>
              <w:keepNext/>
              <w:keepLines/>
              <w:rPr>
                <w:lang w:val="fr-CH"/>
              </w:rPr>
            </w:pPr>
            <w:r w:rsidRPr="00A05F58">
              <w:rPr>
                <w:lang w:val="fr-CH"/>
              </w:rPr>
              <w:t>ARTICLE</w:t>
            </w:r>
            <w:r>
              <w:rPr>
                <w:lang w:val="fr-CH"/>
              </w:rPr>
              <w:t xml:space="preserve"> </w:t>
            </w:r>
            <w:r w:rsidRPr="002D6AC0">
              <w:rPr>
                <w:lang w:val="fr-CH"/>
              </w:rPr>
              <w:t>14</w:t>
            </w:r>
          </w:p>
          <w:p w:rsidR="005408B5" w:rsidRPr="00A05F58" w:rsidRDefault="005408B5" w:rsidP="00B57F5B">
            <w:pPr>
              <w:pStyle w:val="Arttitle"/>
              <w:keepNext/>
              <w:keepLines/>
              <w:rPr>
                <w:lang w:val="fr-CH"/>
              </w:rPr>
            </w:pPr>
            <w:bookmarkStart w:id="1202" w:name="_Toc422623727"/>
            <w:bookmarkStart w:id="1203" w:name="_Toc37575221"/>
            <w:r w:rsidRPr="005408B5">
              <w:rPr>
                <w:lang w:val="fr-CH"/>
              </w:rPr>
              <w:t>Comité du Règlement des radiocommunications</w:t>
            </w:r>
            <w:bookmarkEnd w:id="1202"/>
            <w:bookmarkEnd w:id="1203"/>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0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05" w:author="Royer, Veronique" w:date="2013-06-03T12:01:00Z">
            <w:trPr>
              <w:gridBefore w:val="3"/>
              <w:gridAfter w:val="0"/>
              <w:wAfter w:w="643" w:type="dxa"/>
            </w:trPr>
          </w:trPrChange>
        </w:trPr>
        <w:tc>
          <w:tcPr>
            <w:tcW w:w="1218" w:type="dxa"/>
            <w:tcMar>
              <w:left w:w="108" w:type="dxa"/>
              <w:right w:w="108" w:type="dxa"/>
            </w:tcMar>
            <w:tcPrChange w:id="1206" w:author="Royer, Veronique" w:date="2013-06-03T12:01:00Z">
              <w:tcPr>
                <w:tcW w:w="1985" w:type="dxa"/>
                <w:gridSpan w:val="5"/>
                <w:tcMar>
                  <w:left w:w="108" w:type="dxa"/>
                  <w:right w:w="108" w:type="dxa"/>
                </w:tcMar>
              </w:tcPr>
            </w:tcPrChange>
          </w:tcPr>
          <w:p w:rsidR="005408B5" w:rsidRPr="000A5F75" w:rsidRDefault="005408B5" w:rsidP="00B57F5B">
            <w:pPr>
              <w:pStyle w:val="NormalaftertitleS2"/>
            </w:pPr>
            <w:r w:rsidRPr="000A5F75">
              <w:t>93</w:t>
            </w:r>
          </w:p>
        </w:tc>
        <w:tc>
          <w:tcPr>
            <w:tcW w:w="8505" w:type="dxa"/>
            <w:tcMar>
              <w:left w:w="108" w:type="dxa"/>
              <w:right w:w="108" w:type="dxa"/>
            </w:tcMar>
            <w:tcPrChange w:id="1207"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b/>
                <w:lang w:val="fr-CH"/>
              </w:rPr>
            </w:pPr>
            <w:r w:rsidRPr="005408B5">
              <w:rPr>
                <w:lang w:val="fr-CH"/>
              </w:rPr>
              <w:t>1</w:t>
            </w:r>
            <w:r w:rsidRPr="005408B5">
              <w:rPr>
                <w:lang w:val="fr-CH"/>
              </w:rPr>
              <w:tab/>
              <w:t>Le Comité du Règlement des radiocommunications est composé de membres élus parfaitement qualifiés dans le domaine des radiocommunications et possédant une expérience pratique en matière d'assignation et d'utilisation des fréquences. Chaque membre doit être au courant des conditions géographiques, économiques et démographiques d'une région particulière du monde. Les membres exercent leurs fonctions au service de l'Union de manière indépendante et à temps partiel.</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0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09" w:author="Royer, Veronique" w:date="2013-06-03T12:01:00Z">
            <w:trPr>
              <w:gridBefore w:val="3"/>
              <w:gridAfter w:val="0"/>
              <w:wAfter w:w="643" w:type="dxa"/>
            </w:trPr>
          </w:trPrChange>
        </w:trPr>
        <w:tc>
          <w:tcPr>
            <w:tcW w:w="1218" w:type="dxa"/>
            <w:tcMar>
              <w:left w:w="108" w:type="dxa"/>
              <w:right w:w="108" w:type="dxa"/>
            </w:tcMar>
            <w:tcPrChange w:id="1210" w:author="Royer, Veronique" w:date="2013-06-03T12:01:00Z">
              <w:tcPr>
                <w:tcW w:w="1985" w:type="dxa"/>
                <w:gridSpan w:val="5"/>
                <w:tcMar>
                  <w:left w:w="108" w:type="dxa"/>
                  <w:right w:w="108" w:type="dxa"/>
                </w:tcMar>
              </w:tcPr>
            </w:tcPrChange>
          </w:tcPr>
          <w:p w:rsidR="005408B5" w:rsidRPr="000A5F75" w:rsidRDefault="005408B5" w:rsidP="00B57F5B">
            <w:pPr>
              <w:pStyle w:val="NormalS2"/>
            </w:pPr>
            <w:r w:rsidRPr="000A5F75">
              <w:t>93A</w:t>
            </w:r>
            <w:r w:rsidRPr="000A5F75">
              <w:br/>
              <w:t>PP-98</w:t>
            </w:r>
          </w:p>
        </w:tc>
        <w:tc>
          <w:tcPr>
            <w:tcW w:w="8505" w:type="dxa"/>
            <w:tcMar>
              <w:left w:w="108" w:type="dxa"/>
              <w:right w:w="108" w:type="dxa"/>
            </w:tcMar>
            <w:tcPrChange w:id="121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1</w:t>
            </w:r>
            <w:r w:rsidRPr="005408B5">
              <w:rPr>
                <w:i/>
                <w:lang w:val="fr-CH"/>
              </w:rPr>
              <w:t>bis)</w:t>
            </w:r>
            <w:r w:rsidRPr="005408B5">
              <w:rPr>
                <w:b/>
                <w:lang w:val="fr-CH"/>
              </w:rPr>
              <w:tab/>
            </w:r>
            <w:r w:rsidRPr="005408B5">
              <w:rPr>
                <w:lang w:val="fr-CH"/>
              </w:rPr>
              <w:t>Le Comité du Règlement des radiocommunications se compose de 12 membres au plus ou d'un nombre de membres correspondant à 6% du nombre total d'Etats Membres, selon le nombre qui est le plus élevé.</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1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13" w:author="Royer, Veronique" w:date="2013-06-03T12:01:00Z">
            <w:trPr>
              <w:gridBefore w:val="3"/>
              <w:gridAfter w:val="0"/>
              <w:wAfter w:w="643" w:type="dxa"/>
            </w:trPr>
          </w:trPrChange>
        </w:trPr>
        <w:tc>
          <w:tcPr>
            <w:tcW w:w="1218" w:type="dxa"/>
            <w:tcMar>
              <w:left w:w="108" w:type="dxa"/>
              <w:right w:w="108" w:type="dxa"/>
            </w:tcMar>
            <w:tcPrChange w:id="1214" w:author="Royer, Veronique" w:date="2013-06-03T12:01:00Z">
              <w:tcPr>
                <w:tcW w:w="1985" w:type="dxa"/>
                <w:gridSpan w:val="5"/>
                <w:tcMar>
                  <w:left w:w="108" w:type="dxa"/>
                  <w:right w:w="108" w:type="dxa"/>
                </w:tcMar>
              </w:tcPr>
            </w:tcPrChange>
          </w:tcPr>
          <w:p w:rsidR="005408B5" w:rsidRPr="000A5F75" w:rsidRDefault="005408B5" w:rsidP="00B57F5B">
            <w:pPr>
              <w:pStyle w:val="NormalS2"/>
            </w:pPr>
            <w:r w:rsidRPr="000A5F75">
              <w:t>94</w:t>
            </w:r>
          </w:p>
        </w:tc>
        <w:tc>
          <w:tcPr>
            <w:tcW w:w="8505" w:type="dxa"/>
            <w:tcMar>
              <w:left w:w="108" w:type="dxa"/>
              <w:right w:w="108" w:type="dxa"/>
            </w:tcMar>
            <w:tcPrChange w:id="121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r>
            <w:r w:rsidRPr="005408B5">
              <w:rPr>
                <w:spacing w:val="-4"/>
                <w:lang w:val="fr-CH"/>
              </w:rPr>
              <w:t>Les fonctions du Comité du Règlement des radiocommunications consistent:</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1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17" w:author="Royer, Veronique" w:date="2013-06-03T12:01:00Z">
            <w:trPr>
              <w:gridBefore w:val="3"/>
              <w:gridAfter w:val="0"/>
              <w:wAfter w:w="643" w:type="dxa"/>
            </w:trPr>
          </w:trPrChange>
        </w:trPr>
        <w:tc>
          <w:tcPr>
            <w:tcW w:w="1218" w:type="dxa"/>
            <w:tcMar>
              <w:left w:w="108" w:type="dxa"/>
              <w:right w:w="108" w:type="dxa"/>
            </w:tcMar>
            <w:tcPrChange w:id="1218"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95</w:t>
            </w:r>
            <w:r w:rsidRPr="000A5F75">
              <w:br/>
              <w:t>PP-98</w:t>
            </w:r>
            <w:r w:rsidRPr="000A5F75">
              <w:br/>
              <w:t>PP-02</w:t>
            </w:r>
          </w:p>
        </w:tc>
        <w:tc>
          <w:tcPr>
            <w:tcW w:w="8505" w:type="dxa"/>
            <w:tcMar>
              <w:left w:w="108" w:type="dxa"/>
              <w:right w:w="108" w:type="dxa"/>
            </w:tcMar>
            <w:tcPrChange w:id="1219"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à approuver des règles de procédure, qui comportent des critères techniques, conformes au Règlement des radiocommunications et aux décisions des conférences des radiocommunications compétentes. Ces règles de procédure sont utilisées par le Directeur et le Bureau dans l'application du Règlement des radiocommunications pour enregistrer les assignations de fréquence faites par les Etats Membres. Ces règles sont élaborées d'une manière transparente et peuvent faire l'objet de commentaires de la part des administrations et, en cas de désaccord persistant, la question est soumise à la conférence mondiale des radiocommunications suivante;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2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21" w:author="Royer, Veronique" w:date="2013-06-03T12:01:00Z">
            <w:trPr>
              <w:gridBefore w:val="3"/>
              <w:gridAfter w:val="0"/>
              <w:wAfter w:w="643" w:type="dxa"/>
            </w:trPr>
          </w:trPrChange>
        </w:trPr>
        <w:tc>
          <w:tcPr>
            <w:tcW w:w="1218" w:type="dxa"/>
            <w:tcMar>
              <w:left w:w="108" w:type="dxa"/>
              <w:right w:w="108" w:type="dxa"/>
            </w:tcMar>
            <w:tcPrChange w:id="1222"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96</w:t>
            </w:r>
          </w:p>
        </w:tc>
        <w:tc>
          <w:tcPr>
            <w:tcW w:w="8505" w:type="dxa"/>
            <w:tcMar>
              <w:left w:w="108" w:type="dxa"/>
              <w:right w:w="108" w:type="dxa"/>
            </w:tcMar>
            <w:tcPrChange w:id="1223"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i/>
                <w:iCs/>
                <w:lang w:val="fr-CH"/>
              </w:rPr>
              <w:tab/>
            </w:r>
            <w:r w:rsidRPr="005408B5">
              <w:rPr>
                <w:lang w:val="fr-CH"/>
              </w:rPr>
              <w:t xml:space="preserve">à examiner tout autre problème qui ne peut pas être résolu par l'application </w:t>
            </w:r>
            <w:r w:rsidRPr="005408B5">
              <w:rPr>
                <w:lang w:val="fr-CH"/>
              </w:rPr>
              <w:lastRenderedPageBreak/>
              <w:t>des règles de procédure susmentionnées;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2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25" w:author="Royer, Veronique" w:date="2013-06-03T12:01:00Z">
            <w:trPr>
              <w:gridBefore w:val="3"/>
              <w:gridAfter w:val="0"/>
              <w:wAfter w:w="643" w:type="dxa"/>
            </w:trPr>
          </w:trPrChange>
        </w:trPr>
        <w:tc>
          <w:tcPr>
            <w:tcW w:w="1218" w:type="dxa"/>
            <w:tcMar>
              <w:left w:w="108" w:type="dxa"/>
              <w:right w:w="108" w:type="dxa"/>
            </w:tcMar>
            <w:tcPrChange w:id="1226"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lastRenderedPageBreak/>
              <w:t>97</w:t>
            </w:r>
            <w:r w:rsidRPr="000A5F75">
              <w:br/>
              <w:t>PP-98</w:t>
            </w:r>
          </w:p>
        </w:tc>
        <w:tc>
          <w:tcPr>
            <w:tcW w:w="8505" w:type="dxa"/>
            <w:tcMar>
              <w:left w:w="108" w:type="dxa"/>
              <w:right w:w="108" w:type="dxa"/>
            </w:tcMar>
            <w:tcPrChange w:id="1227"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à exécuter toutes les tâches additionnelles relatives à l'assignation et à l'utilisation des fréquences, comme indiqué au numéro 78 de la présente Constitution, conformément aux procédures prévues par le Règlement des radiocommunications, prescrites par une conférence compétente ou par le Conseil avec le consentement de la majorité des Etats Membres en vue de la préparation d'une telle conférence ou en application de ses décisions.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2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29" w:author="Royer, Veronique" w:date="2013-06-03T12:01:00Z">
            <w:trPr>
              <w:gridBefore w:val="3"/>
              <w:gridAfter w:val="0"/>
              <w:wAfter w:w="643" w:type="dxa"/>
            </w:trPr>
          </w:trPrChange>
        </w:trPr>
        <w:tc>
          <w:tcPr>
            <w:tcW w:w="1218" w:type="dxa"/>
            <w:tcMar>
              <w:left w:w="108" w:type="dxa"/>
              <w:right w:w="108" w:type="dxa"/>
            </w:tcMar>
            <w:tcPrChange w:id="1230" w:author="Royer, Veronique" w:date="2013-06-03T12:01:00Z">
              <w:tcPr>
                <w:tcW w:w="1985" w:type="dxa"/>
                <w:gridSpan w:val="5"/>
                <w:tcMar>
                  <w:left w:w="108" w:type="dxa"/>
                  <w:right w:w="108" w:type="dxa"/>
                </w:tcMar>
              </w:tcPr>
            </w:tcPrChange>
          </w:tcPr>
          <w:p w:rsidR="005408B5" w:rsidRPr="000A5F75" w:rsidRDefault="005408B5" w:rsidP="00B57F5B">
            <w:pPr>
              <w:pStyle w:val="NormalS2"/>
            </w:pPr>
            <w:ins w:id="1231" w:author="Sane, Marie Henriette" w:date="2013-05-21T15:15:00Z">
              <w:r w:rsidRPr="009210B0">
                <w:rPr>
                  <w:bCs/>
                  <w:rPrChange w:id="1232" w:author="Sane, Marie Henriette" w:date="2013-05-21T15:17:00Z">
                    <w:rPr>
                      <w:b w:val="0"/>
                    </w:rPr>
                  </w:rPrChange>
                </w:rPr>
                <w:t>(ADD)</w:t>
              </w:r>
              <w:r w:rsidRPr="009210B0">
                <w:rPr>
                  <w:bCs/>
                  <w:rPrChange w:id="1233" w:author="Sane, Marie Henriette" w:date="2013-05-21T15:17:00Z">
                    <w:rPr>
                      <w:b w:val="0"/>
                    </w:rPr>
                  </w:rPrChange>
                </w:rPr>
                <w:br/>
                <w:t>97A</w:t>
              </w:r>
              <w:r w:rsidRPr="009210B0">
                <w:rPr>
                  <w:bCs/>
                  <w:rPrChange w:id="1234" w:author="Sane, Marie Henriette" w:date="2013-05-21T15:17:00Z">
                    <w:rPr>
                      <w:b w:val="0"/>
                    </w:rPr>
                  </w:rPrChange>
                </w:rPr>
                <w:br/>
                <w:t xml:space="preserve">ex. </w:t>
              </w:r>
              <w:r w:rsidRPr="009210B0">
                <w:rPr>
                  <w:bCs/>
                  <w:rPrChange w:id="1235" w:author="Sane, Marie Henriette" w:date="2013-05-21T15:17:00Z">
                    <w:rPr>
                      <w:b w:val="0"/>
                    </w:rPr>
                  </w:rPrChange>
                </w:rPr>
                <w:br/>
                <w:t>CV140 (2)</w:t>
              </w:r>
            </w:ins>
          </w:p>
        </w:tc>
        <w:tc>
          <w:tcPr>
            <w:tcW w:w="8505" w:type="dxa"/>
            <w:tcMar>
              <w:left w:w="108" w:type="dxa"/>
              <w:right w:w="108" w:type="dxa"/>
            </w:tcMar>
            <w:tcPrChange w:id="1236" w:author="Royer, Veronique" w:date="2013-06-03T12:01:00Z">
              <w:tcPr>
                <w:tcW w:w="7825" w:type="dxa"/>
                <w:gridSpan w:val="4"/>
                <w:tcMar>
                  <w:left w:w="108" w:type="dxa"/>
                  <w:right w:w="108" w:type="dxa"/>
                </w:tcMar>
              </w:tcPr>
            </w:tcPrChange>
          </w:tcPr>
          <w:p w:rsidR="005408B5" w:rsidRPr="005408B5" w:rsidRDefault="005408B5" w:rsidP="00B57F5B">
            <w:pPr>
              <w:rPr>
                <w:lang w:val="fr-CH"/>
              </w:rPr>
            </w:pPr>
            <w:ins w:id="1237" w:author="Sane, Marie Henriette" w:date="2013-05-21T15:16:00Z">
              <w:r w:rsidRPr="005408B5">
                <w:rPr>
                  <w:lang w:val="fr-CH"/>
                </w:rPr>
                <w:t>2)</w:t>
              </w:r>
              <w:r w:rsidRPr="005408B5">
                <w:rPr>
                  <w:lang w:val="fr-CH"/>
                </w:rPr>
                <w:tab/>
                <w:t>examine en outre les appels des décisions prises par le Bureau des radiocommunications en ce qui concerne les assignations de fréquence, indépendamment du Bureau, à la demande d'une ou de plusieurs des administrations intéressées.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3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39" w:author="Royer, Veronique" w:date="2013-06-03T12:01:00Z">
            <w:trPr>
              <w:gridBefore w:val="3"/>
              <w:gridAfter w:val="0"/>
              <w:wAfter w:w="643" w:type="dxa"/>
            </w:trPr>
          </w:trPrChange>
        </w:trPr>
        <w:tc>
          <w:tcPr>
            <w:tcW w:w="1218" w:type="dxa"/>
            <w:tcMar>
              <w:left w:w="108" w:type="dxa"/>
              <w:right w:w="108" w:type="dxa"/>
            </w:tcMar>
            <w:tcPrChange w:id="1240" w:author="Royer, Veronique" w:date="2013-06-03T12:01:00Z">
              <w:tcPr>
                <w:tcW w:w="1985" w:type="dxa"/>
                <w:gridSpan w:val="5"/>
                <w:tcMar>
                  <w:left w:w="108" w:type="dxa"/>
                  <w:right w:w="108" w:type="dxa"/>
                </w:tcMar>
              </w:tcPr>
            </w:tcPrChange>
          </w:tcPr>
          <w:p w:rsidR="005408B5" w:rsidRPr="000A5F75" w:rsidRDefault="005408B5" w:rsidP="00B57F5B">
            <w:pPr>
              <w:pStyle w:val="NormalS2"/>
            </w:pPr>
            <w:r w:rsidRPr="000A5F75">
              <w:t>98</w:t>
            </w:r>
          </w:p>
        </w:tc>
        <w:tc>
          <w:tcPr>
            <w:tcW w:w="8505" w:type="dxa"/>
            <w:tcMar>
              <w:left w:w="108" w:type="dxa"/>
              <w:right w:w="108" w:type="dxa"/>
            </w:tcMar>
            <w:tcPrChange w:id="124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1)</w:t>
            </w:r>
            <w:r w:rsidRPr="005408B5">
              <w:rPr>
                <w:lang w:val="fr-CH"/>
              </w:rPr>
              <w:tab/>
              <w:t>Les membres du Comité du Règlement des radiocommunications, en s'acquittant de leurs fonctions au sein du Comité, ne représentent pas leur Etat Membre ni une région, mais sont investis d'une charge publique internationale. En particulier, chaque membre du Comité doit s'abstenir de participer à des décisions concernant directement son administration.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4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43" w:author="Royer, Veronique" w:date="2013-06-03T12:01:00Z">
            <w:trPr>
              <w:gridBefore w:val="3"/>
              <w:gridAfter w:val="0"/>
              <w:wAfter w:w="643" w:type="dxa"/>
            </w:trPr>
          </w:trPrChange>
        </w:trPr>
        <w:tc>
          <w:tcPr>
            <w:tcW w:w="1218" w:type="dxa"/>
            <w:tcMar>
              <w:left w:w="108" w:type="dxa"/>
              <w:right w:w="108" w:type="dxa"/>
            </w:tcMar>
            <w:tcPrChange w:id="1244" w:author="Royer, Veronique" w:date="2013-06-03T12:01:00Z">
              <w:tcPr>
                <w:tcW w:w="1985" w:type="dxa"/>
                <w:gridSpan w:val="5"/>
                <w:tcMar>
                  <w:left w:w="108" w:type="dxa"/>
                  <w:right w:w="108" w:type="dxa"/>
                </w:tcMar>
              </w:tcPr>
            </w:tcPrChange>
          </w:tcPr>
          <w:p w:rsidR="005408B5" w:rsidRPr="000A5F75" w:rsidRDefault="005408B5" w:rsidP="00B57F5B">
            <w:pPr>
              <w:pStyle w:val="NormalS2"/>
              <w:keepNext/>
              <w:keepLines/>
            </w:pPr>
            <w:r w:rsidRPr="000A5F75">
              <w:t>99</w:t>
            </w:r>
            <w:r w:rsidRPr="000A5F75">
              <w:br/>
              <w:t>PP-98</w:t>
            </w:r>
          </w:p>
        </w:tc>
        <w:tc>
          <w:tcPr>
            <w:tcW w:w="8505" w:type="dxa"/>
            <w:tcMar>
              <w:left w:w="108" w:type="dxa"/>
              <w:right w:w="108" w:type="dxa"/>
            </w:tcMar>
            <w:tcPrChange w:id="1245" w:author="Royer, Veronique" w:date="2013-06-03T12:01:00Z">
              <w:tcPr>
                <w:tcW w:w="7825" w:type="dxa"/>
                <w:gridSpan w:val="4"/>
                <w:tcMar>
                  <w:left w:w="108" w:type="dxa"/>
                  <w:right w:w="108" w:type="dxa"/>
                </w:tcMar>
              </w:tcPr>
            </w:tcPrChange>
          </w:tcPr>
          <w:p w:rsidR="005408B5" w:rsidRPr="005408B5" w:rsidRDefault="005408B5" w:rsidP="00B57F5B">
            <w:pPr>
              <w:keepNext/>
              <w:keepLines/>
              <w:rPr>
                <w:lang w:val="fr-CH"/>
              </w:rPr>
            </w:pPr>
            <w:r w:rsidRPr="005408B5">
              <w:rPr>
                <w:b/>
                <w:lang w:val="fr-CH"/>
              </w:rPr>
              <w:tab/>
            </w:r>
            <w:r w:rsidRPr="005408B5">
              <w:rPr>
                <w:lang w:val="fr-CH"/>
              </w:rPr>
              <w:t>2)</w:t>
            </w:r>
            <w:r w:rsidRPr="005408B5">
              <w:rPr>
                <w:b/>
                <w:lang w:val="fr-CH"/>
              </w:rPr>
              <w:tab/>
            </w:r>
            <w:r w:rsidRPr="005408B5">
              <w:rPr>
                <w:lang w:val="fr-CH"/>
              </w:rPr>
              <w:t>Aucun membre du Comité ne doit, en ce qui concerne l'exercice de ses fonctions au service de l'Union, demander ni recevoir d'instructions d'aucun gouvernement, ni d'aucun membre d'un gouvernement quelconque, ni d'aucune organisation ou personne publique ou privée. Les membres du Comité doivent s'abstenir de prendre toute mesure ou de s'associer à toute décision pouvant être incompatible avec leur statut tel qu'il est défini au numéro 98 ci-dessus.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4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47" w:author="Royer, Veronique" w:date="2013-06-03T12:01:00Z">
            <w:trPr>
              <w:gridBefore w:val="3"/>
              <w:gridAfter w:val="0"/>
              <w:wAfter w:w="643" w:type="dxa"/>
            </w:trPr>
          </w:trPrChange>
        </w:trPr>
        <w:tc>
          <w:tcPr>
            <w:tcW w:w="1218" w:type="dxa"/>
            <w:tcMar>
              <w:left w:w="108" w:type="dxa"/>
              <w:right w:w="108" w:type="dxa"/>
            </w:tcMar>
            <w:tcPrChange w:id="1248" w:author="Royer, Veronique" w:date="2013-06-03T12:01:00Z">
              <w:tcPr>
                <w:tcW w:w="1985" w:type="dxa"/>
                <w:gridSpan w:val="5"/>
                <w:tcMar>
                  <w:left w:w="108" w:type="dxa"/>
                  <w:right w:w="108" w:type="dxa"/>
                </w:tcMar>
              </w:tcPr>
            </w:tcPrChange>
          </w:tcPr>
          <w:p w:rsidR="005408B5" w:rsidRPr="000A5F75" w:rsidRDefault="005408B5" w:rsidP="00B57F5B">
            <w:pPr>
              <w:pStyle w:val="NormalS2"/>
            </w:pPr>
            <w:r w:rsidRPr="000A5F75">
              <w:t>100</w:t>
            </w:r>
            <w:r w:rsidRPr="000A5F75">
              <w:br/>
              <w:t>PP-98</w:t>
            </w:r>
          </w:p>
        </w:tc>
        <w:tc>
          <w:tcPr>
            <w:tcW w:w="8505" w:type="dxa"/>
            <w:tcMar>
              <w:left w:w="108" w:type="dxa"/>
              <w:right w:w="108" w:type="dxa"/>
            </w:tcMar>
            <w:tcPrChange w:id="1249" w:author="Royer, Veronique" w:date="2013-06-03T12:01:00Z">
              <w:tcPr>
                <w:tcW w:w="7825" w:type="dxa"/>
                <w:gridSpan w:val="4"/>
                <w:tcMar>
                  <w:left w:w="108" w:type="dxa"/>
                  <w:right w:w="108" w:type="dxa"/>
                </w:tcMar>
              </w:tcPr>
            </w:tcPrChange>
          </w:tcPr>
          <w:p w:rsidR="005408B5" w:rsidRPr="009354DB" w:rsidRDefault="005408B5" w:rsidP="00B57F5B">
            <w:pPr>
              <w:rPr>
                <w:lang w:val="fr-CH"/>
              </w:rPr>
            </w:pPr>
            <w:r w:rsidRPr="009354DB">
              <w:rPr>
                <w:lang w:val="fr-CH"/>
              </w:rPr>
              <w:tab/>
              <w:t>3)</w:t>
            </w:r>
            <w:r w:rsidRPr="009354DB">
              <w:rPr>
                <w:lang w:val="fr-CH"/>
              </w:rPr>
              <w:tab/>
              <w:t>Les</w:t>
            </w:r>
            <w:r>
              <w:rPr>
                <w:lang w:val="fr-CH"/>
              </w:rPr>
              <w:t xml:space="preserve"> </w:t>
            </w:r>
            <w:r w:rsidRPr="009354DB">
              <w:rPr>
                <w:lang w:val="fr-CH"/>
              </w:rPr>
              <w:t>Etats</w:t>
            </w:r>
            <w:r>
              <w:rPr>
                <w:lang w:val="fr-CH"/>
              </w:rPr>
              <w:t xml:space="preserve"> </w:t>
            </w:r>
            <w:r w:rsidRPr="009354DB">
              <w:rPr>
                <w:lang w:val="fr-CH"/>
              </w:rPr>
              <w:t>Membres</w:t>
            </w:r>
            <w:r>
              <w:rPr>
                <w:lang w:val="fr-CH"/>
              </w:rPr>
              <w:t xml:space="preserve"> </w:t>
            </w:r>
            <w:r w:rsidRPr="009354DB">
              <w:rPr>
                <w:lang w:val="fr-CH"/>
              </w:rPr>
              <w:t>et</w:t>
            </w:r>
            <w:r>
              <w:rPr>
                <w:lang w:val="fr-CH"/>
              </w:rPr>
              <w:t xml:space="preserve"> </w:t>
            </w:r>
            <w:r w:rsidRPr="009354DB">
              <w:rPr>
                <w:lang w:val="fr-CH"/>
              </w:rPr>
              <w:t>les</w:t>
            </w:r>
            <w:r>
              <w:rPr>
                <w:lang w:val="fr-CH"/>
              </w:rPr>
              <w:t xml:space="preserve"> </w:t>
            </w:r>
            <w:r w:rsidRPr="009354DB">
              <w:rPr>
                <w:lang w:val="fr-CH"/>
              </w:rPr>
              <w:t>Membres</w:t>
            </w:r>
            <w:r>
              <w:rPr>
                <w:lang w:val="fr-CH"/>
              </w:rPr>
              <w:t xml:space="preserve"> </w:t>
            </w:r>
            <w:r w:rsidRPr="009354DB">
              <w:rPr>
                <w:lang w:val="fr-CH"/>
              </w:rPr>
              <w:t>des</w:t>
            </w:r>
            <w:r>
              <w:rPr>
                <w:lang w:val="fr-CH"/>
              </w:rPr>
              <w:t xml:space="preserve"> </w:t>
            </w:r>
            <w:r w:rsidRPr="009354DB">
              <w:rPr>
                <w:lang w:val="fr-CH"/>
              </w:rPr>
              <w:t>Secteurs</w:t>
            </w:r>
            <w:r>
              <w:rPr>
                <w:lang w:val="fr-CH"/>
              </w:rPr>
              <w:t xml:space="preserve"> </w:t>
            </w:r>
            <w:r w:rsidRPr="009354DB">
              <w:rPr>
                <w:lang w:val="fr-CH"/>
              </w:rPr>
              <w:t>doivent</w:t>
            </w:r>
            <w:r>
              <w:rPr>
                <w:lang w:val="fr-CH"/>
              </w:rPr>
              <w:t xml:space="preserve"> </w:t>
            </w:r>
            <w:r w:rsidRPr="009354DB">
              <w:rPr>
                <w:lang w:val="fr-CH"/>
              </w:rPr>
              <w:t>respecter</w:t>
            </w:r>
            <w:r>
              <w:rPr>
                <w:lang w:val="fr-CH"/>
              </w:rPr>
              <w:t xml:space="preserve"> </w:t>
            </w:r>
            <w:r w:rsidRPr="009354DB">
              <w:rPr>
                <w:lang w:val="fr-CH"/>
              </w:rPr>
              <w:t>le</w:t>
            </w:r>
            <w:r>
              <w:rPr>
                <w:lang w:val="fr-CH"/>
              </w:rPr>
              <w:t xml:space="preserve"> </w:t>
            </w:r>
            <w:r w:rsidRPr="009354DB">
              <w:rPr>
                <w:lang w:val="fr-CH"/>
              </w:rPr>
              <w:t>caractère</w:t>
            </w:r>
            <w:r>
              <w:rPr>
                <w:lang w:val="fr-CH"/>
              </w:rPr>
              <w:t xml:space="preserve"> </w:t>
            </w:r>
            <w:r w:rsidRPr="009354DB">
              <w:rPr>
                <w:lang w:val="fr-CH"/>
              </w:rPr>
              <w:t>exclusivement</w:t>
            </w:r>
            <w:r>
              <w:rPr>
                <w:lang w:val="fr-CH"/>
              </w:rPr>
              <w:t xml:space="preserve"> </w:t>
            </w:r>
            <w:r w:rsidRPr="009354DB">
              <w:rPr>
                <w:lang w:val="fr-CH"/>
              </w:rPr>
              <w:t>international</w:t>
            </w:r>
            <w:r>
              <w:rPr>
                <w:lang w:val="fr-CH"/>
              </w:rPr>
              <w:t xml:space="preserve"> </w:t>
            </w:r>
            <w:r w:rsidRPr="009354DB">
              <w:rPr>
                <w:lang w:val="fr-CH"/>
              </w:rPr>
              <w:t>des</w:t>
            </w:r>
            <w:r>
              <w:rPr>
                <w:lang w:val="fr-CH"/>
              </w:rPr>
              <w:t xml:space="preserve"> </w:t>
            </w:r>
            <w:r w:rsidRPr="009354DB">
              <w:rPr>
                <w:lang w:val="fr-CH"/>
              </w:rPr>
              <w:t>fonctions</w:t>
            </w:r>
            <w:r>
              <w:rPr>
                <w:lang w:val="fr-CH"/>
              </w:rPr>
              <w:t xml:space="preserve"> </w:t>
            </w:r>
            <w:r w:rsidRPr="009354DB">
              <w:rPr>
                <w:lang w:val="fr-CH"/>
              </w:rPr>
              <w:t>des</w:t>
            </w:r>
            <w:r>
              <w:rPr>
                <w:lang w:val="fr-CH"/>
              </w:rPr>
              <w:t xml:space="preserve"> </w:t>
            </w:r>
            <w:r w:rsidRPr="009354DB">
              <w:rPr>
                <w:lang w:val="fr-CH"/>
              </w:rPr>
              <w:t>membres</w:t>
            </w:r>
            <w:r>
              <w:rPr>
                <w:lang w:val="fr-CH"/>
              </w:rPr>
              <w:t xml:space="preserve"> </w:t>
            </w:r>
            <w:r w:rsidRPr="009354DB">
              <w:rPr>
                <w:lang w:val="fr-CH"/>
              </w:rPr>
              <w:t>du</w:t>
            </w:r>
            <w:r>
              <w:rPr>
                <w:lang w:val="fr-CH"/>
              </w:rPr>
              <w:t xml:space="preserve"> </w:t>
            </w:r>
            <w:r w:rsidRPr="009354DB">
              <w:rPr>
                <w:lang w:val="fr-CH"/>
              </w:rPr>
              <w:t>Comité</w:t>
            </w:r>
            <w:r>
              <w:rPr>
                <w:lang w:val="fr-CH"/>
              </w:rPr>
              <w:t xml:space="preserve"> </w:t>
            </w:r>
            <w:r w:rsidRPr="009354DB">
              <w:rPr>
                <w:lang w:val="fr-CH"/>
              </w:rPr>
              <w:t>et</w:t>
            </w:r>
            <w:r>
              <w:rPr>
                <w:lang w:val="fr-CH"/>
              </w:rPr>
              <w:t xml:space="preserve"> </w:t>
            </w:r>
            <w:r w:rsidRPr="009354DB">
              <w:rPr>
                <w:lang w:val="fr-CH"/>
              </w:rPr>
              <w:t>s'abstenir</w:t>
            </w:r>
            <w:r>
              <w:rPr>
                <w:lang w:val="fr-CH"/>
              </w:rPr>
              <w:t xml:space="preserve"> </w:t>
            </w:r>
            <w:r w:rsidRPr="009354DB">
              <w:rPr>
                <w:lang w:val="fr-CH"/>
              </w:rPr>
              <w:t>de</w:t>
            </w:r>
            <w:r>
              <w:rPr>
                <w:lang w:val="fr-CH"/>
              </w:rPr>
              <w:t xml:space="preserve"> </w:t>
            </w:r>
            <w:r w:rsidRPr="009354DB">
              <w:rPr>
                <w:lang w:val="fr-CH"/>
              </w:rPr>
              <w:t>chercher</w:t>
            </w:r>
            <w:r>
              <w:rPr>
                <w:lang w:val="fr-CH"/>
              </w:rPr>
              <w:t xml:space="preserve"> </w:t>
            </w:r>
            <w:r w:rsidRPr="009354DB">
              <w:rPr>
                <w:lang w:val="fr-CH"/>
              </w:rPr>
              <w:t>à</w:t>
            </w:r>
            <w:r>
              <w:rPr>
                <w:lang w:val="fr-CH"/>
              </w:rPr>
              <w:t xml:space="preserve"> </w:t>
            </w:r>
            <w:r w:rsidRPr="009354DB">
              <w:rPr>
                <w:lang w:val="fr-CH"/>
              </w:rPr>
              <w:t>les</w:t>
            </w:r>
            <w:r>
              <w:rPr>
                <w:lang w:val="fr-CH"/>
              </w:rPr>
              <w:t xml:space="preserve"> </w:t>
            </w:r>
            <w:r w:rsidRPr="009354DB">
              <w:rPr>
                <w:lang w:val="fr-CH"/>
              </w:rPr>
              <w:t>influencer</w:t>
            </w:r>
            <w:r>
              <w:rPr>
                <w:lang w:val="fr-CH"/>
              </w:rPr>
              <w:t xml:space="preserve"> </w:t>
            </w:r>
            <w:r w:rsidRPr="009354DB">
              <w:rPr>
                <w:lang w:val="fr-CH"/>
              </w:rPr>
              <w:t>dans</w:t>
            </w:r>
            <w:r>
              <w:rPr>
                <w:lang w:val="fr-CH"/>
              </w:rPr>
              <w:t xml:space="preserve"> </w:t>
            </w:r>
            <w:r w:rsidRPr="009354DB">
              <w:rPr>
                <w:lang w:val="fr-CH"/>
              </w:rPr>
              <w:t>l'exercice</w:t>
            </w:r>
            <w:r>
              <w:rPr>
                <w:lang w:val="fr-CH"/>
              </w:rPr>
              <w:t xml:space="preserve"> </w:t>
            </w:r>
            <w:r w:rsidRPr="009354DB">
              <w:rPr>
                <w:lang w:val="fr-CH"/>
              </w:rPr>
              <w:t>de</w:t>
            </w:r>
            <w:r>
              <w:rPr>
                <w:lang w:val="fr-CH"/>
              </w:rPr>
              <w:t xml:space="preserve"> </w:t>
            </w:r>
            <w:r w:rsidRPr="009354DB">
              <w:rPr>
                <w:lang w:val="fr-CH"/>
              </w:rPr>
              <w:t>leurs</w:t>
            </w:r>
            <w:r>
              <w:rPr>
                <w:lang w:val="fr-CH"/>
              </w:rPr>
              <w:t xml:space="preserve"> </w:t>
            </w:r>
            <w:r w:rsidRPr="009354DB">
              <w:rPr>
                <w:lang w:val="fr-CH"/>
              </w:rPr>
              <w:t>fonctions</w:t>
            </w:r>
            <w:r>
              <w:rPr>
                <w:lang w:val="fr-CH"/>
              </w:rPr>
              <w:t xml:space="preserve"> </w:t>
            </w:r>
            <w:r w:rsidRPr="009354DB">
              <w:rPr>
                <w:lang w:val="fr-CH"/>
              </w:rPr>
              <w:t>au</w:t>
            </w:r>
            <w:r>
              <w:rPr>
                <w:lang w:val="fr-CH"/>
              </w:rPr>
              <w:t xml:space="preserve"> </w:t>
            </w:r>
            <w:r w:rsidRPr="009354DB">
              <w:rPr>
                <w:lang w:val="fr-CH"/>
              </w:rPr>
              <w:t>sein</w:t>
            </w:r>
            <w:r>
              <w:rPr>
                <w:lang w:val="fr-CH"/>
              </w:rPr>
              <w:t xml:space="preserve"> </w:t>
            </w:r>
            <w:r w:rsidRPr="009354DB">
              <w:rPr>
                <w:lang w:val="fr-CH"/>
              </w:rPr>
              <w:t>du</w:t>
            </w:r>
            <w:r>
              <w:rPr>
                <w:lang w:val="fr-CH"/>
              </w:rPr>
              <w:t xml:space="preserve"> </w:t>
            </w:r>
            <w:r w:rsidRPr="009354DB">
              <w:rPr>
                <w:lang w:val="fr-CH"/>
              </w:rPr>
              <w:t>Comité.</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50"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1251" w:author="Sane, Marie Henriette" w:date="2013-05-21T15:19:00Z"/>
          <w:trPrChange w:id="1252" w:author="Royer, Veronique" w:date="2013-06-03T12:01:00Z">
            <w:trPr>
              <w:gridBefore w:val="2"/>
              <w:gridAfter w:val="0"/>
              <w:wBefore w:w="21" w:type="dxa"/>
            </w:trPr>
          </w:trPrChange>
        </w:trPr>
        <w:tc>
          <w:tcPr>
            <w:tcW w:w="1218" w:type="dxa"/>
            <w:tcMar>
              <w:left w:w="108" w:type="dxa"/>
              <w:right w:w="108" w:type="dxa"/>
            </w:tcMar>
            <w:tcPrChange w:id="1253" w:author="Royer, Veronique" w:date="2013-06-03T12:01:00Z">
              <w:tcPr>
                <w:tcW w:w="1680" w:type="dxa"/>
                <w:gridSpan w:val="5"/>
                <w:tcMar>
                  <w:left w:w="108" w:type="dxa"/>
                  <w:right w:w="108" w:type="dxa"/>
                </w:tcMar>
              </w:tcPr>
            </w:tcPrChange>
          </w:tcPr>
          <w:p w:rsidR="005408B5" w:rsidRPr="000A5F75" w:rsidRDefault="005408B5" w:rsidP="00B57F5B">
            <w:pPr>
              <w:pStyle w:val="NormalS2"/>
              <w:rPr>
                <w:ins w:id="1254" w:author="Sane, Marie Henriette" w:date="2013-05-21T15:19:00Z"/>
              </w:rPr>
            </w:pPr>
            <w:ins w:id="1255" w:author="Sane, Marie Henriette" w:date="2013-05-21T15:19:00Z">
              <w:r w:rsidRPr="00143E79">
                <w:rPr>
                  <w:bCs/>
                </w:rPr>
                <w:t>ADD)</w:t>
              </w:r>
              <w:r w:rsidRPr="00143E79">
                <w:rPr>
                  <w:bCs/>
                </w:rPr>
                <w:br/>
                <w:t>100A</w:t>
              </w:r>
              <w:r w:rsidRPr="00143E79">
                <w:rPr>
                  <w:bCs/>
                </w:rPr>
                <w:br/>
                <w:t xml:space="preserve">ex. </w:t>
              </w:r>
            </w:ins>
            <w:r>
              <w:rPr>
                <w:bCs/>
              </w:rPr>
              <w:br/>
            </w:r>
            <w:ins w:id="1256" w:author="Sane, Marie Henriette" w:date="2013-05-21T15:19:00Z">
              <w:r w:rsidRPr="00143E79">
                <w:rPr>
                  <w:bCs/>
                </w:rPr>
                <w:t>CV142A</w:t>
              </w:r>
            </w:ins>
          </w:p>
        </w:tc>
        <w:tc>
          <w:tcPr>
            <w:tcW w:w="8505" w:type="dxa"/>
            <w:tcMar>
              <w:left w:w="108" w:type="dxa"/>
              <w:right w:w="108" w:type="dxa"/>
            </w:tcMar>
            <w:tcPrChange w:id="1257" w:author="Royer, Veronique" w:date="2013-06-03T12:01:00Z">
              <w:tcPr>
                <w:tcW w:w="8043" w:type="dxa"/>
                <w:gridSpan w:val="4"/>
                <w:tcMar>
                  <w:left w:w="108" w:type="dxa"/>
                  <w:right w:w="108" w:type="dxa"/>
                </w:tcMar>
              </w:tcPr>
            </w:tcPrChange>
          </w:tcPr>
          <w:p w:rsidR="005408B5" w:rsidRPr="009354DB" w:rsidRDefault="005408B5" w:rsidP="00B57F5B">
            <w:pPr>
              <w:rPr>
                <w:ins w:id="1258" w:author="Sane, Marie Henriette" w:date="2013-05-21T15:19:00Z"/>
                <w:lang w:val="fr-CH"/>
              </w:rPr>
            </w:pPr>
            <w:ins w:id="1259" w:author="Sane, Marie Henriette" w:date="2013-05-21T15:19:00Z">
              <w:r w:rsidRPr="005408B5">
                <w:rPr>
                  <w:lang w:val="fr-CH"/>
                </w:rPr>
                <w:t>4</w:t>
              </w:r>
              <w:r w:rsidRPr="005408B5">
                <w:rPr>
                  <w:i/>
                  <w:iCs/>
                  <w:lang w:val="fr-CH"/>
                </w:rPr>
                <w:t>bis)</w:t>
              </w:r>
              <w:r w:rsidRPr="005408B5">
                <w:rPr>
                  <w:lang w:val="fr-CH"/>
                </w:rPr>
                <w:tab/>
                <w:t>Les membres du Comité, lorsqu'ils exercent leurs fonctions au service de l'Union, telles qu'elles sont définies dans la Constitution et la Convention, ou lorsqu'ils accomplissent des missions pour cette dernière, jouissent de privilèges et immunités fonctionnels équivalents à ceux qui sont accordés aux fonctionnaires élus de l'Union par chaque Etat Membre, sous réserve des dispositions pertinentes de la législation nationale ou des autres législations applicables dans chaque Etat Membre. Ces privilèges et immunités fonctionnels sont accordés aux membres du Comité dans l'intérêt de l'Union et non en vue de leur avantage personnel. L'Union pourra et devra lever l'immunité accordée à un membre du Comité dans tous les cas où elle estimera que cette immunité gênerait la bonne administration de la justice et qu'il est possible de la lever sans porter atteinte aux intérêts de l'Union.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6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61" w:author="Royer, Veronique" w:date="2013-06-03T12:01:00Z">
            <w:trPr>
              <w:gridBefore w:val="3"/>
              <w:gridAfter w:val="0"/>
              <w:wAfter w:w="643" w:type="dxa"/>
            </w:trPr>
          </w:trPrChange>
        </w:trPr>
        <w:tc>
          <w:tcPr>
            <w:tcW w:w="1218" w:type="dxa"/>
            <w:tcMar>
              <w:left w:w="108" w:type="dxa"/>
              <w:right w:w="108" w:type="dxa"/>
            </w:tcMar>
            <w:tcPrChange w:id="1262" w:author="Royer, Veronique" w:date="2013-06-03T12:01:00Z">
              <w:tcPr>
                <w:tcW w:w="1985" w:type="dxa"/>
                <w:gridSpan w:val="5"/>
                <w:tcMar>
                  <w:left w:w="108" w:type="dxa"/>
                  <w:right w:w="108" w:type="dxa"/>
                </w:tcMar>
              </w:tcPr>
            </w:tcPrChange>
          </w:tcPr>
          <w:p w:rsidR="005408B5" w:rsidRPr="00EC043A" w:rsidRDefault="005408B5" w:rsidP="00B57F5B">
            <w:pPr>
              <w:pStyle w:val="NormalS2"/>
            </w:pPr>
            <w:r w:rsidRPr="000A5F75">
              <w:t>101</w:t>
            </w:r>
          </w:p>
        </w:tc>
        <w:tc>
          <w:tcPr>
            <w:tcW w:w="8505" w:type="dxa"/>
            <w:tcMar>
              <w:left w:w="108" w:type="dxa"/>
              <w:right w:w="108" w:type="dxa"/>
            </w:tcMar>
            <w:tcPrChange w:id="1263" w:author="Royer, Veronique" w:date="2013-06-03T12:01:00Z">
              <w:tcPr>
                <w:tcW w:w="7825" w:type="dxa"/>
                <w:gridSpan w:val="4"/>
                <w:tcMar>
                  <w:left w:w="108" w:type="dxa"/>
                  <w:right w:w="108" w:type="dxa"/>
                </w:tcMar>
              </w:tcPr>
            </w:tcPrChange>
          </w:tcPr>
          <w:p w:rsidR="005408B5" w:rsidRPr="009354DB" w:rsidRDefault="005408B5" w:rsidP="00B57F5B">
            <w:pPr>
              <w:rPr>
                <w:lang w:val="fr-CH"/>
              </w:rPr>
            </w:pPr>
            <w:r w:rsidRPr="009354DB">
              <w:rPr>
                <w:lang w:val="fr-CH"/>
              </w:rPr>
              <w:t>4</w:t>
            </w:r>
            <w:r w:rsidRPr="009354DB">
              <w:rPr>
                <w:lang w:val="fr-CH"/>
              </w:rPr>
              <w:tab/>
              <w:t>Les</w:t>
            </w:r>
            <w:r>
              <w:rPr>
                <w:lang w:val="fr-CH"/>
              </w:rPr>
              <w:t xml:space="preserve"> </w:t>
            </w:r>
            <w:r w:rsidRPr="009354DB">
              <w:rPr>
                <w:lang w:val="fr-CH"/>
              </w:rPr>
              <w:t>méthodes</w:t>
            </w:r>
            <w:r>
              <w:rPr>
                <w:lang w:val="fr-CH"/>
              </w:rPr>
              <w:t xml:space="preserve"> </w:t>
            </w:r>
            <w:r w:rsidRPr="009354DB">
              <w:rPr>
                <w:lang w:val="fr-CH"/>
              </w:rPr>
              <w:t>de</w:t>
            </w:r>
            <w:r>
              <w:rPr>
                <w:lang w:val="fr-CH"/>
              </w:rPr>
              <w:t xml:space="preserve"> </w:t>
            </w:r>
            <w:r w:rsidRPr="009354DB">
              <w:rPr>
                <w:lang w:val="fr-CH"/>
              </w:rPr>
              <w:t>travail</w:t>
            </w:r>
            <w:r>
              <w:rPr>
                <w:lang w:val="fr-CH"/>
              </w:rPr>
              <w:t xml:space="preserve"> </w:t>
            </w:r>
            <w:r w:rsidRPr="009354DB">
              <w:rPr>
                <w:lang w:val="fr-CH"/>
              </w:rPr>
              <w:t>du</w:t>
            </w:r>
            <w:r>
              <w:rPr>
                <w:lang w:val="fr-CH"/>
              </w:rPr>
              <w:t xml:space="preserve"> </w:t>
            </w:r>
            <w:r w:rsidRPr="009354DB">
              <w:rPr>
                <w:lang w:val="fr-CH"/>
              </w:rPr>
              <w:t>Comité</w:t>
            </w:r>
            <w:r>
              <w:rPr>
                <w:lang w:val="fr-CH"/>
              </w:rPr>
              <w:t xml:space="preserve"> </w:t>
            </w:r>
            <w:r w:rsidRPr="009354DB">
              <w:rPr>
                <w:lang w:val="fr-CH"/>
              </w:rPr>
              <w:t>du</w:t>
            </w:r>
            <w:r>
              <w:rPr>
                <w:lang w:val="fr-CH"/>
              </w:rPr>
              <w:t xml:space="preserve"> </w:t>
            </w:r>
            <w:r w:rsidRPr="009354DB">
              <w:rPr>
                <w:lang w:val="fr-CH"/>
              </w:rPr>
              <w:t>Règlement</w:t>
            </w:r>
            <w:r>
              <w:rPr>
                <w:lang w:val="fr-CH"/>
              </w:rPr>
              <w:t xml:space="preserve"> </w:t>
            </w:r>
            <w:r w:rsidRPr="009354DB">
              <w:rPr>
                <w:lang w:val="fr-CH"/>
              </w:rPr>
              <w:t>des</w:t>
            </w:r>
            <w:r>
              <w:rPr>
                <w:lang w:val="fr-CH"/>
              </w:rPr>
              <w:t xml:space="preserve"> </w:t>
            </w:r>
            <w:r w:rsidRPr="009354DB">
              <w:rPr>
                <w:lang w:val="fr-CH"/>
              </w:rPr>
              <w:t>radiocommunications</w:t>
            </w:r>
            <w:r>
              <w:rPr>
                <w:lang w:val="fr-CH"/>
              </w:rPr>
              <w:t xml:space="preserve"> </w:t>
            </w:r>
            <w:r w:rsidRPr="009354DB">
              <w:rPr>
                <w:lang w:val="fr-CH"/>
              </w:rPr>
              <w:t>sont</w:t>
            </w:r>
            <w:r>
              <w:rPr>
                <w:lang w:val="fr-CH"/>
              </w:rPr>
              <w:t xml:space="preserve"> </w:t>
            </w:r>
            <w:r w:rsidRPr="009354DB">
              <w:rPr>
                <w:lang w:val="fr-CH"/>
              </w:rPr>
              <w:t>définies</w:t>
            </w:r>
            <w:r>
              <w:rPr>
                <w:lang w:val="fr-CH"/>
              </w:rPr>
              <w:t xml:space="preserve"> </w:t>
            </w:r>
            <w:r w:rsidRPr="009354DB">
              <w:rPr>
                <w:lang w:val="fr-CH"/>
              </w:rPr>
              <w:t>dans</w:t>
            </w:r>
            <w:r>
              <w:rPr>
                <w:lang w:val="fr-CH"/>
              </w:rPr>
              <w:t xml:space="preserve"> </w:t>
            </w:r>
            <w:r w:rsidRPr="009354DB">
              <w:rPr>
                <w:lang w:val="fr-CH"/>
              </w:rPr>
              <w:t>la</w:t>
            </w:r>
            <w:r>
              <w:rPr>
                <w:lang w:val="fr-CH"/>
              </w:rPr>
              <w:t xml:space="preserve"> </w:t>
            </w:r>
            <w:r w:rsidRPr="009354DB">
              <w:rPr>
                <w:lang w:val="fr-CH"/>
              </w:rPr>
              <w:t>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6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65" w:author="Royer, Veronique" w:date="2013-06-03T12:01:00Z">
            <w:trPr>
              <w:gridBefore w:val="3"/>
              <w:gridAfter w:val="0"/>
              <w:wAfter w:w="643" w:type="dxa"/>
            </w:trPr>
          </w:trPrChange>
        </w:trPr>
        <w:tc>
          <w:tcPr>
            <w:tcW w:w="1218" w:type="dxa"/>
            <w:tcMar>
              <w:left w:w="108" w:type="dxa"/>
              <w:right w:w="108" w:type="dxa"/>
            </w:tcMar>
            <w:tcPrChange w:id="1266" w:author="Royer, Veronique" w:date="2013-06-03T12:01:00Z">
              <w:tcPr>
                <w:tcW w:w="1985" w:type="dxa"/>
                <w:gridSpan w:val="5"/>
                <w:tcMar>
                  <w:left w:w="108" w:type="dxa"/>
                  <w:right w:w="108" w:type="dxa"/>
                </w:tcMar>
              </w:tcPr>
            </w:tcPrChange>
          </w:tcPr>
          <w:p w:rsidR="005408B5" w:rsidRPr="00A05F58" w:rsidRDefault="005408B5" w:rsidP="00B57F5B">
            <w:pPr>
              <w:pStyle w:val="ArtNoS2"/>
              <w:rPr>
                <w:lang w:val="fr-CH"/>
              </w:rPr>
            </w:pPr>
          </w:p>
          <w:p w:rsidR="005408B5" w:rsidRPr="00C172FD" w:rsidRDefault="005408B5" w:rsidP="00B57F5B">
            <w:pPr>
              <w:pStyle w:val="ArttitleS2"/>
            </w:pPr>
            <w:r w:rsidRPr="0086687C">
              <w:t>PP-98</w:t>
            </w:r>
          </w:p>
        </w:tc>
        <w:tc>
          <w:tcPr>
            <w:tcW w:w="8505" w:type="dxa"/>
            <w:tcMar>
              <w:left w:w="108" w:type="dxa"/>
              <w:right w:w="108" w:type="dxa"/>
            </w:tcMar>
            <w:tcPrChange w:id="1267"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15</w:t>
            </w:r>
          </w:p>
          <w:p w:rsidR="005408B5" w:rsidRPr="001A1524" w:rsidRDefault="005408B5" w:rsidP="00B57F5B">
            <w:pPr>
              <w:pStyle w:val="Arttitle"/>
              <w:rPr>
                <w:lang w:val="fr-CH"/>
              </w:rPr>
            </w:pPr>
            <w:r w:rsidRPr="005408B5">
              <w:rPr>
                <w:lang w:val="fr-CH"/>
              </w:rPr>
              <w:t xml:space="preserve">Commissions d'études et Groupe consultatif </w:t>
            </w:r>
            <w:r w:rsidRPr="005408B5">
              <w:rPr>
                <w:lang w:val="fr-CH"/>
              </w:rPr>
              <w:br/>
            </w:r>
            <w:r w:rsidRPr="005408B5">
              <w:rPr>
                <w:lang w:val="fr-CH"/>
              </w:rPr>
              <w:lastRenderedPageBreak/>
              <w:t>des 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68"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269" w:author="Royer, Veronique" w:date="2013-06-03T12:01:00Z">
            <w:trPr>
              <w:gridBefore w:val="2"/>
              <w:gridAfter w:val="0"/>
              <w:wBefore w:w="21" w:type="dxa"/>
            </w:trPr>
          </w:trPrChange>
        </w:trPr>
        <w:tc>
          <w:tcPr>
            <w:tcW w:w="1218" w:type="dxa"/>
            <w:tcMar>
              <w:left w:w="108" w:type="dxa"/>
              <w:right w:w="108" w:type="dxa"/>
            </w:tcMar>
            <w:tcPrChange w:id="1270" w:author="Royer, Veronique" w:date="2013-06-03T12:01:00Z">
              <w:tcPr>
                <w:tcW w:w="1680" w:type="dxa"/>
                <w:gridSpan w:val="5"/>
                <w:tcMar>
                  <w:left w:w="108" w:type="dxa"/>
                  <w:right w:w="108" w:type="dxa"/>
                </w:tcMar>
              </w:tcPr>
            </w:tcPrChange>
          </w:tcPr>
          <w:p w:rsidR="005408B5" w:rsidRPr="00EC043A" w:rsidRDefault="005408B5" w:rsidP="00B57F5B">
            <w:pPr>
              <w:pStyle w:val="Normalaftertitleaf"/>
              <w:widowControl w:val="0"/>
              <w:spacing w:before="0" w:after="120"/>
              <w:ind w:left="-8" w:firstLine="0"/>
              <w:rPr>
                <w:ins w:id="1271" w:author="Benitez, Stefanie" w:date="2012-11-09T12:37:00Z"/>
                <w:b/>
              </w:rPr>
            </w:pPr>
            <w:ins w:id="1272" w:author="Benitez, Stefanie" w:date="2012-11-09T12:37:00Z">
              <w:r>
                <w:rPr>
                  <w:b/>
                </w:rPr>
                <w:lastRenderedPageBreak/>
                <w:t>(ADD)</w:t>
              </w:r>
              <w:r>
                <w:rPr>
                  <w:b/>
                </w:rPr>
                <w:br/>
                <w:t>CS101A</w:t>
              </w:r>
              <w:r>
                <w:rPr>
                  <w:b/>
                </w:rPr>
                <w:br/>
                <w:t xml:space="preserve">ex. </w:t>
              </w:r>
            </w:ins>
            <w:r>
              <w:rPr>
                <w:b/>
              </w:rPr>
              <w:br/>
            </w:r>
            <w:ins w:id="1273" w:author="Benitez, Stefanie" w:date="2012-11-09T12:37:00Z">
              <w:r>
                <w:rPr>
                  <w:b/>
                </w:rPr>
                <w:t>CV148</w:t>
              </w:r>
            </w:ins>
          </w:p>
        </w:tc>
        <w:tc>
          <w:tcPr>
            <w:tcW w:w="8505" w:type="dxa"/>
            <w:tcMar>
              <w:left w:w="108" w:type="dxa"/>
              <w:right w:w="108" w:type="dxa"/>
            </w:tcMar>
            <w:tcPrChange w:id="1274" w:author="Royer, Veronique" w:date="2013-06-03T12:01:00Z">
              <w:tcPr>
                <w:tcW w:w="8043" w:type="dxa"/>
                <w:gridSpan w:val="4"/>
                <w:tcMar>
                  <w:left w:w="108" w:type="dxa"/>
                  <w:right w:w="108" w:type="dxa"/>
                </w:tcMar>
              </w:tcPr>
            </w:tcPrChange>
          </w:tcPr>
          <w:p w:rsidR="005408B5" w:rsidRPr="005408B5" w:rsidRDefault="005408B5" w:rsidP="00B57F5B">
            <w:pPr>
              <w:pStyle w:val="Normalaftertitle"/>
              <w:rPr>
                <w:lang w:val="fr-CH"/>
              </w:rPr>
            </w:pPr>
            <w:ins w:id="1275" w:author="Sane, Marie Henriette" w:date="2013-05-21T15:26:00Z">
              <w:r w:rsidRPr="005408B5">
                <w:rPr>
                  <w:lang w:val="fr-CH"/>
                </w:rPr>
                <w:t>1</w:t>
              </w:r>
              <w:r w:rsidRPr="005408B5">
                <w:rPr>
                  <w:lang w:val="fr-CH"/>
                </w:rPr>
                <w:tab/>
                <w:t>Les commissions d'études des radiocommunications sont établies par une assemblée des radiocommunications.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76"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277" w:author="Royer, Veronique" w:date="2013-06-03T12:01:00Z">
            <w:trPr>
              <w:gridBefore w:val="2"/>
              <w:gridAfter w:val="0"/>
              <w:wBefore w:w="21" w:type="dxa"/>
            </w:trPr>
          </w:trPrChange>
        </w:trPr>
        <w:tc>
          <w:tcPr>
            <w:tcW w:w="1218" w:type="dxa"/>
            <w:tcMar>
              <w:left w:w="108" w:type="dxa"/>
              <w:right w:w="108" w:type="dxa"/>
            </w:tcMar>
            <w:tcPrChange w:id="1278" w:author="Royer, Veronique" w:date="2013-06-03T12:01:00Z">
              <w:tcPr>
                <w:tcW w:w="1680" w:type="dxa"/>
                <w:gridSpan w:val="5"/>
                <w:tcMar>
                  <w:left w:w="108" w:type="dxa"/>
                  <w:right w:w="108" w:type="dxa"/>
                </w:tcMar>
              </w:tcPr>
            </w:tcPrChange>
          </w:tcPr>
          <w:p w:rsidR="005408B5" w:rsidRPr="00EC043A" w:rsidRDefault="005408B5" w:rsidP="00B57F5B">
            <w:pPr>
              <w:pStyle w:val="Normalaftertitleaf"/>
              <w:widowControl w:val="0"/>
              <w:spacing w:before="0" w:after="120"/>
              <w:ind w:left="-8" w:firstLine="0"/>
              <w:rPr>
                <w:ins w:id="1279" w:author="Benitez, Stefanie" w:date="2012-11-09T12:37:00Z"/>
                <w:b/>
              </w:rPr>
            </w:pPr>
            <w:ins w:id="1280" w:author="Benitez, Stefanie" w:date="2012-11-09T12:37:00Z">
              <w:r>
                <w:rPr>
                  <w:b/>
                </w:rPr>
                <w:t>(ADD)</w:t>
              </w:r>
              <w:r>
                <w:rPr>
                  <w:b/>
                </w:rPr>
                <w:br/>
                <w:t>CS101B</w:t>
              </w:r>
              <w:r>
                <w:rPr>
                  <w:b/>
                </w:rPr>
                <w:br/>
                <w:t xml:space="preserve">ex. </w:t>
              </w:r>
            </w:ins>
            <w:r>
              <w:rPr>
                <w:b/>
              </w:rPr>
              <w:br/>
            </w:r>
            <w:ins w:id="1281" w:author="Benitez, Stefanie" w:date="2012-11-09T12:37:00Z">
              <w:r>
                <w:rPr>
                  <w:b/>
                </w:rPr>
                <w:t>CV149</w:t>
              </w:r>
            </w:ins>
          </w:p>
        </w:tc>
        <w:tc>
          <w:tcPr>
            <w:tcW w:w="8505" w:type="dxa"/>
            <w:tcMar>
              <w:left w:w="108" w:type="dxa"/>
              <w:right w:w="108" w:type="dxa"/>
            </w:tcMar>
            <w:tcPrChange w:id="1282" w:author="Royer, Veronique" w:date="2013-06-03T12:01:00Z">
              <w:tcPr>
                <w:tcW w:w="8043" w:type="dxa"/>
                <w:gridSpan w:val="4"/>
                <w:tcMar>
                  <w:left w:w="108" w:type="dxa"/>
                  <w:right w:w="108" w:type="dxa"/>
                </w:tcMar>
              </w:tcPr>
            </w:tcPrChange>
          </w:tcPr>
          <w:p w:rsidR="005408B5" w:rsidRPr="005408B5" w:rsidRDefault="005408B5" w:rsidP="00B57F5B">
            <w:pPr>
              <w:pStyle w:val="Normalaftertitle"/>
              <w:rPr>
                <w:lang w:val="fr-CH"/>
              </w:rPr>
            </w:pPr>
            <w:ins w:id="1283" w:author="Sane, Marie Henriette" w:date="2013-05-21T15:26:00Z">
              <w:r w:rsidRPr="005408B5">
                <w:rPr>
                  <w:lang w:val="fr-CH"/>
                </w:rPr>
                <w:t>2</w:t>
              </w:r>
              <w:r w:rsidRPr="005408B5">
                <w:rPr>
                  <w:lang w:val="fr-CH"/>
                </w:rPr>
                <w:tab/>
                <w:t>1)</w:t>
              </w:r>
              <w:r w:rsidRPr="005408B5">
                <w:rPr>
                  <w:lang w:val="fr-CH"/>
                </w:rPr>
                <w:tab/>
                <w:t>Les commissions d'études des radiocommunications étudient des Questions adoptées conformément à une procédure établie par l'assemblée des radiocommunications et rédigent des projets de recommandation qui doivent être adoptés conformément à la procédure énoncée aux numéros 246A à 247 de la présente Convention.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84"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285" w:author="Royer, Veronique" w:date="2013-06-03T12:01:00Z">
            <w:trPr>
              <w:gridBefore w:val="2"/>
              <w:gridAfter w:val="0"/>
              <w:wBefore w:w="21" w:type="dxa"/>
            </w:trPr>
          </w:trPrChange>
        </w:trPr>
        <w:tc>
          <w:tcPr>
            <w:tcW w:w="1218" w:type="dxa"/>
            <w:tcMar>
              <w:left w:w="108" w:type="dxa"/>
              <w:right w:w="108" w:type="dxa"/>
            </w:tcMar>
            <w:tcPrChange w:id="1286" w:author="Royer, Veronique" w:date="2013-06-03T12:01:00Z">
              <w:tcPr>
                <w:tcW w:w="1680" w:type="dxa"/>
                <w:gridSpan w:val="5"/>
                <w:tcMar>
                  <w:left w:w="108" w:type="dxa"/>
                  <w:right w:w="108" w:type="dxa"/>
                </w:tcMar>
              </w:tcPr>
            </w:tcPrChange>
          </w:tcPr>
          <w:p w:rsidR="005408B5" w:rsidRPr="00EC043A" w:rsidRDefault="005408B5" w:rsidP="00B57F5B">
            <w:pPr>
              <w:pStyle w:val="Normalaftertitleaf"/>
              <w:widowControl w:val="0"/>
              <w:spacing w:before="0" w:after="120"/>
              <w:ind w:left="-8" w:firstLine="0"/>
              <w:rPr>
                <w:ins w:id="1287" w:author="Benitez, Stefanie" w:date="2012-11-09T12:37:00Z"/>
                <w:b/>
              </w:rPr>
            </w:pPr>
            <w:ins w:id="1288" w:author="Benitez, Stefanie" w:date="2012-11-09T12:37:00Z">
              <w:r>
                <w:rPr>
                  <w:b/>
                </w:rPr>
                <w:t>(ADD)</w:t>
              </w:r>
              <w:r>
                <w:rPr>
                  <w:b/>
                </w:rPr>
                <w:br/>
                <w:t>CS101C</w:t>
              </w:r>
              <w:r>
                <w:rPr>
                  <w:b/>
                </w:rPr>
                <w:br/>
                <w:t xml:space="preserve">ex. </w:t>
              </w:r>
            </w:ins>
            <w:r>
              <w:rPr>
                <w:b/>
              </w:rPr>
              <w:br/>
            </w:r>
            <w:ins w:id="1289" w:author="Benitez, Stefanie" w:date="2012-11-09T12:37:00Z">
              <w:r>
                <w:rPr>
                  <w:b/>
                </w:rPr>
                <w:t>CV149A</w:t>
              </w:r>
            </w:ins>
          </w:p>
        </w:tc>
        <w:tc>
          <w:tcPr>
            <w:tcW w:w="8505" w:type="dxa"/>
            <w:tcMar>
              <w:left w:w="108" w:type="dxa"/>
              <w:right w:w="108" w:type="dxa"/>
            </w:tcMar>
            <w:tcPrChange w:id="1290" w:author="Royer, Veronique" w:date="2013-06-03T12:01:00Z">
              <w:tcPr>
                <w:tcW w:w="8043" w:type="dxa"/>
                <w:gridSpan w:val="4"/>
                <w:tcMar>
                  <w:left w:w="108" w:type="dxa"/>
                  <w:right w:w="108" w:type="dxa"/>
                </w:tcMar>
              </w:tcPr>
            </w:tcPrChange>
          </w:tcPr>
          <w:p w:rsidR="005408B5" w:rsidRPr="005408B5" w:rsidRDefault="005408B5" w:rsidP="00B57F5B">
            <w:pPr>
              <w:pStyle w:val="Normalaftertitle"/>
              <w:rPr>
                <w:lang w:val="fr-CH"/>
              </w:rPr>
            </w:pPr>
            <w:ins w:id="1291" w:author="Sane, Marie Henriette" w:date="2013-05-21T15:26:00Z">
              <w:r w:rsidRPr="005408B5">
                <w:rPr>
                  <w:lang w:val="fr-CH"/>
                </w:rPr>
                <w:tab/>
                <w:t>1</w:t>
              </w:r>
              <w:r w:rsidRPr="005408B5">
                <w:rPr>
                  <w:i/>
                  <w:lang w:val="fr-CH"/>
                </w:rPr>
                <w:t>bis</w:t>
              </w:r>
              <w:r w:rsidRPr="005408B5">
                <w:rPr>
                  <w:i/>
                  <w:iCs/>
                  <w:lang w:val="fr-CH"/>
                </w:rPr>
                <w:t>)</w:t>
              </w:r>
              <w:r w:rsidRPr="005408B5">
                <w:rPr>
                  <w:lang w:val="fr-CH"/>
                </w:rPr>
                <w:tab/>
                <w:t>Les commissions d'études des radiocommunications étudient également des thèmes déterminés dans les résolutions et recommandations des conférences mondiales des radiocommunications. Les résultats de ces études figurent dans des recommandations ou dans les rapports élaborés conformément au numéro 156 ci-après.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29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93" w:author="Royer, Veronique" w:date="2013-06-03T12:01:00Z">
            <w:trPr>
              <w:gridBefore w:val="3"/>
              <w:gridAfter w:val="0"/>
              <w:wAfter w:w="643" w:type="dxa"/>
            </w:trPr>
          </w:trPrChange>
        </w:trPr>
        <w:tc>
          <w:tcPr>
            <w:tcW w:w="1218" w:type="dxa"/>
            <w:tcMar>
              <w:left w:w="108" w:type="dxa"/>
              <w:right w:w="108" w:type="dxa"/>
            </w:tcMar>
            <w:tcPrChange w:id="1294" w:author="Royer, Veronique" w:date="2013-06-03T12:01:00Z">
              <w:tcPr>
                <w:tcW w:w="1985" w:type="dxa"/>
                <w:gridSpan w:val="5"/>
                <w:tcMar>
                  <w:left w:w="108" w:type="dxa"/>
                  <w:right w:w="108" w:type="dxa"/>
                </w:tcMar>
              </w:tcPr>
            </w:tcPrChange>
          </w:tcPr>
          <w:p w:rsidR="005408B5" w:rsidRPr="000A5F75" w:rsidRDefault="005408B5" w:rsidP="00B57F5B">
            <w:pPr>
              <w:pStyle w:val="NormalaftertitleS2"/>
            </w:pPr>
            <w:r w:rsidRPr="000A5F75">
              <w:t>102</w:t>
            </w:r>
            <w:r w:rsidRPr="000A5F75">
              <w:br/>
              <w:t>PP-98</w:t>
            </w:r>
          </w:p>
        </w:tc>
        <w:tc>
          <w:tcPr>
            <w:tcW w:w="8505" w:type="dxa"/>
            <w:tcMar>
              <w:left w:w="108" w:type="dxa"/>
              <w:right w:w="108" w:type="dxa"/>
            </w:tcMar>
            <w:tcPrChange w:id="1295"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Les fonctions respectives des commissions d'études et du Groupe consultatif des radiocommunications sont énoncées dans la Convention.</w:t>
            </w:r>
          </w:p>
        </w:tc>
      </w:tr>
      <w:tr w:rsidR="005408B5" w:rsidRPr="00C172FD" w:rsidTr="00B57F5B">
        <w:tblPrEx>
          <w:tblW w:w="9744" w:type="dxa"/>
          <w:tblInd w:w="3" w:type="dxa"/>
          <w:tblLayout w:type="fixed"/>
          <w:tblCellMar>
            <w:left w:w="0" w:type="dxa"/>
            <w:right w:w="0" w:type="dxa"/>
          </w:tblCellMar>
          <w:tblLook w:val="0100" w:firstRow="0" w:lastRow="0" w:firstColumn="0" w:lastColumn="1" w:noHBand="0" w:noVBand="0"/>
          <w:tblPrExChange w:id="129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297" w:author="Royer, Veronique" w:date="2013-06-03T12:01:00Z">
            <w:trPr>
              <w:gridBefore w:val="3"/>
              <w:gridAfter w:val="0"/>
              <w:wAfter w:w="643" w:type="dxa"/>
            </w:trPr>
          </w:trPrChange>
        </w:trPr>
        <w:tc>
          <w:tcPr>
            <w:tcW w:w="1218" w:type="dxa"/>
            <w:tcMar>
              <w:left w:w="108" w:type="dxa"/>
              <w:right w:w="108" w:type="dxa"/>
            </w:tcMar>
            <w:tcPrChange w:id="1298" w:author="Royer, Veronique" w:date="2013-06-03T12:01:00Z">
              <w:tcPr>
                <w:tcW w:w="1985" w:type="dxa"/>
                <w:gridSpan w:val="5"/>
                <w:tcMar>
                  <w:left w:w="108" w:type="dxa"/>
                  <w:right w:w="108" w:type="dxa"/>
                </w:tcMar>
              </w:tcPr>
            </w:tcPrChange>
          </w:tcPr>
          <w:p w:rsidR="005408B5" w:rsidRPr="001A1524" w:rsidRDefault="005408B5" w:rsidP="00B57F5B">
            <w:pPr>
              <w:pStyle w:val="ArtNoS2"/>
              <w:rPr>
                <w:lang w:val="fr-CH"/>
              </w:rPr>
            </w:pPr>
          </w:p>
          <w:p w:rsidR="005408B5" w:rsidRPr="001A1524" w:rsidRDefault="005408B5" w:rsidP="00B57F5B">
            <w:pPr>
              <w:pStyle w:val="ArttitleS2"/>
              <w:rPr>
                <w:lang w:val="fr-CH"/>
              </w:rPr>
            </w:pPr>
          </w:p>
        </w:tc>
        <w:tc>
          <w:tcPr>
            <w:tcW w:w="8505" w:type="dxa"/>
            <w:tcMar>
              <w:left w:w="108" w:type="dxa"/>
              <w:right w:w="108" w:type="dxa"/>
            </w:tcMar>
            <w:tcPrChange w:id="1299"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16</w:t>
            </w:r>
          </w:p>
          <w:p w:rsidR="005408B5" w:rsidRPr="00C172FD" w:rsidRDefault="005408B5" w:rsidP="00B57F5B">
            <w:pPr>
              <w:pStyle w:val="Arttitle"/>
            </w:pPr>
            <w:bookmarkStart w:id="1300" w:name="_Toc422623731"/>
            <w:bookmarkStart w:id="1301" w:name="_Toc37575225"/>
            <w:r>
              <w:t>Bureau des radiocommunications</w:t>
            </w:r>
            <w:bookmarkEnd w:id="1300"/>
            <w:bookmarkEnd w:id="1301"/>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02"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303" w:author="Royer, Veronique" w:date="2013-06-03T12:01:00Z">
            <w:trPr>
              <w:gridBefore w:val="2"/>
              <w:gridAfter w:val="0"/>
              <w:wBefore w:w="21" w:type="dxa"/>
            </w:trPr>
          </w:trPrChange>
        </w:trPr>
        <w:tc>
          <w:tcPr>
            <w:tcW w:w="1218" w:type="dxa"/>
            <w:tcMar>
              <w:left w:w="108" w:type="dxa"/>
              <w:right w:w="108" w:type="dxa"/>
            </w:tcMar>
            <w:tcPrChange w:id="1304" w:author="Royer, Veronique" w:date="2013-06-03T12:01:00Z">
              <w:tcPr>
                <w:tcW w:w="1680" w:type="dxa"/>
                <w:gridSpan w:val="5"/>
                <w:tcMar>
                  <w:left w:w="108" w:type="dxa"/>
                  <w:right w:w="108" w:type="dxa"/>
                </w:tcMar>
              </w:tcPr>
            </w:tcPrChange>
          </w:tcPr>
          <w:p w:rsidR="005408B5" w:rsidRPr="00EC043A" w:rsidRDefault="005408B5" w:rsidP="00B57F5B">
            <w:pPr>
              <w:pStyle w:val="Normalaftertitle"/>
              <w:widowControl w:val="0"/>
              <w:tabs>
                <w:tab w:val="left" w:pos="680"/>
              </w:tabs>
              <w:spacing w:before="0" w:after="120"/>
              <w:ind w:left="-8"/>
              <w:rPr>
                <w:ins w:id="1305" w:author="Benitez, Stefanie" w:date="2012-09-06T16:20:00Z"/>
                <w:b/>
              </w:rPr>
            </w:pPr>
            <w:ins w:id="1306" w:author="Benitez, Stefanie" w:date="2012-09-06T16:20:00Z">
              <w:r>
                <w:rPr>
                  <w:b/>
                </w:rPr>
                <w:t>(ADD)</w:t>
              </w:r>
              <w:r>
                <w:rPr>
                  <w:b/>
                </w:rPr>
                <w:br/>
                <w:t>102</w:t>
              </w:r>
            </w:ins>
            <w:ins w:id="1307" w:author="Benitez, Stefanie" w:date="2012-11-09T12:37:00Z">
              <w:r>
                <w:rPr>
                  <w:b/>
                </w:rPr>
                <w:t>A</w:t>
              </w:r>
            </w:ins>
            <w:ins w:id="1308" w:author="Benitez, Stefanie" w:date="2012-09-06T16:20:00Z">
              <w:r>
                <w:rPr>
                  <w:b/>
                </w:rPr>
                <w:br/>
                <w:t xml:space="preserve">ex. </w:t>
              </w:r>
              <w:r>
                <w:rPr>
                  <w:b/>
                </w:rPr>
                <w:br/>
                <w:t>CV161</w:t>
              </w:r>
            </w:ins>
          </w:p>
        </w:tc>
        <w:tc>
          <w:tcPr>
            <w:tcW w:w="8505" w:type="dxa"/>
            <w:tcMar>
              <w:left w:w="108" w:type="dxa"/>
              <w:right w:w="108" w:type="dxa"/>
            </w:tcMar>
            <w:tcPrChange w:id="1309" w:author="Royer, Veronique" w:date="2013-06-03T12:01:00Z">
              <w:tcPr>
                <w:tcW w:w="8043" w:type="dxa"/>
                <w:gridSpan w:val="4"/>
                <w:tcMar>
                  <w:left w:w="108" w:type="dxa"/>
                  <w:right w:w="108" w:type="dxa"/>
                </w:tcMar>
              </w:tcPr>
            </w:tcPrChange>
          </w:tcPr>
          <w:p w:rsidR="005408B5" w:rsidRPr="007E0409" w:rsidRDefault="005408B5" w:rsidP="00B57F5B">
            <w:pPr>
              <w:pStyle w:val="Normalaftertitle"/>
              <w:widowControl w:val="0"/>
              <w:tabs>
                <w:tab w:val="left" w:pos="680"/>
              </w:tabs>
              <w:spacing w:before="0" w:after="120"/>
              <w:ind w:right="142"/>
              <w:rPr>
                <w:ins w:id="1310" w:author="Benitez, Stefanie" w:date="2012-09-06T16:20:00Z"/>
                <w:b/>
                <w:lang w:val="fr-CH"/>
              </w:rPr>
            </w:pPr>
            <w:ins w:id="1311" w:author="Sane, Marie Henriette" w:date="2013-05-21T15:28:00Z">
              <w:r w:rsidRPr="005408B5">
                <w:rPr>
                  <w:lang w:val="fr-CH"/>
                </w:rPr>
                <w:t>1</w:t>
              </w:r>
              <w:r w:rsidRPr="005408B5">
                <w:rPr>
                  <w:lang w:val="fr-CH"/>
                </w:rPr>
                <w:tab/>
                <w:t>Le directeur du Bureau des radiocommunications organise et coordonne les travaux du Secteur des radiocommunications. Les fonctions du Bureau sont complétées par les fonctions spécifiées dans des dispositions du Règlement des radiocommunications.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1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13" w:author="Royer, Veronique" w:date="2013-06-03T12:01:00Z">
            <w:trPr>
              <w:gridBefore w:val="3"/>
              <w:gridAfter w:val="0"/>
              <w:wAfter w:w="643" w:type="dxa"/>
            </w:trPr>
          </w:trPrChange>
        </w:trPr>
        <w:tc>
          <w:tcPr>
            <w:tcW w:w="1218" w:type="dxa"/>
            <w:tcMar>
              <w:left w:w="108" w:type="dxa"/>
              <w:right w:w="108" w:type="dxa"/>
            </w:tcMar>
            <w:tcPrChange w:id="1314"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0549AD">
              <w:t>103</w:t>
            </w:r>
          </w:p>
        </w:tc>
        <w:tc>
          <w:tcPr>
            <w:tcW w:w="8505" w:type="dxa"/>
            <w:tcMar>
              <w:left w:w="108" w:type="dxa"/>
              <w:right w:w="108" w:type="dxa"/>
            </w:tcMar>
            <w:tcPrChange w:id="1315"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Les fonctions du directeur du Bureau des radiocommunications sont énoncées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1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17" w:author="Royer, Veronique" w:date="2013-06-03T12:01:00Z">
            <w:trPr>
              <w:gridBefore w:val="3"/>
              <w:gridAfter w:val="0"/>
              <w:wAfter w:w="643" w:type="dxa"/>
            </w:trPr>
          </w:trPrChange>
        </w:trPr>
        <w:tc>
          <w:tcPr>
            <w:tcW w:w="1218" w:type="dxa"/>
            <w:tcMar>
              <w:left w:w="108" w:type="dxa"/>
              <w:right w:w="108" w:type="dxa"/>
            </w:tcMar>
            <w:tcPrChange w:id="1318" w:author="Royer, Veronique" w:date="2013-06-03T12:01:00Z">
              <w:tcPr>
                <w:tcW w:w="1985" w:type="dxa"/>
                <w:gridSpan w:val="5"/>
                <w:tcMar>
                  <w:left w:w="108" w:type="dxa"/>
                  <w:right w:w="108" w:type="dxa"/>
                </w:tcMar>
              </w:tcPr>
            </w:tcPrChange>
          </w:tcPr>
          <w:p w:rsidR="005408B5" w:rsidRPr="001A1524" w:rsidRDefault="005408B5" w:rsidP="00B57F5B">
            <w:pPr>
              <w:pStyle w:val="ChapNoS2"/>
              <w:keepNext/>
              <w:keepLines/>
              <w:rPr>
                <w:lang w:val="fr-CH"/>
              </w:rPr>
            </w:pPr>
          </w:p>
          <w:p w:rsidR="005408B5" w:rsidRPr="001A1524" w:rsidRDefault="005408B5" w:rsidP="00B57F5B">
            <w:pPr>
              <w:pStyle w:val="ChaptitleS2"/>
              <w:keepNext/>
              <w:keepLines/>
              <w:rPr>
                <w:lang w:val="fr-CH"/>
              </w:rPr>
            </w:pPr>
          </w:p>
        </w:tc>
        <w:tc>
          <w:tcPr>
            <w:tcW w:w="8505" w:type="dxa"/>
            <w:tcMar>
              <w:left w:w="108" w:type="dxa"/>
              <w:right w:w="108" w:type="dxa"/>
            </w:tcMar>
            <w:tcPrChange w:id="1319" w:author="Royer, Veronique" w:date="2013-06-03T12:01:00Z">
              <w:tcPr>
                <w:tcW w:w="7825" w:type="dxa"/>
                <w:gridSpan w:val="4"/>
                <w:tcMar>
                  <w:left w:w="108" w:type="dxa"/>
                  <w:right w:w="108" w:type="dxa"/>
                </w:tcMar>
              </w:tcPr>
            </w:tcPrChange>
          </w:tcPr>
          <w:p w:rsidR="005408B5" w:rsidRPr="001A1524" w:rsidRDefault="005408B5" w:rsidP="00B57F5B">
            <w:pPr>
              <w:pStyle w:val="ChapNo"/>
              <w:keepNext/>
              <w:keepLines/>
              <w:rPr>
                <w:lang w:val="fr-CH"/>
              </w:rPr>
            </w:pPr>
            <w:r w:rsidRPr="005408B5">
              <w:rPr>
                <w:lang w:val="fr-CH"/>
              </w:rPr>
              <w:t xml:space="preserve">CHAPITRE </w:t>
            </w:r>
            <w:r w:rsidRPr="001A1524">
              <w:rPr>
                <w:lang w:val="fr-CH"/>
              </w:rPr>
              <w:t>III</w:t>
            </w:r>
          </w:p>
          <w:p w:rsidR="005408B5" w:rsidRPr="001A1524" w:rsidRDefault="005408B5" w:rsidP="00B57F5B">
            <w:pPr>
              <w:pStyle w:val="Chaptitle"/>
              <w:keepNext/>
              <w:keepLines/>
              <w:rPr>
                <w:lang w:val="fr-CH"/>
              </w:rPr>
            </w:pPr>
            <w:bookmarkStart w:id="1320" w:name="_Toc422623733"/>
            <w:bookmarkStart w:id="1321" w:name="_Toc37575227"/>
            <w:r w:rsidRPr="005408B5">
              <w:rPr>
                <w:lang w:val="fr-CH"/>
              </w:rPr>
              <w:t>Secteur de la normalisation des télécommunications</w:t>
            </w:r>
            <w:bookmarkEnd w:id="1320"/>
            <w:bookmarkEnd w:id="1321"/>
          </w:p>
        </w:tc>
      </w:tr>
      <w:tr w:rsidR="005408B5" w:rsidRPr="00C172FD" w:rsidTr="00B57F5B">
        <w:tblPrEx>
          <w:tblW w:w="9744" w:type="dxa"/>
          <w:tblInd w:w="3" w:type="dxa"/>
          <w:tblLayout w:type="fixed"/>
          <w:tblCellMar>
            <w:left w:w="0" w:type="dxa"/>
            <w:right w:w="0" w:type="dxa"/>
          </w:tblCellMar>
          <w:tblLook w:val="0100" w:firstRow="0" w:lastRow="0" w:firstColumn="0" w:lastColumn="1" w:noHBand="0" w:noVBand="0"/>
          <w:tblPrExChange w:id="132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23" w:author="Royer, Veronique" w:date="2013-06-03T12:01:00Z">
            <w:trPr>
              <w:gridBefore w:val="3"/>
              <w:gridAfter w:val="0"/>
              <w:wAfter w:w="643" w:type="dxa"/>
            </w:trPr>
          </w:trPrChange>
        </w:trPr>
        <w:tc>
          <w:tcPr>
            <w:tcW w:w="1218" w:type="dxa"/>
            <w:tcMar>
              <w:left w:w="108" w:type="dxa"/>
              <w:right w:w="108" w:type="dxa"/>
            </w:tcMar>
            <w:tcPrChange w:id="1324" w:author="Royer, Veronique" w:date="2013-06-03T12:01:00Z">
              <w:tcPr>
                <w:tcW w:w="1985" w:type="dxa"/>
                <w:gridSpan w:val="5"/>
                <w:tcMar>
                  <w:left w:w="108" w:type="dxa"/>
                  <w:right w:w="108" w:type="dxa"/>
                </w:tcMar>
              </w:tcPr>
            </w:tcPrChange>
          </w:tcPr>
          <w:p w:rsidR="005408B5" w:rsidRPr="001A1524" w:rsidRDefault="005408B5" w:rsidP="00B57F5B">
            <w:pPr>
              <w:pStyle w:val="ArtNoS2"/>
              <w:keepNext/>
              <w:keepLines/>
              <w:rPr>
                <w:lang w:val="fr-CH"/>
              </w:rPr>
            </w:pPr>
          </w:p>
          <w:p w:rsidR="005408B5" w:rsidRPr="001A1524" w:rsidRDefault="005408B5" w:rsidP="00B57F5B">
            <w:pPr>
              <w:pStyle w:val="ArttitleS2"/>
              <w:keepNext/>
              <w:keepLines/>
              <w:rPr>
                <w:lang w:val="fr-CH"/>
              </w:rPr>
            </w:pPr>
          </w:p>
        </w:tc>
        <w:tc>
          <w:tcPr>
            <w:tcW w:w="8505" w:type="dxa"/>
            <w:tcMar>
              <w:left w:w="108" w:type="dxa"/>
              <w:right w:w="108" w:type="dxa"/>
            </w:tcMar>
            <w:tcPrChange w:id="1325" w:author="Royer, Veronique" w:date="2013-06-03T12:01:00Z">
              <w:tcPr>
                <w:tcW w:w="7825" w:type="dxa"/>
                <w:gridSpan w:val="4"/>
                <w:tcMar>
                  <w:left w:w="108" w:type="dxa"/>
                  <w:right w:w="108" w:type="dxa"/>
                </w:tcMar>
              </w:tcPr>
            </w:tcPrChange>
          </w:tcPr>
          <w:p w:rsidR="005408B5" w:rsidRPr="002D6AC0" w:rsidRDefault="005408B5" w:rsidP="00B57F5B">
            <w:pPr>
              <w:pStyle w:val="ArtNo"/>
              <w:keepNext/>
              <w:keepLines/>
            </w:pPr>
            <w:r w:rsidRPr="00861F5C">
              <w:t>ARTICLE</w:t>
            </w:r>
            <w:r>
              <w:t xml:space="preserve"> </w:t>
            </w:r>
            <w:r w:rsidRPr="002D6AC0">
              <w:t>17</w:t>
            </w:r>
          </w:p>
          <w:p w:rsidR="005408B5" w:rsidRPr="00C172FD" w:rsidRDefault="005408B5" w:rsidP="00B57F5B">
            <w:pPr>
              <w:pStyle w:val="Arttitle"/>
              <w:keepNext/>
              <w:keepLines/>
            </w:pPr>
            <w:bookmarkStart w:id="1326" w:name="_Toc422623735"/>
            <w:bookmarkStart w:id="1327" w:name="_Toc37575229"/>
            <w:r>
              <w:t>Fonctions et structure</w:t>
            </w:r>
            <w:bookmarkEnd w:id="1326"/>
            <w:bookmarkEnd w:id="132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2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29" w:author="Royer, Veronique" w:date="2013-06-03T12:01:00Z">
            <w:trPr>
              <w:gridBefore w:val="3"/>
              <w:gridAfter w:val="0"/>
              <w:wAfter w:w="643" w:type="dxa"/>
            </w:trPr>
          </w:trPrChange>
        </w:trPr>
        <w:tc>
          <w:tcPr>
            <w:tcW w:w="1218" w:type="dxa"/>
            <w:tcMar>
              <w:left w:w="108" w:type="dxa"/>
              <w:right w:w="108" w:type="dxa"/>
            </w:tcMar>
            <w:tcPrChange w:id="1330" w:author="Royer, Veronique" w:date="2013-06-03T12:01:00Z">
              <w:tcPr>
                <w:tcW w:w="1985" w:type="dxa"/>
                <w:gridSpan w:val="5"/>
                <w:tcMar>
                  <w:left w:w="108" w:type="dxa"/>
                  <w:right w:w="108" w:type="dxa"/>
                </w:tcMar>
              </w:tcPr>
            </w:tcPrChange>
          </w:tcPr>
          <w:p w:rsidR="005408B5" w:rsidRPr="00EC043A" w:rsidRDefault="005408B5" w:rsidP="00B57F5B">
            <w:pPr>
              <w:pStyle w:val="NormalaftertitleS2"/>
              <w:rPr>
                <w:b w:val="0"/>
              </w:rPr>
            </w:pPr>
            <w:r w:rsidRPr="000549AD">
              <w:t>104</w:t>
            </w:r>
            <w:r w:rsidRPr="000549AD">
              <w:br/>
              <w:t>PP-98</w:t>
            </w:r>
          </w:p>
        </w:tc>
        <w:tc>
          <w:tcPr>
            <w:tcW w:w="8505" w:type="dxa"/>
            <w:tcMar>
              <w:left w:w="108" w:type="dxa"/>
              <w:right w:w="108" w:type="dxa"/>
            </w:tcMar>
            <w:tcPrChange w:id="1331"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1)</w:t>
            </w:r>
            <w:r w:rsidRPr="005408B5">
              <w:rPr>
                <w:b/>
                <w:lang w:val="fr-CH"/>
              </w:rPr>
              <w:tab/>
            </w:r>
            <w:r w:rsidRPr="005408B5">
              <w:rPr>
                <w:lang w:val="fr-CH"/>
              </w:rPr>
              <w:t>Les fonctions du Secteur de la normalisation des télécommunications consistent, en gardant à l'esprit les préoccupations particulières des pays en développement, à répondre à l'objet de l'Union concernant la normalisation des télécommunications, tel qu'il est énoncé à l'article 1 de la présente Constitution, en effectuant des études sur des questions techniques, d'exploitation et de tarification et en adoptant des recommandations à leur sujet en vue de la normalisation des télécommunications à l'échelle mondiale.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3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33" w:author="Royer, Veronique" w:date="2013-06-03T12:01:00Z">
            <w:trPr>
              <w:gridBefore w:val="3"/>
              <w:gridAfter w:val="0"/>
              <w:wAfter w:w="643" w:type="dxa"/>
            </w:trPr>
          </w:trPrChange>
        </w:trPr>
        <w:tc>
          <w:tcPr>
            <w:tcW w:w="1218" w:type="dxa"/>
            <w:tcMar>
              <w:left w:w="108" w:type="dxa"/>
              <w:right w:w="108" w:type="dxa"/>
            </w:tcMar>
            <w:tcPrChange w:id="1334" w:author="Royer, Veronique" w:date="2013-06-03T12:01:00Z">
              <w:tcPr>
                <w:tcW w:w="1985" w:type="dxa"/>
                <w:gridSpan w:val="5"/>
                <w:tcMar>
                  <w:left w:w="108" w:type="dxa"/>
                  <w:right w:w="108" w:type="dxa"/>
                </w:tcMar>
              </w:tcPr>
            </w:tcPrChange>
          </w:tcPr>
          <w:p w:rsidR="005408B5" w:rsidRPr="000A5F75" w:rsidRDefault="005408B5" w:rsidP="00B57F5B">
            <w:pPr>
              <w:pStyle w:val="NormalS2"/>
            </w:pPr>
            <w:r w:rsidRPr="000549AD">
              <w:t>105</w:t>
            </w:r>
          </w:p>
        </w:tc>
        <w:tc>
          <w:tcPr>
            <w:tcW w:w="8505" w:type="dxa"/>
            <w:tcMar>
              <w:left w:w="108" w:type="dxa"/>
              <w:right w:w="108" w:type="dxa"/>
            </w:tcMar>
            <w:tcPrChange w:id="133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Les attributions précises du Secteur de la normalisation des télécommunications et du Secteur des radiocommunications doivent être réexaminées en permanence, en étroite collaboration, en ce qui concerne les problèmes intéressant les deux Secteurs, conformément aux dispositions pertinentes de la Convention. Une coordination étroite doit être assurée entre les Secteurs des radiocommunications, de la normalisation des télécommunications et du développement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3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37" w:author="Royer, Veronique" w:date="2013-06-03T12:01:00Z">
            <w:trPr>
              <w:gridBefore w:val="3"/>
              <w:gridAfter w:val="0"/>
              <w:wAfter w:w="643" w:type="dxa"/>
            </w:trPr>
          </w:trPrChange>
        </w:trPr>
        <w:tc>
          <w:tcPr>
            <w:tcW w:w="1218" w:type="dxa"/>
            <w:tcMar>
              <w:left w:w="108" w:type="dxa"/>
              <w:right w:w="108" w:type="dxa"/>
            </w:tcMar>
            <w:tcPrChange w:id="1338" w:author="Royer, Veronique" w:date="2013-06-03T12:01:00Z">
              <w:tcPr>
                <w:tcW w:w="1985" w:type="dxa"/>
                <w:gridSpan w:val="5"/>
                <w:tcMar>
                  <w:left w:w="108" w:type="dxa"/>
                  <w:right w:w="108" w:type="dxa"/>
                </w:tcMar>
              </w:tcPr>
            </w:tcPrChange>
          </w:tcPr>
          <w:p w:rsidR="005408B5" w:rsidRPr="000A5F75" w:rsidRDefault="005408B5" w:rsidP="00B57F5B">
            <w:pPr>
              <w:pStyle w:val="NormalS2"/>
            </w:pPr>
            <w:r w:rsidRPr="000549AD">
              <w:t>106</w:t>
            </w:r>
          </w:p>
        </w:tc>
        <w:tc>
          <w:tcPr>
            <w:tcW w:w="8505" w:type="dxa"/>
            <w:tcMar>
              <w:left w:w="108" w:type="dxa"/>
              <w:right w:w="108" w:type="dxa"/>
            </w:tcMar>
            <w:tcPrChange w:id="133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Le fonctionnement du Secteur de la normalisation des télécommunications est assuré par:</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4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41" w:author="Royer, Veronique" w:date="2013-06-03T12:01:00Z">
            <w:trPr>
              <w:gridBefore w:val="3"/>
              <w:gridAfter w:val="0"/>
              <w:wAfter w:w="643" w:type="dxa"/>
            </w:trPr>
          </w:trPrChange>
        </w:trPr>
        <w:tc>
          <w:tcPr>
            <w:tcW w:w="1218" w:type="dxa"/>
            <w:tcMar>
              <w:left w:w="108" w:type="dxa"/>
              <w:right w:w="108" w:type="dxa"/>
            </w:tcMar>
            <w:tcPrChange w:id="1342"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107</w:t>
            </w:r>
            <w:r>
              <w:t xml:space="preserve"> </w:t>
            </w:r>
            <w:r w:rsidRPr="000A5F75">
              <w:br/>
              <w:t>PP-98</w:t>
            </w:r>
          </w:p>
        </w:tc>
        <w:tc>
          <w:tcPr>
            <w:tcW w:w="8505" w:type="dxa"/>
            <w:tcMar>
              <w:left w:w="108" w:type="dxa"/>
              <w:right w:w="108" w:type="dxa"/>
            </w:tcMar>
            <w:tcPrChange w:id="1343"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des assemblées mondiales de normalisation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4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45" w:author="Royer, Veronique" w:date="2013-06-03T12:01:00Z">
            <w:trPr>
              <w:gridBefore w:val="3"/>
              <w:gridAfter w:val="0"/>
              <w:wAfter w:w="643" w:type="dxa"/>
            </w:trPr>
          </w:trPrChange>
        </w:trPr>
        <w:tc>
          <w:tcPr>
            <w:tcW w:w="1218" w:type="dxa"/>
            <w:tcMar>
              <w:left w:w="108" w:type="dxa"/>
              <w:right w:w="108" w:type="dxa"/>
            </w:tcMar>
            <w:tcPrChange w:id="1346"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108</w:t>
            </w:r>
          </w:p>
        </w:tc>
        <w:tc>
          <w:tcPr>
            <w:tcW w:w="8505" w:type="dxa"/>
            <w:tcMar>
              <w:left w:w="108" w:type="dxa"/>
              <w:right w:w="108" w:type="dxa"/>
            </w:tcMar>
            <w:tcPrChange w:id="1347"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des commissions d'études de la normalisation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4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49" w:author="Royer, Veronique" w:date="2013-06-03T12:01:00Z">
            <w:trPr>
              <w:gridBefore w:val="3"/>
              <w:gridAfter w:val="0"/>
              <w:wAfter w:w="643" w:type="dxa"/>
            </w:trPr>
          </w:trPrChange>
        </w:trPr>
        <w:tc>
          <w:tcPr>
            <w:tcW w:w="1218" w:type="dxa"/>
            <w:tcMar>
              <w:left w:w="108" w:type="dxa"/>
              <w:right w:w="108" w:type="dxa"/>
            </w:tcMar>
            <w:tcPrChange w:id="1350"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108A</w:t>
            </w:r>
            <w:r w:rsidRPr="000A5F75">
              <w:br/>
              <w:t>PP-98</w:t>
            </w:r>
          </w:p>
        </w:tc>
        <w:tc>
          <w:tcPr>
            <w:tcW w:w="8505" w:type="dxa"/>
            <w:tcMar>
              <w:left w:w="108" w:type="dxa"/>
              <w:right w:w="108" w:type="dxa"/>
            </w:tcMar>
            <w:tcPrChange w:id="1351"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bbis)</w:t>
            </w:r>
            <w:r w:rsidRPr="005408B5">
              <w:rPr>
                <w:lang w:val="fr-CH"/>
              </w:rPr>
              <w:tab/>
              <w:t>le Groupe consultatif de la normalisation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5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53" w:author="Royer, Veronique" w:date="2013-06-03T12:01:00Z">
            <w:trPr>
              <w:gridBefore w:val="3"/>
              <w:gridAfter w:val="0"/>
              <w:wAfter w:w="643" w:type="dxa"/>
            </w:trPr>
          </w:trPrChange>
        </w:trPr>
        <w:tc>
          <w:tcPr>
            <w:tcW w:w="1218" w:type="dxa"/>
            <w:tcMar>
              <w:left w:w="108" w:type="dxa"/>
              <w:right w:w="108" w:type="dxa"/>
            </w:tcMar>
            <w:tcPrChange w:id="1354"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109</w:t>
            </w:r>
          </w:p>
        </w:tc>
        <w:tc>
          <w:tcPr>
            <w:tcW w:w="8505" w:type="dxa"/>
            <w:tcMar>
              <w:left w:w="108" w:type="dxa"/>
              <w:right w:w="108" w:type="dxa"/>
            </w:tcMar>
            <w:tcPrChange w:id="1355"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le Bureau de la normalisation des télécommunications, dirigé par un directeur élu.</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5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57" w:author="Royer, Veronique" w:date="2013-06-03T12:01:00Z">
            <w:trPr>
              <w:gridBefore w:val="3"/>
              <w:gridAfter w:val="0"/>
              <w:wAfter w:w="643" w:type="dxa"/>
            </w:trPr>
          </w:trPrChange>
        </w:trPr>
        <w:tc>
          <w:tcPr>
            <w:tcW w:w="1218" w:type="dxa"/>
            <w:tcMar>
              <w:left w:w="108" w:type="dxa"/>
              <w:right w:w="108" w:type="dxa"/>
            </w:tcMar>
            <w:tcPrChange w:id="1358" w:author="Royer, Veronique" w:date="2013-06-03T12:01:00Z">
              <w:tcPr>
                <w:tcW w:w="1985" w:type="dxa"/>
                <w:gridSpan w:val="5"/>
                <w:tcMar>
                  <w:left w:w="108" w:type="dxa"/>
                  <w:right w:w="108" w:type="dxa"/>
                </w:tcMar>
              </w:tcPr>
            </w:tcPrChange>
          </w:tcPr>
          <w:p w:rsidR="005408B5" w:rsidRPr="00EC043A" w:rsidRDefault="005408B5" w:rsidP="00B57F5B">
            <w:pPr>
              <w:pStyle w:val="NormalS2"/>
              <w:rPr>
                <w:b w:val="0"/>
              </w:rPr>
            </w:pPr>
            <w:r w:rsidRPr="000549AD">
              <w:t>110</w:t>
            </w:r>
          </w:p>
        </w:tc>
        <w:tc>
          <w:tcPr>
            <w:tcW w:w="8505" w:type="dxa"/>
            <w:tcMar>
              <w:left w:w="108" w:type="dxa"/>
              <w:right w:w="108" w:type="dxa"/>
            </w:tcMar>
            <w:tcPrChange w:id="135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Le Secteur de la normalisation des télécommunications a pour membres: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6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61" w:author="Royer, Veronique" w:date="2013-06-03T12:01:00Z">
            <w:trPr>
              <w:gridBefore w:val="3"/>
              <w:gridAfter w:val="0"/>
              <w:wAfter w:w="643" w:type="dxa"/>
            </w:trPr>
          </w:trPrChange>
        </w:trPr>
        <w:tc>
          <w:tcPr>
            <w:tcW w:w="1218" w:type="dxa"/>
            <w:tcMar>
              <w:left w:w="108" w:type="dxa"/>
              <w:right w:w="108" w:type="dxa"/>
            </w:tcMar>
            <w:tcPrChange w:id="1362"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111</w:t>
            </w:r>
            <w:r w:rsidRPr="000A5F75">
              <w:br/>
              <w:t>PP-98</w:t>
            </w:r>
          </w:p>
        </w:tc>
        <w:tc>
          <w:tcPr>
            <w:tcW w:w="8505" w:type="dxa"/>
            <w:tcMar>
              <w:left w:w="108" w:type="dxa"/>
              <w:right w:w="108" w:type="dxa"/>
            </w:tcMar>
            <w:tcPrChange w:id="1363"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de droit, les administrations de tous les Etats Membres;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6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1365" w:author="Royer, Veronique" w:date="2013-06-03T12:01:00Z">
            <w:trPr>
              <w:gridBefore w:val="3"/>
              <w:gridAfter w:val="0"/>
              <w:wAfter w:w="643" w:type="dxa"/>
            </w:trPr>
          </w:trPrChange>
        </w:trPr>
        <w:tc>
          <w:tcPr>
            <w:tcW w:w="1218" w:type="dxa"/>
            <w:tcMar>
              <w:left w:w="108" w:type="dxa"/>
              <w:right w:w="108" w:type="dxa"/>
            </w:tcMar>
            <w:tcPrChange w:id="1366"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112</w:t>
            </w:r>
            <w:r w:rsidRPr="000A5F75">
              <w:br/>
              <w:t>PP-98</w:t>
            </w:r>
          </w:p>
        </w:tc>
        <w:tc>
          <w:tcPr>
            <w:tcW w:w="8505" w:type="dxa"/>
            <w:tcMar>
              <w:left w:w="108" w:type="dxa"/>
              <w:right w:w="108" w:type="dxa"/>
            </w:tcMar>
            <w:tcPrChange w:id="1367"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toute entité ou organisation qui devient Membre du Secteur conformément aux dispositions pertinentes de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6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69" w:author="Royer, Veronique" w:date="2013-06-03T12:01:00Z">
            <w:trPr>
              <w:gridBefore w:val="3"/>
              <w:gridAfter w:val="0"/>
              <w:wAfter w:w="643" w:type="dxa"/>
            </w:trPr>
          </w:trPrChange>
        </w:trPr>
        <w:tc>
          <w:tcPr>
            <w:tcW w:w="1218" w:type="dxa"/>
            <w:tcMar>
              <w:left w:w="108" w:type="dxa"/>
              <w:right w:w="108" w:type="dxa"/>
            </w:tcMar>
            <w:tcPrChange w:id="1370" w:author="Royer, Veronique" w:date="2013-06-03T12:01:00Z">
              <w:tcPr>
                <w:tcW w:w="1985" w:type="dxa"/>
                <w:gridSpan w:val="5"/>
                <w:tcMar>
                  <w:left w:w="108" w:type="dxa"/>
                  <w:right w:w="108" w:type="dxa"/>
                </w:tcMar>
              </w:tcPr>
            </w:tcPrChange>
          </w:tcPr>
          <w:p w:rsidR="005408B5" w:rsidRPr="00672179" w:rsidRDefault="005408B5" w:rsidP="00B57F5B">
            <w:pPr>
              <w:pStyle w:val="ArtNoS2"/>
              <w:rPr>
                <w:lang w:val="fr-CH"/>
              </w:rPr>
            </w:pPr>
          </w:p>
          <w:p w:rsidR="005408B5" w:rsidRPr="00C172FD" w:rsidRDefault="005408B5" w:rsidP="00B57F5B">
            <w:pPr>
              <w:pStyle w:val="ArttitleS2"/>
            </w:pPr>
            <w:r>
              <w:lastRenderedPageBreak/>
              <w:t>PP-98</w:t>
            </w:r>
          </w:p>
        </w:tc>
        <w:tc>
          <w:tcPr>
            <w:tcW w:w="8505" w:type="dxa"/>
            <w:tcMar>
              <w:left w:w="108" w:type="dxa"/>
              <w:right w:w="108" w:type="dxa"/>
            </w:tcMar>
            <w:tcPrChange w:id="1371"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672179">
              <w:rPr>
                <w:lang w:val="fr-CH"/>
              </w:rPr>
              <w:lastRenderedPageBreak/>
              <w:t>ARTICLE</w:t>
            </w:r>
            <w:r>
              <w:rPr>
                <w:lang w:val="fr-CH"/>
              </w:rPr>
              <w:t xml:space="preserve"> </w:t>
            </w:r>
            <w:r w:rsidRPr="002D6AC0">
              <w:rPr>
                <w:lang w:val="fr-CH"/>
              </w:rPr>
              <w:t>18</w:t>
            </w:r>
          </w:p>
          <w:p w:rsidR="005408B5" w:rsidRPr="00672179" w:rsidRDefault="005408B5" w:rsidP="00B57F5B">
            <w:pPr>
              <w:pStyle w:val="Arttitle"/>
              <w:rPr>
                <w:lang w:val="fr-CH"/>
              </w:rPr>
            </w:pPr>
            <w:r w:rsidRPr="005408B5">
              <w:rPr>
                <w:lang w:val="fr-CH"/>
              </w:rPr>
              <w:lastRenderedPageBreak/>
              <w:t>Assemblées mondiales de normalisation</w:t>
            </w:r>
            <w:r w:rsidRPr="005408B5">
              <w:rPr>
                <w:lang w:val="fr-CH"/>
              </w:rPr>
              <w:br/>
              <w:t>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7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73" w:author="Royer, Veronique" w:date="2013-06-03T12:01:00Z">
            <w:trPr>
              <w:gridBefore w:val="3"/>
              <w:gridAfter w:val="0"/>
              <w:wAfter w:w="643" w:type="dxa"/>
            </w:trPr>
          </w:trPrChange>
        </w:trPr>
        <w:tc>
          <w:tcPr>
            <w:tcW w:w="1218" w:type="dxa"/>
            <w:tcMar>
              <w:left w:w="108" w:type="dxa"/>
              <w:right w:w="108" w:type="dxa"/>
            </w:tcMar>
            <w:tcPrChange w:id="1374" w:author="Royer, Veronique" w:date="2013-06-03T12:01:00Z">
              <w:tcPr>
                <w:tcW w:w="1985" w:type="dxa"/>
                <w:gridSpan w:val="5"/>
                <w:tcMar>
                  <w:left w:w="108" w:type="dxa"/>
                  <w:right w:w="108" w:type="dxa"/>
                </w:tcMar>
              </w:tcPr>
            </w:tcPrChange>
          </w:tcPr>
          <w:p w:rsidR="005408B5" w:rsidRPr="000A5F75" w:rsidRDefault="005408B5" w:rsidP="00B57F5B">
            <w:pPr>
              <w:pStyle w:val="NormalaftertitleS2"/>
            </w:pPr>
            <w:r w:rsidRPr="000A5F75">
              <w:lastRenderedPageBreak/>
              <w:t>113</w:t>
            </w:r>
            <w:r w:rsidRPr="000A5F75">
              <w:br/>
              <w:t>PP-98</w:t>
            </w:r>
          </w:p>
        </w:tc>
        <w:tc>
          <w:tcPr>
            <w:tcW w:w="8505" w:type="dxa"/>
            <w:tcMar>
              <w:left w:w="108" w:type="dxa"/>
              <w:right w:w="108" w:type="dxa"/>
            </w:tcMar>
            <w:tcPrChange w:id="1375"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 xml:space="preserve">Le rôle des assemblées mondiales de normalisation des télécommunications est défini dans la Convention. </w:t>
            </w:r>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137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77" w:author="Royer, Veronique" w:date="2013-06-03T12:01:00Z">
            <w:trPr>
              <w:gridBefore w:val="3"/>
              <w:gridAfter w:val="0"/>
              <w:wAfter w:w="643" w:type="dxa"/>
            </w:trPr>
          </w:trPrChange>
        </w:trPr>
        <w:tc>
          <w:tcPr>
            <w:tcW w:w="1218" w:type="dxa"/>
            <w:tcMar>
              <w:left w:w="108" w:type="dxa"/>
              <w:right w:w="108" w:type="dxa"/>
            </w:tcMar>
            <w:tcPrChange w:id="1378" w:author="Royer, Veronique" w:date="2013-06-03T12:01:00Z">
              <w:tcPr>
                <w:tcW w:w="1985" w:type="dxa"/>
                <w:gridSpan w:val="5"/>
                <w:tcMar>
                  <w:left w:w="108" w:type="dxa"/>
                  <w:right w:w="108" w:type="dxa"/>
                </w:tcMar>
              </w:tcPr>
            </w:tcPrChange>
          </w:tcPr>
          <w:p w:rsidR="005408B5" w:rsidRPr="000A5F75" w:rsidRDefault="005408B5" w:rsidP="00B57F5B">
            <w:pPr>
              <w:pStyle w:val="NormalS2"/>
            </w:pPr>
            <w:ins w:id="1379" w:author="Sane, Marie Henriette" w:date="2013-05-21T15:28:00Z">
              <w:r>
                <w:t>(SUP)</w:t>
              </w:r>
              <w:r>
                <w:br/>
              </w:r>
            </w:ins>
            <w:r w:rsidRPr="000A5F75">
              <w:t>114</w:t>
            </w:r>
            <w:r w:rsidRPr="000A5F75">
              <w:br/>
              <w:t>PP-98</w:t>
            </w:r>
            <w:ins w:id="1380" w:author="Sane, Marie Henriette" w:date="2013-05-21T16:51:00Z">
              <w:r>
                <w:br/>
                <w:t>à</w:t>
              </w:r>
              <w:r>
                <w:br/>
                <w:t>CV25A</w:t>
              </w:r>
            </w:ins>
          </w:p>
        </w:tc>
        <w:tc>
          <w:tcPr>
            <w:tcW w:w="8505" w:type="dxa"/>
            <w:tcMar>
              <w:left w:w="108" w:type="dxa"/>
              <w:right w:w="108" w:type="dxa"/>
            </w:tcMar>
            <w:tcPrChange w:id="1381" w:author="Royer, Veronique" w:date="2013-06-03T12:01:00Z">
              <w:tcPr>
                <w:tcW w:w="7825" w:type="dxa"/>
                <w:gridSpan w:val="4"/>
                <w:tcMar>
                  <w:left w:w="108" w:type="dxa"/>
                  <w:right w:w="108" w:type="dxa"/>
                </w:tcMar>
              </w:tcPr>
            </w:tcPrChange>
          </w:tcPr>
          <w:p w:rsidR="005408B5" w:rsidRDefault="005408B5" w:rsidP="00B57F5B">
            <w:del w:id="1382" w:author="Sane, Marie Henriette" w:date="2013-05-21T15:28:00Z">
              <w:r w:rsidDel="007E0409">
                <w:delText>2</w:delText>
              </w:r>
              <w:r w:rsidDel="007E0409">
                <w:rPr>
                  <w:b/>
                </w:rPr>
                <w:tab/>
              </w:r>
              <w:r w:rsidDel="007E0409">
                <w:delText>Les assemblées mondiales de normalisation des télécommunications sont convoquées tous les quatre ans; toutefois, une assemblée additionnelle peut être organisée conformément aux dispositions pertinentes de la Convention.</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8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84" w:author="Royer, Veronique" w:date="2013-06-03T12:01:00Z">
            <w:trPr>
              <w:gridBefore w:val="3"/>
              <w:gridAfter w:val="0"/>
              <w:wAfter w:w="643" w:type="dxa"/>
            </w:trPr>
          </w:trPrChange>
        </w:trPr>
        <w:tc>
          <w:tcPr>
            <w:tcW w:w="1218" w:type="dxa"/>
            <w:tcMar>
              <w:left w:w="108" w:type="dxa"/>
              <w:right w:w="108" w:type="dxa"/>
            </w:tcMar>
            <w:tcPrChange w:id="1385" w:author="Royer, Veronique" w:date="2013-06-03T12:01:00Z">
              <w:tcPr>
                <w:tcW w:w="1985" w:type="dxa"/>
                <w:gridSpan w:val="5"/>
                <w:tcMar>
                  <w:left w:w="108" w:type="dxa"/>
                  <w:right w:w="108" w:type="dxa"/>
                </w:tcMar>
              </w:tcPr>
            </w:tcPrChange>
          </w:tcPr>
          <w:p w:rsidR="005408B5" w:rsidRPr="000A5F75" w:rsidRDefault="005408B5" w:rsidP="00B57F5B">
            <w:pPr>
              <w:pStyle w:val="NormalS2"/>
            </w:pPr>
            <w:r w:rsidRPr="000A5F75">
              <w:t>115</w:t>
            </w:r>
            <w:r w:rsidRPr="000A5F75">
              <w:br/>
              <w:t>PP-98</w:t>
            </w:r>
          </w:p>
        </w:tc>
        <w:tc>
          <w:tcPr>
            <w:tcW w:w="8505" w:type="dxa"/>
            <w:tcMar>
              <w:left w:w="108" w:type="dxa"/>
              <w:right w:w="108" w:type="dxa"/>
            </w:tcMar>
            <w:tcPrChange w:id="1386"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 xml:space="preserve">Les décisions des assemblées mondiales de normalisation des télécommunications doivent être, dans tous les cas, conformes aux dispositions de la présente Constitution, de la Convention et des Règlements administratifs. Lorsqu'elles adoptent des résolutions ou des décisions, les assemblées doivent tenir compte des répercussions financières prévisibles et devraient éviter d'adopter des résolutions ou des décisions susceptibles d'entraîner le dépassement des limites financières fixées par la Conférence de plénipotentiaires.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8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388" w:author="Royer, Veronique" w:date="2013-06-03T12:01:00Z">
            <w:trPr>
              <w:gridBefore w:val="3"/>
              <w:gridAfter w:val="0"/>
              <w:wAfter w:w="643" w:type="dxa"/>
            </w:trPr>
          </w:trPrChange>
        </w:trPr>
        <w:tc>
          <w:tcPr>
            <w:tcW w:w="1218" w:type="dxa"/>
            <w:tcMar>
              <w:left w:w="108" w:type="dxa"/>
              <w:right w:w="108" w:type="dxa"/>
            </w:tcMar>
            <w:tcPrChange w:id="1389" w:author="Royer, Veronique" w:date="2013-06-03T12:01:00Z">
              <w:tcPr>
                <w:tcW w:w="1985" w:type="dxa"/>
                <w:gridSpan w:val="5"/>
                <w:tcMar>
                  <w:left w:w="108" w:type="dxa"/>
                  <w:right w:w="108" w:type="dxa"/>
                </w:tcMar>
              </w:tcPr>
            </w:tcPrChange>
          </w:tcPr>
          <w:p w:rsidR="005408B5" w:rsidRPr="00672179" w:rsidRDefault="005408B5" w:rsidP="00B57F5B">
            <w:pPr>
              <w:pStyle w:val="ArtNoS2"/>
              <w:rPr>
                <w:lang w:val="fr-CH"/>
              </w:rPr>
            </w:pPr>
          </w:p>
          <w:p w:rsidR="005408B5" w:rsidRPr="00C172FD" w:rsidRDefault="005408B5" w:rsidP="00B57F5B">
            <w:pPr>
              <w:pStyle w:val="ArttitleS2"/>
            </w:pPr>
            <w:r>
              <w:t>PP-98</w:t>
            </w:r>
          </w:p>
        </w:tc>
        <w:tc>
          <w:tcPr>
            <w:tcW w:w="8505" w:type="dxa"/>
            <w:tcMar>
              <w:left w:w="108" w:type="dxa"/>
              <w:right w:w="108" w:type="dxa"/>
            </w:tcMar>
            <w:tcPrChange w:id="1390"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19</w:t>
            </w:r>
          </w:p>
          <w:p w:rsidR="005408B5" w:rsidRPr="00672179" w:rsidRDefault="005408B5" w:rsidP="00B57F5B">
            <w:pPr>
              <w:pStyle w:val="Arttitle"/>
              <w:rPr>
                <w:lang w:val="fr-CH"/>
              </w:rPr>
            </w:pPr>
            <w:r w:rsidRPr="005408B5">
              <w:rPr>
                <w:lang w:val="fr-CH"/>
              </w:rPr>
              <w:t xml:space="preserve">Commissions d'études et Groupe consultatif de </w:t>
            </w:r>
            <w:r w:rsidRPr="005408B5">
              <w:rPr>
                <w:lang w:val="fr-CH"/>
              </w:rPr>
              <w:br/>
              <w:t>la normalisation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391"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1392" w:author="Sane, Marie Henriette" w:date="2013-05-21T15:29:00Z"/>
          <w:trPrChange w:id="1393" w:author="Royer, Veronique" w:date="2013-06-03T12:01:00Z">
            <w:trPr>
              <w:gridBefore w:val="2"/>
              <w:gridAfter w:val="0"/>
              <w:wBefore w:w="21" w:type="dxa"/>
            </w:trPr>
          </w:trPrChange>
        </w:trPr>
        <w:tc>
          <w:tcPr>
            <w:tcW w:w="1218" w:type="dxa"/>
            <w:tcMar>
              <w:left w:w="108" w:type="dxa"/>
              <w:right w:w="108" w:type="dxa"/>
            </w:tcMar>
            <w:tcPrChange w:id="1394" w:author="Royer, Veronique" w:date="2013-06-03T12:01:00Z">
              <w:tcPr>
                <w:tcW w:w="1680" w:type="dxa"/>
                <w:gridSpan w:val="5"/>
                <w:tcMar>
                  <w:left w:w="108" w:type="dxa"/>
                  <w:right w:w="108" w:type="dxa"/>
                </w:tcMar>
              </w:tcPr>
            </w:tcPrChange>
          </w:tcPr>
          <w:p w:rsidR="005408B5" w:rsidRPr="007E0409" w:rsidRDefault="005408B5" w:rsidP="00B57F5B">
            <w:pPr>
              <w:pStyle w:val="NormalaftertitleS2"/>
              <w:keepNext w:val="0"/>
              <w:keepLines w:val="0"/>
              <w:rPr>
                <w:ins w:id="1395" w:author="Sane, Marie Henriette" w:date="2013-05-21T15:29:00Z"/>
                <w:bCs/>
                <w:rPrChange w:id="1396" w:author="Sane, Marie Henriette" w:date="2013-05-21T15:29:00Z">
                  <w:rPr>
                    <w:ins w:id="1397" w:author="Sane, Marie Henriette" w:date="2013-05-21T15:29:00Z"/>
                  </w:rPr>
                </w:rPrChange>
              </w:rPr>
            </w:pPr>
            <w:ins w:id="1398" w:author="Sane, Marie Henriette" w:date="2013-05-21T15:29:00Z">
              <w:r w:rsidRPr="007E0409">
                <w:rPr>
                  <w:bCs/>
                  <w:rPrChange w:id="1399" w:author="Sane, Marie Henriette" w:date="2013-05-21T15:29:00Z">
                    <w:rPr>
                      <w:b w:val="0"/>
                    </w:rPr>
                  </w:rPrChange>
                </w:rPr>
                <w:t>(ADD)</w:t>
              </w:r>
              <w:r w:rsidRPr="007E0409">
                <w:rPr>
                  <w:bCs/>
                  <w:rPrChange w:id="1400" w:author="Sane, Marie Henriette" w:date="2013-05-21T15:29:00Z">
                    <w:rPr>
                      <w:b w:val="0"/>
                    </w:rPr>
                  </w:rPrChange>
                </w:rPr>
                <w:br/>
                <w:t>115A</w:t>
              </w:r>
              <w:r w:rsidRPr="007E0409">
                <w:rPr>
                  <w:bCs/>
                  <w:rPrChange w:id="1401" w:author="Sane, Marie Henriette" w:date="2013-05-21T15:29:00Z">
                    <w:rPr>
                      <w:b w:val="0"/>
                    </w:rPr>
                  </w:rPrChange>
                </w:rPr>
                <w:br/>
                <w:t xml:space="preserve">ex. </w:t>
              </w:r>
            </w:ins>
            <w:ins w:id="1402" w:author="Sane, Marie Henriette" w:date="2013-05-21T16:51:00Z">
              <w:r>
                <w:rPr>
                  <w:bCs/>
                </w:rPr>
                <w:br/>
              </w:r>
            </w:ins>
            <w:ins w:id="1403" w:author="Sane, Marie Henriette" w:date="2013-05-21T15:29:00Z">
              <w:r w:rsidRPr="007E0409">
                <w:rPr>
                  <w:bCs/>
                  <w:rPrChange w:id="1404" w:author="Sane, Marie Henriette" w:date="2013-05-21T15:29:00Z">
                    <w:rPr>
                      <w:b w:val="0"/>
                    </w:rPr>
                  </w:rPrChange>
                </w:rPr>
                <w:t>CV192</w:t>
              </w:r>
            </w:ins>
          </w:p>
        </w:tc>
        <w:tc>
          <w:tcPr>
            <w:tcW w:w="8505" w:type="dxa"/>
            <w:tcMar>
              <w:left w:w="108" w:type="dxa"/>
              <w:right w:w="108" w:type="dxa"/>
            </w:tcMar>
            <w:tcPrChange w:id="1405" w:author="Royer, Veronique" w:date="2013-06-03T12:01:00Z">
              <w:tcPr>
                <w:tcW w:w="8043" w:type="dxa"/>
                <w:gridSpan w:val="4"/>
                <w:tcMar>
                  <w:left w:w="108" w:type="dxa"/>
                  <w:right w:w="108" w:type="dxa"/>
                </w:tcMar>
              </w:tcPr>
            </w:tcPrChange>
          </w:tcPr>
          <w:p w:rsidR="005408B5" w:rsidRPr="005408B5" w:rsidRDefault="005408B5" w:rsidP="00B57F5B">
            <w:pPr>
              <w:pStyle w:val="Normalaftertitle"/>
              <w:rPr>
                <w:ins w:id="1406" w:author="Sane, Marie Henriette" w:date="2013-05-21T15:29:00Z"/>
                <w:lang w:val="fr-CH"/>
              </w:rPr>
            </w:pPr>
            <w:ins w:id="1407" w:author="Sane, Marie Henriette" w:date="2013-05-21T15:30:00Z">
              <w:r w:rsidRPr="005408B5">
                <w:rPr>
                  <w:lang w:val="fr-CH"/>
                </w:rPr>
                <w:t>1</w:t>
              </w:r>
              <w:r w:rsidRPr="005408B5">
                <w:rPr>
                  <w:lang w:val="fr-CH"/>
                </w:rPr>
                <w:tab/>
                <w:t>1)</w:t>
              </w:r>
              <w:r w:rsidRPr="005408B5">
                <w:rPr>
                  <w:lang w:val="fr-CH"/>
                </w:rPr>
                <w:tab/>
                <w:t>Les commissions d'études de la normalisation des télécommunications étudient des Questions adoptées conformément à une procédure établie par l'assemblée mondiale de normalisation des télécommunications et rédigent des projets de recommandation qui doivent être adoptés conformément à la procédure énoncée aux numéros 246A à 247 de la présente Convention.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0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09" w:author="Royer, Veronique" w:date="2013-06-03T12:01:00Z">
            <w:trPr>
              <w:gridBefore w:val="3"/>
              <w:gridAfter w:val="0"/>
              <w:wAfter w:w="643" w:type="dxa"/>
            </w:trPr>
          </w:trPrChange>
        </w:trPr>
        <w:tc>
          <w:tcPr>
            <w:tcW w:w="1218" w:type="dxa"/>
            <w:tcMar>
              <w:left w:w="108" w:type="dxa"/>
              <w:right w:w="108" w:type="dxa"/>
            </w:tcMar>
            <w:tcPrChange w:id="1410"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B674A4">
              <w:t>116</w:t>
            </w:r>
            <w:r w:rsidRPr="00B674A4">
              <w:br/>
              <w:t>PP-98</w:t>
            </w:r>
          </w:p>
        </w:tc>
        <w:tc>
          <w:tcPr>
            <w:tcW w:w="8505" w:type="dxa"/>
            <w:tcMar>
              <w:left w:w="108" w:type="dxa"/>
              <w:right w:w="108" w:type="dxa"/>
            </w:tcMar>
            <w:tcPrChange w:id="1411"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Les fonctions respectives des commissions d'études et du Groupe consultatif de la normalisation des télécommunications sont énoncées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1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13" w:author="Royer, Veronique" w:date="2013-06-03T12:01:00Z">
            <w:trPr>
              <w:gridBefore w:val="3"/>
              <w:gridAfter w:val="0"/>
              <w:wAfter w:w="643" w:type="dxa"/>
            </w:trPr>
          </w:trPrChange>
        </w:trPr>
        <w:tc>
          <w:tcPr>
            <w:tcW w:w="1218" w:type="dxa"/>
            <w:tcMar>
              <w:left w:w="108" w:type="dxa"/>
              <w:right w:w="108" w:type="dxa"/>
            </w:tcMar>
            <w:tcPrChange w:id="1414" w:author="Royer, Veronique" w:date="2013-06-03T12:01:00Z">
              <w:tcPr>
                <w:tcW w:w="1985" w:type="dxa"/>
                <w:gridSpan w:val="5"/>
                <w:tcMar>
                  <w:left w:w="108" w:type="dxa"/>
                  <w:right w:w="108" w:type="dxa"/>
                </w:tcMar>
              </w:tcPr>
            </w:tcPrChange>
          </w:tcPr>
          <w:p w:rsidR="005408B5" w:rsidRPr="00672179" w:rsidRDefault="005408B5" w:rsidP="00B57F5B">
            <w:pPr>
              <w:pStyle w:val="ArtNoS2"/>
              <w:keepNext/>
              <w:keepLines/>
              <w:rPr>
                <w:lang w:val="fr-CH"/>
              </w:rPr>
            </w:pPr>
          </w:p>
          <w:p w:rsidR="005408B5" w:rsidRPr="00672179" w:rsidRDefault="005408B5" w:rsidP="00B57F5B">
            <w:pPr>
              <w:pStyle w:val="ArttitleS2"/>
              <w:keepNext/>
              <w:keepLines/>
              <w:rPr>
                <w:lang w:val="fr-CH"/>
              </w:rPr>
            </w:pPr>
          </w:p>
        </w:tc>
        <w:tc>
          <w:tcPr>
            <w:tcW w:w="8505" w:type="dxa"/>
            <w:tcMar>
              <w:left w:w="108" w:type="dxa"/>
              <w:right w:w="108" w:type="dxa"/>
            </w:tcMar>
            <w:tcPrChange w:id="1415" w:author="Royer, Veronique" w:date="2013-06-03T12:01:00Z">
              <w:tcPr>
                <w:tcW w:w="7825" w:type="dxa"/>
                <w:gridSpan w:val="4"/>
                <w:tcMar>
                  <w:left w:w="108" w:type="dxa"/>
                  <w:right w:w="108" w:type="dxa"/>
                </w:tcMar>
              </w:tcPr>
            </w:tcPrChange>
          </w:tcPr>
          <w:p w:rsidR="005408B5" w:rsidRPr="002D6AC0" w:rsidRDefault="005408B5" w:rsidP="00B57F5B">
            <w:pPr>
              <w:pStyle w:val="ArtNo"/>
              <w:keepNext/>
              <w:keepLines/>
              <w:rPr>
                <w:lang w:val="fr-CH"/>
              </w:rPr>
            </w:pPr>
            <w:r w:rsidRPr="00672179">
              <w:rPr>
                <w:lang w:val="fr-CH"/>
              </w:rPr>
              <w:t>ARTICLE</w:t>
            </w:r>
            <w:r>
              <w:rPr>
                <w:lang w:val="fr-CH"/>
              </w:rPr>
              <w:t xml:space="preserve"> </w:t>
            </w:r>
            <w:r w:rsidRPr="002D6AC0">
              <w:rPr>
                <w:lang w:val="fr-CH"/>
              </w:rPr>
              <w:t>20</w:t>
            </w:r>
          </w:p>
          <w:p w:rsidR="005408B5" w:rsidRPr="00672179" w:rsidRDefault="005408B5" w:rsidP="00B57F5B">
            <w:pPr>
              <w:pStyle w:val="Arttitle"/>
              <w:keepNext/>
              <w:keepLines/>
              <w:rPr>
                <w:lang w:val="fr-CH"/>
              </w:rPr>
            </w:pPr>
            <w:bookmarkStart w:id="1416" w:name="_Toc422623741"/>
            <w:bookmarkStart w:id="1417" w:name="_Toc37575235"/>
            <w:r w:rsidRPr="005408B5">
              <w:rPr>
                <w:lang w:val="fr-CH"/>
              </w:rPr>
              <w:t>Bureau de la normalisation des télécommunications</w:t>
            </w:r>
            <w:bookmarkEnd w:id="1416"/>
            <w:bookmarkEnd w:id="141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18"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1419" w:author="Sane, Marie Henriette" w:date="2013-05-21T15:30:00Z"/>
          <w:trPrChange w:id="1420" w:author="Royer, Veronique" w:date="2013-06-03T12:01:00Z">
            <w:trPr>
              <w:gridBefore w:val="2"/>
              <w:gridAfter w:val="0"/>
              <w:wBefore w:w="21" w:type="dxa"/>
            </w:trPr>
          </w:trPrChange>
        </w:trPr>
        <w:tc>
          <w:tcPr>
            <w:tcW w:w="1218" w:type="dxa"/>
            <w:tcMar>
              <w:left w:w="108" w:type="dxa"/>
              <w:right w:w="108" w:type="dxa"/>
            </w:tcMar>
            <w:tcPrChange w:id="1421" w:author="Royer, Veronique" w:date="2013-06-03T12:01:00Z">
              <w:tcPr>
                <w:tcW w:w="1680" w:type="dxa"/>
                <w:gridSpan w:val="5"/>
                <w:tcMar>
                  <w:left w:w="108" w:type="dxa"/>
                  <w:right w:w="108" w:type="dxa"/>
                </w:tcMar>
              </w:tcPr>
            </w:tcPrChange>
          </w:tcPr>
          <w:p w:rsidR="005408B5" w:rsidRPr="007E0409" w:rsidRDefault="005408B5" w:rsidP="00B57F5B">
            <w:pPr>
              <w:pStyle w:val="NormalaftertitleS2"/>
              <w:rPr>
                <w:ins w:id="1422" w:author="Sane, Marie Henriette" w:date="2013-05-21T15:30:00Z"/>
                <w:bCs/>
                <w:rPrChange w:id="1423" w:author="Sane, Marie Henriette" w:date="2013-05-21T15:30:00Z">
                  <w:rPr>
                    <w:ins w:id="1424" w:author="Sane, Marie Henriette" w:date="2013-05-21T15:30:00Z"/>
                  </w:rPr>
                </w:rPrChange>
              </w:rPr>
            </w:pPr>
            <w:ins w:id="1425" w:author="Sane, Marie Henriette" w:date="2013-05-21T15:30:00Z">
              <w:r w:rsidRPr="007E0409">
                <w:rPr>
                  <w:bCs/>
                  <w:rPrChange w:id="1426" w:author="Sane, Marie Henriette" w:date="2013-05-21T15:30:00Z">
                    <w:rPr>
                      <w:b w:val="0"/>
                    </w:rPr>
                  </w:rPrChange>
                </w:rPr>
                <w:t>(ADD)</w:t>
              </w:r>
              <w:r w:rsidRPr="007E0409">
                <w:rPr>
                  <w:bCs/>
                  <w:rPrChange w:id="1427" w:author="Sane, Marie Henriette" w:date="2013-05-21T15:30:00Z">
                    <w:rPr>
                      <w:b w:val="0"/>
                    </w:rPr>
                  </w:rPrChange>
                </w:rPr>
                <w:br/>
                <w:t>116A</w:t>
              </w:r>
              <w:r w:rsidRPr="007E0409">
                <w:rPr>
                  <w:bCs/>
                  <w:rPrChange w:id="1428" w:author="Sane, Marie Henriette" w:date="2013-05-21T15:30:00Z">
                    <w:rPr>
                      <w:b w:val="0"/>
                    </w:rPr>
                  </w:rPrChange>
                </w:rPr>
                <w:br/>
                <w:t xml:space="preserve">ex. </w:t>
              </w:r>
              <w:r w:rsidRPr="007E0409">
                <w:rPr>
                  <w:bCs/>
                  <w:rPrChange w:id="1429" w:author="Sane, Marie Henriette" w:date="2013-05-21T15:30:00Z">
                    <w:rPr>
                      <w:b w:val="0"/>
                    </w:rPr>
                  </w:rPrChange>
                </w:rPr>
                <w:br/>
                <w:t>CV198</w:t>
              </w:r>
            </w:ins>
          </w:p>
        </w:tc>
        <w:tc>
          <w:tcPr>
            <w:tcW w:w="8505" w:type="dxa"/>
            <w:tcMar>
              <w:left w:w="108" w:type="dxa"/>
              <w:right w:w="108" w:type="dxa"/>
            </w:tcMar>
            <w:tcPrChange w:id="1430" w:author="Royer, Veronique" w:date="2013-06-03T12:01:00Z">
              <w:tcPr>
                <w:tcW w:w="8043" w:type="dxa"/>
                <w:gridSpan w:val="4"/>
                <w:tcMar>
                  <w:left w:w="108" w:type="dxa"/>
                  <w:right w:w="108" w:type="dxa"/>
                </w:tcMar>
              </w:tcPr>
            </w:tcPrChange>
          </w:tcPr>
          <w:p w:rsidR="005408B5" w:rsidRPr="005408B5" w:rsidRDefault="005408B5" w:rsidP="00B57F5B">
            <w:pPr>
              <w:pStyle w:val="Normalaftertitle"/>
              <w:rPr>
                <w:ins w:id="1431" w:author="Sane, Marie Henriette" w:date="2013-05-21T15:30:00Z"/>
                <w:lang w:val="fr-CH"/>
              </w:rPr>
            </w:pPr>
            <w:ins w:id="1432" w:author="Sane, Marie Henriette" w:date="2013-05-21T15:31:00Z">
              <w:r w:rsidRPr="005408B5">
                <w:rPr>
                  <w:lang w:val="fr-CH"/>
                </w:rPr>
                <w:t>1</w:t>
              </w:r>
              <w:r w:rsidRPr="005408B5">
                <w:rPr>
                  <w:lang w:val="fr-CH"/>
                </w:rPr>
                <w:tab/>
                <w:t>Le directeur du Bureau de la normalisation des télécommunications organise et coordonne les travaux du Secteur de la normalisation des télécommunications.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3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34" w:author="Royer, Veronique" w:date="2013-06-03T12:01:00Z">
            <w:trPr>
              <w:gridBefore w:val="3"/>
              <w:gridAfter w:val="0"/>
              <w:wAfter w:w="643" w:type="dxa"/>
            </w:trPr>
          </w:trPrChange>
        </w:trPr>
        <w:tc>
          <w:tcPr>
            <w:tcW w:w="1218" w:type="dxa"/>
            <w:tcMar>
              <w:left w:w="108" w:type="dxa"/>
              <w:right w:w="108" w:type="dxa"/>
            </w:tcMar>
            <w:tcPrChange w:id="1435" w:author="Royer, Veronique" w:date="2013-06-03T12:01:00Z">
              <w:tcPr>
                <w:tcW w:w="1985" w:type="dxa"/>
                <w:gridSpan w:val="5"/>
                <w:tcMar>
                  <w:left w:w="108" w:type="dxa"/>
                  <w:right w:w="108" w:type="dxa"/>
                </w:tcMar>
              </w:tcPr>
            </w:tcPrChange>
          </w:tcPr>
          <w:p w:rsidR="005408B5" w:rsidRPr="00EC043A" w:rsidRDefault="005408B5" w:rsidP="00B57F5B">
            <w:pPr>
              <w:pStyle w:val="NormalaftertitleS2"/>
              <w:rPr>
                <w:b w:val="0"/>
              </w:rPr>
            </w:pPr>
            <w:r w:rsidRPr="000A5F75">
              <w:t>117</w:t>
            </w:r>
          </w:p>
        </w:tc>
        <w:tc>
          <w:tcPr>
            <w:tcW w:w="8505" w:type="dxa"/>
            <w:tcMar>
              <w:left w:w="108" w:type="dxa"/>
              <w:right w:w="108" w:type="dxa"/>
            </w:tcMar>
            <w:tcPrChange w:id="1436"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Les fonctions du directeur du Bureau de la normalisation des télécommunications sont énoncées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3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38" w:author="Royer, Veronique" w:date="2013-06-03T12:01:00Z">
            <w:trPr>
              <w:gridBefore w:val="3"/>
              <w:gridAfter w:val="0"/>
              <w:wAfter w:w="643" w:type="dxa"/>
            </w:trPr>
          </w:trPrChange>
        </w:trPr>
        <w:tc>
          <w:tcPr>
            <w:tcW w:w="1218" w:type="dxa"/>
            <w:tcMar>
              <w:left w:w="108" w:type="dxa"/>
              <w:right w:w="108" w:type="dxa"/>
            </w:tcMar>
            <w:tcPrChange w:id="1439" w:author="Royer, Veronique" w:date="2013-06-03T12:01:00Z">
              <w:tcPr>
                <w:tcW w:w="1985" w:type="dxa"/>
                <w:gridSpan w:val="5"/>
                <w:tcMar>
                  <w:left w:w="108" w:type="dxa"/>
                  <w:right w:w="108" w:type="dxa"/>
                </w:tcMar>
              </w:tcPr>
            </w:tcPrChange>
          </w:tcPr>
          <w:p w:rsidR="005408B5" w:rsidRPr="00672179" w:rsidRDefault="005408B5" w:rsidP="00B57F5B">
            <w:pPr>
              <w:pStyle w:val="ChapNoS2"/>
              <w:rPr>
                <w:lang w:val="fr-CH"/>
              </w:rPr>
            </w:pPr>
          </w:p>
          <w:p w:rsidR="005408B5" w:rsidRPr="00672179" w:rsidRDefault="005408B5" w:rsidP="00B57F5B">
            <w:pPr>
              <w:pStyle w:val="ChaptitleS2"/>
              <w:rPr>
                <w:lang w:val="fr-CH"/>
              </w:rPr>
            </w:pPr>
          </w:p>
        </w:tc>
        <w:tc>
          <w:tcPr>
            <w:tcW w:w="8505" w:type="dxa"/>
            <w:tcMar>
              <w:left w:w="108" w:type="dxa"/>
              <w:right w:w="108" w:type="dxa"/>
            </w:tcMar>
            <w:tcPrChange w:id="1440" w:author="Royer, Veronique" w:date="2013-06-03T12:01:00Z">
              <w:tcPr>
                <w:tcW w:w="7825" w:type="dxa"/>
                <w:gridSpan w:val="4"/>
                <w:tcMar>
                  <w:left w:w="108" w:type="dxa"/>
                  <w:right w:w="108" w:type="dxa"/>
                </w:tcMar>
              </w:tcPr>
            </w:tcPrChange>
          </w:tcPr>
          <w:p w:rsidR="005408B5" w:rsidRPr="00672179" w:rsidRDefault="005408B5" w:rsidP="00B57F5B">
            <w:pPr>
              <w:pStyle w:val="ChapNo"/>
              <w:rPr>
                <w:lang w:val="fr-CH"/>
              </w:rPr>
            </w:pPr>
            <w:r w:rsidRPr="005408B5">
              <w:rPr>
                <w:lang w:val="fr-CH"/>
              </w:rPr>
              <w:t>CHAPITRE</w:t>
            </w:r>
            <w:r>
              <w:rPr>
                <w:lang w:val="fr-CH"/>
              </w:rPr>
              <w:t xml:space="preserve"> </w:t>
            </w:r>
            <w:r w:rsidRPr="00672179">
              <w:rPr>
                <w:lang w:val="fr-CH"/>
              </w:rPr>
              <w:t>IV</w:t>
            </w:r>
          </w:p>
          <w:p w:rsidR="005408B5" w:rsidRPr="00672179" w:rsidRDefault="005408B5" w:rsidP="00B57F5B">
            <w:pPr>
              <w:pStyle w:val="Chaptitle"/>
              <w:rPr>
                <w:lang w:val="fr-CH"/>
              </w:rPr>
            </w:pPr>
            <w:bookmarkStart w:id="1441" w:name="_Toc422623743"/>
            <w:bookmarkStart w:id="1442" w:name="_Toc37575237"/>
            <w:r w:rsidRPr="005408B5">
              <w:rPr>
                <w:lang w:val="fr-CH"/>
              </w:rPr>
              <w:t>Secteur du développement des télécommunications</w:t>
            </w:r>
            <w:bookmarkEnd w:id="1441"/>
            <w:bookmarkEnd w:id="1442"/>
          </w:p>
        </w:tc>
      </w:tr>
      <w:tr w:rsidR="005408B5" w:rsidRPr="00C172FD" w:rsidTr="00B57F5B">
        <w:tblPrEx>
          <w:tblW w:w="9744" w:type="dxa"/>
          <w:tblInd w:w="3" w:type="dxa"/>
          <w:tblLayout w:type="fixed"/>
          <w:tblCellMar>
            <w:left w:w="0" w:type="dxa"/>
            <w:right w:w="0" w:type="dxa"/>
          </w:tblCellMar>
          <w:tblLook w:val="0100" w:firstRow="0" w:lastRow="0" w:firstColumn="0" w:lastColumn="1" w:noHBand="0" w:noVBand="0"/>
          <w:tblPrExChange w:id="144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44" w:author="Royer, Veronique" w:date="2013-06-03T12:01:00Z">
            <w:trPr>
              <w:gridBefore w:val="3"/>
              <w:gridAfter w:val="0"/>
              <w:wAfter w:w="643" w:type="dxa"/>
            </w:trPr>
          </w:trPrChange>
        </w:trPr>
        <w:tc>
          <w:tcPr>
            <w:tcW w:w="1218" w:type="dxa"/>
            <w:tcMar>
              <w:left w:w="108" w:type="dxa"/>
              <w:right w:w="108" w:type="dxa"/>
            </w:tcMar>
            <w:tcPrChange w:id="1445" w:author="Royer, Veronique" w:date="2013-06-03T12:01:00Z">
              <w:tcPr>
                <w:tcW w:w="1985" w:type="dxa"/>
                <w:gridSpan w:val="5"/>
                <w:tcMar>
                  <w:left w:w="108" w:type="dxa"/>
                  <w:right w:w="108" w:type="dxa"/>
                </w:tcMar>
              </w:tcPr>
            </w:tcPrChange>
          </w:tcPr>
          <w:p w:rsidR="005408B5" w:rsidRPr="00672179" w:rsidRDefault="005408B5" w:rsidP="00B57F5B">
            <w:pPr>
              <w:pStyle w:val="ArtNoS2"/>
              <w:rPr>
                <w:lang w:val="fr-CH"/>
              </w:rPr>
            </w:pPr>
          </w:p>
          <w:p w:rsidR="005408B5" w:rsidRPr="00672179" w:rsidRDefault="005408B5" w:rsidP="00B57F5B">
            <w:pPr>
              <w:pStyle w:val="ArttitleS2"/>
              <w:rPr>
                <w:lang w:val="fr-CH"/>
              </w:rPr>
            </w:pPr>
          </w:p>
        </w:tc>
        <w:tc>
          <w:tcPr>
            <w:tcW w:w="8505" w:type="dxa"/>
            <w:tcMar>
              <w:left w:w="108" w:type="dxa"/>
              <w:right w:w="108" w:type="dxa"/>
            </w:tcMar>
            <w:tcPrChange w:id="1446"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21</w:t>
            </w:r>
          </w:p>
          <w:p w:rsidR="005408B5" w:rsidRPr="00C172FD" w:rsidRDefault="005408B5" w:rsidP="00B57F5B">
            <w:pPr>
              <w:pStyle w:val="Arttitle"/>
            </w:pPr>
            <w:bookmarkStart w:id="1447" w:name="_Toc422623745"/>
            <w:bookmarkStart w:id="1448" w:name="_Toc37575239"/>
            <w:r>
              <w:t>Fonctions et structure</w:t>
            </w:r>
            <w:bookmarkEnd w:id="1447"/>
            <w:bookmarkEnd w:id="1448"/>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49"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50" w:author="Royer, Veronique" w:date="2013-06-03T12:01:00Z">
            <w:trPr>
              <w:gridBefore w:val="3"/>
              <w:gridAfter w:val="0"/>
              <w:wAfter w:w="643" w:type="dxa"/>
            </w:trPr>
          </w:trPrChange>
        </w:trPr>
        <w:tc>
          <w:tcPr>
            <w:tcW w:w="1218" w:type="dxa"/>
            <w:tcMar>
              <w:left w:w="108" w:type="dxa"/>
              <w:right w:w="108" w:type="dxa"/>
            </w:tcMar>
            <w:tcPrChange w:id="1451" w:author="Royer, Veronique" w:date="2013-06-03T12:01:00Z">
              <w:tcPr>
                <w:tcW w:w="1985" w:type="dxa"/>
                <w:gridSpan w:val="5"/>
                <w:tcMar>
                  <w:left w:w="108" w:type="dxa"/>
                  <w:right w:w="108" w:type="dxa"/>
                </w:tcMar>
              </w:tcPr>
            </w:tcPrChange>
          </w:tcPr>
          <w:p w:rsidR="005408B5" w:rsidRPr="000A5F75" w:rsidRDefault="005408B5" w:rsidP="00B57F5B">
            <w:pPr>
              <w:pStyle w:val="NormalaftertitleS2"/>
              <w:keepNext w:val="0"/>
              <w:keepLines w:val="0"/>
            </w:pPr>
            <w:r w:rsidRPr="00F31DDD">
              <w:t>118</w:t>
            </w:r>
          </w:p>
        </w:tc>
        <w:tc>
          <w:tcPr>
            <w:tcW w:w="8505" w:type="dxa"/>
            <w:tcMar>
              <w:left w:w="108" w:type="dxa"/>
              <w:right w:w="108" w:type="dxa"/>
            </w:tcMar>
            <w:tcPrChange w:id="1452"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1)</w:t>
            </w:r>
            <w:r w:rsidRPr="005408B5">
              <w:rPr>
                <w:lang w:val="fr-CH"/>
              </w:rPr>
              <w:tab/>
              <w:t xml:space="preserve">Les fonctions du Secteur du développement des télécommunications consistent à répondre à l'objet de l'Union, tel qu'il est énoncé à l'article 1 de la présente Constitution et à s'acquitter, dans les limites de sa sphère de compétence spécifique, de la double responsabilité de l'Union en tant qu'institution spécialisée de l'Organisation des Nations Unies et agent d'exécution pour la mise en </w:t>
            </w:r>
            <w:r w:rsidRPr="005408B5">
              <w:rPr>
                <w:spacing w:val="-35"/>
                <w:lang w:val="fr-CH"/>
              </w:rPr>
              <w:t>œ</w:t>
            </w:r>
            <w:r w:rsidRPr="005408B5">
              <w:rPr>
                <w:lang w:val="fr-CH"/>
              </w:rPr>
              <w:t>uvre de projets dans le cadre du système de développement des Nations Unies ou d'autres arrangements de financement, afin de faciliter et d'améliorer le développement des télécommunications en offrant, organisant et coordonnant les activités de coopération et d'assistance techniques.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5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54" w:author="Royer, Veronique" w:date="2013-06-03T12:01:00Z">
            <w:trPr>
              <w:gridBefore w:val="3"/>
              <w:gridAfter w:val="0"/>
              <w:wAfter w:w="643" w:type="dxa"/>
            </w:trPr>
          </w:trPrChange>
        </w:trPr>
        <w:tc>
          <w:tcPr>
            <w:tcW w:w="1218" w:type="dxa"/>
            <w:tcMar>
              <w:left w:w="108" w:type="dxa"/>
              <w:right w:w="108" w:type="dxa"/>
            </w:tcMar>
            <w:tcPrChange w:id="1455" w:author="Royer, Veronique" w:date="2013-06-03T12:01:00Z">
              <w:tcPr>
                <w:tcW w:w="1985" w:type="dxa"/>
                <w:gridSpan w:val="5"/>
                <w:tcMar>
                  <w:left w:w="108" w:type="dxa"/>
                  <w:right w:w="108" w:type="dxa"/>
                </w:tcMar>
              </w:tcPr>
            </w:tcPrChange>
          </w:tcPr>
          <w:p w:rsidR="005408B5" w:rsidRPr="000A5F75" w:rsidRDefault="005408B5" w:rsidP="00B57F5B">
            <w:pPr>
              <w:pStyle w:val="NormalS2"/>
            </w:pPr>
            <w:r w:rsidRPr="000A5F75">
              <w:t>119</w:t>
            </w:r>
          </w:p>
        </w:tc>
        <w:tc>
          <w:tcPr>
            <w:tcW w:w="8505" w:type="dxa"/>
            <w:tcMar>
              <w:left w:w="108" w:type="dxa"/>
              <w:right w:w="108" w:type="dxa"/>
            </w:tcMar>
            <w:tcPrChange w:id="1456"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Les activités des Secteurs des radiocommunications, de la normalisation des télécommunications et du développement des télécommunications font l'objet d'une coopération étroite en ce qui concerne les questions relatives au développement, conformément aux dispositions pertinentes de la présente Constitution.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5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58" w:author="Royer, Veronique" w:date="2013-06-03T12:01:00Z">
            <w:trPr>
              <w:gridBefore w:val="3"/>
              <w:gridAfter w:val="0"/>
              <w:wAfter w:w="643" w:type="dxa"/>
            </w:trPr>
          </w:trPrChange>
        </w:trPr>
        <w:tc>
          <w:tcPr>
            <w:tcW w:w="1218" w:type="dxa"/>
            <w:tcMar>
              <w:left w:w="108" w:type="dxa"/>
              <w:right w:w="108" w:type="dxa"/>
            </w:tcMar>
            <w:tcPrChange w:id="1459" w:author="Royer, Veronique" w:date="2013-06-03T12:01:00Z">
              <w:tcPr>
                <w:tcW w:w="1985" w:type="dxa"/>
                <w:gridSpan w:val="5"/>
                <w:tcMar>
                  <w:left w:w="108" w:type="dxa"/>
                  <w:right w:w="108" w:type="dxa"/>
                </w:tcMar>
              </w:tcPr>
            </w:tcPrChange>
          </w:tcPr>
          <w:p w:rsidR="005408B5" w:rsidRPr="00EC043A" w:rsidRDefault="005408B5" w:rsidP="00B57F5B">
            <w:pPr>
              <w:pStyle w:val="NormalS2"/>
            </w:pPr>
            <w:r w:rsidRPr="000A5F75">
              <w:t>120</w:t>
            </w:r>
          </w:p>
        </w:tc>
        <w:tc>
          <w:tcPr>
            <w:tcW w:w="8505" w:type="dxa"/>
            <w:tcMar>
              <w:left w:w="108" w:type="dxa"/>
              <w:right w:w="108" w:type="dxa"/>
            </w:tcMar>
            <w:tcPrChange w:id="1460"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Dans le cadre susmentionné, les fonctions spécifiques du Secteur du développement des télécommunications sont:</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6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1462" w:author="Royer, Veronique" w:date="2013-06-03T12:01:00Z">
            <w:trPr>
              <w:gridBefore w:val="3"/>
              <w:gridAfter w:val="0"/>
              <w:wAfter w:w="643" w:type="dxa"/>
            </w:trPr>
          </w:trPrChange>
        </w:trPr>
        <w:tc>
          <w:tcPr>
            <w:tcW w:w="1218" w:type="dxa"/>
            <w:tcMar>
              <w:left w:w="108" w:type="dxa"/>
              <w:right w:w="108" w:type="dxa"/>
            </w:tcMar>
            <w:tcPrChange w:id="1463"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121</w:t>
            </w:r>
          </w:p>
        </w:tc>
        <w:tc>
          <w:tcPr>
            <w:tcW w:w="8505" w:type="dxa"/>
            <w:tcMar>
              <w:left w:w="108" w:type="dxa"/>
              <w:right w:w="108" w:type="dxa"/>
            </w:tcMar>
            <w:tcPrChange w:id="1464"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d'accroître la sensibilisation des décideurs au rôle important des télécommunications dans les programmes nationaux de développement économique et social et de fournir des renseignements et des conseils sur les options possibles en matière de politique générale et de structure;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6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66" w:author="Royer, Veronique" w:date="2013-06-03T12:01:00Z">
            <w:trPr>
              <w:gridBefore w:val="3"/>
              <w:gridAfter w:val="0"/>
              <w:wAfter w:w="643" w:type="dxa"/>
            </w:trPr>
          </w:trPrChange>
        </w:trPr>
        <w:tc>
          <w:tcPr>
            <w:tcW w:w="1218" w:type="dxa"/>
            <w:tcMar>
              <w:left w:w="108" w:type="dxa"/>
              <w:right w:w="108" w:type="dxa"/>
            </w:tcMar>
            <w:tcPrChange w:id="1467"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lastRenderedPageBreak/>
              <w:t>122</w:t>
            </w:r>
            <w:r w:rsidRPr="000A5F75">
              <w:br/>
              <w:t>PP-98</w:t>
            </w:r>
          </w:p>
        </w:tc>
        <w:tc>
          <w:tcPr>
            <w:tcW w:w="8505" w:type="dxa"/>
            <w:tcMar>
              <w:left w:w="108" w:type="dxa"/>
              <w:right w:w="108" w:type="dxa"/>
            </w:tcMar>
            <w:tcPrChange w:id="1468"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d'encourager, en particulier par le biais du partenariat, le développement, l'expansion et l'exploitation des réseaux et des services de télécommunication, notamment dans les pays en développement, compte tenu des activités des autres organes concernés, en renforçant les moyens de développement des ressources humaines, de planification, de gestion, de mobilisation des ressources et de recherche-développement;</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69"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70" w:author="Royer, Veronique" w:date="2013-06-03T12:01:00Z">
            <w:trPr>
              <w:gridBefore w:val="3"/>
              <w:gridAfter w:val="0"/>
              <w:wAfter w:w="643" w:type="dxa"/>
            </w:trPr>
          </w:trPrChange>
        </w:trPr>
        <w:tc>
          <w:tcPr>
            <w:tcW w:w="1218" w:type="dxa"/>
            <w:tcMar>
              <w:left w:w="108" w:type="dxa"/>
              <w:right w:w="108" w:type="dxa"/>
            </w:tcMar>
            <w:tcPrChange w:id="1471"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123</w:t>
            </w:r>
          </w:p>
        </w:tc>
        <w:tc>
          <w:tcPr>
            <w:tcW w:w="8505" w:type="dxa"/>
            <w:tcMar>
              <w:left w:w="108" w:type="dxa"/>
              <w:right w:w="108" w:type="dxa"/>
            </w:tcMar>
            <w:tcPrChange w:id="1472"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de stimuler la croissance des télécommunications par la coopération avec les organisations régionales de télécommunication et avec les institutions mondiales et régionales de financement du développement, en suivant l'état d'avancement des projets retenus dans son programme de développement, afin de veiller à leur bonne mise en œuvre;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7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74" w:author="Royer, Veronique" w:date="2013-06-03T12:01:00Z">
            <w:trPr>
              <w:gridBefore w:val="3"/>
              <w:gridAfter w:val="0"/>
              <w:wAfter w:w="643" w:type="dxa"/>
            </w:trPr>
          </w:trPrChange>
        </w:trPr>
        <w:tc>
          <w:tcPr>
            <w:tcW w:w="1218" w:type="dxa"/>
            <w:tcMar>
              <w:left w:w="108" w:type="dxa"/>
              <w:right w:w="108" w:type="dxa"/>
            </w:tcMar>
            <w:tcPrChange w:id="1475"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124</w:t>
            </w:r>
          </w:p>
        </w:tc>
        <w:tc>
          <w:tcPr>
            <w:tcW w:w="8505" w:type="dxa"/>
            <w:tcMar>
              <w:left w:w="108" w:type="dxa"/>
              <w:right w:w="108" w:type="dxa"/>
            </w:tcMar>
            <w:tcPrChange w:id="1476"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de favoriser la mobilisation de ressources pour apporter une assistance aux pays en développement dans le domaine des télécommunications, en encourageant l'établissement de lignes de crédit préférentielles et favorables et en coopérant avec les organismes de financement et de développement internationaux et régionaux;</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7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78" w:author="Royer, Veronique" w:date="2013-06-03T12:01:00Z">
            <w:trPr>
              <w:gridBefore w:val="3"/>
              <w:gridAfter w:val="0"/>
              <w:wAfter w:w="643" w:type="dxa"/>
            </w:trPr>
          </w:trPrChange>
        </w:trPr>
        <w:tc>
          <w:tcPr>
            <w:tcW w:w="1218" w:type="dxa"/>
            <w:tcMar>
              <w:left w:w="108" w:type="dxa"/>
              <w:right w:w="108" w:type="dxa"/>
            </w:tcMar>
            <w:tcPrChange w:id="1479"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125</w:t>
            </w:r>
          </w:p>
        </w:tc>
        <w:tc>
          <w:tcPr>
            <w:tcW w:w="8505" w:type="dxa"/>
            <w:tcMar>
              <w:left w:w="108" w:type="dxa"/>
              <w:right w:w="108" w:type="dxa"/>
            </w:tcMar>
            <w:tcPrChange w:id="1480"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e)</w:t>
            </w:r>
            <w:r w:rsidRPr="005408B5">
              <w:rPr>
                <w:lang w:val="fr-CH"/>
              </w:rPr>
              <w:tab/>
              <w:t>de promouvoir et de coordonner des programmes permettant d'accélérer le transfert de technologies appropriées en faveur des pays en développement compte tenu de l'évolution et des modifications qui se produisent dans les réseaux des pays développés;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8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82" w:author="Royer, Veronique" w:date="2013-06-03T12:01:00Z">
            <w:trPr>
              <w:gridBefore w:val="3"/>
              <w:gridAfter w:val="0"/>
              <w:wAfter w:w="643" w:type="dxa"/>
            </w:trPr>
          </w:trPrChange>
        </w:trPr>
        <w:tc>
          <w:tcPr>
            <w:tcW w:w="1218" w:type="dxa"/>
            <w:tcMar>
              <w:left w:w="108" w:type="dxa"/>
              <w:right w:w="108" w:type="dxa"/>
            </w:tcMar>
            <w:tcPrChange w:id="1483"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126</w:t>
            </w:r>
          </w:p>
        </w:tc>
        <w:tc>
          <w:tcPr>
            <w:tcW w:w="8505" w:type="dxa"/>
            <w:tcMar>
              <w:left w:w="108" w:type="dxa"/>
              <w:right w:w="108" w:type="dxa"/>
            </w:tcMar>
            <w:tcPrChange w:id="1484"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f)</w:t>
            </w:r>
            <w:r w:rsidRPr="005408B5">
              <w:rPr>
                <w:lang w:val="fr-CH"/>
              </w:rPr>
              <w:tab/>
              <w:t>d'encourager la participation de l'industrie au développement des télécommunications dans les pays en développement, et de donner des conseils sur le choix et le transfert des technologies appropriées;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8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86" w:author="Royer, Veronique" w:date="2013-06-03T12:01:00Z">
            <w:trPr>
              <w:gridBefore w:val="3"/>
              <w:gridAfter w:val="0"/>
              <w:wAfter w:w="643" w:type="dxa"/>
            </w:trPr>
          </w:trPrChange>
        </w:trPr>
        <w:tc>
          <w:tcPr>
            <w:tcW w:w="1218" w:type="dxa"/>
            <w:tcMar>
              <w:left w:w="108" w:type="dxa"/>
              <w:right w:w="108" w:type="dxa"/>
            </w:tcMar>
            <w:tcPrChange w:id="1487"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127</w:t>
            </w:r>
          </w:p>
        </w:tc>
        <w:tc>
          <w:tcPr>
            <w:tcW w:w="8505" w:type="dxa"/>
            <w:tcMar>
              <w:left w:w="108" w:type="dxa"/>
              <w:right w:w="108" w:type="dxa"/>
            </w:tcMar>
            <w:tcPrChange w:id="1488"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g)</w:t>
            </w:r>
            <w:r w:rsidRPr="005408B5">
              <w:rPr>
                <w:lang w:val="fr-CH"/>
              </w:rPr>
              <w:tab/>
              <w:t>de donner des conseils, d'effectuer ou de parrainer des études, le cas échéant, sur des questions de technique, d'économie, de finances, de gestion, de réglementation et de politique générale, y compris des études sur des projets spécifiques dans le domaine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89"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90" w:author="Royer, Veronique" w:date="2013-06-03T12:01:00Z">
            <w:trPr>
              <w:gridBefore w:val="3"/>
              <w:gridAfter w:val="0"/>
              <w:wAfter w:w="643" w:type="dxa"/>
            </w:trPr>
          </w:trPrChange>
        </w:trPr>
        <w:tc>
          <w:tcPr>
            <w:tcW w:w="1218" w:type="dxa"/>
            <w:tcMar>
              <w:left w:w="108" w:type="dxa"/>
              <w:right w:w="108" w:type="dxa"/>
            </w:tcMar>
            <w:tcPrChange w:id="1491" w:author="Royer, Veronique" w:date="2013-06-03T12:01:00Z">
              <w:tcPr>
                <w:tcW w:w="1985" w:type="dxa"/>
                <w:gridSpan w:val="5"/>
                <w:tcMar>
                  <w:left w:w="108" w:type="dxa"/>
                  <w:right w:w="108" w:type="dxa"/>
                </w:tcMar>
              </w:tcPr>
            </w:tcPrChange>
          </w:tcPr>
          <w:p w:rsidR="005408B5" w:rsidRPr="000A5F75" w:rsidRDefault="005408B5" w:rsidP="00B57F5B">
            <w:pPr>
              <w:pStyle w:val="enumlev1S2"/>
            </w:pPr>
            <w:r w:rsidRPr="000A5F75">
              <w:t>128</w:t>
            </w:r>
          </w:p>
        </w:tc>
        <w:tc>
          <w:tcPr>
            <w:tcW w:w="8505" w:type="dxa"/>
            <w:tcMar>
              <w:left w:w="108" w:type="dxa"/>
              <w:right w:w="108" w:type="dxa"/>
            </w:tcMar>
            <w:tcPrChange w:id="1492"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h)</w:t>
            </w:r>
            <w:r w:rsidRPr="005408B5">
              <w:rPr>
                <w:lang w:val="fr-CH"/>
              </w:rPr>
              <w:tab/>
              <w:t>de collaborer avec les autres Secteurs, le Secrétariat général et les autres organes concernés pour élaborer un plan global pour les réseaux internationaux et régionaux de télécommunication, de manière à faciliter la coordination de leur développement en vue de la prestation de services de télécommunication;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9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94" w:author="Royer, Veronique" w:date="2013-06-03T12:01:00Z">
            <w:trPr>
              <w:gridBefore w:val="3"/>
              <w:gridAfter w:val="0"/>
              <w:wAfter w:w="643" w:type="dxa"/>
            </w:trPr>
          </w:trPrChange>
        </w:trPr>
        <w:tc>
          <w:tcPr>
            <w:tcW w:w="1218" w:type="dxa"/>
            <w:tcMar>
              <w:left w:w="108" w:type="dxa"/>
              <w:right w:w="108" w:type="dxa"/>
            </w:tcMar>
            <w:tcPrChange w:id="1495" w:author="Royer, Veronique" w:date="2013-06-03T12:01:00Z">
              <w:tcPr>
                <w:tcW w:w="1985" w:type="dxa"/>
                <w:gridSpan w:val="5"/>
                <w:tcMar>
                  <w:left w:w="108" w:type="dxa"/>
                  <w:right w:w="108" w:type="dxa"/>
                </w:tcMar>
              </w:tcPr>
            </w:tcPrChange>
          </w:tcPr>
          <w:p w:rsidR="005408B5" w:rsidRPr="0073488E" w:rsidRDefault="005408B5" w:rsidP="00B57F5B">
            <w:pPr>
              <w:pStyle w:val="enumlev1S2"/>
            </w:pPr>
            <w:r w:rsidRPr="00EC043A">
              <w:t>129</w:t>
            </w:r>
          </w:p>
        </w:tc>
        <w:tc>
          <w:tcPr>
            <w:tcW w:w="8505" w:type="dxa"/>
            <w:tcMar>
              <w:left w:w="108" w:type="dxa"/>
              <w:right w:w="108" w:type="dxa"/>
            </w:tcMar>
            <w:tcPrChange w:id="1496"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i)</w:t>
            </w:r>
            <w:r w:rsidRPr="005408B5">
              <w:rPr>
                <w:lang w:val="fr-CH"/>
              </w:rPr>
              <w:tab/>
              <w:t>de s'intéresser spécialement, dans l'exercice des fonctions précitées, aux besoins des pays les moins avancés.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49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498" w:author="Royer, Veronique" w:date="2013-06-03T12:01:00Z">
            <w:trPr>
              <w:gridBefore w:val="3"/>
              <w:gridAfter w:val="0"/>
              <w:wAfter w:w="643" w:type="dxa"/>
            </w:trPr>
          </w:trPrChange>
        </w:trPr>
        <w:tc>
          <w:tcPr>
            <w:tcW w:w="1218" w:type="dxa"/>
            <w:tcMar>
              <w:left w:w="108" w:type="dxa"/>
              <w:right w:w="108" w:type="dxa"/>
            </w:tcMar>
            <w:tcPrChange w:id="1499" w:author="Royer, Veronique" w:date="2013-06-03T12:01:00Z">
              <w:tcPr>
                <w:tcW w:w="1985" w:type="dxa"/>
                <w:gridSpan w:val="5"/>
                <w:tcMar>
                  <w:left w:w="108" w:type="dxa"/>
                  <w:right w:w="108" w:type="dxa"/>
                </w:tcMar>
              </w:tcPr>
            </w:tcPrChange>
          </w:tcPr>
          <w:p w:rsidR="005408B5" w:rsidRPr="00EC043A" w:rsidRDefault="005408B5" w:rsidP="00B57F5B">
            <w:pPr>
              <w:pStyle w:val="NormalS2"/>
            </w:pPr>
            <w:r w:rsidRPr="00EC043A">
              <w:t>130</w:t>
            </w:r>
          </w:p>
        </w:tc>
        <w:tc>
          <w:tcPr>
            <w:tcW w:w="8505" w:type="dxa"/>
            <w:tcMar>
              <w:left w:w="108" w:type="dxa"/>
              <w:right w:w="108" w:type="dxa"/>
            </w:tcMar>
            <w:tcPrChange w:id="1500"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Le fonctionnement du Secteur du développement des télécommunications est assuré par:</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0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02" w:author="Royer, Veronique" w:date="2013-06-03T12:01:00Z">
            <w:trPr>
              <w:gridBefore w:val="3"/>
              <w:gridAfter w:val="0"/>
              <w:wAfter w:w="643" w:type="dxa"/>
            </w:trPr>
          </w:trPrChange>
        </w:trPr>
        <w:tc>
          <w:tcPr>
            <w:tcW w:w="1218" w:type="dxa"/>
            <w:tcMar>
              <w:left w:w="108" w:type="dxa"/>
              <w:right w:w="108" w:type="dxa"/>
            </w:tcMar>
            <w:tcPrChange w:id="1503" w:author="Royer, Veronique" w:date="2013-06-03T12:01:00Z">
              <w:tcPr>
                <w:tcW w:w="1985" w:type="dxa"/>
                <w:gridSpan w:val="5"/>
                <w:tcMar>
                  <w:left w:w="108" w:type="dxa"/>
                  <w:right w:w="108" w:type="dxa"/>
                </w:tcMar>
              </w:tcPr>
            </w:tcPrChange>
          </w:tcPr>
          <w:p w:rsidR="005408B5" w:rsidRPr="0073488E" w:rsidRDefault="005408B5" w:rsidP="00B57F5B">
            <w:pPr>
              <w:pStyle w:val="enumlev1S2"/>
            </w:pPr>
            <w:r w:rsidRPr="0073488E">
              <w:t>131</w:t>
            </w:r>
          </w:p>
        </w:tc>
        <w:tc>
          <w:tcPr>
            <w:tcW w:w="8505" w:type="dxa"/>
            <w:tcMar>
              <w:left w:w="108" w:type="dxa"/>
              <w:right w:w="108" w:type="dxa"/>
            </w:tcMar>
            <w:tcPrChange w:id="1504"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des conférences mondiales et régionales de développement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0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06" w:author="Royer, Veronique" w:date="2013-06-03T12:01:00Z">
            <w:trPr>
              <w:gridBefore w:val="3"/>
              <w:gridAfter w:val="0"/>
              <w:wAfter w:w="643" w:type="dxa"/>
            </w:trPr>
          </w:trPrChange>
        </w:trPr>
        <w:tc>
          <w:tcPr>
            <w:tcW w:w="1218" w:type="dxa"/>
            <w:tcMar>
              <w:left w:w="108" w:type="dxa"/>
              <w:right w:w="108" w:type="dxa"/>
            </w:tcMar>
            <w:tcPrChange w:id="1507" w:author="Royer, Veronique" w:date="2013-06-03T12:01:00Z">
              <w:tcPr>
                <w:tcW w:w="1985" w:type="dxa"/>
                <w:gridSpan w:val="5"/>
                <w:tcMar>
                  <w:left w:w="108" w:type="dxa"/>
                  <w:right w:w="108" w:type="dxa"/>
                </w:tcMar>
              </w:tcPr>
            </w:tcPrChange>
          </w:tcPr>
          <w:p w:rsidR="005408B5" w:rsidRPr="0073488E" w:rsidRDefault="005408B5" w:rsidP="00B57F5B">
            <w:pPr>
              <w:pStyle w:val="enumlev1S2"/>
            </w:pPr>
            <w:r w:rsidRPr="0073488E">
              <w:t>132</w:t>
            </w:r>
          </w:p>
        </w:tc>
        <w:tc>
          <w:tcPr>
            <w:tcW w:w="8505" w:type="dxa"/>
            <w:tcMar>
              <w:left w:w="108" w:type="dxa"/>
              <w:right w:w="108" w:type="dxa"/>
            </w:tcMar>
            <w:tcPrChange w:id="1508"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des commissions d'études du développement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09"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10" w:author="Royer, Veronique" w:date="2013-06-03T12:01:00Z">
            <w:trPr>
              <w:gridBefore w:val="3"/>
              <w:gridAfter w:val="0"/>
              <w:wAfter w:w="643" w:type="dxa"/>
            </w:trPr>
          </w:trPrChange>
        </w:trPr>
        <w:tc>
          <w:tcPr>
            <w:tcW w:w="1218" w:type="dxa"/>
            <w:tcMar>
              <w:left w:w="108" w:type="dxa"/>
              <w:right w:w="108" w:type="dxa"/>
            </w:tcMar>
            <w:tcPrChange w:id="1511" w:author="Royer, Veronique" w:date="2013-06-03T12:01:00Z">
              <w:tcPr>
                <w:tcW w:w="1985" w:type="dxa"/>
                <w:gridSpan w:val="5"/>
                <w:tcMar>
                  <w:left w:w="108" w:type="dxa"/>
                  <w:right w:w="108" w:type="dxa"/>
                </w:tcMar>
              </w:tcPr>
            </w:tcPrChange>
          </w:tcPr>
          <w:p w:rsidR="005408B5" w:rsidRPr="0073488E" w:rsidRDefault="005408B5" w:rsidP="00B57F5B">
            <w:pPr>
              <w:pStyle w:val="enumlev1S2"/>
              <w:keepNext/>
              <w:keepLines/>
            </w:pPr>
            <w:r w:rsidRPr="0073488E">
              <w:t>132A</w:t>
            </w:r>
            <w:r w:rsidRPr="0073488E">
              <w:br/>
              <w:t>PP-98</w:t>
            </w:r>
          </w:p>
        </w:tc>
        <w:tc>
          <w:tcPr>
            <w:tcW w:w="8505" w:type="dxa"/>
            <w:tcMar>
              <w:left w:w="108" w:type="dxa"/>
              <w:right w:w="108" w:type="dxa"/>
            </w:tcMar>
            <w:tcPrChange w:id="1512" w:author="Royer, Veronique" w:date="2013-06-03T12:01:00Z">
              <w:tcPr>
                <w:tcW w:w="7825" w:type="dxa"/>
                <w:gridSpan w:val="4"/>
                <w:tcMar>
                  <w:left w:w="108" w:type="dxa"/>
                  <w:right w:w="108" w:type="dxa"/>
                </w:tcMar>
              </w:tcPr>
            </w:tcPrChange>
          </w:tcPr>
          <w:p w:rsidR="005408B5" w:rsidRPr="005408B5" w:rsidRDefault="005408B5" w:rsidP="00B57F5B">
            <w:pPr>
              <w:pStyle w:val="enumlev1"/>
              <w:keepNext/>
              <w:keepLines/>
              <w:rPr>
                <w:lang w:val="fr-CH"/>
              </w:rPr>
            </w:pPr>
            <w:r w:rsidRPr="005408B5">
              <w:rPr>
                <w:i/>
                <w:iCs/>
                <w:lang w:val="fr-CH"/>
              </w:rPr>
              <w:t>bbis)</w:t>
            </w:r>
            <w:r w:rsidRPr="005408B5">
              <w:rPr>
                <w:lang w:val="fr-CH"/>
              </w:rPr>
              <w:tab/>
              <w:t>le Groupe consultatif pour le développement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1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14" w:author="Royer, Veronique" w:date="2013-06-03T12:01:00Z">
            <w:trPr>
              <w:gridBefore w:val="3"/>
              <w:gridAfter w:val="0"/>
              <w:wAfter w:w="643" w:type="dxa"/>
            </w:trPr>
          </w:trPrChange>
        </w:trPr>
        <w:tc>
          <w:tcPr>
            <w:tcW w:w="1218" w:type="dxa"/>
            <w:tcMar>
              <w:left w:w="108" w:type="dxa"/>
              <w:right w:w="108" w:type="dxa"/>
            </w:tcMar>
            <w:tcPrChange w:id="1515" w:author="Royer, Veronique" w:date="2013-06-03T12:01:00Z">
              <w:tcPr>
                <w:tcW w:w="1985" w:type="dxa"/>
                <w:gridSpan w:val="5"/>
                <w:tcMar>
                  <w:left w:w="108" w:type="dxa"/>
                  <w:right w:w="108" w:type="dxa"/>
                </w:tcMar>
              </w:tcPr>
            </w:tcPrChange>
          </w:tcPr>
          <w:p w:rsidR="005408B5" w:rsidRPr="0073488E" w:rsidRDefault="005408B5" w:rsidP="00B57F5B">
            <w:pPr>
              <w:pStyle w:val="enumlev1S2"/>
            </w:pPr>
            <w:r w:rsidRPr="0073488E">
              <w:t>133</w:t>
            </w:r>
          </w:p>
        </w:tc>
        <w:tc>
          <w:tcPr>
            <w:tcW w:w="8505" w:type="dxa"/>
            <w:tcMar>
              <w:left w:w="108" w:type="dxa"/>
              <w:right w:w="108" w:type="dxa"/>
            </w:tcMar>
            <w:tcPrChange w:id="1516"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le Bureau de développement des télécommunications dirigé par un directeur élu.</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1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18" w:author="Royer, Veronique" w:date="2013-06-03T12:01:00Z">
            <w:trPr>
              <w:gridBefore w:val="3"/>
              <w:gridAfter w:val="0"/>
              <w:wAfter w:w="643" w:type="dxa"/>
            </w:trPr>
          </w:trPrChange>
        </w:trPr>
        <w:tc>
          <w:tcPr>
            <w:tcW w:w="1218" w:type="dxa"/>
            <w:tcMar>
              <w:left w:w="108" w:type="dxa"/>
              <w:right w:w="108" w:type="dxa"/>
            </w:tcMar>
            <w:tcPrChange w:id="1519" w:author="Royer, Veronique" w:date="2013-06-03T12:01:00Z">
              <w:tcPr>
                <w:tcW w:w="1985" w:type="dxa"/>
                <w:gridSpan w:val="5"/>
                <w:tcMar>
                  <w:left w:w="108" w:type="dxa"/>
                  <w:right w:w="108" w:type="dxa"/>
                </w:tcMar>
              </w:tcPr>
            </w:tcPrChange>
          </w:tcPr>
          <w:p w:rsidR="005408B5" w:rsidRPr="00EC043A" w:rsidRDefault="005408B5" w:rsidP="00B57F5B">
            <w:pPr>
              <w:pStyle w:val="NormalS2"/>
              <w:rPr>
                <w:b w:val="0"/>
              </w:rPr>
            </w:pPr>
            <w:r w:rsidRPr="00EC043A">
              <w:lastRenderedPageBreak/>
              <w:t>134</w:t>
            </w:r>
          </w:p>
        </w:tc>
        <w:tc>
          <w:tcPr>
            <w:tcW w:w="8505" w:type="dxa"/>
            <w:tcMar>
              <w:left w:w="108" w:type="dxa"/>
              <w:right w:w="108" w:type="dxa"/>
            </w:tcMar>
            <w:tcPrChange w:id="1520" w:author="Royer, Veronique" w:date="2013-06-03T12:01:00Z">
              <w:tcPr>
                <w:tcW w:w="7825" w:type="dxa"/>
                <w:gridSpan w:val="4"/>
                <w:tcMar>
                  <w:left w:w="108" w:type="dxa"/>
                  <w:right w:w="108" w:type="dxa"/>
                </w:tcMar>
              </w:tcPr>
            </w:tcPrChange>
          </w:tcPr>
          <w:p w:rsidR="005408B5" w:rsidRPr="005408B5" w:rsidRDefault="005408B5" w:rsidP="00B57F5B">
            <w:pPr>
              <w:rPr>
                <w:b/>
                <w:lang w:val="fr-CH"/>
              </w:rPr>
            </w:pPr>
            <w:r w:rsidRPr="005408B5">
              <w:rPr>
                <w:lang w:val="fr-CH"/>
              </w:rPr>
              <w:t>4</w:t>
            </w:r>
            <w:r w:rsidRPr="005408B5">
              <w:rPr>
                <w:b/>
                <w:lang w:val="fr-CH"/>
              </w:rPr>
              <w:tab/>
            </w:r>
            <w:r w:rsidRPr="005408B5">
              <w:rPr>
                <w:lang w:val="fr-CH"/>
              </w:rPr>
              <w:t>Le Secteur du développement des télécommunications a pour membres: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2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22" w:author="Royer, Veronique" w:date="2013-06-03T12:01:00Z">
            <w:trPr>
              <w:gridBefore w:val="3"/>
              <w:gridAfter w:val="0"/>
              <w:wAfter w:w="643" w:type="dxa"/>
            </w:trPr>
          </w:trPrChange>
        </w:trPr>
        <w:tc>
          <w:tcPr>
            <w:tcW w:w="1218" w:type="dxa"/>
            <w:tcMar>
              <w:left w:w="108" w:type="dxa"/>
              <w:right w:w="108" w:type="dxa"/>
            </w:tcMar>
            <w:tcPrChange w:id="1523" w:author="Royer, Veronique" w:date="2013-06-03T12:01:00Z">
              <w:tcPr>
                <w:tcW w:w="1985" w:type="dxa"/>
                <w:gridSpan w:val="5"/>
                <w:tcMar>
                  <w:left w:w="108" w:type="dxa"/>
                  <w:right w:w="108" w:type="dxa"/>
                </w:tcMar>
              </w:tcPr>
            </w:tcPrChange>
          </w:tcPr>
          <w:p w:rsidR="005408B5" w:rsidRPr="0073488E" w:rsidRDefault="005408B5" w:rsidP="00B57F5B">
            <w:pPr>
              <w:pStyle w:val="enumlev1S2"/>
            </w:pPr>
            <w:r w:rsidRPr="0073488E">
              <w:t>135</w:t>
            </w:r>
            <w:r w:rsidRPr="0073488E">
              <w:br/>
              <w:t>PP-98</w:t>
            </w:r>
          </w:p>
        </w:tc>
        <w:tc>
          <w:tcPr>
            <w:tcW w:w="8505" w:type="dxa"/>
            <w:tcMar>
              <w:left w:w="108" w:type="dxa"/>
              <w:right w:w="108" w:type="dxa"/>
            </w:tcMar>
            <w:tcPrChange w:id="1524"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de droit, les administrations de tous les Etats Membres;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2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26" w:author="Royer, Veronique" w:date="2013-06-03T12:01:00Z">
            <w:trPr>
              <w:gridBefore w:val="3"/>
              <w:gridAfter w:val="0"/>
              <w:wAfter w:w="643" w:type="dxa"/>
            </w:trPr>
          </w:trPrChange>
        </w:trPr>
        <w:tc>
          <w:tcPr>
            <w:tcW w:w="1218" w:type="dxa"/>
            <w:tcMar>
              <w:left w:w="108" w:type="dxa"/>
              <w:right w:w="108" w:type="dxa"/>
            </w:tcMar>
            <w:tcPrChange w:id="1527" w:author="Royer, Veronique" w:date="2013-06-03T12:01:00Z">
              <w:tcPr>
                <w:tcW w:w="1985" w:type="dxa"/>
                <w:gridSpan w:val="5"/>
                <w:tcMar>
                  <w:left w:w="108" w:type="dxa"/>
                  <w:right w:w="108" w:type="dxa"/>
                </w:tcMar>
              </w:tcPr>
            </w:tcPrChange>
          </w:tcPr>
          <w:p w:rsidR="005408B5" w:rsidRPr="0073488E" w:rsidRDefault="005408B5" w:rsidP="00B57F5B">
            <w:pPr>
              <w:pStyle w:val="enumlev1S2"/>
            </w:pPr>
            <w:r w:rsidRPr="0073488E">
              <w:t>136</w:t>
            </w:r>
            <w:r w:rsidRPr="0073488E">
              <w:br/>
              <w:t>PP-98</w:t>
            </w:r>
          </w:p>
        </w:tc>
        <w:tc>
          <w:tcPr>
            <w:tcW w:w="8505" w:type="dxa"/>
            <w:tcMar>
              <w:left w:w="108" w:type="dxa"/>
              <w:right w:w="108" w:type="dxa"/>
            </w:tcMar>
            <w:tcPrChange w:id="1528"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 xml:space="preserve">toute entité ou organisation qui devient Membre du Secteur conformément aux dispositions pertinentes de la Convention.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29"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30" w:author="Royer, Veronique" w:date="2013-06-03T12:01:00Z">
            <w:trPr>
              <w:gridBefore w:val="3"/>
              <w:gridAfter w:val="0"/>
              <w:wAfter w:w="643" w:type="dxa"/>
            </w:trPr>
          </w:trPrChange>
        </w:trPr>
        <w:tc>
          <w:tcPr>
            <w:tcW w:w="1218" w:type="dxa"/>
            <w:tcMar>
              <w:left w:w="108" w:type="dxa"/>
              <w:right w:w="108" w:type="dxa"/>
            </w:tcMar>
            <w:tcPrChange w:id="1531" w:author="Royer, Veronique" w:date="2013-06-03T12:01:00Z">
              <w:tcPr>
                <w:tcW w:w="1985" w:type="dxa"/>
                <w:gridSpan w:val="5"/>
                <w:tcMar>
                  <w:left w:w="108" w:type="dxa"/>
                  <w:right w:w="108" w:type="dxa"/>
                </w:tcMar>
              </w:tcPr>
            </w:tcPrChange>
          </w:tcPr>
          <w:p w:rsidR="005408B5" w:rsidRPr="00672179" w:rsidRDefault="005408B5" w:rsidP="00B57F5B">
            <w:pPr>
              <w:pStyle w:val="ArtNoS2"/>
              <w:rPr>
                <w:lang w:val="fr-CH"/>
              </w:rPr>
            </w:pPr>
          </w:p>
          <w:p w:rsidR="005408B5" w:rsidRPr="00672179" w:rsidRDefault="005408B5" w:rsidP="00B57F5B">
            <w:pPr>
              <w:pStyle w:val="ArttitleS2"/>
              <w:rPr>
                <w:lang w:val="fr-CH"/>
              </w:rPr>
            </w:pPr>
          </w:p>
        </w:tc>
        <w:tc>
          <w:tcPr>
            <w:tcW w:w="8505" w:type="dxa"/>
            <w:tcMar>
              <w:left w:w="108" w:type="dxa"/>
              <w:right w:w="108" w:type="dxa"/>
            </w:tcMar>
            <w:tcPrChange w:id="1532"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B82D17">
              <w:rPr>
                <w:lang w:val="fr-CH"/>
              </w:rPr>
              <w:t>ARTICLE</w:t>
            </w:r>
            <w:r>
              <w:rPr>
                <w:lang w:val="fr-CH"/>
              </w:rPr>
              <w:t xml:space="preserve"> </w:t>
            </w:r>
            <w:r w:rsidRPr="002D6AC0">
              <w:rPr>
                <w:lang w:val="fr-CH"/>
              </w:rPr>
              <w:t>22</w:t>
            </w:r>
          </w:p>
          <w:p w:rsidR="005408B5" w:rsidRPr="00B82D17" w:rsidRDefault="005408B5" w:rsidP="00B57F5B">
            <w:pPr>
              <w:pStyle w:val="Arttitle"/>
              <w:rPr>
                <w:lang w:val="fr-CH"/>
              </w:rPr>
            </w:pPr>
            <w:bookmarkStart w:id="1533" w:name="_Toc422623747"/>
            <w:bookmarkStart w:id="1534" w:name="_Toc37575241"/>
            <w:r w:rsidRPr="005408B5">
              <w:rPr>
                <w:lang w:val="fr-CH"/>
              </w:rPr>
              <w:t>Conférences de développement des télécommunications</w:t>
            </w:r>
            <w:bookmarkEnd w:id="1533"/>
            <w:bookmarkEnd w:id="1534"/>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3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36" w:author="Royer, Veronique" w:date="2013-06-03T12:01:00Z">
            <w:trPr>
              <w:gridBefore w:val="3"/>
              <w:gridAfter w:val="0"/>
              <w:wAfter w:w="643" w:type="dxa"/>
            </w:trPr>
          </w:trPrChange>
        </w:trPr>
        <w:tc>
          <w:tcPr>
            <w:tcW w:w="1218" w:type="dxa"/>
            <w:tcMar>
              <w:left w:w="108" w:type="dxa"/>
              <w:right w:w="108" w:type="dxa"/>
            </w:tcMar>
            <w:tcPrChange w:id="1537" w:author="Royer, Veronique" w:date="2013-06-03T12:01:00Z">
              <w:tcPr>
                <w:tcW w:w="1985" w:type="dxa"/>
                <w:gridSpan w:val="5"/>
                <w:tcMar>
                  <w:left w:w="108" w:type="dxa"/>
                  <w:right w:w="108" w:type="dxa"/>
                </w:tcMar>
              </w:tcPr>
            </w:tcPrChange>
          </w:tcPr>
          <w:p w:rsidR="005408B5" w:rsidRPr="0073488E" w:rsidRDefault="005408B5" w:rsidP="00B57F5B">
            <w:pPr>
              <w:pStyle w:val="NormalaftertitleS2"/>
              <w:keepNext w:val="0"/>
              <w:keepLines w:val="0"/>
            </w:pPr>
            <w:r w:rsidRPr="00EC043A">
              <w:t>137</w:t>
            </w:r>
          </w:p>
        </w:tc>
        <w:tc>
          <w:tcPr>
            <w:tcW w:w="8505" w:type="dxa"/>
            <w:tcMar>
              <w:left w:w="108" w:type="dxa"/>
              <w:right w:w="108" w:type="dxa"/>
            </w:tcMar>
            <w:tcPrChange w:id="1538"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Les conférences de développement des télécommunications constituent un cadre de discussion où sont examinés des questions, projets et programmes intéressant le développement des télécommunications et où sont données des orientations au Bureau de développement des télécommunications.</w:t>
            </w:r>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1539"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40" w:author="Royer, Veronique" w:date="2013-06-03T12:01:00Z">
            <w:trPr>
              <w:gridBefore w:val="3"/>
              <w:gridAfter w:val="0"/>
              <w:wAfter w:w="643" w:type="dxa"/>
            </w:trPr>
          </w:trPrChange>
        </w:trPr>
        <w:tc>
          <w:tcPr>
            <w:tcW w:w="1218" w:type="dxa"/>
            <w:tcMar>
              <w:left w:w="108" w:type="dxa"/>
              <w:right w:w="108" w:type="dxa"/>
            </w:tcMar>
            <w:tcPrChange w:id="1541" w:author="Royer, Veronique" w:date="2013-06-03T12:01:00Z">
              <w:tcPr>
                <w:tcW w:w="1985" w:type="dxa"/>
                <w:gridSpan w:val="5"/>
                <w:tcMar>
                  <w:left w:w="108" w:type="dxa"/>
                  <w:right w:w="108" w:type="dxa"/>
                </w:tcMar>
              </w:tcPr>
            </w:tcPrChange>
          </w:tcPr>
          <w:p w:rsidR="005408B5" w:rsidRDefault="005408B5" w:rsidP="00B57F5B">
            <w:pPr>
              <w:widowControl w:val="0"/>
              <w:tabs>
                <w:tab w:val="left" w:pos="680"/>
              </w:tabs>
              <w:spacing w:after="120"/>
              <w:ind w:left="-6"/>
              <w:rPr>
                <w:b/>
              </w:rPr>
            </w:pPr>
            <w:ins w:id="1542" w:author="carter" w:date="2012-06-06T16:15:00Z">
              <w:r>
                <w:rPr>
                  <w:b/>
                </w:rPr>
                <w:t xml:space="preserve">(SUP) </w:t>
              </w:r>
            </w:ins>
            <w:ins w:id="1543" w:author="Sane, Marie Henriette" w:date="2013-05-21T16:52:00Z">
              <w:r>
                <w:rPr>
                  <w:b/>
                </w:rPr>
                <w:br/>
              </w:r>
            </w:ins>
            <w:r w:rsidRPr="00EC043A">
              <w:rPr>
                <w:b/>
              </w:rPr>
              <w:t>138</w:t>
            </w:r>
            <w:r>
              <w:rPr>
                <w:b/>
              </w:rPr>
              <w:br/>
            </w:r>
            <w:ins w:id="1544" w:author="Sane, Marie Henriette" w:date="2013-05-21T15:33:00Z">
              <w:r>
                <w:rPr>
                  <w:b/>
                </w:rPr>
                <w:t>à</w:t>
              </w:r>
            </w:ins>
            <w:r>
              <w:rPr>
                <w:b/>
              </w:rPr>
              <w:br/>
            </w:r>
            <w:ins w:id="1545" w:author="carter" w:date="2012-06-06T16:15:00Z">
              <w:r>
                <w:rPr>
                  <w:b/>
                </w:rPr>
                <w:t>CV207A</w:t>
              </w:r>
            </w:ins>
          </w:p>
        </w:tc>
        <w:tc>
          <w:tcPr>
            <w:tcW w:w="8505" w:type="dxa"/>
            <w:tcMar>
              <w:left w:w="108" w:type="dxa"/>
              <w:right w:w="108" w:type="dxa"/>
            </w:tcMar>
            <w:tcPrChange w:id="1546" w:author="Royer, Veronique" w:date="2013-06-03T12:01:00Z">
              <w:tcPr>
                <w:tcW w:w="7825" w:type="dxa"/>
                <w:gridSpan w:val="4"/>
                <w:tcMar>
                  <w:left w:w="108" w:type="dxa"/>
                  <w:right w:w="108" w:type="dxa"/>
                </w:tcMar>
              </w:tcPr>
            </w:tcPrChange>
          </w:tcPr>
          <w:p w:rsidR="005408B5" w:rsidRDefault="005408B5" w:rsidP="00B57F5B">
            <w:del w:id="1547" w:author="Sane, Marie Henriette" w:date="2013-05-21T15:34:00Z">
              <w:r w:rsidDel="007B3324">
                <w:delText>2</w:delText>
              </w:r>
              <w:r w:rsidDel="007B3324">
                <w:rPr>
                  <w:b/>
                </w:rPr>
                <w:tab/>
              </w:r>
              <w:r w:rsidDel="007B3324">
                <w:delText>Les conférences de développement des télécommunications comprennent:</w:delText>
              </w:r>
            </w:del>
          </w:p>
        </w:tc>
      </w:tr>
      <w:tr w:rsidR="005408B5" w:rsidRPr="0073488E" w:rsidTr="00B57F5B">
        <w:tblPrEx>
          <w:tblW w:w="9744" w:type="dxa"/>
          <w:tblInd w:w="3" w:type="dxa"/>
          <w:tblLayout w:type="fixed"/>
          <w:tblCellMar>
            <w:left w:w="0" w:type="dxa"/>
            <w:right w:w="0" w:type="dxa"/>
          </w:tblCellMar>
          <w:tblLook w:val="0100" w:firstRow="0" w:lastRow="0" w:firstColumn="0" w:lastColumn="1" w:noHBand="0" w:noVBand="0"/>
          <w:tblPrExChange w:id="154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49" w:author="Royer, Veronique" w:date="2013-06-03T12:01:00Z">
            <w:trPr>
              <w:gridBefore w:val="3"/>
              <w:gridAfter w:val="0"/>
              <w:wAfter w:w="643" w:type="dxa"/>
            </w:trPr>
          </w:trPrChange>
        </w:trPr>
        <w:tc>
          <w:tcPr>
            <w:tcW w:w="1218" w:type="dxa"/>
            <w:tcMar>
              <w:left w:w="108" w:type="dxa"/>
              <w:right w:w="108" w:type="dxa"/>
            </w:tcMar>
            <w:tcPrChange w:id="1550" w:author="Royer, Veronique" w:date="2013-06-03T12:01:00Z">
              <w:tcPr>
                <w:tcW w:w="1985" w:type="dxa"/>
                <w:gridSpan w:val="5"/>
                <w:tcMar>
                  <w:left w:w="108" w:type="dxa"/>
                  <w:right w:w="108" w:type="dxa"/>
                </w:tcMar>
              </w:tcPr>
            </w:tcPrChange>
          </w:tcPr>
          <w:p w:rsidR="005408B5" w:rsidRPr="00EC043A" w:rsidRDefault="005408B5" w:rsidP="00B57F5B">
            <w:pPr>
              <w:pStyle w:val="enumlev1"/>
              <w:widowControl w:val="0"/>
              <w:tabs>
                <w:tab w:val="left" w:pos="680"/>
              </w:tabs>
              <w:spacing w:before="0" w:after="120"/>
              <w:ind w:left="-8" w:firstLine="0"/>
              <w:rPr>
                <w:i/>
              </w:rPr>
            </w:pPr>
            <w:ins w:id="1551" w:author="carter" w:date="2012-06-06T16:17:00Z">
              <w:r>
                <w:rPr>
                  <w:b/>
                </w:rPr>
                <w:t xml:space="preserve">(SUP) </w:t>
              </w:r>
            </w:ins>
            <w:ins w:id="1552" w:author="Sane, Marie Henriette" w:date="2013-05-21T16:52:00Z">
              <w:r>
                <w:rPr>
                  <w:b/>
                </w:rPr>
                <w:br/>
              </w:r>
            </w:ins>
            <w:r w:rsidRPr="00EC043A">
              <w:rPr>
                <w:b/>
              </w:rPr>
              <w:t>139</w:t>
            </w:r>
            <w:r>
              <w:rPr>
                <w:b/>
              </w:rPr>
              <w:br/>
            </w:r>
            <w:ins w:id="1553" w:author="Sane, Marie Henriette" w:date="2013-05-21T15:33:00Z">
              <w:r>
                <w:rPr>
                  <w:b/>
                </w:rPr>
                <w:t>à</w:t>
              </w:r>
            </w:ins>
            <w:r>
              <w:rPr>
                <w:b/>
              </w:rPr>
              <w:br/>
            </w:r>
            <w:ins w:id="1554" w:author="carter" w:date="2012-06-06T16:17:00Z">
              <w:r>
                <w:rPr>
                  <w:b/>
                </w:rPr>
                <w:t>CV207B</w:t>
              </w:r>
            </w:ins>
          </w:p>
        </w:tc>
        <w:tc>
          <w:tcPr>
            <w:tcW w:w="8505" w:type="dxa"/>
            <w:tcMar>
              <w:left w:w="108" w:type="dxa"/>
              <w:right w:w="108" w:type="dxa"/>
            </w:tcMar>
            <w:tcPrChange w:id="1555" w:author="Royer, Veronique" w:date="2013-06-03T12:01:00Z">
              <w:tcPr>
                <w:tcW w:w="7825" w:type="dxa"/>
                <w:gridSpan w:val="4"/>
                <w:tcMar>
                  <w:left w:w="108" w:type="dxa"/>
                  <w:right w:w="108" w:type="dxa"/>
                </w:tcMar>
              </w:tcPr>
            </w:tcPrChange>
          </w:tcPr>
          <w:p w:rsidR="005408B5" w:rsidRPr="0073488E" w:rsidRDefault="005408B5" w:rsidP="00B57F5B">
            <w:pPr>
              <w:pStyle w:val="enumlev1"/>
            </w:pPr>
            <w:del w:id="1556" w:author="Sane, Marie Henriette" w:date="2013-05-21T15:34:00Z">
              <w:r w:rsidRPr="0073488E" w:rsidDel="007B3324">
                <w:rPr>
                  <w:i/>
                  <w:iCs/>
                </w:rPr>
                <w:delText>a)</w:delText>
              </w:r>
              <w:r w:rsidRPr="0073488E" w:rsidDel="007B3324">
                <w:tab/>
                <w:delText>des</w:delText>
              </w:r>
              <w:r w:rsidDel="007B3324">
                <w:delText xml:space="preserve"> </w:delText>
              </w:r>
              <w:r w:rsidRPr="0073488E" w:rsidDel="007B3324">
                <w:delText>conférences</w:delText>
              </w:r>
              <w:r w:rsidDel="007B3324">
                <w:delText xml:space="preserve"> </w:delText>
              </w:r>
              <w:r w:rsidRPr="0073488E" w:rsidDel="007B3324">
                <w:delText>mondiales</w:delText>
              </w:r>
              <w:r w:rsidDel="007B3324">
                <w:delText xml:space="preserve"> </w:delText>
              </w:r>
              <w:r w:rsidRPr="0073488E" w:rsidDel="007B3324">
                <w:delText>de</w:delText>
              </w:r>
              <w:r w:rsidDel="007B3324">
                <w:delText xml:space="preserve"> </w:delText>
              </w:r>
              <w:r w:rsidRPr="0073488E" w:rsidDel="007B3324">
                <w:delText>développement</w:delText>
              </w:r>
              <w:r w:rsidDel="007B3324">
                <w:delText xml:space="preserve"> </w:delText>
              </w:r>
              <w:r w:rsidRPr="0073488E" w:rsidDel="007B3324">
                <w:delText>des</w:delText>
              </w:r>
              <w:r w:rsidDel="007B3324">
                <w:delText xml:space="preserve"> </w:delText>
              </w:r>
              <w:r w:rsidRPr="0073488E" w:rsidDel="007B3324">
                <w:delText>télécommunications;</w:delText>
              </w:r>
            </w:del>
          </w:p>
        </w:tc>
      </w:tr>
      <w:tr w:rsidR="005408B5" w:rsidRPr="0073488E" w:rsidTr="00B57F5B">
        <w:tblPrEx>
          <w:tblW w:w="9744" w:type="dxa"/>
          <w:tblInd w:w="3" w:type="dxa"/>
          <w:tblLayout w:type="fixed"/>
          <w:tblCellMar>
            <w:left w:w="0" w:type="dxa"/>
            <w:right w:w="0" w:type="dxa"/>
          </w:tblCellMar>
          <w:tblLook w:val="0100" w:firstRow="0" w:lastRow="0" w:firstColumn="0" w:lastColumn="1" w:noHBand="0" w:noVBand="0"/>
          <w:tblPrExChange w:id="155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58" w:author="Royer, Veronique" w:date="2013-06-03T12:01:00Z">
            <w:trPr>
              <w:gridBefore w:val="3"/>
              <w:gridAfter w:val="0"/>
              <w:wAfter w:w="643" w:type="dxa"/>
            </w:trPr>
          </w:trPrChange>
        </w:trPr>
        <w:tc>
          <w:tcPr>
            <w:tcW w:w="1218" w:type="dxa"/>
            <w:tcMar>
              <w:left w:w="108" w:type="dxa"/>
              <w:right w:w="108" w:type="dxa"/>
            </w:tcMar>
            <w:tcPrChange w:id="1559" w:author="Royer, Veronique" w:date="2013-06-03T12:01:00Z">
              <w:tcPr>
                <w:tcW w:w="1985" w:type="dxa"/>
                <w:gridSpan w:val="5"/>
                <w:tcMar>
                  <w:left w:w="108" w:type="dxa"/>
                  <w:right w:w="108" w:type="dxa"/>
                </w:tcMar>
              </w:tcPr>
            </w:tcPrChange>
          </w:tcPr>
          <w:p w:rsidR="005408B5" w:rsidRPr="00602C3C" w:rsidRDefault="005408B5" w:rsidP="00B57F5B">
            <w:pPr>
              <w:pStyle w:val="enumlev1"/>
              <w:widowControl w:val="0"/>
              <w:tabs>
                <w:tab w:val="left" w:pos="680"/>
              </w:tabs>
              <w:spacing w:before="0" w:after="120"/>
              <w:ind w:left="-8" w:firstLine="0"/>
              <w:rPr>
                <w:b/>
              </w:rPr>
            </w:pPr>
            <w:ins w:id="1560" w:author="carter" w:date="2012-06-06T16:17:00Z">
              <w:r>
                <w:rPr>
                  <w:b/>
                </w:rPr>
                <w:t xml:space="preserve">(SUP) </w:t>
              </w:r>
            </w:ins>
            <w:ins w:id="1561" w:author="Sane, Marie Henriette" w:date="2013-05-21T16:52:00Z">
              <w:r>
                <w:rPr>
                  <w:b/>
                </w:rPr>
                <w:br/>
              </w:r>
            </w:ins>
            <w:r w:rsidRPr="00EC043A">
              <w:rPr>
                <w:b/>
              </w:rPr>
              <w:t>140</w:t>
            </w:r>
            <w:r>
              <w:rPr>
                <w:b/>
              </w:rPr>
              <w:br/>
            </w:r>
            <w:ins w:id="1562" w:author="Sane, Marie Henriette" w:date="2013-05-21T15:33:00Z">
              <w:r>
                <w:rPr>
                  <w:b/>
                </w:rPr>
                <w:t>à</w:t>
              </w:r>
            </w:ins>
            <w:r>
              <w:rPr>
                <w:b/>
              </w:rPr>
              <w:br/>
            </w:r>
            <w:ins w:id="1563" w:author="carter" w:date="2012-06-06T16:17:00Z">
              <w:r>
                <w:rPr>
                  <w:b/>
                </w:rPr>
                <w:t>CV207C</w:t>
              </w:r>
            </w:ins>
          </w:p>
        </w:tc>
        <w:tc>
          <w:tcPr>
            <w:tcW w:w="8505" w:type="dxa"/>
            <w:tcMar>
              <w:left w:w="108" w:type="dxa"/>
              <w:right w:w="108" w:type="dxa"/>
            </w:tcMar>
            <w:tcPrChange w:id="1564" w:author="Royer, Veronique" w:date="2013-06-03T12:01:00Z">
              <w:tcPr>
                <w:tcW w:w="7825" w:type="dxa"/>
                <w:gridSpan w:val="4"/>
                <w:tcMar>
                  <w:left w:w="108" w:type="dxa"/>
                  <w:right w:w="108" w:type="dxa"/>
                </w:tcMar>
              </w:tcPr>
            </w:tcPrChange>
          </w:tcPr>
          <w:p w:rsidR="005408B5" w:rsidRPr="0073488E" w:rsidRDefault="005408B5" w:rsidP="00B57F5B">
            <w:pPr>
              <w:pStyle w:val="enumlev1"/>
            </w:pPr>
            <w:del w:id="1565" w:author="Sane, Marie Henriette" w:date="2013-05-21T15:34:00Z">
              <w:r w:rsidRPr="0073488E" w:rsidDel="007B3324">
                <w:rPr>
                  <w:i/>
                  <w:iCs/>
                </w:rPr>
                <w:delText>b)</w:delText>
              </w:r>
              <w:r w:rsidRPr="0073488E" w:rsidDel="007B3324">
                <w:tab/>
                <w:delText>des</w:delText>
              </w:r>
              <w:r w:rsidDel="007B3324">
                <w:delText xml:space="preserve"> </w:delText>
              </w:r>
              <w:r w:rsidRPr="0073488E" w:rsidDel="007B3324">
                <w:delText>conférences</w:delText>
              </w:r>
              <w:r w:rsidDel="007B3324">
                <w:delText xml:space="preserve"> </w:delText>
              </w:r>
              <w:r w:rsidRPr="0073488E" w:rsidDel="007B3324">
                <w:delText>régionales</w:delText>
              </w:r>
              <w:r w:rsidDel="007B3324">
                <w:delText xml:space="preserve"> </w:delText>
              </w:r>
              <w:r w:rsidRPr="0073488E" w:rsidDel="007B3324">
                <w:delText>de</w:delText>
              </w:r>
              <w:r w:rsidDel="007B3324">
                <w:delText xml:space="preserve"> </w:delText>
              </w:r>
              <w:r w:rsidRPr="0073488E" w:rsidDel="007B3324">
                <w:delText>développement</w:delText>
              </w:r>
              <w:r w:rsidDel="007B3324">
                <w:delText xml:space="preserve"> </w:delText>
              </w:r>
              <w:r w:rsidRPr="0073488E" w:rsidDel="007B3324">
                <w:delText>des</w:delText>
              </w:r>
              <w:r w:rsidDel="007B3324">
                <w:delText xml:space="preserve"> </w:delText>
              </w:r>
              <w:r w:rsidRPr="0073488E" w:rsidDel="007B3324">
                <w:delText>télécommunications.</w:delText>
              </w:r>
            </w:del>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156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67" w:author="Royer, Veronique" w:date="2013-06-03T12:01:00Z">
            <w:trPr>
              <w:gridBefore w:val="3"/>
              <w:gridAfter w:val="0"/>
              <w:wAfter w:w="643" w:type="dxa"/>
            </w:trPr>
          </w:trPrChange>
        </w:trPr>
        <w:tc>
          <w:tcPr>
            <w:tcW w:w="1218" w:type="dxa"/>
            <w:tcMar>
              <w:left w:w="108" w:type="dxa"/>
              <w:right w:w="108" w:type="dxa"/>
            </w:tcMar>
            <w:tcPrChange w:id="1568" w:author="Royer, Veronique" w:date="2013-06-03T12:01:00Z">
              <w:tcPr>
                <w:tcW w:w="1985" w:type="dxa"/>
                <w:gridSpan w:val="5"/>
                <w:tcMar>
                  <w:left w:w="108" w:type="dxa"/>
                  <w:right w:w="108" w:type="dxa"/>
                </w:tcMar>
              </w:tcPr>
            </w:tcPrChange>
          </w:tcPr>
          <w:p w:rsidR="005408B5" w:rsidRDefault="005408B5" w:rsidP="00B57F5B">
            <w:pPr>
              <w:widowControl w:val="0"/>
              <w:tabs>
                <w:tab w:val="left" w:pos="680"/>
              </w:tabs>
              <w:spacing w:before="0" w:after="120"/>
              <w:ind w:left="-8"/>
              <w:rPr>
                <w:b/>
                <w:i/>
                <w:sz w:val="18"/>
              </w:rPr>
            </w:pPr>
            <w:ins w:id="1569" w:author="carter" w:date="2012-06-06T16:18:00Z">
              <w:r>
                <w:rPr>
                  <w:b/>
                </w:rPr>
                <w:t>(SUP)</w:t>
              </w:r>
            </w:ins>
            <w:r>
              <w:rPr>
                <w:b/>
              </w:rPr>
              <w:br/>
            </w:r>
            <w:r w:rsidRPr="00EC043A">
              <w:rPr>
                <w:b/>
              </w:rPr>
              <w:t>141</w:t>
            </w:r>
            <w:r>
              <w:rPr>
                <w:b/>
              </w:rPr>
              <w:br/>
            </w:r>
            <w:ins w:id="1570" w:author="Sane, Marie Henriette" w:date="2013-05-21T15:33:00Z">
              <w:r>
                <w:rPr>
                  <w:b/>
                </w:rPr>
                <w:t>à</w:t>
              </w:r>
            </w:ins>
            <w:r>
              <w:rPr>
                <w:b/>
              </w:rPr>
              <w:br/>
            </w:r>
            <w:ins w:id="1571" w:author="carter" w:date="2012-06-06T16:18:00Z">
              <w:r>
                <w:rPr>
                  <w:b/>
                </w:rPr>
                <w:t>CV 26A</w:t>
              </w:r>
            </w:ins>
          </w:p>
        </w:tc>
        <w:tc>
          <w:tcPr>
            <w:tcW w:w="8505" w:type="dxa"/>
            <w:tcMar>
              <w:left w:w="108" w:type="dxa"/>
              <w:right w:w="108" w:type="dxa"/>
            </w:tcMar>
            <w:tcPrChange w:id="1572" w:author="Royer, Veronique" w:date="2013-06-03T12:01:00Z">
              <w:tcPr>
                <w:tcW w:w="7825" w:type="dxa"/>
                <w:gridSpan w:val="4"/>
                <w:tcMar>
                  <w:left w:w="108" w:type="dxa"/>
                  <w:right w:w="108" w:type="dxa"/>
                </w:tcMar>
              </w:tcPr>
            </w:tcPrChange>
          </w:tcPr>
          <w:p w:rsidR="005408B5" w:rsidRDefault="005408B5" w:rsidP="00B57F5B">
            <w:del w:id="1573" w:author="Sane, Marie Henriette" w:date="2013-05-21T15:34:00Z">
              <w:r w:rsidDel="007B3324">
                <w:delText>3</w:delText>
              </w:r>
              <w:r w:rsidDel="007B3324">
                <w:tab/>
                <w:delText>Il se tient entre deux Conférences de plénipotentiaires une conférence mondiale de développement des télécommunications et, selon les ressources et les priorités, des conférences régionales de développement des télécommunications.</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7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75" w:author="Royer, Veronique" w:date="2013-06-03T12:01:00Z">
            <w:trPr>
              <w:gridBefore w:val="3"/>
              <w:gridAfter w:val="0"/>
              <w:wAfter w:w="643" w:type="dxa"/>
            </w:trPr>
          </w:trPrChange>
        </w:trPr>
        <w:tc>
          <w:tcPr>
            <w:tcW w:w="1218" w:type="dxa"/>
            <w:tcMar>
              <w:left w:w="108" w:type="dxa"/>
              <w:right w:w="108" w:type="dxa"/>
            </w:tcMar>
            <w:tcPrChange w:id="1576" w:author="Royer, Veronique" w:date="2013-06-03T12:01:00Z">
              <w:tcPr>
                <w:tcW w:w="1985" w:type="dxa"/>
                <w:gridSpan w:val="5"/>
                <w:tcMar>
                  <w:left w:w="108" w:type="dxa"/>
                  <w:right w:w="108" w:type="dxa"/>
                </w:tcMar>
              </w:tcPr>
            </w:tcPrChange>
          </w:tcPr>
          <w:p w:rsidR="005408B5" w:rsidRPr="0073488E" w:rsidRDefault="005408B5" w:rsidP="00B57F5B">
            <w:pPr>
              <w:pStyle w:val="NormalS2"/>
            </w:pPr>
            <w:r w:rsidRPr="0073488E">
              <w:t>142</w:t>
            </w:r>
            <w:r w:rsidRPr="0073488E">
              <w:br/>
              <w:t>PP-98</w:t>
            </w:r>
          </w:p>
        </w:tc>
        <w:tc>
          <w:tcPr>
            <w:tcW w:w="8505" w:type="dxa"/>
            <w:tcMar>
              <w:left w:w="108" w:type="dxa"/>
              <w:right w:w="108" w:type="dxa"/>
            </w:tcMar>
            <w:tcPrChange w:id="1577"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4</w:t>
            </w:r>
            <w:r w:rsidRPr="005408B5">
              <w:rPr>
                <w:b/>
                <w:lang w:val="fr-CH"/>
              </w:rPr>
              <w:tab/>
            </w:r>
            <w:r w:rsidRPr="005408B5">
              <w:rPr>
                <w:lang w:val="fr-CH"/>
              </w:rPr>
              <w:t>Les conférences de développement des télécommunications n'élaborent pas d'Actes finals. Leurs conclusions prennent la forme de résolutions, de décisions, de recommandations ou de rapports. Ces conclusions doivent être, dans tous les cas, conformes aux dispositions de la présente Constitution, de la Convention et des Règlements administratifs. Lorsqu'elles adoptent des résolutions ou des décisions, les conférences doivent tenir compte des répercussions financières prévisibles et devraient éviter d'adopter des résolutions ou des décisions susceptibles d'entraîner le dépassement des limites financières fixées par la Conférence de plénipotentiaires.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7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79" w:author="Royer, Veronique" w:date="2013-06-03T12:01:00Z">
            <w:trPr>
              <w:gridBefore w:val="3"/>
              <w:gridAfter w:val="0"/>
              <w:wAfter w:w="643" w:type="dxa"/>
            </w:trPr>
          </w:trPrChange>
        </w:trPr>
        <w:tc>
          <w:tcPr>
            <w:tcW w:w="1218" w:type="dxa"/>
            <w:tcMar>
              <w:left w:w="108" w:type="dxa"/>
              <w:right w:w="108" w:type="dxa"/>
            </w:tcMar>
            <w:tcPrChange w:id="1580" w:author="Royer, Veronique" w:date="2013-06-03T12:01:00Z">
              <w:tcPr>
                <w:tcW w:w="1985" w:type="dxa"/>
                <w:gridSpan w:val="5"/>
                <w:tcMar>
                  <w:left w:w="108" w:type="dxa"/>
                  <w:right w:w="108" w:type="dxa"/>
                </w:tcMar>
              </w:tcPr>
            </w:tcPrChange>
          </w:tcPr>
          <w:p w:rsidR="005408B5" w:rsidRPr="00EC043A" w:rsidRDefault="005408B5" w:rsidP="00B57F5B">
            <w:pPr>
              <w:pStyle w:val="NormalS2"/>
            </w:pPr>
            <w:r w:rsidRPr="0073488E">
              <w:t>143</w:t>
            </w:r>
          </w:p>
        </w:tc>
        <w:tc>
          <w:tcPr>
            <w:tcW w:w="8505" w:type="dxa"/>
            <w:tcMar>
              <w:left w:w="108" w:type="dxa"/>
              <w:right w:w="108" w:type="dxa"/>
            </w:tcMar>
            <w:tcPrChange w:id="1581" w:author="Royer, Veronique" w:date="2013-06-03T12:01:00Z">
              <w:tcPr>
                <w:tcW w:w="7825" w:type="dxa"/>
                <w:gridSpan w:val="4"/>
                <w:tcMar>
                  <w:left w:w="108" w:type="dxa"/>
                  <w:right w:w="108" w:type="dxa"/>
                </w:tcMar>
              </w:tcPr>
            </w:tcPrChange>
          </w:tcPr>
          <w:p w:rsidR="005408B5" w:rsidRPr="005408B5" w:rsidRDefault="005408B5" w:rsidP="00B57F5B">
            <w:pPr>
              <w:rPr>
                <w:b/>
                <w:lang w:val="fr-CH"/>
              </w:rPr>
            </w:pPr>
            <w:r w:rsidRPr="005408B5">
              <w:rPr>
                <w:lang w:val="fr-CH"/>
              </w:rPr>
              <w:t>5</w:t>
            </w:r>
            <w:r w:rsidRPr="005408B5">
              <w:rPr>
                <w:b/>
                <w:lang w:val="fr-CH"/>
              </w:rPr>
              <w:tab/>
            </w:r>
            <w:r w:rsidRPr="005408B5">
              <w:rPr>
                <w:lang w:val="fr-CH"/>
              </w:rPr>
              <w:t>Le rôle des conférences de développement des télécommunications est défini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8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83" w:author="Royer, Veronique" w:date="2013-06-03T12:01:00Z">
            <w:trPr>
              <w:gridBefore w:val="3"/>
              <w:gridAfter w:val="0"/>
              <w:wAfter w:w="643" w:type="dxa"/>
            </w:trPr>
          </w:trPrChange>
        </w:trPr>
        <w:tc>
          <w:tcPr>
            <w:tcW w:w="1218" w:type="dxa"/>
            <w:tcMar>
              <w:left w:w="108" w:type="dxa"/>
              <w:right w:w="108" w:type="dxa"/>
            </w:tcMar>
            <w:tcPrChange w:id="1584" w:author="Royer, Veronique" w:date="2013-06-03T12:01:00Z">
              <w:tcPr>
                <w:tcW w:w="1985" w:type="dxa"/>
                <w:gridSpan w:val="5"/>
                <w:tcMar>
                  <w:left w:w="108" w:type="dxa"/>
                  <w:right w:w="108" w:type="dxa"/>
                </w:tcMar>
              </w:tcPr>
            </w:tcPrChange>
          </w:tcPr>
          <w:p w:rsidR="005408B5" w:rsidRPr="00B82D17" w:rsidRDefault="005408B5" w:rsidP="00B57F5B">
            <w:pPr>
              <w:pStyle w:val="ArtNoS2"/>
              <w:rPr>
                <w:lang w:val="fr-CH"/>
              </w:rPr>
            </w:pPr>
          </w:p>
          <w:p w:rsidR="005408B5" w:rsidRPr="00C172FD" w:rsidRDefault="005408B5" w:rsidP="00B57F5B">
            <w:pPr>
              <w:pStyle w:val="ArttitleS2"/>
            </w:pPr>
            <w:r w:rsidRPr="00C56400">
              <w:t>PP</w:t>
            </w:r>
            <w:r>
              <w:t>-98</w:t>
            </w:r>
          </w:p>
        </w:tc>
        <w:tc>
          <w:tcPr>
            <w:tcW w:w="8505" w:type="dxa"/>
            <w:tcMar>
              <w:left w:w="108" w:type="dxa"/>
              <w:right w:w="108" w:type="dxa"/>
            </w:tcMar>
            <w:tcPrChange w:id="1585"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23</w:t>
            </w:r>
          </w:p>
          <w:p w:rsidR="005408B5" w:rsidRPr="00B82D17" w:rsidRDefault="005408B5" w:rsidP="00B57F5B">
            <w:pPr>
              <w:pStyle w:val="Arttitle"/>
              <w:rPr>
                <w:lang w:val="fr-CH"/>
              </w:rPr>
            </w:pPr>
            <w:r w:rsidRPr="005408B5">
              <w:rPr>
                <w:lang w:val="fr-CH"/>
              </w:rPr>
              <w:t xml:space="preserve">Commissions d'études du développement des </w:t>
            </w:r>
            <w:r w:rsidRPr="005408B5">
              <w:rPr>
                <w:lang w:val="fr-CH"/>
              </w:rPr>
              <w:br/>
              <w:t>télécommunications et Groupe consultatif pour</w:t>
            </w:r>
            <w:r w:rsidRPr="005408B5">
              <w:rPr>
                <w:lang w:val="fr-CH"/>
              </w:rPr>
              <w:br/>
              <w:t>le développement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86"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1587" w:author="Sane, Marie Henriette" w:date="2013-05-21T15:37:00Z"/>
          <w:trPrChange w:id="1588" w:author="Royer, Veronique" w:date="2013-06-03T12:01:00Z">
            <w:trPr>
              <w:gridBefore w:val="2"/>
              <w:gridAfter w:val="0"/>
              <w:wBefore w:w="21" w:type="dxa"/>
            </w:trPr>
          </w:trPrChange>
        </w:trPr>
        <w:tc>
          <w:tcPr>
            <w:tcW w:w="1218" w:type="dxa"/>
            <w:tcMar>
              <w:left w:w="108" w:type="dxa"/>
              <w:right w:w="108" w:type="dxa"/>
            </w:tcMar>
            <w:tcPrChange w:id="1589" w:author="Royer, Veronique" w:date="2013-06-03T12:01:00Z">
              <w:tcPr>
                <w:tcW w:w="1680" w:type="dxa"/>
                <w:gridSpan w:val="5"/>
                <w:tcMar>
                  <w:left w:w="108" w:type="dxa"/>
                  <w:right w:w="108" w:type="dxa"/>
                </w:tcMar>
              </w:tcPr>
            </w:tcPrChange>
          </w:tcPr>
          <w:p w:rsidR="005408B5" w:rsidRPr="0073488E" w:rsidRDefault="005408B5" w:rsidP="00B57F5B">
            <w:pPr>
              <w:pStyle w:val="NormalaftertitleS2"/>
              <w:keepNext w:val="0"/>
              <w:keepLines w:val="0"/>
              <w:rPr>
                <w:ins w:id="1590" w:author="Sane, Marie Henriette" w:date="2013-05-21T15:37:00Z"/>
              </w:rPr>
            </w:pPr>
            <w:ins w:id="1591" w:author="Benitez, Stefanie" w:date="2012-11-09T12:36:00Z">
              <w:r>
                <w:rPr>
                  <w:b w:val="0"/>
                </w:rPr>
                <w:t>(</w:t>
              </w:r>
              <w:r w:rsidRPr="00EB31BC">
                <w:rPr>
                  <w:bCs/>
                </w:rPr>
                <w:t>ADD)</w:t>
              </w:r>
              <w:r w:rsidRPr="00EB31BC">
                <w:rPr>
                  <w:bCs/>
                </w:rPr>
                <w:br/>
                <w:t>143A</w:t>
              </w:r>
              <w:r w:rsidRPr="00EB31BC">
                <w:rPr>
                  <w:bCs/>
                </w:rPr>
                <w:br/>
                <w:t xml:space="preserve">ex. </w:t>
              </w:r>
            </w:ins>
            <w:ins w:id="1592" w:author="Sane, Marie Henriette" w:date="2013-05-21T16:52:00Z">
              <w:r>
                <w:rPr>
                  <w:bCs/>
                </w:rPr>
                <w:br/>
              </w:r>
            </w:ins>
            <w:ins w:id="1593" w:author="Benitez, Stefanie" w:date="2012-11-09T12:36:00Z">
              <w:r w:rsidRPr="00EB31BC">
                <w:rPr>
                  <w:bCs/>
                </w:rPr>
                <w:t>CV214</w:t>
              </w:r>
            </w:ins>
          </w:p>
        </w:tc>
        <w:tc>
          <w:tcPr>
            <w:tcW w:w="8505" w:type="dxa"/>
            <w:tcMar>
              <w:left w:w="108" w:type="dxa"/>
              <w:right w:w="108" w:type="dxa"/>
            </w:tcMar>
            <w:tcPrChange w:id="1594" w:author="Royer, Veronique" w:date="2013-06-03T12:01:00Z">
              <w:tcPr>
                <w:tcW w:w="8043" w:type="dxa"/>
                <w:gridSpan w:val="4"/>
                <w:tcMar>
                  <w:left w:w="108" w:type="dxa"/>
                  <w:right w:w="108" w:type="dxa"/>
                </w:tcMar>
              </w:tcPr>
            </w:tcPrChange>
          </w:tcPr>
          <w:p w:rsidR="005408B5" w:rsidRPr="005408B5" w:rsidRDefault="005408B5" w:rsidP="00B57F5B">
            <w:pPr>
              <w:pStyle w:val="Normalaftertitle"/>
              <w:rPr>
                <w:ins w:id="1595" w:author="Sane, Marie Henriette" w:date="2013-05-21T15:37:00Z"/>
                <w:lang w:val="fr-CH"/>
              </w:rPr>
            </w:pPr>
            <w:ins w:id="1596" w:author="Sane, Marie Henriette" w:date="2013-05-21T15:39:00Z">
              <w:r w:rsidRPr="005408B5">
                <w:rPr>
                  <w:lang w:val="fr-CH"/>
                </w:rPr>
                <w:t>1</w:t>
              </w:r>
              <w:r w:rsidRPr="005408B5">
                <w:rPr>
                  <w:lang w:val="fr-CH"/>
                </w:rPr>
                <w:tab/>
                <w:t>Les commissions d'études du développement des télécommunications étudient des questions de télécommunication spécifiques, y compris les questions mentionnées au numéro 211 de la présente Convention, qui intéressent les pays en développement. Ces commissions d'études sont en nombre restreint et sont créées pour une période limitée compte tenu des ressources disponibles. Elles ont des mandats spécifiques, traitent de questions et de problèmes présentant un intérêt prioritaire pour les pays en développement et elles sont axées sur les tâches.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59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598" w:author="Royer, Veronique" w:date="2013-06-03T12:01:00Z">
            <w:trPr>
              <w:gridBefore w:val="3"/>
              <w:gridAfter w:val="0"/>
              <w:wAfter w:w="643" w:type="dxa"/>
            </w:trPr>
          </w:trPrChange>
        </w:trPr>
        <w:tc>
          <w:tcPr>
            <w:tcW w:w="1218" w:type="dxa"/>
            <w:tcMar>
              <w:left w:w="108" w:type="dxa"/>
              <w:right w:w="108" w:type="dxa"/>
            </w:tcMar>
            <w:tcPrChange w:id="1599" w:author="Royer, Veronique" w:date="2013-06-03T12:01:00Z">
              <w:tcPr>
                <w:tcW w:w="1985" w:type="dxa"/>
                <w:gridSpan w:val="5"/>
                <w:tcMar>
                  <w:left w:w="108" w:type="dxa"/>
                  <w:right w:w="108" w:type="dxa"/>
                </w:tcMar>
              </w:tcPr>
            </w:tcPrChange>
          </w:tcPr>
          <w:p w:rsidR="005408B5" w:rsidRPr="00C56400" w:rsidRDefault="005408B5" w:rsidP="00B57F5B">
            <w:pPr>
              <w:pStyle w:val="NormalaftertitleS2"/>
              <w:keepNext w:val="0"/>
              <w:keepLines w:val="0"/>
            </w:pPr>
            <w:r w:rsidRPr="0073488E">
              <w:t>144</w:t>
            </w:r>
            <w:r w:rsidRPr="00C56400">
              <w:br/>
              <w:t>PP-98</w:t>
            </w:r>
          </w:p>
        </w:tc>
        <w:tc>
          <w:tcPr>
            <w:tcW w:w="8505" w:type="dxa"/>
            <w:tcMar>
              <w:left w:w="108" w:type="dxa"/>
              <w:right w:w="108" w:type="dxa"/>
            </w:tcMar>
            <w:tcPrChange w:id="1600"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Les fonctions respectives des commissions d'études du développement des télécommunications et du Groupe consultatif pour le développement des télécommunications sont énoncées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0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02" w:author="Royer, Veronique" w:date="2013-06-03T12:01:00Z">
            <w:trPr>
              <w:gridBefore w:val="3"/>
              <w:gridAfter w:val="0"/>
              <w:wAfter w:w="643" w:type="dxa"/>
            </w:trPr>
          </w:trPrChange>
        </w:trPr>
        <w:tc>
          <w:tcPr>
            <w:tcW w:w="1218" w:type="dxa"/>
            <w:tcMar>
              <w:left w:w="108" w:type="dxa"/>
              <w:right w:w="108" w:type="dxa"/>
            </w:tcMar>
            <w:tcPrChange w:id="1603"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1604"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6D1369">
              <w:rPr>
                <w:lang w:val="fr-CH"/>
              </w:rPr>
              <w:t>ARTICLE</w:t>
            </w:r>
            <w:r>
              <w:rPr>
                <w:lang w:val="fr-CH"/>
              </w:rPr>
              <w:t xml:space="preserve"> </w:t>
            </w:r>
            <w:r w:rsidRPr="002D6AC0">
              <w:rPr>
                <w:lang w:val="fr-CH"/>
              </w:rPr>
              <w:t>24</w:t>
            </w:r>
          </w:p>
          <w:p w:rsidR="005408B5" w:rsidRPr="006D1369" w:rsidRDefault="005408B5" w:rsidP="00B57F5B">
            <w:pPr>
              <w:pStyle w:val="Arttitle"/>
              <w:rPr>
                <w:lang w:val="fr-CH"/>
              </w:rPr>
            </w:pPr>
            <w:bookmarkStart w:id="1605" w:name="_Toc422623751"/>
            <w:bookmarkStart w:id="1606" w:name="_Toc37575245"/>
            <w:r w:rsidRPr="005408B5">
              <w:rPr>
                <w:lang w:val="fr-CH"/>
              </w:rPr>
              <w:t>Bureau de développement des télécommunications</w:t>
            </w:r>
            <w:bookmarkEnd w:id="1605"/>
            <w:bookmarkEnd w:id="1606"/>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07"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1608" w:author="Sane, Marie Henriette" w:date="2013-05-21T15:39:00Z"/>
          <w:trPrChange w:id="1609" w:author="Royer, Veronique" w:date="2013-06-03T12:01:00Z">
            <w:trPr>
              <w:gridBefore w:val="2"/>
              <w:gridAfter w:val="0"/>
              <w:wBefore w:w="21" w:type="dxa"/>
            </w:trPr>
          </w:trPrChange>
        </w:trPr>
        <w:tc>
          <w:tcPr>
            <w:tcW w:w="1218" w:type="dxa"/>
            <w:tcMar>
              <w:left w:w="108" w:type="dxa"/>
              <w:right w:w="108" w:type="dxa"/>
            </w:tcMar>
            <w:tcPrChange w:id="1610" w:author="Royer, Veronique" w:date="2013-06-03T12:01:00Z">
              <w:tcPr>
                <w:tcW w:w="1680" w:type="dxa"/>
                <w:gridSpan w:val="5"/>
                <w:tcMar>
                  <w:left w:w="108" w:type="dxa"/>
                  <w:right w:w="108" w:type="dxa"/>
                </w:tcMar>
              </w:tcPr>
            </w:tcPrChange>
          </w:tcPr>
          <w:p w:rsidR="005408B5" w:rsidRPr="00EB31BC" w:rsidRDefault="005408B5" w:rsidP="00B57F5B">
            <w:pPr>
              <w:pStyle w:val="NormalaftertitleS2"/>
              <w:keepNext w:val="0"/>
              <w:keepLines w:val="0"/>
              <w:rPr>
                <w:ins w:id="1611" w:author="Sane, Marie Henriette" w:date="2013-05-21T15:39:00Z"/>
                <w:bCs/>
                <w:rPrChange w:id="1612" w:author="Sane, Marie Henriette" w:date="2013-05-21T15:39:00Z">
                  <w:rPr>
                    <w:ins w:id="1613" w:author="Sane, Marie Henriette" w:date="2013-05-21T15:39:00Z"/>
                  </w:rPr>
                </w:rPrChange>
              </w:rPr>
            </w:pPr>
            <w:ins w:id="1614" w:author="Sane, Marie Henriette" w:date="2013-05-21T15:39:00Z">
              <w:r w:rsidRPr="00EB31BC">
                <w:rPr>
                  <w:bCs/>
                  <w:rPrChange w:id="1615" w:author="Sane, Marie Henriette" w:date="2013-05-21T15:39:00Z">
                    <w:rPr>
                      <w:b w:val="0"/>
                    </w:rPr>
                  </w:rPrChange>
                </w:rPr>
                <w:t>(ADD)</w:t>
              </w:r>
              <w:r w:rsidRPr="00EB31BC">
                <w:rPr>
                  <w:bCs/>
                  <w:rPrChange w:id="1616" w:author="Sane, Marie Henriette" w:date="2013-05-21T15:39:00Z">
                    <w:rPr>
                      <w:b w:val="0"/>
                    </w:rPr>
                  </w:rPrChange>
                </w:rPr>
                <w:br/>
                <w:t>144A</w:t>
              </w:r>
              <w:r w:rsidRPr="00EB31BC">
                <w:rPr>
                  <w:bCs/>
                  <w:rPrChange w:id="1617" w:author="Sane, Marie Henriette" w:date="2013-05-21T15:39:00Z">
                    <w:rPr>
                      <w:b w:val="0"/>
                    </w:rPr>
                  </w:rPrChange>
                </w:rPr>
                <w:br/>
                <w:t xml:space="preserve">ex. </w:t>
              </w:r>
              <w:r w:rsidRPr="00EB31BC">
                <w:rPr>
                  <w:bCs/>
                  <w:rPrChange w:id="1618" w:author="Sane, Marie Henriette" w:date="2013-05-21T15:39:00Z">
                    <w:rPr>
                      <w:b w:val="0"/>
                    </w:rPr>
                  </w:rPrChange>
                </w:rPr>
                <w:br/>
                <w:t>CV216</w:t>
              </w:r>
            </w:ins>
          </w:p>
        </w:tc>
        <w:tc>
          <w:tcPr>
            <w:tcW w:w="8505" w:type="dxa"/>
            <w:tcMar>
              <w:left w:w="108" w:type="dxa"/>
              <w:right w:w="108" w:type="dxa"/>
            </w:tcMar>
            <w:tcPrChange w:id="1619" w:author="Royer, Veronique" w:date="2013-06-03T12:01:00Z">
              <w:tcPr>
                <w:tcW w:w="8043" w:type="dxa"/>
                <w:gridSpan w:val="4"/>
                <w:tcMar>
                  <w:left w:w="108" w:type="dxa"/>
                  <w:right w:w="108" w:type="dxa"/>
                </w:tcMar>
              </w:tcPr>
            </w:tcPrChange>
          </w:tcPr>
          <w:p w:rsidR="005408B5" w:rsidRPr="005408B5" w:rsidRDefault="005408B5" w:rsidP="00B57F5B">
            <w:pPr>
              <w:pStyle w:val="Normalaftertitle"/>
              <w:rPr>
                <w:ins w:id="1620" w:author="Sane, Marie Henriette" w:date="2013-05-21T15:39:00Z"/>
                <w:lang w:val="fr-CH"/>
              </w:rPr>
            </w:pPr>
            <w:ins w:id="1621" w:author="Sane, Marie Henriette" w:date="2013-05-21T15:40:00Z">
              <w:r w:rsidRPr="005408B5">
                <w:rPr>
                  <w:lang w:val="fr-CH"/>
                </w:rPr>
                <w:t>1</w:t>
              </w:r>
              <w:r w:rsidRPr="005408B5">
                <w:rPr>
                  <w:lang w:val="fr-CH"/>
                </w:rPr>
                <w:tab/>
                <w:t>Le directeur du Bureau de développement des télécommunications organise et coordonne les travaux du Secteur du développement des télécommunications.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2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23" w:author="Royer, Veronique" w:date="2013-06-03T12:01:00Z">
            <w:trPr>
              <w:gridBefore w:val="3"/>
              <w:gridAfter w:val="0"/>
              <w:wAfter w:w="643" w:type="dxa"/>
            </w:trPr>
          </w:trPrChange>
        </w:trPr>
        <w:tc>
          <w:tcPr>
            <w:tcW w:w="1218" w:type="dxa"/>
            <w:tcMar>
              <w:left w:w="108" w:type="dxa"/>
              <w:right w:w="108" w:type="dxa"/>
            </w:tcMar>
            <w:tcPrChange w:id="1624"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73488E">
              <w:t>145</w:t>
            </w:r>
          </w:p>
        </w:tc>
        <w:tc>
          <w:tcPr>
            <w:tcW w:w="8505" w:type="dxa"/>
            <w:tcMar>
              <w:left w:w="108" w:type="dxa"/>
              <w:right w:w="108" w:type="dxa"/>
            </w:tcMar>
            <w:tcPrChange w:id="1625" w:author="Royer, Veronique" w:date="2013-06-03T12:01:00Z">
              <w:tcPr>
                <w:tcW w:w="7825" w:type="dxa"/>
                <w:gridSpan w:val="4"/>
                <w:tcMar>
                  <w:left w:w="108" w:type="dxa"/>
                  <w:right w:w="108" w:type="dxa"/>
                </w:tcMar>
              </w:tcPr>
            </w:tcPrChange>
          </w:tcPr>
          <w:p w:rsidR="005408B5" w:rsidRPr="006D1369" w:rsidRDefault="005408B5" w:rsidP="00B57F5B">
            <w:pPr>
              <w:pStyle w:val="Normalaftertitle"/>
              <w:rPr>
                <w:lang w:val="fr-CH"/>
              </w:rPr>
            </w:pPr>
            <w:r w:rsidRPr="005408B5">
              <w:rPr>
                <w:lang w:val="fr-CH"/>
              </w:rPr>
              <w:tab/>
              <w:t>Les fonctions du directeur du Bureau de développement des télécommunications sont énoncées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2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27" w:author="Royer, Veronique" w:date="2013-06-03T12:01:00Z">
            <w:trPr>
              <w:gridBefore w:val="3"/>
              <w:gridAfter w:val="0"/>
              <w:wAfter w:w="643" w:type="dxa"/>
            </w:trPr>
          </w:trPrChange>
        </w:trPr>
        <w:tc>
          <w:tcPr>
            <w:tcW w:w="1218" w:type="dxa"/>
            <w:tcMar>
              <w:left w:w="108" w:type="dxa"/>
              <w:right w:w="108" w:type="dxa"/>
            </w:tcMar>
            <w:tcPrChange w:id="1628" w:author="Royer, Veronique" w:date="2013-06-03T12:01:00Z">
              <w:tcPr>
                <w:tcW w:w="1985" w:type="dxa"/>
                <w:gridSpan w:val="5"/>
                <w:tcMar>
                  <w:left w:w="108" w:type="dxa"/>
                  <w:right w:w="108" w:type="dxa"/>
                </w:tcMar>
              </w:tcPr>
            </w:tcPrChange>
          </w:tcPr>
          <w:p w:rsidR="005408B5" w:rsidRDefault="005408B5" w:rsidP="00B57F5B">
            <w:pPr>
              <w:pStyle w:val="ChapNoS2"/>
            </w:pPr>
            <w:r>
              <w:t>PP-02</w:t>
            </w:r>
          </w:p>
          <w:p w:rsidR="005408B5" w:rsidRPr="00EA56B8" w:rsidRDefault="005408B5" w:rsidP="00B57F5B">
            <w:pPr>
              <w:pStyle w:val="ChaptitleS2"/>
            </w:pPr>
          </w:p>
        </w:tc>
        <w:tc>
          <w:tcPr>
            <w:tcW w:w="8505" w:type="dxa"/>
            <w:tcMar>
              <w:left w:w="108" w:type="dxa"/>
              <w:right w:w="108" w:type="dxa"/>
            </w:tcMar>
            <w:tcPrChange w:id="1629" w:author="Royer, Veronique" w:date="2013-06-03T12:01:00Z">
              <w:tcPr>
                <w:tcW w:w="7825" w:type="dxa"/>
                <w:gridSpan w:val="4"/>
                <w:tcMar>
                  <w:left w:w="108" w:type="dxa"/>
                  <w:right w:w="108" w:type="dxa"/>
                </w:tcMar>
              </w:tcPr>
            </w:tcPrChange>
          </w:tcPr>
          <w:p w:rsidR="005408B5" w:rsidRPr="006D1369" w:rsidRDefault="005408B5" w:rsidP="00B57F5B">
            <w:pPr>
              <w:pStyle w:val="ChapNo"/>
              <w:rPr>
                <w:lang w:val="fr-CH"/>
              </w:rPr>
            </w:pPr>
            <w:r w:rsidRPr="006D1369">
              <w:rPr>
                <w:lang w:val="fr-CH"/>
              </w:rPr>
              <w:t>CHAPITRE</w:t>
            </w:r>
            <w:r>
              <w:rPr>
                <w:lang w:val="fr-CH"/>
              </w:rPr>
              <w:t xml:space="preserve"> </w:t>
            </w:r>
            <w:r w:rsidRPr="006D1369">
              <w:rPr>
                <w:lang w:val="fr-CH"/>
              </w:rPr>
              <w:t>IVA</w:t>
            </w:r>
          </w:p>
          <w:p w:rsidR="005408B5" w:rsidRPr="006D1369" w:rsidRDefault="005408B5" w:rsidP="00B57F5B">
            <w:pPr>
              <w:pStyle w:val="Chaptitle"/>
              <w:rPr>
                <w:lang w:val="fr-CH"/>
              </w:rPr>
            </w:pPr>
            <w:r w:rsidRPr="005408B5">
              <w:rPr>
                <w:lang w:val="fr-CH"/>
              </w:rPr>
              <w:t>Méthodes de travail des Secteurs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3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31" w:author="Royer, Veronique" w:date="2013-06-03T12:01:00Z">
            <w:trPr>
              <w:gridBefore w:val="3"/>
              <w:gridAfter w:val="0"/>
              <w:wAfter w:w="643" w:type="dxa"/>
            </w:trPr>
          </w:trPrChange>
        </w:trPr>
        <w:tc>
          <w:tcPr>
            <w:tcW w:w="1218" w:type="dxa"/>
            <w:tcMar>
              <w:left w:w="108" w:type="dxa"/>
              <w:right w:w="108" w:type="dxa"/>
            </w:tcMar>
            <w:tcPrChange w:id="1632"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FB5598">
              <w:t>145A</w:t>
            </w:r>
            <w:r w:rsidRPr="00FB5598">
              <w:br/>
              <w:t>PP-02</w:t>
            </w:r>
          </w:p>
        </w:tc>
        <w:tc>
          <w:tcPr>
            <w:tcW w:w="8505" w:type="dxa"/>
            <w:tcMar>
              <w:left w:w="108" w:type="dxa"/>
              <w:right w:w="108" w:type="dxa"/>
            </w:tcMar>
            <w:tcPrChange w:id="1633"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L'assemblée des radiocommunications, l'assemblée mondiale de normalisation des télécommunications et la conférence mondiale de développement des télécommunications peuvent établir et adopter des méthodes de travail et procédures applicables à la gestion des activités de leur Secteur respectif. Ces méthodes de travail et procédures doivent être conformes à la présente Constitution, à la Convention et aux règlements administratifs, et en particulier aux numéros 246D à 246H de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3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35" w:author="Royer, Veronique" w:date="2013-06-03T12:01:00Z">
            <w:trPr>
              <w:gridBefore w:val="3"/>
              <w:gridAfter w:val="0"/>
              <w:wAfter w:w="643" w:type="dxa"/>
            </w:trPr>
          </w:trPrChange>
        </w:trPr>
        <w:tc>
          <w:tcPr>
            <w:tcW w:w="1218" w:type="dxa"/>
            <w:tcMar>
              <w:left w:w="108" w:type="dxa"/>
              <w:right w:w="108" w:type="dxa"/>
            </w:tcMar>
            <w:tcPrChange w:id="1636" w:author="Royer, Veronique" w:date="2013-06-03T12:01:00Z">
              <w:tcPr>
                <w:tcW w:w="1985" w:type="dxa"/>
                <w:gridSpan w:val="5"/>
                <w:tcMar>
                  <w:left w:w="108" w:type="dxa"/>
                  <w:right w:w="108" w:type="dxa"/>
                </w:tcMar>
              </w:tcPr>
            </w:tcPrChange>
          </w:tcPr>
          <w:p w:rsidR="005408B5" w:rsidRPr="006D1369" w:rsidRDefault="005408B5" w:rsidP="00B57F5B">
            <w:pPr>
              <w:pStyle w:val="ChapNoS2"/>
              <w:rPr>
                <w:lang w:val="fr-CH"/>
              </w:rPr>
            </w:pPr>
          </w:p>
          <w:p w:rsidR="005408B5" w:rsidRPr="006D1369" w:rsidRDefault="005408B5" w:rsidP="00B57F5B">
            <w:pPr>
              <w:pStyle w:val="ChaptitleS2"/>
              <w:rPr>
                <w:lang w:val="fr-CH"/>
              </w:rPr>
            </w:pPr>
          </w:p>
        </w:tc>
        <w:tc>
          <w:tcPr>
            <w:tcW w:w="8505" w:type="dxa"/>
            <w:tcMar>
              <w:left w:w="108" w:type="dxa"/>
              <w:right w:w="108" w:type="dxa"/>
            </w:tcMar>
            <w:tcPrChange w:id="1637" w:author="Royer, Veronique" w:date="2013-06-03T12:01:00Z">
              <w:tcPr>
                <w:tcW w:w="7825" w:type="dxa"/>
                <w:gridSpan w:val="4"/>
                <w:tcMar>
                  <w:left w:w="108" w:type="dxa"/>
                  <w:right w:w="108" w:type="dxa"/>
                </w:tcMar>
              </w:tcPr>
            </w:tcPrChange>
          </w:tcPr>
          <w:p w:rsidR="005408B5" w:rsidRPr="006D1369" w:rsidRDefault="005408B5" w:rsidP="00B57F5B">
            <w:pPr>
              <w:pStyle w:val="ChapNo"/>
              <w:rPr>
                <w:lang w:val="fr-CH"/>
              </w:rPr>
            </w:pPr>
            <w:r w:rsidRPr="005408B5">
              <w:rPr>
                <w:lang w:val="fr-CH"/>
              </w:rPr>
              <w:t xml:space="preserve">CHAPITRE </w:t>
            </w:r>
            <w:r w:rsidRPr="006D1369">
              <w:rPr>
                <w:lang w:val="fr-CH"/>
              </w:rPr>
              <w:t>V</w:t>
            </w:r>
          </w:p>
          <w:p w:rsidR="005408B5" w:rsidRPr="006D1369" w:rsidRDefault="005408B5" w:rsidP="00B57F5B">
            <w:pPr>
              <w:pStyle w:val="Chaptitle"/>
              <w:rPr>
                <w:lang w:val="fr-CH"/>
              </w:rPr>
            </w:pPr>
            <w:bookmarkStart w:id="1638" w:name="_Toc422623753"/>
            <w:bookmarkStart w:id="1639" w:name="_Toc37575247"/>
            <w:r w:rsidRPr="005408B5">
              <w:rPr>
                <w:lang w:val="fr-CH"/>
              </w:rPr>
              <w:t>Autres dispositions relatives au fonctionnement de l'Union</w:t>
            </w:r>
            <w:bookmarkEnd w:id="1638"/>
            <w:bookmarkEnd w:id="1639"/>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4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41" w:author="Royer, Veronique" w:date="2013-06-03T12:01:00Z">
            <w:trPr>
              <w:gridBefore w:val="3"/>
              <w:gridAfter w:val="0"/>
              <w:wAfter w:w="643" w:type="dxa"/>
            </w:trPr>
          </w:trPrChange>
        </w:trPr>
        <w:tc>
          <w:tcPr>
            <w:tcW w:w="1218" w:type="dxa"/>
            <w:tcMar>
              <w:left w:w="108" w:type="dxa"/>
              <w:right w:w="108" w:type="dxa"/>
            </w:tcMar>
            <w:tcPrChange w:id="1642"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1643"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25</w:t>
            </w:r>
          </w:p>
          <w:p w:rsidR="005408B5" w:rsidRPr="006D1369" w:rsidRDefault="005408B5" w:rsidP="00B57F5B">
            <w:pPr>
              <w:pStyle w:val="Arttitle"/>
              <w:rPr>
                <w:lang w:val="fr-CH"/>
              </w:rPr>
            </w:pPr>
            <w:bookmarkStart w:id="1644" w:name="_Toc422623755"/>
            <w:bookmarkStart w:id="1645" w:name="_Toc37575249"/>
            <w:r w:rsidRPr="005408B5">
              <w:rPr>
                <w:lang w:val="fr-CH"/>
              </w:rPr>
              <w:t>Conférences mondiales des télécommunications internationales</w:t>
            </w:r>
            <w:bookmarkEnd w:id="1644"/>
            <w:bookmarkEnd w:id="1645"/>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4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47" w:author="Royer, Veronique" w:date="2013-06-03T12:01:00Z">
            <w:trPr>
              <w:gridBefore w:val="3"/>
              <w:gridAfter w:val="0"/>
              <w:wAfter w:w="643" w:type="dxa"/>
            </w:trPr>
          </w:trPrChange>
        </w:trPr>
        <w:tc>
          <w:tcPr>
            <w:tcW w:w="1218" w:type="dxa"/>
            <w:tcMar>
              <w:left w:w="108" w:type="dxa"/>
              <w:right w:w="108" w:type="dxa"/>
            </w:tcMar>
            <w:tcPrChange w:id="1648" w:author="Royer, Veronique" w:date="2013-06-03T12:01:00Z">
              <w:tcPr>
                <w:tcW w:w="1985" w:type="dxa"/>
                <w:gridSpan w:val="5"/>
                <w:tcMar>
                  <w:left w:w="108" w:type="dxa"/>
                  <w:right w:w="108" w:type="dxa"/>
                </w:tcMar>
              </w:tcPr>
            </w:tcPrChange>
          </w:tcPr>
          <w:p w:rsidR="005408B5" w:rsidRPr="0073488E" w:rsidRDefault="005408B5" w:rsidP="00B57F5B">
            <w:pPr>
              <w:pStyle w:val="NormalaftertitleS2"/>
              <w:keepNext w:val="0"/>
              <w:keepLines w:val="0"/>
            </w:pPr>
            <w:r w:rsidRPr="00FB5598">
              <w:t>146</w:t>
            </w:r>
          </w:p>
        </w:tc>
        <w:tc>
          <w:tcPr>
            <w:tcW w:w="8505" w:type="dxa"/>
            <w:tcMar>
              <w:left w:w="108" w:type="dxa"/>
              <w:right w:w="108" w:type="dxa"/>
            </w:tcMar>
            <w:tcPrChange w:id="1649"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Une conférence mondiale des télécommunications internationales peut procéder à une révision partielle, ou exceptionnellement totale, du Règlement des télécommunications internationales et traiter de toute autre question de caractère mondial relevant de sa compétence ou se rapportant à son ordre du jour.</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50"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1651" w:author="Sane, Marie Henriette" w:date="2013-05-21T15:40:00Z"/>
          <w:trPrChange w:id="1652" w:author="Royer, Veronique" w:date="2013-06-03T12:01:00Z">
            <w:trPr>
              <w:gridBefore w:val="2"/>
              <w:gridAfter w:val="0"/>
              <w:wBefore w:w="21" w:type="dxa"/>
            </w:trPr>
          </w:trPrChange>
        </w:trPr>
        <w:tc>
          <w:tcPr>
            <w:tcW w:w="1218" w:type="dxa"/>
            <w:tcMar>
              <w:left w:w="108" w:type="dxa"/>
              <w:right w:w="108" w:type="dxa"/>
            </w:tcMar>
            <w:tcPrChange w:id="1653" w:author="Royer, Veronique" w:date="2013-06-03T12:01:00Z">
              <w:tcPr>
                <w:tcW w:w="1680" w:type="dxa"/>
                <w:gridSpan w:val="5"/>
                <w:tcMar>
                  <w:left w:w="108" w:type="dxa"/>
                  <w:right w:w="108" w:type="dxa"/>
                </w:tcMar>
              </w:tcPr>
            </w:tcPrChange>
          </w:tcPr>
          <w:p w:rsidR="005408B5" w:rsidRPr="00EB31BC" w:rsidRDefault="005408B5" w:rsidP="00B57F5B">
            <w:pPr>
              <w:pStyle w:val="NormalaftertitleS2"/>
              <w:keepNext w:val="0"/>
              <w:keepLines w:val="0"/>
              <w:rPr>
                <w:ins w:id="1654" w:author="Sane, Marie Henriette" w:date="2013-05-21T15:40:00Z"/>
                <w:bCs/>
                <w:rPrChange w:id="1655" w:author="Sane, Marie Henriette" w:date="2013-05-21T15:41:00Z">
                  <w:rPr>
                    <w:ins w:id="1656" w:author="Sane, Marie Henriette" w:date="2013-05-21T15:40:00Z"/>
                  </w:rPr>
                </w:rPrChange>
              </w:rPr>
            </w:pPr>
            <w:ins w:id="1657" w:author="Sane, Marie Henriette" w:date="2013-05-21T15:41:00Z">
              <w:r w:rsidRPr="00EB31BC">
                <w:rPr>
                  <w:bCs/>
                  <w:rPrChange w:id="1658" w:author="Sane, Marie Henriette" w:date="2013-05-21T15:41:00Z">
                    <w:rPr>
                      <w:b w:val="0"/>
                    </w:rPr>
                  </w:rPrChange>
                </w:rPr>
                <w:t>(ADD)</w:t>
              </w:r>
              <w:r w:rsidRPr="00EB31BC">
                <w:rPr>
                  <w:bCs/>
                  <w:rPrChange w:id="1659" w:author="Sane, Marie Henriette" w:date="2013-05-21T15:41:00Z">
                    <w:rPr>
                      <w:b w:val="0"/>
                    </w:rPr>
                  </w:rPrChange>
                </w:rPr>
                <w:br/>
                <w:t>146A</w:t>
              </w:r>
              <w:r w:rsidRPr="00EB31BC">
                <w:rPr>
                  <w:bCs/>
                  <w:rPrChange w:id="1660" w:author="Sane, Marie Henriette" w:date="2013-05-21T15:41:00Z">
                    <w:rPr>
                      <w:b w:val="0"/>
                    </w:rPr>
                  </w:rPrChange>
                </w:rPr>
                <w:br/>
                <w:t xml:space="preserve">ex. </w:t>
              </w:r>
              <w:r w:rsidRPr="00EB31BC">
                <w:rPr>
                  <w:bCs/>
                  <w:rPrChange w:id="1661" w:author="Sane, Marie Henriette" w:date="2013-05-21T15:41:00Z">
                    <w:rPr>
                      <w:b w:val="0"/>
                    </w:rPr>
                  </w:rPrChange>
                </w:rPr>
                <w:br/>
                <w:t>CV48</w:t>
              </w:r>
            </w:ins>
          </w:p>
        </w:tc>
        <w:tc>
          <w:tcPr>
            <w:tcW w:w="8505" w:type="dxa"/>
            <w:tcMar>
              <w:left w:w="108" w:type="dxa"/>
              <w:right w:w="108" w:type="dxa"/>
            </w:tcMar>
            <w:tcPrChange w:id="1662" w:author="Royer, Veronique" w:date="2013-06-03T12:01:00Z">
              <w:tcPr>
                <w:tcW w:w="8043" w:type="dxa"/>
                <w:gridSpan w:val="4"/>
                <w:tcMar>
                  <w:left w:w="108" w:type="dxa"/>
                  <w:right w:w="108" w:type="dxa"/>
                </w:tcMar>
              </w:tcPr>
            </w:tcPrChange>
          </w:tcPr>
          <w:p w:rsidR="005408B5" w:rsidRPr="005408B5" w:rsidRDefault="005408B5" w:rsidP="00B57F5B">
            <w:pPr>
              <w:pStyle w:val="Normalaftertitle"/>
              <w:rPr>
                <w:ins w:id="1663" w:author="Sane, Marie Henriette" w:date="2013-05-21T15:40:00Z"/>
                <w:lang w:val="fr-CH"/>
              </w:rPr>
            </w:pPr>
            <w:ins w:id="1664" w:author="Sane, Marie Henriette" w:date="2013-05-21T15:41:00Z">
              <w:r w:rsidRPr="005408B5">
                <w:rPr>
                  <w:lang w:val="fr-CH"/>
                </w:rPr>
                <w:t>8</w:t>
              </w:r>
              <w:r w:rsidRPr="005408B5">
                <w:rPr>
                  <w:b/>
                  <w:lang w:val="fr-CH"/>
                </w:rPr>
                <w:tab/>
              </w:r>
              <w:r w:rsidRPr="005408B5">
                <w:rPr>
                  <w:lang w:val="fr-CH"/>
                </w:rPr>
                <w:t>1)</w:t>
              </w:r>
              <w:r w:rsidRPr="005408B5">
                <w:rPr>
                  <w:lang w:val="fr-CH"/>
                </w:rPr>
                <w:tab/>
                <w:t>Les conférences mondiales des télécommunications internationales sont convoquées sur décision de la Conférence de plénipotentiaires.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65"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1666" w:author="Sane, Marie Henriette" w:date="2013-05-21T15:40:00Z"/>
          <w:trPrChange w:id="1667" w:author="Royer, Veronique" w:date="2013-06-03T12:01:00Z">
            <w:trPr>
              <w:gridBefore w:val="2"/>
              <w:gridAfter w:val="0"/>
              <w:wBefore w:w="21" w:type="dxa"/>
            </w:trPr>
          </w:trPrChange>
        </w:trPr>
        <w:tc>
          <w:tcPr>
            <w:tcW w:w="1218" w:type="dxa"/>
            <w:tcMar>
              <w:left w:w="108" w:type="dxa"/>
              <w:right w:w="108" w:type="dxa"/>
            </w:tcMar>
            <w:tcPrChange w:id="1668" w:author="Royer, Veronique" w:date="2013-06-03T12:01:00Z">
              <w:tcPr>
                <w:tcW w:w="1680" w:type="dxa"/>
                <w:gridSpan w:val="5"/>
                <w:tcMar>
                  <w:left w:w="108" w:type="dxa"/>
                  <w:right w:w="108" w:type="dxa"/>
                </w:tcMar>
              </w:tcPr>
            </w:tcPrChange>
          </w:tcPr>
          <w:p w:rsidR="005408B5" w:rsidRPr="00EB31BC" w:rsidRDefault="005408B5" w:rsidP="00B57F5B">
            <w:pPr>
              <w:pStyle w:val="NormalaftertitleS2"/>
              <w:keepNext w:val="0"/>
              <w:keepLines w:val="0"/>
              <w:spacing w:after="240"/>
              <w:rPr>
                <w:ins w:id="1669" w:author="Sane, Marie Henriette" w:date="2013-05-21T15:40:00Z"/>
                <w:bCs/>
                <w:rPrChange w:id="1670" w:author="Sane, Marie Henriette" w:date="2013-05-21T15:41:00Z">
                  <w:rPr>
                    <w:ins w:id="1671" w:author="Sane, Marie Henriette" w:date="2013-05-21T15:40:00Z"/>
                    <w:b w:val="0"/>
                  </w:rPr>
                </w:rPrChange>
              </w:rPr>
            </w:pPr>
            <w:ins w:id="1672" w:author="Sane, Marie Henriette" w:date="2013-05-21T15:41:00Z">
              <w:r w:rsidRPr="00EB31BC">
                <w:rPr>
                  <w:bCs/>
                  <w:rPrChange w:id="1673" w:author="Sane, Marie Henriette" w:date="2013-05-21T15:41:00Z">
                    <w:rPr>
                      <w:b w:val="0"/>
                    </w:rPr>
                  </w:rPrChange>
                </w:rPr>
                <w:t>(ADD)</w:t>
              </w:r>
              <w:r w:rsidRPr="00EB31BC">
                <w:rPr>
                  <w:bCs/>
                  <w:rPrChange w:id="1674" w:author="Sane, Marie Henriette" w:date="2013-05-21T15:41:00Z">
                    <w:rPr>
                      <w:b w:val="0"/>
                    </w:rPr>
                  </w:rPrChange>
                </w:rPr>
                <w:br/>
                <w:t>146B</w:t>
              </w:r>
              <w:r w:rsidRPr="00EB31BC">
                <w:rPr>
                  <w:bCs/>
                  <w:rPrChange w:id="1675" w:author="Sane, Marie Henriette" w:date="2013-05-21T15:41:00Z">
                    <w:rPr>
                      <w:b w:val="0"/>
                    </w:rPr>
                  </w:rPrChange>
                </w:rPr>
                <w:br/>
                <w:t>ex.</w:t>
              </w:r>
              <w:r w:rsidRPr="00EB31BC">
                <w:rPr>
                  <w:bCs/>
                  <w:rPrChange w:id="1676" w:author="Sane, Marie Henriette" w:date="2013-05-21T15:41:00Z">
                    <w:rPr>
                      <w:b w:val="0"/>
                    </w:rPr>
                  </w:rPrChange>
                </w:rPr>
                <w:br/>
                <w:t>CV49</w:t>
              </w:r>
            </w:ins>
          </w:p>
        </w:tc>
        <w:tc>
          <w:tcPr>
            <w:tcW w:w="8505" w:type="dxa"/>
            <w:tcMar>
              <w:left w:w="108" w:type="dxa"/>
              <w:right w:w="108" w:type="dxa"/>
            </w:tcMar>
            <w:tcPrChange w:id="1677" w:author="Royer, Veronique" w:date="2013-06-03T12:01:00Z">
              <w:tcPr>
                <w:tcW w:w="8043" w:type="dxa"/>
                <w:gridSpan w:val="4"/>
                <w:tcMar>
                  <w:left w:w="108" w:type="dxa"/>
                  <w:right w:w="108" w:type="dxa"/>
                </w:tcMar>
              </w:tcPr>
            </w:tcPrChange>
          </w:tcPr>
          <w:p w:rsidR="005408B5" w:rsidRPr="005408B5" w:rsidRDefault="005408B5" w:rsidP="00B57F5B">
            <w:pPr>
              <w:pStyle w:val="Normalaftertitle"/>
              <w:rPr>
                <w:ins w:id="1678" w:author="Sane, Marie Henriette" w:date="2013-05-21T15:40:00Z"/>
                <w:lang w:val="fr-CH"/>
              </w:rPr>
            </w:pPr>
            <w:ins w:id="1679" w:author="Sane, Marie Henriette" w:date="2013-05-21T15:41:00Z">
              <w:r w:rsidRPr="005408B5">
                <w:rPr>
                  <w:lang w:val="fr-CH"/>
                </w:rPr>
                <w:tab/>
                <w:t>2)</w:t>
              </w:r>
              <w:r w:rsidRPr="005408B5">
                <w:rPr>
                  <w:b/>
                  <w:lang w:val="fr-CH"/>
                </w:rPr>
                <w:tab/>
              </w:r>
              <w:r w:rsidRPr="005408B5">
                <w:rPr>
                  <w:lang w:val="fr-CH"/>
                </w:rPr>
                <w:t>Les dispositions concernant la convocation d'une conférence mondiale des radiocommunications, l'adoption de son ordre du jour et les conditions de participation s'appliquent également, selon qu'il convient, aux conférences mondiales des télécommunications internationales.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8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81" w:author="Royer, Veronique" w:date="2013-06-03T12:01:00Z">
            <w:trPr>
              <w:gridBefore w:val="3"/>
              <w:gridAfter w:val="0"/>
              <w:wAfter w:w="643" w:type="dxa"/>
            </w:trPr>
          </w:trPrChange>
        </w:trPr>
        <w:tc>
          <w:tcPr>
            <w:tcW w:w="1218" w:type="dxa"/>
            <w:tcMar>
              <w:left w:w="108" w:type="dxa"/>
              <w:right w:w="108" w:type="dxa"/>
            </w:tcMar>
            <w:tcPrChange w:id="1682" w:author="Royer, Veronique" w:date="2013-06-03T12:01:00Z">
              <w:tcPr>
                <w:tcW w:w="1985" w:type="dxa"/>
                <w:gridSpan w:val="5"/>
                <w:tcMar>
                  <w:left w:w="108" w:type="dxa"/>
                  <w:right w:w="108" w:type="dxa"/>
                </w:tcMar>
              </w:tcPr>
            </w:tcPrChange>
          </w:tcPr>
          <w:p w:rsidR="005408B5" w:rsidRPr="00EC043A" w:rsidRDefault="005408B5" w:rsidP="00B57F5B">
            <w:pPr>
              <w:pStyle w:val="NormalS2"/>
            </w:pPr>
            <w:r w:rsidRPr="0073488E">
              <w:t>147</w:t>
            </w:r>
            <w:r w:rsidRPr="00EC043A">
              <w:br/>
              <w:t>PP-98</w:t>
            </w:r>
          </w:p>
        </w:tc>
        <w:tc>
          <w:tcPr>
            <w:tcW w:w="8505" w:type="dxa"/>
            <w:tcMar>
              <w:left w:w="108" w:type="dxa"/>
              <w:right w:w="108" w:type="dxa"/>
            </w:tcMar>
            <w:tcPrChange w:id="1683"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Les décisions des conférences mondiales des télécommunications internationales doivent, dans tous les cas, être conformes aux dispositions de la présente Constitution et de la Convention. Lors de l'adoption de résolutions ou de décisions, les conférences doivent tenir compte des répercussions financières prévisibles et devraient éviter d'adopter des résolutions ou des décisions susceptibles d'entraîner le dépassement des limites financières fixées par la Conférence de plénipotentiaires.</w:t>
            </w:r>
          </w:p>
        </w:tc>
      </w:tr>
      <w:tr w:rsidR="005408B5" w:rsidRPr="00EA56B8" w:rsidTr="00B57F5B">
        <w:tblPrEx>
          <w:tblW w:w="9744" w:type="dxa"/>
          <w:tblInd w:w="3" w:type="dxa"/>
          <w:tblLayout w:type="fixed"/>
          <w:tblCellMar>
            <w:left w:w="0" w:type="dxa"/>
            <w:right w:w="0" w:type="dxa"/>
          </w:tblCellMar>
          <w:tblLook w:val="0100" w:firstRow="0" w:lastRow="0" w:firstColumn="0" w:lastColumn="1" w:noHBand="0" w:noVBand="0"/>
          <w:tblPrExChange w:id="168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85" w:author="Royer, Veronique" w:date="2013-06-03T12:01:00Z">
            <w:trPr>
              <w:gridBefore w:val="3"/>
              <w:gridAfter w:val="0"/>
              <w:wAfter w:w="643" w:type="dxa"/>
            </w:trPr>
          </w:trPrChange>
        </w:trPr>
        <w:tc>
          <w:tcPr>
            <w:tcW w:w="1218" w:type="dxa"/>
            <w:tcMar>
              <w:left w:w="108" w:type="dxa"/>
              <w:right w:w="108" w:type="dxa"/>
            </w:tcMar>
            <w:tcPrChange w:id="1686"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1687"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26</w:t>
            </w:r>
          </w:p>
          <w:p w:rsidR="005408B5" w:rsidRPr="00EA56B8" w:rsidRDefault="005408B5" w:rsidP="00B57F5B">
            <w:pPr>
              <w:pStyle w:val="Arttitle"/>
            </w:pPr>
            <w:bookmarkStart w:id="1688" w:name="_Toc422623757"/>
            <w:bookmarkStart w:id="1689" w:name="_Toc37575251"/>
            <w:r>
              <w:t>Comité de coordination</w:t>
            </w:r>
            <w:bookmarkEnd w:id="1688"/>
            <w:bookmarkEnd w:id="1689"/>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9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91" w:author="Royer, Veronique" w:date="2013-06-03T12:01:00Z">
            <w:trPr>
              <w:gridBefore w:val="3"/>
              <w:gridAfter w:val="0"/>
              <w:wAfter w:w="643" w:type="dxa"/>
            </w:trPr>
          </w:trPrChange>
        </w:trPr>
        <w:tc>
          <w:tcPr>
            <w:tcW w:w="1218" w:type="dxa"/>
            <w:tcMar>
              <w:left w:w="108" w:type="dxa"/>
              <w:right w:w="108" w:type="dxa"/>
            </w:tcMar>
            <w:tcPrChange w:id="1692" w:author="Royer, Veronique" w:date="2013-06-03T12:01:00Z">
              <w:tcPr>
                <w:tcW w:w="1985" w:type="dxa"/>
                <w:gridSpan w:val="5"/>
                <w:tcMar>
                  <w:left w:w="108" w:type="dxa"/>
                  <w:right w:w="108" w:type="dxa"/>
                </w:tcMar>
              </w:tcPr>
            </w:tcPrChange>
          </w:tcPr>
          <w:p w:rsidR="005408B5" w:rsidRPr="0073488E" w:rsidRDefault="005408B5" w:rsidP="00B57F5B">
            <w:pPr>
              <w:pStyle w:val="NormalaftertitleS2"/>
              <w:keepNext w:val="0"/>
              <w:keepLines w:val="0"/>
            </w:pPr>
            <w:r w:rsidRPr="00FB5598">
              <w:t>148</w:t>
            </w:r>
          </w:p>
        </w:tc>
        <w:tc>
          <w:tcPr>
            <w:tcW w:w="8505" w:type="dxa"/>
            <w:tcMar>
              <w:left w:w="108" w:type="dxa"/>
              <w:right w:w="108" w:type="dxa"/>
            </w:tcMar>
            <w:tcPrChange w:id="1693" w:author="Royer, Veronique" w:date="2013-06-03T12:01:00Z">
              <w:tcPr>
                <w:tcW w:w="7825" w:type="dxa"/>
                <w:gridSpan w:val="4"/>
                <w:tcMar>
                  <w:left w:w="108" w:type="dxa"/>
                  <w:right w:w="108" w:type="dxa"/>
                </w:tcMar>
              </w:tcPr>
            </w:tcPrChange>
          </w:tcPr>
          <w:p w:rsidR="005408B5" w:rsidRPr="006D1369" w:rsidRDefault="005408B5" w:rsidP="00B57F5B">
            <w:pPr>
              <w:pStyle w:val="Normalaftertitle"/>
              <w:rPr>
                <w:lang w:val="fr-CH"/>
              </w:rPr>
            </w:pPr>
            <w:r w:rsidRPr="005408B5">
              <w:rPr>
                <w:lang w:val="fr-CH"/>
              </w:rPr>
              <w:t>1</w:t>
            </w:r>
            <w:r w:rsidRPr="005408B5">
              <w:rPr>
                <w:lang w:val="fr-CH"/>
              </w:rPr>
              <w:tab/>
              <w:t>Le Comité de coordination est composé du Secrétaire général, du Vice-Secrétaire général et des directeurs des trois Bureaux. Il est présidé par le Secrétaire général et, en son absence, par le Vice-Secrétaire général.</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9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95" w:author="Royer, Veronique" w:date="2013-06-03T12:01:00Z">
            <w:trPr>
              <w:gridBefore w:val="3"/>
              <w:gridAfter w:val="0"/>
              <w:wAfter w:w="643" w:type="dxa"/>
            </w:trPr>
          </w:trPrChange>
        </w:trPr>
        <w:tc>
          <w:tcPr>
            <w:tcW w:w="1218" w:type="dxa"/>
            <w:tcMar>
              <w:left w:w="108" w:type="dxa"/>
              <w:right w:w="108" w:type="dxa"/>
            </w:tcMar>
            <w:tcPrChange w:id="1696" w:author="Royer, Veronique" w:date="2013-06-03T12:01:00Z">
              <w:tcPr>
                <w:tcW w:w="1985" w:type="dxa"/>
                <w:gridSpan w:val="5"/>
                <w:tcMar>
                  <w:left w:w="108" w:type="dxa"/>
                  <w:right w:w="108" w:type="dxa"/>
                </w:tcMar>
              </w:tcPr>
            </w:tcPrChange>
          </w:tcPr>
          <w:p w:rsidR="005408B5" w:rsidRPr="00EC043A" w:rsidRDefault="005408B5" w:rsidP="00B57F5B">
            <w:pPr>
              <w:pStyle w:val="NormalS2"/>
            </w:pPr>
            <w:r w:rsidRPr="00EC043A">
              <w:t>149</w:t>
            </w:r>
          </w:p>
        </w:tc>
        <w:tc>
          <w:tcPr>
            <w:tcW w:w="8505" w:type="dxa"/>
            <w:tcMar>
              <w:left w:w="108" w:type="dxa"/>
              <w:right w:w="108" w:type="dxa"/>
            </w:tcMar>
            <w:tcPrChange w:id="1697" w:author="Royer, Veronique" w:date="2013-06-03T12:01:00Z">
              <w:tcPr>
                <w:tcW w:w="7825" w:type="dxa"/>
                <w:gridSpan w:val="4"/>
                <w:tcMar>
                  <w:left w:w="108" w:type="dxa"/>
                  <w:right w:w="108" w:type="dxa"/>
                </w:tcMar>
              </w:tcPr>
            </w:tcPrChange>
          </w:tcPr>
          <w:p w:rsidR="005408B5" w:rsidRPr="006D1369" w:rsidRDefault="005408B5" w:rsidP="00B57F5B">
            <w:pPr>
              <w:rPr>
                <w:lang w:val="fr-CH"/>
              </w:rPr>
            </w:pPr>
            <w:r w:rsidRPr="005408B5">
              <w:rPr>
                <w:lang w:val="fr-CH"/>
              </w:rPr>
              <w:t>2</w:t>
            </w:r>
            <w:r w:rsidRPr="005408B5">
              <w:rPr>
                <w:lang w:val="fr-CH"/>
              </w:rPr>
              <w:tab/>
              <w:t xml:space="preserve">Le Comité de coordination assume les fonctions d'une équipe de gestion interne qui conseille le Secrétaire général et lui fournit une aide pratique pour toutes </w:t>
            </w:r>
            <w:r w:rsidRPr="005408B5">
              <w:rPr>
                <w:lang w:val="fr-CH"/>
              </w:rPr>
              <w:lastRenderedPageBreak/>
              <w:t>les questions concernant l'administration, les finances, les systèmes d'information et la coopération technique qui ne sont pas exclusivement de la compétence d'un Secteur donné ou du Secrétariat général ainsi que dans les domaines des relations extérieures et de l'information publique. Dans l'examen de ces questions, le Comité tient pleinement compte des dispositions de la présente Constitution, de la Convention, des décisions du Conseil et des intérêts de l'Union tout entière.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69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699" w:author="Royer, Veronique" w:date="2013-06-03T12:01:00Z">
            <w:trPr>
              <w:gridBefore w:val="3"/>
              <w:gridAfter w:val="0"/>
              <w:wAfter w:w="643" w:type="dxa"/>
            </w:trPr>
          </w:trPrChange>
        </w:trPr>
        <w:tc>
          <w:tcPr>
            <w:tcW w:w="1218" w:type="dxa"/>
            <w:tcMar>
              <w:left w:w="108" w:type="dxa"/>
              <w:right w:w="108" w:type="dxa"/>
            </w:tcMar>
            <w:tcPrChange w:id="1700"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1701"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27</w:t>
            </w:r>
          </w:p>
          <w:p w:rsidR="005408B5" w:rsidRPr="006D1369" w:rsidRDefault="005408B5" w:rsidP="00B57F5B">
            <w:pPr>
              <w:pStyle w:val="Arttitle"/>
              <w:rPr>
                <w:lang w:val="fr-CH"/>
              </w:rPr>
            </w:pPr>
            <w:bookmarkStart w:id="1702" w:name="_Toc422623759"/>
            <w:bookmarkStart w:id="1703" w:name="_Toc37575253"/>
            <w:r w:rsidRPr="005408B5">
              <w:rPr>
                <w:lang w:val="fr-CH"/>
              </w:rPr>
              <w:t>Les fonctionnaires élus et le personnel de l'Union</w:t>
            </w:r>
            <w:bookmarkEnd w:id="1702"/>
            <w:bookmarkEnd w:id="1703"/>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0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05" w:author="Royer, Veronique" w:date="2013-06-03T12:01:00Z">
            <w:trPr>
              <w:gridBefore w:val="3"/>
              <w:gridAfter w:val="0"/>
              <w:wAfter w:w="643" w:type="dxa"/>
            </w:trPr>
          </w:trPrChange>
        </w:trPr>
        <w:tc>
          <w:tcPr>
            <w:tcW w:w="1218" w:type="dxa"/>
            <w:tcMar>
              <w:left w:w="108" w:type="dxa"/>
              <w:right w:w="108" w:type="dxa"/>
            </w:tcMar>
            <w:tcPrChange w:id="1706"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pPr>
            <w:r w:rsidRPr="00B51201">
              <w:t>150</w:t>
            </w:r>
          </w:p>
        </w:tc>
        <w:tc>
          <w:tcPr>
            <w:tcW w:w="8505" w:type="dxa"/>
            <w:tcMar>
              <w:left w:w="108" w:type="dxa"/>
              <w:right w:w="108" w:type="dxa"/>
            </w:tcMar>
            <w:tcPrChange w:id="1707"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1)</w:t>
            </w:r>
            <w:r w:rsidRPr="005408B5">
              <w:rPr>
                <w:lang w:val="fr-CH"/>
              </w:rPr>
              <w:tab/>
              <w:t>Dans l'accomplissement de leurs fonctions, les fonctionnaires élus ainsi que le personnel de l'Union ne doivent solliciter ni accepter d'instructions d'aucun gouvernement, ni d'aucune autorité extérieure à l'Union. Ils doivent s'abstenir de tout acte incompatible avec leur situation de fonctionnaires internationaux.</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0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09" w:author="Royer, Veronique" w:date="2013-06-03T12:01:00Z">
            <w:trPr>
              <w:gridBefore w:val="3"/>
              <w:gridAfter w:val="0"/>
              <w:wAfter w:w="643" w:type="dxa"/>
            </w:trPr>
          </w:trPrChange>
        </w:trPr>
        <w:tc>
          <w:tcPr>
            <w:tcW w:w="1218" w:type="dxa"/>
            <w:tcMar>
              <w:left w:w="108" w:type="dxa"/>
              <w:right w:w="108" w:type="dxa"/>
            </w:tcMar>
            <w:tcPrChange w:id="1710" w:author="Royer, Veronique" w:date="2013-06-03T12:01:00Z">
              <w:tcPr>
                <w:tcW w:w="1985" w:type="dxa"/>
                <w:gridSpan w:val="5"/>
                <w:tcMar>
                  <w:left w:w="108" w:type="dxa"/>
                  <w:right w:w="108" w:type="dxa"/>
                </w:tcMar>
              </w:tcPr>
            </w:tcPrChange>
          </w:tcPr>
          <w:p w:rsidR="005408B5" w:rsidRPr="0073488E" w:rsidRDefault="005408B5" w:rsidP="00B57F5B">
            <w:pPr>
              <w:pStyle w:val="NormalS2"/>
            </w:pPr>
            <w:r w:rsidRPr="0073488E">
              <w:t>151</w:t>
            </w:r>
            <w:r w:rsidRPr="0073488E">
              <w:br/>
              <w:t>PP-98</w:t>
            </w:r>
          </w:p>
        </w:tc>
        <w:tc>
          <w:tcPr>
            <w:tcW w:w="8505" w:type="dxa"/>
            <w:tcMar>
              <w:left w:w="108" w:type="dxa"/>
              <w:right w:w="108" w:type="dxa"/>
            </w:tcMar>
            <w:tcPrChange w:id="171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b/>
                <w:lang w:val="fr-CH"/>
              </w:rPr>
              <w:tab/>
            </w:r>
            <w:r w:rsidRPr="005408B5">
              <w:rPr>
                <w:lang w:val="fr-CH"/>
              </w:rPr>
              <w:t>2)</w:t>
            </w:r>
            <w:r w:rsidRPr="005408B5">
              <w:rPr>
                <w:b/>
                <w:lang w:val="fr-CH"/>
              </w:rPr>
              <w:tab/>
            </w:r>
            <w:r w:rsidRPr="005408B5">
              <w:rPr>
                <w:lang w:val="fr-CH"/>
              </w:rPr>
              <w:t>Les Etats Membres et les Membres des Secteurs doivent respecter le caractère exclusivement international des fonctions de ces fonctionnaires élus et du personnel de l'Union, et s'abstenir de chercher à les influencer dans l'exécution de leur tâche.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1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13" w:author="Royer, Veronique" w:date="2013-06-03T12:01:00Z">
            <w:trPr>
              <w:gridBefore w:val="3"/>
              <w:gridAfter w:val="0"/>
              <w:wAfter w:w="643" w:type="dxa"/>
            </w:trPr>
          </w:trPrChange>
        </w:trPr>
        <w:tc>
          <w:tcPr>
            <w:tcW w:w="1218" w:type="dxa"/>
            <w:tcMar>
              <w:left w:w="108" w:type="dxa"/>
              <w:right w:w="108" w:type="dxa"/>
            </w:tcMar>
            <w:tcPrChange w:id="1714" w:author="Royer, Veronique" w:date="2013-06-03T12:01:00Z">
              <w:tcPr>
                <w:tcW w:w="1985" w:type="dxa"/>
                <w:gridSpan w:val="5"/>
                <w:tcMar>
                  <w:left w:w="108" w:type="dxa"/>
                  <w:right w:w="108" w:type="dxa"/>
                </w:tcMar>
              </w:tcPr>
            </w:tcPrChange>
          </w:tcPr>
          <w:p w:rsidR="005408B5" w:rsidRPr="0073488E" w:rsidRDefault="005408B5" w:rsidP="00B57F5B">
            <w:pPr>
              <w:pStyle w:val="NormalS2"/>
            </w:pPr>
            <w:r w:rsidRPr="0073488E">
              <w:t>152</w:t>
            </w:r>
          </w:p>
        </w:tc>
        <w:tc>
          <w:tcPr>
            <w:tcW w:w="8505" w:type="dxa"/>
            <w:tcMar>
              <w:left w:w="108" w:type="dxa"/>
              <w:right w:w="108" w:type="dxa"/>
            </w:tcMar>
            <w:tcPrChange w:id="171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En dehors de leurs fonctions, les fonctionnaires élus ainsi que le personnel de l'Union, ne doivent pas avoir de participation ni d'intérêts financiers, de quelque nature que ce soit, dans une entreprise quelconque s'occupant de télécommunications. Toutefois, l'expression "intérêts financiers" ne doit pas être interprétée comme s'opposant à la continuation de versements pour la retraite en raison d'un emploi ou de services antérieurs.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1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17" w:author="Royer, Veronique" w:date="2013-06-03T12:01:00Z">
            <w:trPr>
              <w:gridBefore w:val="3"/>
              <w:gridAfter w:val="0"/>
              <w:wAfter w:w="643" w:type="dxa"/>
            </w:trPr>
          </w:trPrChange>
        </w:trPr>
        <w:tc>
          <w:tcPr>
            <w:tcW w:w="1218" w:type="dxa"/>
            <w:tcMar>
              <w:left w:w="108" w:type="dxa"/>
              <w:right w:w="108" w:type="dxa"/>
            </w:tcMar>
            <w:tcPrChange w:id="1718" w:author="Royer, Veronique" w:date="2013-06-03T12:01:00Z">
              <w:tcPr>
                <w:tcW w:w="1985" w:type="dxa"/>
                <w:gridSpan w:val="5"/>
                <w:tcMar>
                  <w:left w:w="108" w:type="dxa"/>
                  <w:right w:w="108" w:type="dxa"/>
                </w:tcMar>
              </w:tcPr>
            </w:tcPrChange>
          </w:tcPr>
          <w:p w:rsidR="005408B5" w:rsidRPr="0073488E" w:rsidRDefault="005408B5" w:rsidP="00B57F5B">
            <w:pPr>
              <w:pStyle w:val="NormalS2"/>
            </w:pPr>
            <w:r w:rsidRPr="0073488E">
              <w:t>153</w:t>
            </w:r>
            <w:r w:rsidRPr="0073488E">
              <w:br/>
              <w:t>PP-98</w:t>
            </w:r>
          </w:p>
        </w:tc>
        <w:tc>
          <w:tcPr>
            <w:tcW w:w="8505" w:type="dxa"/>
            <w:tcMar>
              <w:left w:w="108" w:type="dxa"/>
              <w:right w:w="108" w:type="dxa"/>
            </w:tcMar>
            <w:tcPrChange w:id="171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b/>
                <w:lang w:val="fr-CH"/>
              </w:rPr>
              <w:tab/>
            </w:r>
            <w:r w:rsidRPr="005408B5">
              <w:rPr>
                <w:lang w:val="fr-CH"/>
              </w:rPr>
              <w:t>4)</w:t>
            </w:r>
            <w:r w:rsidRPr="005408B5">
              <w:rPr>
                <w:b/>
                <w:lang w:val="fr-CH"/>
              </w:rPr>
              <w:tab/>
            </w:r>
            <w:r w:rsidRPr="005408B5">
              <w:rPr>
                <w:lang w:val="fr-CH"/>
              </w:rPr>
              <w:t>Pour garantir un fonctionnement efficace de l'Union, tout Etat Membre dont un ressortissant a été élu Secrétaire général, Vice-Secrétaire général ou directeur d'un Bureau doit, dans la mesure du possible, s'abstenir de rappeler ce ressortissant entre deux Conférences de plénipotentiaires.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2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21" w:author="Royer, Veronique" w:date="2013-06-03T12:01:00Z">
            <w:trPr>
              <w:gridBefore w:val="3"/>
              <w:gridAfter w:val="0"/>
              <w:wAfter w:w="643" w:type="dxa"/>
            </w:trPr>
          </w:trPrChange>
        </w:trPr>
        <w:tc>
          <w:tcPr>
            <w:tcW w:w="1218" w:type="dxa"/>
            <w:tcMar>
              <w:left w:w="108" w:type="dxa"/>
              <w:right w:w="108" w:type="dxa"/>
            </w:tcMar>
            <w:tcPrChange w:id="1722" w:author="Royer, Veronique" w:date="2013-06-03T12:01:00Z">
              <w:tcPr>
                <w:tcW w:w="1985" w:type="dxa"/>
                <w:gridSpan w:val="5"/>
                <w:tcMar>
                  <w:left w:w="108" w:type="dxa"/>
                  <w:right w:w="108" w:type="dxa"/>
                </w:tcMar>
              </w:tcPr>
            </w:tcPrChange>
          </w:tcPr>
          <w:p w:rsidR="005408B5" w:rsidRPr="00EC043A" w:rsidRDefault="005408B5" w:rsidP="00B57F5B">
            <w:pPr>
              <w:pStyle w:val="NormalS2"/>
              <w:rPr>
                <w:b w:val="0"/>
              </w:rPr>
            </w:pPr>
            <w:r w:rsidRPr="00B51201">
              <w:t>154</w:t>
            </w:r>
          </w:p>
        </w:tc>
        <w:tc>
          <w:tcPr>
            <w:tcW w:w="8505" w:type="dxa"/>
            <w:tcMar>
              <w:left w:w="108" w:type="dxa"/>
              <w:right w:w="108" w:type="dxa"/>
            </w:tcMar>
            <w:tcPrChange w:id="1723"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La considération dominante dans le recrutement et la fixation des conditions d'emploi du personnel doit être la nécessité d'assurer à l'Union les services de personnes possédant les plus hautes qualités d'efficacité, de compétence et d'intégrité. L'importance d'un recrutement effectué sur une base géographique aussi large que possible doit être dûment prise en considération.</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172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25" w:author="Royer, Veronique" w:date="2013-06-03T12:01:00Z">
            <w:trPr>
              <w:gridBefore w:val="3"/>
              <w:gridAfter w:val="0"/>
              <w:wAfter w:w="643" w:type="dxa"/>
            </w:trPr>
          </w:trPrChange>
        </w:trPr>
        <w:tc>
          <w:tcPr>
            <w:tcW w:w="1218" w:type="dxa"/>
            <w:tcMar>
              <w:left w:w="108" w:type="dxa"/>
              <w:right w:w="108" w:type="dxa"/>
            </w:tcMar>
            <w:tcPrChange w:id="1726"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1727"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28</w:t>
            </w:r>
          </w:p>
          <w:p w:rsidR="005408B5" w:rsidRPr="008F31A9" w:rsidRDefault="005408B5" w:rsidP="00B57F5B">
            <w:pPr>
              <w:pStyle w:val="Arttitle"/>
            </w:pPr>
            <w:bookmarkStart w:id="1728" w:name="_Toc422623761"/>
            <w:bookmarkStart w:id="1729" w:name="_Toc37575255"/>
            <w:r>
              <w:t>Finances de l'Union</w:t>
            </w:r>
            <w:bookmarkEnd w:id="1728"/>
            <w:bookmarkEnd w:id="1729"/>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3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31" w:author="Royer, Veronique" w:date="2013-06-03T12:01:00Z">
            <w:trPr>
              <w:gridBefore w:val="3"/>
              <w:gridAfter w:val="0"/>
              <w:wAfter w:w="643" w:type="dxa"/>
            </w:trPr>
          </w:trPrChange>
        </w:trPr>
        <w:tc>
          <w:tcPr>
            <w:tcW w:w="1218" w:type="dxa"/>
            <w:tcMar>
              <w:left w:w="108" w:type="dxa"/>
              <w:right w:w="108" w:type="dxa"/>
            </w:tcMar>
            <w:tcPrChange w:id="1732"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pPr>
            <w:r w:rsidRPr="00B51201">
              <w:t>155</w:t>
            </w:r>
          </w:p>
        </w:tc>
        <w:tc>
          <w:tcPr>
            <w:tcW w:w="8505" w:type="dxa"/>
            <w:tcMar>
              <w:left w:w="108" w:type="dxa"/>
              <w:right w:w="108" w:type="dxa"/>
            </w:tcMar>
            <w:tcPrChange w:id="1733"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Les dépenses de l'Union comprennent les frais afférents:</w:t>
            </w:r>
          </w:p>
        </w:tc>
      </w:tr>
      <w:tr w:rsidR="005408B5" w:rsidRPr="0073488E" w:rsidTr="00B57F5B">
        <w:tblPrEx>
          <w:tblW w:w="9744" w:type="dxa"/>
          <w:tblInd w:w="3" w:type="dxa"/>
          <w:tblLayout w:type="fixed"/>
          <w:tblCellMar>
            <w:left w:w="0" w:type="dxa"/>
            <w:right w:w="0" w:type="dxa"/>
          </w:tblCellMar>
          <w:tblLook w:val="0100" w:firstRow="0" w:lastRow="0" w:firstColumn="0" w:lastColumn="1" w:noHBand="0" w:noVBand="0"/>
          <w:tblPrExChange w:id="173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35" w:author="Royer, Veronique" w:date="2013-06-03T12:01:00Z">
            <w:trPr>
              <w:gridBefore w:val="3"/>
              <w:gridAfter w:val="0"/>
              <w:wAfter w:w="643" w:type="dxa"/>
            </w:trPr>
          </w:trPrChange>
        </w:trPr>
        <w:tc>
          <w:tcPr>
            <w:tcW w:w="1218" w:type="dxa"/>
            <w:tcMar>
              <w:left w:w="108" w:type="dxa"/>
              <w:right w:w="108" w:type="dxa"/>
            </w:tcMar>
            <w:tcPrChange w:id="1736" w:author="Royer, Veronique" w:date="2013-06-03T12:01:00Z">
              <w:tcPr>
                <w:tcW w:w="1985" w:type="dxa"/>
                <w:gridSpan w:val="5"/>
                <w:tcMar>
                  <w:left w:w="108" w:type="dxa"/>
                  <w:right w:w="108" w:type="dxa"/>
                </w:tcMar>
              </w:tcPr>
            </w:tcPrChange>
          </w:tcPr>
          <w:p w:rsidR="005408B5" w:rsidRPr="0073488E" w:rsidRDefault="005408B5" w:rsidP="00B57F5B">
            <w:pPr>
              <w:pStyle w:val="enumlev1S2"/>
            </w:pPr>
            <w:r w:rsidRPr="0073488E">
              <w:t>156</w:t>
            </w:r>
          </w:p>
        </w:tc>
        <w:tc>
          <w:tcPr>
            <w:tcW w:w="8505" w:type="dxa"/>
            <w:tcMar>
              <w:left w:w="108" w:type="dxa"/>
              <w:right w:w="108" w:type="dxa"/>
            </w:tcMar>
            <w:tcPrChange w:id="1737" w:author="Royer, Veronique" w:date="2013-06-03T12:01:00Z">
              <w:tcPr>
                <w:tcW w:w="7825" w:type="dxa"/>
                <w:gridSpan w:val="4"/>
                <w:tcMar>
                  <w:left w:w="108" w:type="dxa"/>
                  <w:right w:w="108" w:type="dxa"/>
                </w:tcMar>
              </w:tcPr>
            </w:tcPrChange>
          </w:tcPr>
          <w:p w:rsidR="005408B5" w:rsidRPr="0073488E" w:rsidRDefault="005408B5" w:rsidP="00B57F5B">
            <w:pPr>
              <w:pStyle w:val="enumlev1"/>
            </w:pPr>
            <w:r w:rsidRPr="0073488E">
              <w:rPr>
                <w:i/>
                <w:iCs/>
              </w:rPr>
              <w:t>a)</w:t>
            </w:r>
            <w:r w:rsidRPr="0073488E">
              <w:tab/>
              <w:t>au</w:t>
            </w:r>
            <w:r>
              <w:t xml:space="preserve"> </w:t>
            </w:r>
            <w:r w:rsidRPr="0073488E">
              <w:t>Conseil;</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3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39" w:author="Royer, Veronique" w:date="2013-06-03T12:01:00Z">
            <w:trPr>
              <w:gridBefore w:val="3"/>
              <w:gridAfter w:val="0"/>
              <w:wAfter w:w="643" w:type="dxa"/>
            </w:trPr>
          </w:trPrChange>
        </w:trPr>
        <w:tc>
          <w:tcPr>
            <w:tcW w:w="1218" w:type="dxa"/>
            <w:tcMar>
              <w:left w:w="108" w:type="dxa"/>
              <w:right w:w="108" w:type="dxa"/>
            </w:tcMar>
            <w:tcPrChange w:id="1740" w:author="Royer, Veronique" w:date="2013-06-03T12:01:00Z">
              <w:tcPr>
                <w:tcW w:w="1985" w:type="dxa"/>
                <w:gridSpan w:val="5"/>
                <w:tcMar>
                  <w:left w:w="108" w:type="dxa"/>
                  <w:right w:w="108" w:type="dxa"/>
                </w:tcMar>
              </w:tcPr>
            </w:tcPrChange>
          </w:tcPr>
          <w:p w:rsidR="005408B5" w:rsidRPr="0073488E" w:rsidRDefault="005408B5" w:rsidP="00B57F5B">
            <w:pPr>
              <w:pStyle w:val="enumlev1S2"/>
            </w:pPr>
            <w:r w:rsidRPr="0073488E">
              <w:lastRenderedPageBreak/>
              <w:t>157</w:t>
            </w:r>
          </w:p>
        </w:tc>
        <w:tc>
          <w:tcPr>
            <w:tcW w:w="8505" w:type="dxa"/>
            <w:tcMar>
              <w:left w:w="108" w:type="dxa"/>
              <w:right w:w="108" w:type="dxa"/>
            </w:tcMar>
            <w:tcPrChange w:id="1741"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au Secrétariat général et aux Secteurs de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4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43" w:author="Royer, Veronique" w:date="2013-06-03T12:01:00Z">
            <w:trPr>
              <w:gridBefore w:val="3"/>
              <w:gridAfter w:val="0"/>
              <w:wAfter w:w="643" w:type="dxa"/>
            </w:trPr>
          </w:trPrChange>
        </w:trPr>
        <w:tc>
          <w:tcPr>
            <w:tcW w:w="1218" w:type="dxa"/>
            <w:tcMar>
              <w:left w:w="108" w:type="dxa"/>
              <w:right w:w="108" w:type="dxa"/>
            </w:tcMar>
            <w:tcPrChange w:id="1744" w:author="Royer, Veronique" w:date="2013-06-03T12:01:00Z">
              <w:tcPr>
                <w:tcW w:w="1985" w:type="dxa"/>
                <w:gridSpan w:val="5"/>
                <w:tcMar>
                  <w:left w:w="108" w:type="dxa"/>
                  <w:right w:w="108" w:type="dxa"/>
                </w:tcMar>
              </w:tcPr>
            </w:tcPrChange>
          </w:tcPr>
          <w:p w:rsidR="005408B5" w:rsidRPr="0073488E" w:rsidRDefault="005408B5" w:rsidP="00B57F5B">
            <w:pPr>
              <w:pStyle w:val="enumlev1S2"/>
              <w:keepNext/>
              <w:keepLines/>
            </w:pPr>
            <w:r w:rsidRPr="0073488E">
              <w:t>158</w:t>
            </w:r>
          </w:p>
        </w:tc>
        <w:tc>
          <w:tcPr>
            <w:tcW w:w="8505" w:type="dxa"/>
            <w:tcMar>
              <w:left w:w="108" w:type="dxa"/>
              <w:right w:w="108" w:type="dxa"/>
            </w:tcMar>
            <w:tcPrChange w:id="1745" w:author="Royer, Veronique" w:date="2013-06-03T12:01:00Z">
              <w:tcPr>
                <w:tcW w:w="7825" w:type="dxa"/>
                <w:gridSpan w:val="4"/>
                <w:tcMar>
                  <w:left w:w="108" w:type="dxa"/>
                  <w:right w:w="108" w:type="dxa"/>
                </w:tcMar>
              </w:tcPr>
            </w:tcPrChange>
          </w:tcPr>
          <w:p w:rsidR="005408B5" w:rsidRPr="005408B5" w:rsidRDefault="005408B5" w:rsidP="00B57F5B">
            <w:pPr>
              <w:pStyle w:val="enumlev1"/>
              <w:keepNext/>
              <w:keepLines/>
              <w:rPr>
                <w:lang w:val="fr-CH"/>
              </w:rPr>
            </w:pPr>
            <w:r w:rsidRPr="005408B5">
              <w:rPr>
                <w:i/>
                <w:iCs/>
                <w:lang w:val="fr-CH"/>
              </w:rPr>
              <w:t>c)</w:t>
            </w:r>
            <w:r w:rsidRPr="005408B5">
              <w:rPr>
                <w:lang w:val="fr-CH"/>
              </w:rPr>
              <w:tab/>
              <w:t>aux Conférences de plénipotentiaires et aux conférences mondiales des télécommunications internationales.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4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47" w:author="Royer, Veronique" w:date="2013-06-03T12:01:00Z">
            <w:trPr>
              <w:gridBefore w:val="3"/>
              <w:gridAfter w:val="0"/>
              <w:wAfter w:w="643" w:type="dxa"/>
            </w:trPr>
          </w:trPrChange>
        </w:trPr>
        <w:tc>
          <w:tcPr>
            <w:tcW w:w="1218" w:type="dxa"/>
            <w:tcMar>
              <w:left w:w="108" w:type="dxa"/>
              <w:right w:w="108" w:type="dxa"/>
            </w:tcMar>
            <w:tcPrChange w:id="1748" w:author="Royer, Veronique" w:date="2013-06-03T12:01:00Z">
              <w:tcPr>
                <w:tcW w:w="1985" w:type="dxa"/>
                <w:gridSpan w:val="5"/>
                <w:tcMar>
                  <w:left w:w="108" w:type="dxa"/>
                  <w:right w:w="108" w:type="dxa"/>
                </w:tcMar>
              </w:tcPr>
            </w:tcPrChange>
          </w:tcPr>
          <w:p w:rsidR="005408B5" w:rsidRPr="0073488E" w:rsidRDefault="005408B5" w:rsidP="00B57F5B">
            <w:pPr>
              <w:pStyle w:val="NormalS2"/>
            </w:pPr>
            <w:r w:rsidRPr="0073488E">
              <w:t>159</w:t>
            </w:r>
            <w:r w:rsidRPr="0073488E">
              <w:br/>
              <w:t>PP-98</w:t>
            </w:r>
          </w:p>
        </w:tc>
        <w:tc>
          <w:tcPr>
            <w:tcW w:w="8505" w:type="dxa"/>
            <w:tcMar>
              <w:left w:w="108" w:type="dxa"/>
              <w:right w:w="108" w:type="dxa"/>
            </w:tcMar>
            <w:tcPrChange w:id="174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Les dépenses de l'Union sont couvertes par:</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5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51" w:author="Royer, Veronique" w:date="2013-06-03T12:01:00Z">
            <w:trPr>
              <w:gridBefore w:val="3"/>
              <w:gridAfter w:val="0"/>
              <w:wAfter w:w="643" w:type="dxa"/>
            </w:trPr>
          </w:trPrChange>
        </w:trPr>
        <w:tc>
          <w:tcPr>
            <w:tcW w:w="1218" w:type="dxa"/>
            <w:tcMar>
              <w:left w:w="108" w:type="dxa"/>
              <w:right w:w="108" w:type="dxa"/>
            </w:tcMar>
            <w:tcPrChange w:id="1752" w:author="Royer, Veronique" w:date="2013-06-03T12:01:00Z">
              <w:tcPr>
                <w:tcW w:w="1985" w:type="dxa"/>
                <w:gridSpan w:val="5"/>
                <w:tcMar>
                  <w:left w:w="108" w:type="dxa"/>
                  <w:right w:w="108" w:type="dxa"/>
                </w:tcMar>
              </w:tcPr>
            </w:tcPrChange>
          </w:tcPr>
          <w:p w:rsidR="005408B5" w:rsidRPr="0073488E" w:rsidRDefault="005408B5" w:rsidP="00B57F5B">
            <w:pPr>
              <w:pStyle w:val="enumlev1S2"/>
            </w:pPr>
            <w:r w:rsidRPr="0073488E">
              <w:t>159A</w:t>
            </w:r>
            <w:r w:rsidRPr="0073488E">
              <w:br/>
              <w:t>PP-98</w:t>
            </w:r>
          </w:p>
        </w:tc>
        <w:tc>
          <w:tcPr>
            <w:tcW w:w="8505" w:type="dxa"/>
            <w:tcMar>
              <w:left w:w="108" w:type="dxa"/>
              <w:right w:w="108" w:type="dxa"/>
            </w:tcMar>
            <w:tcPrChange w:id="1753"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les contributions de ses Etats Membres et des Membres des Secteurs;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5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55" w:author="Royer, Veronique" w:date="2013-06-03T12:01:00Z">
            <w:trPr>
              <w:gridBefore w:val="3"/>
              <w:gridAfter w:val="0"/>
              <w:wAfter w:w="643" w:type="dxa"/>
            </w:trPr>
          </w:trPrChange>
        </w:trPr>
        <w:tc>
          <w:tcPr>
            <w:tcW w:w="1218" w:type="dxa"/>
            <w:tcMar>
              <w:left w:w="108" w:type="dxa"/>
              <w:right w:w="108" w:type="dxa"/>
            </w:tcMar>
            <w:tcPrChange w:id="1756" w:author="Royer, Veronique" w:date="2013-06-03T12:01:00Z">
              <w:tcPr>
                <w:tcW w:w="1985" w:type="dxa"/>
                <w:gridSpan w:val="5"/>
                <w:tcMar>
                  <w:left w:w="108" w:type="dxa"/>
                  <w:right w:w="108" w:type="dxa"/>
                </w:tcMar>
              </w:tcPr>
            </w:tcPrChange>
          </w:tcPr>
          <w:p w:rsidR="005408B5" w:rsidRPr="00EC043A" w:rsidRDefault="005408B5" w:rsidP="00B57F5B">
            <w:pPr>
              <w:pStyle w:val="enumlev1S2"/>
            </w:pPr>
            <w:r w:rsidRPr="00B51201">
              <w:t>159B</w:t>
            </w:r>
            <w:r w:rsidRPr="00B51201">
              <w:br/>
              <w:t>PP-98</w:t>
            </w:r>
          </w:p>
        </w:tc>
        <w:tc>
          <w:tcPr>
            <w:tcW w:w="8505" w:type="dxa"/>
            <w:tcMar>
              <w:left w:w="108" w:type="dxa"/>
              <w:right w:w="108" w:type="dxa"/>
            </w:tcMar>
            <w:tcPrChange w:id="1757"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les autres recettes spécifiées dans la Convention ou dans le Règlement financier.</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5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59" w:author="Royer, Veronique" w:date="2013-06-03T12:01:00Z">
            <w:trPr>
              <w:gridBefore w:val="3"/>
              <w:gridAfter w:val="0"/>
              <w:wAfter w:w="643" w:type="dxa"/>
            </w:trPr>
          </w:trPrChange>
        </w:trPr>
        <w:tc>
          <w:tcPr>
            <w:tcW w:w="1218" w:type="dxa"/>
            <w:tcMar>
              <w:left w:w="108" w:type="dxa"/>
              <w:right w:w="108" w:type="dxa"/>
            </w:tcMar>
            <w:tcPrChange w:id="1760" w:author="Royer, Veronique" w:date="2013-06-03T12:01:00Z">
              <w:tcPr>
                <w:tcW w:w="1985" w:type="dxa"/>
                <w:gridSpan w:val="5"/>
                <w:tcMar>
                  <w:left w:w="108" w:type="dxa"/>
                  <w:right w:w="108" w:type="dxa"/>
                </w:tcMar>
              </w:tcPr>
            </w:tcPrChange>
          </w:tcPr>
          <w:p w:rsidR="005408B5" w:rsidRPr="0073488E" w:rsidRDefault="005408B5" w:rsidP="00B57F5B">
            <w:pPr>
              <w:pStyle w:val="NormalS2"/>
            </w:pPr>
            <w:r w:rsidRPr="0073488E">
              <w:t>159C</w:t>
            </w:r>
            <w:r w:rsidRPr="0073488E">
              <w:br/>
              <w:t>PP-98</w:t>
            </w:r>
          </w:p>
        </w:tc>
        <w:tc>
          <w:tcPr>
            <w:tcW w:w="8505" w:type="dxa"/>
            <w:tcMar>
              <w:left w:w="108" w:type="dxa"/>
              <w:right w:w="108" w:type="dxa"/>
            </w:tcMar>
            <w:tcPrChange w:id="176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i/>
                <w:lang w:val="fr-CH"/>
              </w:rPr>
              <w:t>bis)</w:t>
            </w:r>
            <w:r w:rsidRPr="005408B5">
              <w:rPr>
                <w:b/>
                <w:i/>
                <w:lang w:val="fr-CH"/>
              </w:rPr>
              <w:tab/>
            </w:r>
            <w:r w:rsidRPr="005408B5">
              <w:rPr>
                <w:lang w:val="fr-CH"/>
              </w:rPr>
              <w:t>Chaque Etat Membre et chaque Membre de Secteur versent une somme qui équivaut au nombre d'unités correspondant à la classe de contribution choisie par eux, conformément aux numéros 160 à 161I ci</w:t>
            </w:r>
            <w:r w:rsidRPr="005408B5">
              <w:rPr>
                <w:lang w:val="fr-CH"/>
              </w:rPr>
              <w:noBreakHyphen/>
              <w:t>après.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6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63" w:author="Royer, Veronique" w:date="2013-06-03T12:01:00Z">
            <w:trPr>
              <w:gridBefore w:val="3"/>
              <w:gridAfter w:val="0"/>
              <w:wAfter w:w="643" w:type="dxa"/>
            </w:trPr>
          </w:trPrChange>
        </w:trPr>
        <w:tc>
          <w:tcPr>
            <w:tcW w:w="1218" w:type="dxa"/>
            <w:tcMar>
              <w:left w:w="108" w:type="dxa"/>
              <w:right w:w="108" w:type="dxa"/>
            </w:tcMar>
            <w:tcPrChange w:id="1764" w:author="Royer, Veronique" w:date="2013-06-03T12:01:00Z">
              <w:tcPr>
                <w:tcW w:w="1985" w:type="dxa"/>
                <w:gridSpan w:val="5"/>
                <w:tcMar>
                  <w:left w:w="108" w:type="dxa"/>
                  <w:right w:w="108" w:type="dxa"/>
                </w:tcMar>
              </w:tcPr>
            </w:tcPrChange>
          </w:tcPr>
          <w:p w:rsidR="005408B5" w:rsidRPr="0073488E" w:rsidRDefault="005408B5" w:rsidP="00B57F5B">
            <w:pPr>
              <w:pStyle w:val="NormalS2"/>
            </w:pPr>
            <w:r w:rsidRPr="0073488E">
              <w:t>159D</w:t>
            </w:r>
            <w:r w:rsidRPr="0073488E">
              <w:br/>
              <w:t>PP-98</w:t>
            </w:r>
            <w:r w:rsidRPr="0073488E">
              <w:br/>
              <w:t>PP-02</w:t>
            </w:r>
          </w:p>
        </w:tc>
        <w:tc>
          <w:tcPr>
            <w:tcW w:w="8505" w:type="dxa"/>
            <w:tcMar>
              <w:left w:w="108" w:type="dxa"/>
              <w:right w:w="108" w:type="dxa"/>
            </w:tcMar>
            <w:tcPrChange w:id="176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Pr>
                <w:lang w:val="fr-CH"/>
              </w:rPr>
              <w:t>2</w:t>
            </w:r>
            <w:r>
              <w:rPr>
                <w:i/>
                <w:iCs/>
                <w:lang w:val="fr-CH"/>
              </w:rPr>
              <w:t>ter)</w:t>
            </w:r>
            <w:r>
              <w:rPr>
                <w:b/>
                <w:bCs/>
                <w:lang w:val="fr-CH"/>
              </w:rPr>
              <w:tab/>
            </w:r>
            <w:r>
              <w:rPr>
                <w:lang w:val="fr-CH"/>
              </w:rPr>
              <w:t>Les dépenses des conférences régionales visées au numéro 43 de la présente Constitution sont à la charge: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6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67" w:author="Royer, Veronique" w:date="2013-06-03T12:01:00Z">
            <w:trPr>
              <w:gridBefore w:val="3"/>
              <w:gridAfter w:val="0"/>
              <w:wAfter w:w="643" w:type="dxa"/>
            </w:trPr>
          </w:trPrChange>
        </w:trPr>
        <w:tc>
          <w:tcPr>
            <w:tcW w:w="1218" w:type="dxa"/>
            <w:tcMar>
              <w:left w:w="108" w:type="dxa"/>
              <w:right w:w="108" w:type="dxa"/>
            </w:tcMar>
            <w:tcPrChange w:id="1768" w:author="Royer, Veronique" w:date="2013-06-03T12:01:00Z">
              <w:tcPr>
                <w:tcW w:w="1985" w:type="dxa"/>
                <w:gridSpan w:val="5"/>
                <w:tcMar>
                  <w:left w:w="108" w:type="dxa"/>
                  <w:right w:w="108" w:type="dxa"/>
                </w:tcMar>
              </w:tcPr>
            </w:tcPrChange>
          </w:tcPr>
          <w:p w:rsidR="005408B5" w:rsidRPr="00792184" w:rsidRDefault="005408B5" w:rsidP="00B57F5B">
            <w:pPr>
              <w:pStyle w:val="enumlev1S2"/>
            </w:pPr>
            <w:r w:rsidRPr="00792184">
              <w:t>159E</w:t>
            </w:r>
            <w:r w:rsidRPr="00792184">
              <w:br/>
              <w:t>PP-02</w:t>
            </w:r>
          </w:p>
        </w:tc>
        <w:tc>
          <w:tcPr>
            <w:tcW w:w="8505" w:type="dxa"/>
            <w:tcMar>
              <w:left w:w="108" w:type="dxa"/>
              <w:right w:w="108" w:type="dxa"/>
            </w:tcMar>
            <w:tcPrChange w:id="1769"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de tous les Etats Membres de la région concernée, selon leur classe de contribution;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7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71" w:author="Royer, Veronique" w:date="2013-06-03T12:01:00Z">
            <w:trPr>
              <w:gridBefore w:val="3"/>
              <w:gridAfter w:val="0"/>
              <w:wAfter w:w="643" w:type="dxa"/>
            </w:trPr>
          </w:trPrChange>
        </w:trPr>
        <w:tc>
          <w:tcPr>
            <w:tcW w:w="1218" w:type="dxa"/>
            <w:tcMar>
              <w:left w:w="108" w:type="dxa"/>
              <w:right w:w="108" w:type="dxa"/>
            </w:tcMar>
            <w:tcPrChange w:id="1772" w:author="Royer, Veronique" w:date="2013-06-03T12:01:00Z">
              <w:tcPr>
                <w:tcW w:w="1985" w:type="dxa"/>
                <w:gridSpan w:val="5"/>
                <w:tcMar>
                  <w:left w:w="108" w:type="dxa"/>
                  <w:right w:w="108" w:type="dxa"/>
                </w:tcMar>
              </w:tcPr>
            </w:tcPrChange>
          </w:tcPr>
          <w:p w:rsidR="005408B5" w:rsidRPr="00792184" w:rsidRDefault="005408B5" w:rsidP="00B57F5B">
            <w:pPr>
              <w:pStyle w:val="enumlev1S2"/>
            </w:pPr>
            <w:r w:rsidRPr="00792184">
              <w:t>159F</w:t>
            </w:r>
            <w:r w:rsidRPr="00792184">
              <w:br/>
              <w:t>PP-02</w:t>
            </w:r>
          </w:p>
        </w:tc>
        <w:tc>
          <w:tcPr>
            <w:tcW w:w="8505" w:type="dxa"/>
            <w:tcMar>
              <w:left w:w="108" w:type="dxa"/>
              <w:right w:w="108" w:type="dxa"/>
            </w:tcMar>
            <w:tcPrChange w:id="1773"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des Etats Membres d'autres régions qui ont participé à de telles conférences, selon leur classe de contribution;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7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75" w:author="Royer, Veronique" w:date="2013-06-03T12:01:00Z">
            <w:trPr>
              <w:gridBefore w:val="3"/>
              <w:gridAfter w:val="0"/>
              <w:wAfter w:w="643" w:type="dxa"/>
            </w:trPr>
          </w:trPrChange>
        </w:trPr>
        <w:tc>
          <w:tcPr>
            <w:tcW w:w="1218" w:type="dxa"/>
            <w:tcMar>
              <w:left w:w="108" w:type="dxa"/>
              <w:right w:w="108" w:type="dxa"/>
            </w:tcMar>
            <w:tcPrChange w:id="1776" w:author="Royer, Veronique" w:date="2013-06-03T12:01:00Z">
              <w:tcPr>
                <w:tcW w:w="1985" w:type="dxa"/>
                <w:gridSpan w:val="5"/>
                <w:tcMar>
                  <w:left w:w="108" w:type="dxa"/>
                  <w:right w:w="108" w:type="dxa"/>
                </w:tcMar>
              </w:tcPr>
            </w:tcPrChange>
          </w:tcPr>
          <w:p w:rsidR="005408B5" w:rsidRPr="00792184" w:rsidRDefault="005408B5" w:rsidP="00B57F5B">
            <w:pPr>
              <w:pStyle w:val="enumlev1S2"/>
            </w:pPr>
            <w:r w:rsidRPr="00792184">
              <w:t>159G</w:t>
            </w:r>
            <w:r w:rsidRPr="00792184">
              <w:br/>
              <w:t>PP-02</w:t>
            </w:r>
          </w:p>
        </w:tc>
        <w:tc>
          <w:tcPr>
            <w:tcW w:w="8505" w:type="dxa"/>
            <w:tcMar>
              <w:left w:w="108" w:type="dxa"/>
              <w:right w:w="108" w:type="dxa"/>
            </w:tcMar>
            <w:tcPrChange w:id="1777" w:author="Royer, Veronique" w:date="2013-06-03T12:01:00Z">
              <w:tcPr>
                <w:tcW w:w="7825" w:type="dxa"/>
                <w:gridSpan w:val="4"/>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des Membres des Secteurs et d'autres organisations autorisés qui ont participé à de telles conférences, conformément aux dispositions de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7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79" w:author="Royer, Veronique" w:date="2013-06-03T12:01:00Z">
            <w:trPr>
              <w:gridBefore w:val="3"/>
              <w:gridAfter w:val="0"/>
              <w:wAfter w:w="643" w:type="dxa"/>
            </w:trPr>
          </w:trPrChange>
        </w:trPr>
        <w:tc>
          <w:tcPr>
            <w:tcW w:w="1218" w:type="dxa"/>
            <w:tcMar>
              <w:left w:w="108" w:type="dxa"/>
              <w:right w:w="108" w:type="dxa"/>
            </w:tcMar>
            <w:tcPrChange w:id="1780" w:author="Royer, Veronique" w:date="2013-06-03T12:01:00Z">
              <w:tcPr>
                <w:tcW w:w="1985" w:type="dxa"/>
                <w:gridSpan w:val="5"/>
                <w:tcMar>
                  <w:left w:w="108" w:type="dxa"/>
                  <w:right w:w="108" w:type="dxa"/>
                </w:tcMar>
              </w:tcPr>
            </w:tcPrChange>
          </w:tcPr>
          <w:p w:rsidR="005408B5" w:rsidRPr="00792184" w:rsidRDefault="005408B5" w:rsidP="00B57F5B">
            <w:pPr>
              <w:pStyle w:val="NormalS2"/>
            </w:pPr>
            <w:r w:rsidRPr="00792184">
              <w:t>160</w:t>
            </w:r>
            <w:r w:rsidRPr="00792184">
              <w:br/>
              <w:t>PP-98</w:t>
            </w:r>
          </w:p>
        </w:tc>
        <w:tc>
          <w:tcPr>
            <w:tcW w:w="8505" w:type="dxa"/>
            <w:tcMar>
              <w:left w:w="108" w:type="dxa"/>
              <w:right w:w="108" w:type="dxa"/>
            </w:tcMar>
            <w:tcPrChange w:id="178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1)</w:t>
            </w:r>
            <w:r w:rsidRPr="005408B5">
              <w:rPr>
                <w:b/>
                <w:lang w:val="fr-CH"/>
              </w:rPr>
              <w:tab/>
            </w:r>
            <w:r w:rsidRPr="005408B5">
              <w:rPr>
                <w:lang w:val="fr-CH"/>
              </w:rPr>
              <w:t xml:space="preserve">Les Etats Membres et les Membres des Secteurs choisissent librement la classe de contribution selon laquelle ils entendent participer aux dépenses de l'Union.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8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83" w:author="Royer, Veronique" w:date="2013-06-03T12:01:00Z">
            <w:trPr>
              <w:gridBefore w:val="3"/>
              <w:gridAfter w:val="0"/>
              <w:wAfter w:w="643" w:type="dxa"/>
            </w:trPr>
          </w:trPrChange>
        </w:trPr>
        <w:tc>
          <w:tcPr>
            <w:tcW w:w="1218" w:type="dxa"/>
            <w:tcMar>
              <w:left w:w="108" w:type="dxa"/>
              <w:right w:w="108" w:type="dxa"/>
            </w:tcMar>
            <w:tcPrChange w:id="1784" w:author="Royer, Veronique" w:date="2013-06-03T12:01:00Z">
              <w:tcPr>
                <w:tcW w:w="1985" w:type="dxa"/>
                <w:gridSpan w:val="5"/>
                <w:tcMar>
                  <w:left w:w="108" w:type="dxa"/>
                  <w:right w:w="108" w:type="dxa"/>
                </w:tcMar>
              </w:tcPr>
            </w:tcPrChange>
          </w:tcPr>
          <w:p w:rsidR="005408B5" w:rsidRPr="00792184" w:rsidRDefault="005408B5" w:rsidP="00B57F5B">
            <w:pPr>
              <w:pStyle w:val="NormalS2"/>
            </w:pPr>
            <w:r w:rsidRPr="00792184">
              <w:t>161</w:t>
            </w:r>
            <w:r w:rsidRPr="00792184">
              <w:br/>
              <w:t>PP-98</w:t>
            </w:r>
          </w:p>
        </w:tc>
        <w:tc>
          <w:tcPr>
            <w:tcW w:w="8505" w:type="dxa"/>
            <w:tcMar>
              <w:left w:w="108" w:type="dxa"/>
              <w:right w:w="108" w:type="dxa"/>
            </w:tcMar>
            <w:tcPrChange w:id="178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b/>
                <w:lang w:val="fr-CH"/>
              </w:rPr>
              <w:tab/>
            </w:r>
            <w:r w:rsidRPr="005408B5">
              <w:rPr>
                <w:lang w:val="fr-CH"/>
              </w:rPr>
              <w:t>2)</w:t>
            </w:r>
            <w:r w:rsidRPr="005408B5">
              <w:rPr>
                <w:b/>
                <w:lang w:val="fr-CH"/>
              </w:rPr>
              <w:tab/>
            </w:r>
            <w:r w:rsidRPr="005408B5">
              <w:rPr>
                <w:lang w:val="fr-CH"/>
              </w:rPr>
              <w:t>Les Etats Membres effectuent leur choix pendant une Conférence de plénipotentiaires conformément à l'échelle des classes de contribution et aux conditions indiquées dans la Convention ainsi qu'aux procédures exposées ci</w:t>
            </w:r>
            <w:r w:rsidRPr="005408B5">
              <w:rPr>
                <w:lang w:val="fr-CH"/>
              </w:rPr>
              <w:noBreakHyphen/>
              <w:t>dessous.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8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87" w:author="Royer, Veronique" w:date="2013-06-03T12:01:00Z">
            <w:trPr>
              <w:gridBefore w:val="3"/>
              <w:gridAfter w:val="0"/>
              <w:wAfter w:w="643" w:type="dxa"/>
            </w:trPr>
          </w:trPrChange>
        </w:trPr>
        <w:tc>
          <w:tcPr>
            <w:tcW w:w="1218" w:type="dxa"/>
            <w:tcMar>
              <w:left w:w="108" w:type="dxa"/>
              <w:right w:w="108" w:type="dxa"/>
            </w:tcMar>
            <w:tcPrChange w:id="1788" w:author="Royer, Veronique" w:date="2013-06-03T12:01:00Z">
              <w:tcPr>
                <w:tcW w:w="1985" w:type="dxa"/>
                <w:gridSpan w:val="5"/>
                <w:tcMar>
                  <w:left w:w="108" w:type="dxa"/>
                  <w:right w:w="108" w:type="dxa"/>
                </w:tcMar>
              </w:tcPr>
            </w:tcPrChange>
          </w:tcPr>
          <w:p w:rsidR="005408B5" w:rsidRPr="00792184" w:rsidRDefault="005408B5" w:rsidP="00B57F5B">
            <w:pPr>
              <w:pStyle w:val="NormalS2"/>
            </w:pPr>
            <w:r w:rsidRPr="00792184">
              <w:t>161A</w:t>
            </w:r>
            <w:r w:rsidRPr="00792184">
              <w:br/>
              <w:t>PP-98</w:t>
            </w:r>
          </w:p>
        </w:tc>
        <w:tc>
          <w:tcPr>
            <w:tcW w:w="8505" w:type="dxa"/>
            <w:tcMar>
              <w:left w:w="108" w:type="dxa"/>
              <w:right w:w="108" w:type="dxa"/>
            </w:tcMar>
            <w:tcPrChange w:id="178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b/>
                <w:lang w:val="fr-CH"/>
              </w:rPr>
              <w:tab/>
            </w:r>
            <w:r w:rsidRPr="005408B5">
              <w:rPr>
                <w:lang w:val="fr-CH"/>
              </w:rPr>
              <w:t>3)</w:t>
            </w:r>
            <w:r w:rsidRPr="005408B5">
              <w:rPr>
                <w:b/>
                <w:lang w:val="fr-CH"/>
              </w:rPr>
              <w:tab/>
            </w:r>
            <w:r w:rsidRPr="005408B5">
              <w:rPr>
                <w:lang w:val="fr-CH"/>
              </w:rPr>
              <w:t>Les Membres des Secteurs effectuent leur choix conformément à l'échelle des classes de contribution et aux conditions indiquées dans la Convention ainsi qu'aux procédures exposées ci</w:t>
            </w:r>
            <w:r w:rsidRPr="005408B5">
              <w:rPr>
                <w:lang w:val="fr-CH"/>
              </w:rPr>
              <w:noBreakHyphen/>
              <w:t xml:space="preserve">dessous.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79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791" w:author="Royer, Veronique" w:date="2013-06-03T12:01:00Z">
            <w:trPr>
              <w:gridBefore w:val="3"/>
              <w:gridAfter w:val="0"/>
              <w:wAfter w:w="643" w:type="dxa"/>
            </w:trPr>
          </w:trPrChange>
        </w:trPr>
        <w:tc>
          <w:tcPr>
            <w:tcW w:w="1218" w:type="dxa"/>
            <w:tcMar>
              <w:left w:w="108" w:type="dxa"/>
              <w:right w:w="108" w:type="dxa"/>
            </w:tcMar>
            <w:tcPrChange w:id="1792" w:author="Royer, Veronique" w:date="2013-06-03T12:01:00Z">
              <w:tcPr>
                <w:tcW w:w="1985" w:type="dxa"/>
                <w:gridSpan w:val="5"/>
                <w:tcMar>
                  <w:left w:w="108" w:type="dxa"/>
                  <w:right w:w="108" w:type="dxa"/>
                </w:tcMar>
              </w:tcPr>
            </w:tcPrChange>
          </w:tcPr>
          <w:p w:rsidR="005408B5" w:rsidRPr="00CF6793" w:rsidRDefault="005408B5" w:rsidP="00B57F5B">
            <w:pPr>
              <w:rPr>
                <w:b/>
                <w:bCs/>
                <w:lang w:val="fr-CH"/>
                <w:rPrChange w:id="1793" w:author="Sane, Marie Henriette" w:date="2013-05-21T15:47:00Z">
                  <w:rPr>
                    <w:b/>
                    <w:bCs/>
                    <w:lang w:val="en-US"/>
                  </w:rPr>
                </w:rPrChange>
              </w:rPr>
            </w:pPr>
            <w:ins w:id="1794" w:author="carter" w:date="2012-06-06T16:20:00Z">
              <w:r w:rsidRPr="00CF6793">
                <w:rPr>
                  <w:b/>
                  <w:bCs/>
                  <w:lang w:val="fr-CH"/>
                  <w:rPrChange w:id="1795" w:author="Sane, Marie Henriette" w:date="2013-05-21T15:47:00Z">
                    <w:rPr>
                      <w:b/>
                      <w:bCs/>
                      <w:lang w:val="en-US"/>
                    </w:rPr>
                  </w:rPrChange>
                </w:rPr>
                <w:t>(SUP)</w:t>
              </w:r>
            </w:ins>
            <w:r>
              <w:rPr>
                <w:b/>
                <w:bCs/>
                <w:lang w:val="fr-CH"/>
              </w:rPr>
              <w:br/>
            </w:r>
            <w:r w:rsidRPr="00CF6793">
              <w:rPr>
                <w:b/>
                <w:bCs/>
                <w:lang w:val="fr-CH"/>
                <w:rPrChange w:id="1796" w:author="Sane, Marie Henriette" w:date="2013-05-21T15:47:00Z">
                  <w:rPr>
                    <w:b/>
                    <w:bCs/>
                    <w:lang w:val="en-US"/>
                  </w:rPr>
                </w:rPrChange>
              </w:rPr>
              <w:t>161B  </w:t>
            </w:r>
            <w:r w:rsidRPr="00CF6793">
              <w:rPr>
                <w:b/>
                <w:bCs/>
                <w:lang w:val="fr-CH"/>
                <w:rPrChange w:id="1797" w:author="Sane, Marie Henriette" w:date="2013-05-21T15:47:00Z">
                  <w:rPr>
                    <w:b/>
                    <w:bCs/>
                    <w:lang w:val="en-US"/>
                  </w:rPr>
                </w:rPrChange>
              </w:rPr>
              <w:br/>
            </w:r>
            <w:r w:rsidRPr="001C05EE">
              <w:rPr>
                <w:b/>
                <w:bCs/>
                <w:szCs w:val="18"/>
                <w:lang w:val="fr-CH"/>
              </w:rPr>
              <w:t>PP-98</w:t>
            </w:r>
            <w:r w:rsidRPr="00CF6793">
              <w:rPr>
                <w:b/>
                <w:bCs/>
                <w:sz w:val="18"/>
                <w:szCs w:val="18"/>
                <w:lang w:val="fr-CH"/>
                <w:rPrChange w:id="1798" w:author="Sane, Marie Henriette" w:date="2013-05-21T15:47:00Z">
                  <w:rPr>
                    <w:b/>
                    <w:bCs/>
                    <w:sz w:val="18"/>
                    <w:szCs w:val="18"/>
                    <w:lang w:val="en-US"/>
                  </w:rPr>
                </w:rPrChange>
              </w:rPr>
              <w:br/>
            </w:r>
            <w:ins w:id="1799" w:author="Sane, Marie Henriette" w:date="2013-05-21T15:47:00Z">
              <w:r w:rsidRPr="00CF6793">
                <w:rPr>
                  <w:b/>
                  <w:bCs/>
                  <w:lang w:val="fr-CH"/>
                  <w:rPrChange w:id="1800" w:author="Sane, Marie Henriette" w:date="2013-05-21T15:47:00Z">
                    <w:rPr>
                      <w:b/>
                      <w:bCs/>
                      <w:lang w:val="en-US"/>
                    </w:rPr>
                  </w:rPrChange>
                </w:rPr>
                <w:t>à</w:t>
              </w:r>
            </w:ins>
            <w:r>
              <w:rPr>
                <w:b/>
                <w:bCs/>
                <w:lang w:val="fr-CH"/>
              </w:rPr>
              <w:br/>
            </w:r>
            <w:ins w:id="1801" w:author="carter" w:date="2012-06-06T16:20:00Z">
              <w:r w:rsidRPr="00CF6793">
                <w:rPr>
                  <w:b/>
                  <w:bCs/>
                  <w:lang w:val="fr-CH"/>
                  <w:rPrChange w:id="1802" w:author="Sane, Marie Henriette" w:date="2013-05-21T15:47:00Z">
                    <w:rPr>
                      <w:b/>
                      <w:bCs/>
                      <w:lang w:val="en-US"/>
                    </w:rPr>
                  </w:rPrChange>
                </w:rPr>
                <w:t>CV469A</w:t>
              </w:r>
            </w:ins>
          </w:p>
        </w:tc>
        <w:tc>
          <w:tcPr>
            <w:tcW w:w="8505" w:type="dxa"/>
            <w:tcMar>
              <w:left w:w="108" w:type="dxa"/>
              <w:right w:w="108" w:type="dxa"/>
            </w:tcMar>
            <w:tcPrChange w:id="1803" w:author="Royer, Veronique" w:date="2013-06-03T12:01:00Z">
              <w:tcPr>
                <w:tcW w:w="7825" w:type="dxa"/>
                <w:gridSpan w:val="4"/>
                <w:tcMar>
                  <w:left w:w="108" w:type="dxa"/>
                  <w:right w:w="108" w:type="dxa"/>
                </w:tcMar>
              </w:tcPr>
            </w:tcPrChange>
          </w:tcPr>
          <w:p w:rsidR="005408B5" w:rsidRPr="005408B5" w:rsidRDefault="005408B5" w:rsidP="00B57F5B">
            <w:pPr>
              <w:rPr>
                <w:lang w:val="fr-CH"/>
              </w:rPr>
            </w:pPr>
            <w:del w:id="1804" w:author="Sane, Marie Henriette" w:date="2013-05-21T15:47:00Z">
              <w:r w:rsidRPr="005408B5" w:rsidDel="00CF6793">
                <w:rPr>
                  <w:lang w:val="fr-CH"/>
                </w:rPr>
                <w:delText>3</w:delText>
              </w:r>
              <w:r w:rsidRPr="005408B5" w:rsidDel="00CF6793">
                <w:rPr>
                  <w:i/>
                  <w:lang w:val="fr-CH"/>
                </w:rPr>
                <w:delText>bis)</w:delText>
              </w:r>
              <w:r w:rsidRPr="005408B5" w:rsidDel="00CF6793">
                <w:rPr>
                  <w:b/>
                  <w:i/>
                  <w:lang w:val="fr-CH"/>
                </w:rPr>
                <w:tab/>
              </w:r>
              <w:r w:rsidRPr="005408B5" w:rsidDel="00CF6793">
                <w:rPr>
                  <w:lang w:val="fr-CH"/>
                </w:rPr>
                <w:delText>1)</w:delText>
              </w:r>
              <w:r w:rsidRPr="005408B5" w:rsidDel="00CF6793">
                <w:rPr>
                  <w:b/>
                  <w:lang w:val="fr-CH"/>
                </w:rPr>
                <w:tab/>
              </w:r>
              <w:r w:rsidRPr="005408B5" w:rsidDel="00CF6793">
                <w:rPr>
                  <w:lang w:val="fr-CH"/>
                </w:rPr>
                <w:delText>Le Conseil, lors de sa session précédant la Conférence de plénipotentiaires, fixe le montant provisoire de l'unité contributive sur la base du projet de plan financier pour la période correspondante et du nombre total d'unités contributives.</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80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806" w:author="Royer, Veronique" w:date="2013-06-03T12:01:00Z">
            <w:trPr>
              <w:gridBefore w:val="3"/>
              <w:gridAfter w:val="0"/>
              <w:wAfter w:w="643" w:type="dxa"/>
            </w:trPr>
          </w:trPrChange>
        </w:trPr>
        <w:tc>
          <w:tcPr>
            <w:tcW w:w="1218" w:type="dxa"/>
            <w:tcMar>
              <w:left w:w="108" w:type="dxa"/>
              <w:right w:w="108" w:type="dxa"/>
            </w:tcMar>
            <w:tcPrChange w:id="1807" w:author="Royer, Veronique" w:date="2013-06-03T12:01:00Z">
              <w:tcPr>
                <w:tcW w:w="1985" w:type="dxa"/>
                <w:gridSpan w:val="5"/>
                <w:tcMar>
                  <w:left w:w="108" w:type="dxa"/>
                  <w:right w:w="108" w:type="dxa"/>
                </w:tcMar>
              </w:tcPr>
            </w:tcPrChange>
          </w:tcPr>
          <w:p w:rsidR="005408B5" w:rsidRPr="00CF6793" w:rsidRDefault="005408B5">
            <w:pPr>
              <w:rPr>
                <w:b/>
                <w:bCs/>
                <w:lang w:val="fr-CH"/>
                <w:rPrChange w:id="1808" w:author="Sane, Marie Henriette" w:date="2013-05-21T15:47:00Z">
                  <w:rPr>
                    <w:b/>
                    <w:bCs/>
                    <w:lang w:val="en-US"/>
                  </w:rPr>
                </w:rPrChange>
              </w:rPr>
            </w:pPr>
            <w:ins w:id="1809" w:author="carter" w:date="2012-06-06T16:23:00Z">
              <w:r w:rsidRPr="00CF6793">
                <w:rPr>
                  <w:b/>
                  <w:bCs/>
                  <w:lang w:val="fr-CH"/>
                  <w:rPrChange w:id="1810" w:author="Sane, Marie Henriette" w:date="2013-05-21T15:47:00Z">
                    <w:rPr>
                      <w:b/>
                      <w:bCs/>
                      <w:lang w:val="en-US"/>
                    </w:rPr>
                  </w:rPrChange>
                </w:rPr>
                <w:t>(SUP)</w:t>
              </w:r>
            </w:ins>
            <w:r>
              <w:rPr>
                <w:b/>
                <w:bCs/>
                <w:lang w:val="fr-CH"/>
              </w:rPr>
              <w:br/>
            </w:r>
            <w:r w:rsidRPr="00CF6793">
              <w:rPr>
                <w:b/>
                <w:bCs/>
                <w:lang w:val="fr-CH"/>
                <w:rPrChange w:id="1811" w:author="Sane, Marie Henriette" w:date="2013-05-21T15:47:00Z">
                  <w:rPr>
                    <w:b/>
                    <w:bCs/>
                    <w:lang w:val="en-US"/>
                  </w:rPr>
                </w:rPrChange>
              </w:rPr>
              <w:t>161C  </w:t>
            </w:r>
            <w:r w:rsidRPr="00CF6793">
              <w:rPr>
                <w:b/>
                <w:bCs/>
                <w:lang w:val="fr-CH"/>
                <w:rPrChange w:id="1812" w:author="Sane, Marie Henriette" w:date="2013-05-21T15:47:00Z">
                  <w:rPr>
                    <w:b/>
                    <w:bCs/>
                    <w:lang w:val="en-US"/>
                  </w:rPr>
                </w:rPrChange>
              </w:rPr>
              <w:br/>
            </w:r>
            <w:r w:rsidRPr="001C05EE">
              <w:rPr>
                <w:b/>
                <w:bCs/>
                <w:szCs w:val="18"/>
                <w:lang w:val="fr-CH"/>
              </w:rPr>
              <w:t>PP-98</w:t>
            </w:r>
            <w:r w:rsidRPr="00CF6793">
              <w:rPr>
                <w:b/>
                <w:bCs/>
                <w:sz w:val="18"/>
                <w:szCs w:val="18"/>
                <w:lang w:val="fr-CH"/>
                <w:rPrChange w:id="1813" w:author="Sane, Marie Henriette" w:date="2013-05-21T15:47:00Z">
                  <w:rPr>
                    <w:b/>
                    <w:bCs/>
                    <w:sz w:val="18"/>
                    <w:szCs w:val="18"/>
                    <w:lang w:val="en-US"/>
                  </w:rPr>
                </w:rPrChange>
              </w:rPr>
              <w:br/>
            </w:r>
            <w:r w:rsidRPr="00203A1A">
              <w:rPr>
                <w:b/>
                <w:bCs/>
                <w:szCs w:val="18"/>
                <w:lang w:val="fr-CH"/>
              </w:rPr>
              <w:t>PP-06</w:t>
            </w:r>
            <w:r w:rsidRPr="00CF6793">
              <w:rPr>
                <w:b/>
                <w:bCs/>
                <w:sz w:val="18"/>
                <w:szCs w:val="18"/>
                <w:lang w:val="fr-CH"/>
                <w:rPrChange w:id="1814" w:author="Sane, Marie Henriette" w:date="2013-05-21T15:47:00Z">
                  <w:rPr>
                    <w:b/>
                    <w:bCs/>
                    <w:sz w:val="18"/>
                    <w:szCs w:val="18"/>
                    <w:lang w:val="en-US"/>
                  </w:rPr>
                </w:rPrChange>
              </w:rPr>
              <w:br/>
            </w:r>
            <w:ins w:id="1815" w:author="Sane, Marie Henriette" w:date="2013-05-21T15:47:00Z">
              <w:r w:rsidRPr="00CF6793">
                <w:rPr>
                  <w:b/>
                  <w:bCs/>
                  <w:lang w:val="fr-CH"/>
                  <w:rPrChange w:id="1816" w:author="Sane, Marie Henriette" w:date="2013-05-21T15:47:00Z">
                    <w:rPr>
                      <w:b/>
                      <w:bCs/>
                      <w:lang w:val="en-US"/>
                    </w:rPr>
                  </w:rPrChange>
                </w:rPr>
                <w:t>à</w:t>
              </w:r>
            </w:ins>
            <w:r>
              <w:rPr>
                <w:b/>
                <w:bCs/>
                <w:lang w:val="fr-CH"/>
              </w:rPr>
              <w:br/>
            </w:r>
            <w:ins w:id="1817" w:author="carter" w:date="2012-06-06T16:23:00Z">
              <w:r w:rsidRPr="00CF6793">
                <w:rPr>
                  <w:b/>
                  <w:bCs/>
                  <w:lang w:val="fr-CH"/>
                  <w:rPrChange w:id="1818" w:author="Sane, Marie Henriette" w:date="2013-05-21T15:47:00Z">
                    <w:rPr>
                      <w:b/>
                      <w:bCs/>
                      <w:lang w:val="en-US"/>
                    </w:rPr>
                  </w:rPrChange>
                </w:rPr>
                <w:t xml:space="preserve">CV469B </w:t>
              </w:r>
            </w:ins>
          </w:p>
        </w:tc>
        <w:tc>
          <w:tcPr>
            <w:tcW w:w="8505" w:type="dxa"/>
            <w:tcMar>
              <w:left w:w="108" w:type="dxa"/>
              <w:right w:w="108" w:type="dxa"/>
            </w:tcMar>
            <w:tcPrChange w:id="1819" w:author="Royer, Veronique" w:date="2013-06-03T12:01:00Z">
              <w:tcPr>
                <w:tcW w:w="7825" w:type="dxa"/>
                <w:gridSpan w:val="4"/>
                <w:tcMar>
                  <w:left w:w="108" w:type="dxa"/>
                  <w:right w:w="108" w:type="dxa"/>
                </w:tcMar>
              </w:tcPr>
            </w:tcPrChange>
          </w:tcPr>
          <w:p w:rsidR="005408B5" w:rsidRPr="009354DB" w:rsidRDefault="005408B5" w:rsidP="00B57F5B">
            <w:pPr>
              <w:rPr>
                <w:lang w:val="fr-CH"/>
              </w:rPr>
            </w:pPr>
            <w:del w:id="1820" w:author="Sane, Marie Henriette" w:date="2013-05-21T15:47:00Z">
              <w:r w:rsidRPr="00CF6793" w:rsidDel="00CF6793">
                <w:rPr>
                  <w:lang w:val="fr-CH"/>
                  <w:rPrChange w:id="1821" w:author="Sane, Marie Henriette" w:date="2013-05-21T15:47:00Z">
                    <w:rPr>
                      <w:lang w:val="en-US"/>
                    </w:rPr>
                  </w:rPrChange>
                </w:rPr>
                <w:tab/>
              </w:r>
              <w:r w:rsidRPr="009354DB" w:rsidDel="00CF6793">
                <w:rPr>
                  <w:lang w:val="fr-CH"/>
                </w:rPr>
                <w:delText>2)</w:delText>
              </w:r>
              <w:r w:rsidRPr="009354DB" w:rsidDel="00CF6793">
                <w:rPr>
                  <w:lang w:val="fr-CH"/>
                </w:rPr>
                <w:tab/>
                <w:delText>Le</w:delText>
              </w:r>
              <w:r w:rsidDel="00CF6793">
                <w:rPr>
                  <w:lang w:val="fr-CH"/>
                </w:rPr>
                <w:delText xml:space="preserve"> </w:delText>
              </w:r>
              <w:r w:rsidRPr="009354DB" w:rsidDel="00CF6793">
                <w:rPr>
                  <w:lang w:val="fr-CH"/>
                </w:rPr>
                <w:delText>Secrétaire</w:delText>
              </w:r>
              <w:r w:rsidDel="00CF6793">
                <w:rPr>
                  <w:lang w:val="fr-CH"/>
                </w:rPr>
                <w:delText xml:space="preserve"> </w:delText>
              </w:r>
              <w:r w:rsidRPr="009354DB" w:rsidDel="00CF6793">
                <w:rPr>
                  <w:lang w:val="fr-CH"/>
                </w:rPr>
                <w:delText>général</w:delText>
              </w:r>
              <w:r w:rsidDel="00CF6793">
                <w:rPr>
                  <w:lang w:val="fr-CH"/>
                </w:rPr>
                <w:delText xml:space="preserve"> </w:delText>
              </w:r>
              <w:r w:rsidRPr="009354DB" w:rsidDel="00CF6793">
                <w:rPr>
                  <w:lang w:val="fr-CH"/>
                </w:rPr>
                <w:delText>informe</w:delText>
              </w:r>
              <w:r w:rsidDel="00CF6793">
                <w:rPr>
                  <w:lang w:val="fr-CH"/>
                </w:rPr>
                <w:delText xml:space="preserve"> </w:delText>
              </w:r>
              <w:r w:rsidRPr="009354DB" w:rsidDel="00CF6793">
                <w:rPr>
                  <w:lang w:val="fr-CH"/>
                </w:rPr>
                <w:delText>les</w:delText>
              </w:r>
              <w:r w:rsidDel="00CF6793">
                <w:rPr>
                  <w:lang w:val="fr-CH"/>
                </w:rPr>
                <w:delText xml:space="preserve"> </w:delText>
              </w:r>
              <w:r w:rsidRPr="009354DB" w:rsidDel="00CF6793">
                <w:rPr>
                  <w:lang w:val="fr-CH"/>
                </w:rPr>
                <w:delText>Etats</w:delText>
              </w:r>
              <w:r w:rsidDel="00CF6793">
                <w:rPr>
                  <w:lang w:val="fr-CH"/>
                </w:rPr>
                <w:delText xml:space="preserve"> </w:delText>
              </w:r>
              <w:r w:rsidRPr="009354DB" w:rsidDel="00CF6793">
                <w:rPr>
                  <w:lang w:val="fr-CH"/>
                </w:rPr>
                <w:delText>Membres</w:delText>
              </w:r>
              <w:r w:rsidDel="00CF6793">
                <w:rPr>
                  <w:lang w:val="fr-CH"/>
                </w:rPr>
                <w:delText xml:space="preserve"> </w:delText>
              </w:r>
              <w:r w:rsidRPr="009354DB" w:rsidDel="00CF6793">
                <w:rPr>
                  <w:lang w:val="fr-CH"/>
                </w:rPr>
                <w:delText>et</w:delText>
              </w:r>
              <w:r w:rsidDel="00CF6793">
                <w:rPr>
                  <w:lang w:val="fr-CH"/>
                </w:rPr>
                <w:delText xml:space="preserve"> </w:delText>
              </w:r>
              <w:r w:rsidRPr="009354DB" w:rsidDel="00CF6793">
                <w:rPr>
                  <w:lang w:val="fr-CH"/>
                </w:rPr>
                <w:delText>les</w:delText>
              </w:r>
              <w:r w:rsidDel="00CF6793">
                <w:rPr>
                  <w:lang w:val="fr-CH"/>
                </w:rPr>
                <w:delText xml:space="preserve"> </w:delText>
              </w:r>
              <w:r w:rsidRPr="009354DB" w:rsidDel="00CF6793">
                <w:rPr>
                  <w:lang w:val="fr-CH"/>
                </w:rPr>
                <w:delText>Membres</w:delText>
              </w:r>
              <w:r w:rsidDel="00CF6793">
                <w:rPr>
                  <w:lang w:val="fr-CH"/>
                </w:rPr>
                <w:delText xml:space="preserve"> </w:delText>
              </w:r>
              <w:r w:rsidRPr="009354DB" w:rsidDel="00CF6793">
                <w:rPr>
                  <w:lang w:val="fr-CH"/>
                </w:rPr>
                <w:delText>des</w:delText>
              </w:r>
              <w:r w:rsidDel="00CF6793">
                <w:rPr>
                  <w:lang w:val="fr-CH"/>
                </w:rPr>
                <w:delText xml:space="preserve"> </w:delText>
              </w:r>
              <w:r w:rsidRPr="009354DB" w:rsidDel="00CF6793">
                <w:rPr>
                  <w:lang w:val="fr-CH"/>
                </w:rPr>
                <w:delText>Secteurs</w:delText>
              </w:r>
              <w:r w:rsidDel="00CF6793">
                <w:rPr>
                  <w:lang w:val="fr-CH"/>
                </w:rPr>
                <w:delText xml:space="preserve"> </w:delText>
              </w:r>
              <w:r w:rsidRPr="009354DB" w:rsidDel="00CF6793">
                <w:rPr>
                  <w:lang w:val="fr-CH"/>
                </w:rPr>
                <w:delText>du</w:delText>
              </w:r>
              <w:r w:rsidDel="00CF6793">
                <w:rPr>
                  <w:lang w:val="fr-CH"/>
                </w:rPr>
                <w:delText xml:space="preserve"> </w:delText>
              </w:r>
              <w:r w:rsidRPr="009354DB" w:rsidDel="00CF6793">
                <w:rPr>
                  <w:lang w:val="fr-CH"/>
                </w:rPr>
                <w:delText>montant</w:delText>
              </w:r>
              <w:r w:rsidDel="00CF6793">
                <w:rPr>
                  <w:lang w:val="fr-CH"/>
                </w:rPr>
                <w:delText xml:space="preserve"> </w:delText>
              </w:r>
              <w:r w:rsidRPr="009354DB" w:rsidDel="00CF6793">
                <w:rPr>
                  <w:lang w:val="fr-CH"/>
                </w:rPr>
                <w:delText>provisoire</w:delText>
              </w:r>
              <w:r w:rsidDel="00CF6793">
                <w:rPr>
                  <w:lang w:val="fr-CH"/>
                </w:rPr>
                <w:delText xml:space="preserve"> </w:delText>
              </w:r>
              <w:r w:rsidRPr="009354DB" w:rsidDel="00CF6793">
                <w:rPr>
                  <w:lang w:val="fr-CH"/>
                </w:rPr>
                <w:delText>de</w:delText>
              </w:r>
              <w:r w:rsidDel="00CF6793">
                <w:rPr>
                  <w:lang w:val="fr-CH"/>
                </w:rPr>
                <w:delText xml:space="preserve"> </w:delText>
              </w:r>
              <w:r w:rsidRPr="009354DB" w:rsidDel="00CF6793">
                <w:rPr>
                  <w:lang w:val="fr-CH"/>
                </w:rPr>
                <w:delText>l'unité</w:delText>
              </w:r>
              <w:r w:rsidDel="00CF6793">
                <w:rPr>
                  <w:lang w:val="fr-CH"/>
                </w:rPr>
                <w:delText xml:space="preserve"> </w:delText>
              </w:r>
              <w:r w:rsidRPr="009354DB" w:rsidDel="00CF6793">
                <w:rPr>
                  <w:lang w:val="fr-CH"/>
                </w:rPr>
                <w:delText>contributive,</w:delText>
              </w:r>
              <w:r w:rsidDel="00CF6793">
                <w:rPr>
                  <w:lang w:val="fr-CH"/>
                </w:rPr>
                <w:delText xml:space="preserve"> </w:delText>
              </w:r>
              <w:r w:rsidRPr="009354DB" w:rsidDel="00CF6793">
                <w:rPr>
                  <w:lang w:val="fr-CH"/>
                </w:rPr>
                <w:delText>déterminé</w:delText>
              </w:r>
              <w:r w:rsidDel="00CF6793">
                <w:rPr>
                  <w:lang w:val="fr-CH"/>
                </w:rPr>
                <w:delText xml:space="preserve"> </w:delText>
              </w:r>
              <w:r w:rsidRPr="009354DB" w:rsidDel="00CF6793">
                <w:rPr>
                  <w:lang w:val="fr-CH"/>
                </w:rPr>
                <w:delText>en</w:delText>
              </w:r>
              <w:r w:rsidDel="00CF6793">
                <w:rPr>
                  <w:lang w:val="fr-CH"/>
                </w:rPr>
                <w:delText xml:space="preserve"> </w:delText>
              </w:r>
              <w:r w:rsidRPr="009354DB" w:rsidDel="00CF6793">
                <w:rPr>
                  <w:lang w:val="fr-CH"/>
                </w:rPr>
                <w:delText>vertu</w:delText>
              </w:r>
              <w:r w:rsidDel="00CF6793">
                <w:rPr>
                  <w:lang w:val="fr-CH"/>
                </w:rPr>
                <w:delText xml:space="preserve"> </w:delText>
              </w:r>
              <w:r w:rsidRPr="009354DB" w:rsidDel="00CF6793">
                <w:rPr>
                  <w:lang w:val="fr-CH"/>
                </w:rPr>
                <w:delText>du</w:delText>
              </w:r>
              <w:r w:rsidDel="00CF6793">
                <w:rPr>
                  <w:lang w:val="fr-CH"/>
                </w:rPr>
                <w:delText xml:space="preserve"> </w:delText>
              </w:r>
              <w:r w:rsidRPr="009354DB" w:rsidDel="00CF6793">
                <w:rPr>
                  <w:lang w:val="fr-CH"/>
                </w:rPr>
                <w:delText>numéro</w:delText>
              </w:r>
              <w:r w:rsidDel="00CF6793">
                <w:rPr>
                  <w:lang w:val="fr-CH"/>
                </w:rPr>
                <w:delText xml:space="preserve"> </w:delText>
              </w:r>
              <w:r w:rsidRPr="009354DB" w:rsidDel="00CF6793">
                <w:rPr>
                  <w:lang w:val="fr-CH"/>
                </w:rPr>
                <w:delText>161B</w:delText>
              </w:r>
              <w:r w:rsidDel="00CF6793">
                <w:rPr>
                  <w:lang w:val="fr-CH"/>
                </w:rPr>
                <w:delText xml:space="preserve"> </w:delText>
              </w:r>
              <w:r w:rsidRPr="009354DB" w:rsidDel="00CF6793">
                <w:rPr>
                  <w:lang w:val="fr-CH"/>
                </w:rPr>
                <w:delText>ci</w:delText>
              </w:r>
              <w:r w:rsidRPr="009354DB" w:rsidDel="00CF6793">
                <w:rPr>
                  <w:lang w:val="fr-CH"/>
                </w:rPr>
                <w:noBreakHyphen/>
                <w:delText>dessus,</w:delText>
              </w:r>
              <w:r w:rsidDel="00CF6793">
                <w:rPr>
                  <w:lang w:val="fr-CH"/>
                </w:rPr>
                <w:delText xml:space="preserve"> </w:delText>
              </w:r>
              <w:r w:rsidRPr="009354DB" w:rsidDel="00CF6793">
                <w:rPr>
                  <w:lang w:val="fr-CH"/>
                </w:rPr>
                <w:delText>et</w:delText>
              </w:r>
              <w:r w:rsidDel="00CF6793">
                <w:rPr>
                  <w:lang w:val="fr-CH"/>
                </w:rPr>
                <w:delText xml:space="preserve"> </w:delText>
              </w:r>
              <w:r w:rsidRPr="009354DB" w:rsidDel="00CF6793">
                <w:rPr>
                  <w:lang w:val="fr-CH"/>
                </w:rPr>
                <w:delText>invite</w:delText>
              </w:r>
              <w:r w:rsidDel="00CF6793">
                <w:rPr>
                  <w:lang w:val="fr-CH"/>
                </w:rPr>
                <w:delText xml:space="preserve"> </w:delText>
              </w:r>
              <w:r w:rsidRPr="009354DB" w:rsidDel="00CF6793">
                <w:rPr>
                  <w:lang w:val="fr-CH"/>
                </w:rPr>
                <w:delText>les</w:delText>
              </w:r>
              <w:r w:rsidDel="00CF6793">
                <w:rPr>
                  <w:lang w:val="fr-CH"/>
                </w:rPr>
                <w:delText xml:space="preserve"> </w:delText>
              </w:r>
              <w:r w:rsidRPr="009354DB" w:rsidDel="00CF6793">
                <w:rPr>
                  <w:lang w:val="fr-CH"/>
                </w:rPr>
                <w:delText>Etats</w:delText>
              </w:r>
              <w:r w:rsidDel="00CF6793">
                <w:rPr>
                  <w:lang w:val="fr-CH"/>
                </w:rPr>
                <w:delText xml:space="preserve"> </w:delText>
              </w:r>
              <w:r w:rsidRPr="009354DB" w:rsidDel="00CF6793">
                <w:rPr>
                  <w:lang w:val="fr-CH"/>
                </w:rPr>
                <w:delText>Membres</w:delText>
              </w:r>
              <w:r w:rsidDel="00CF6793">
                <w:rPr>
                  <w:lang w:val="fr-CH"/>
                </w:rPr>
                <w:delText xml:space="preserve"> </w:delText>
              </w:r>
              <w:r w:rsidRPr="009354DB" w:rsidDel="00CF6793">
                <w:rPr>
                  <w:lang w:val="fr-CH"/>
                </w:rPr>
                <w:delText>à</w:delText>
              </w:r>
              <w:r w:rsidDel="00CF6793">
                <w:rPr>
                  <w:lang w:val="fr-CH"/>
                </w:rPr>
                <w:delText xml:space="preserve"> </w:delText>
              </w:r>
              <w:r w:rsidRPr="009354DB" w:rsidDel="00CF6793">
                <w:rPr>
                  <w:lang w:val="fr-CH"/>
                </w:rPr>
                <w:delText>lui</w:delText>
              </w:r>
              <w:r w:rsidDel="00CF6793">
                <w:rPr>
                  <w:lang w:val="fr-CH"/>
                </w:rPr>
                <w:delText xml:space="preserve"> </w:delText>
              </w:r>
              <w:r w:rsidRPr="009354DB" w:rsidDel="00CF6793">
                <w:rPr>
                  <w:lang w:val="fr-CH"/>
                </w:rPr>
                <w:delText>notifier,</w:delText>
              </w:r>
              <w:r w:rsidDel="00CF6793">
                <w:rPr>
                  <w:lang w:val="fr-CH"/>
                </w:rPr>
                <w:delText xml:space="preserve"> </w:delText>
              </w:r>
              <w:r w:rsidRPr="009354DB" w:rsidDel="00CF6793">
                <w:rPr>
                  <w:lang w:val="fr-CH"/>
                </w:rPr>
                <w:delText>au</w:delText>
              </w:r>
              <w:r w:rsidDel="00CF6793">
                <w:rPr>
                  <w:lang w:val="fr-CH"/>
                </w:rPr>
                <w:delText xml:space="preserve"> </w:delText>
              </w:r>
              <w:r w:rsidRPr="009354DB" w:rsidDel="00CF6793">
                <w:rPr>
                  <w:lang w:val="fr-CH"/>
                </w:rPr>
                <w:delText>plus</w:delText>
              </w:r>
              <w:r w:rsidDel="00CF6793">
                <w:rPr>
                  <w:lang w:val="fr-CH"/>
                </w:rPr>
                <w:delText xml:space="preserve"> </w:delText>
              </w:r>
              <w:r w:rsidRPr="009354DB" w:rsidDel="00CF6793">
                <w:rPr>
                  <w:lang w:val="fr-CH"/>
                </w:rPr>
                <w:delText>tard</w:delText>
              </w:r>
              <w:r w:rsidDel="00CF6793">
                <w:rPr>
                  <w:lang w:val="fr-CH"/>
                </w:rPr>
                <w:delText xml:space="preserve"> </w:delText>
              </w:r>
              <w:r w:rsidRPr="009354DB" w:rsidDel="00CF6793">
                <w:rPr>
                  <w:lang w:val="fr-CH"/>
                </w:rPr>
                <w:delText>quatre</w:delText>
              </w:r>
              <w:r w:rsidDel="00CF6793">
                <w:rPr>
                  <w:lang w:val="fr-CH"/>
                </w:rPr>
                <w:delText xml:space="preserve"> </w:delText>
              </w:r>
              <w:r w:rsidRPr="009354DB" w:rsidDel="00CF6793">
                <w:rPr>
                  <w:lang w:val="fr-CH"/>
                </w:rPr>
                <w:delText>semaines</w:delText>
              </w:r>
              <w:r w:rsidDel="00CF6793">
                <w:rPr>
                  <w:lang w:val="fr-CH"/>
                </w:rPr>
                <w:delText xml:space="preserve"> </w:delText>
              </w:r>
              <w:r w:rsidRPr="009354DB" w:rsidDel="00CF6793">
                <w:rPr>
                  <w:lang w:val="fr-CH"/>
                </w:rPr>
                <w:delText>avant</w:delText>
              </w:r>
              <w:r w:rsidDel="00CF6793">
                <w:rPr>
                  <w:lang w:val="fr-CH"/>
                </w:rPr>
                <w:delText xml:space="preserve"> </w:delText>
              </w:r>
              <w:r w:rsidRPr="009354DB" w:rsidDel="00CF6793">
                <w:rPr>
                  <w:lang w:val="fr-CH"/>
                </w:rPr>
                <w:delText>la</w:delText>
              </w:r>
              <w:r w:rsidDel="00CF6793">
                <w:rPr>
                  <w:lang w:val="fr-CH"/>
                </w:rPr>
                <w:delText xml:space="preserve"> </w:delText>
              </w:r>
              <w:r w:rsidRPr="009354DB" w:rsidDel="00CF6793">
                <w:rPr>
                  <w:lang w:val="fr-CH"/>
                </w:rPr>
                <w:delText>date</w:delText>
              </w:r>
              <w:r w:rsidDel="00CF6793">
                <w:rPr>
                  <w:lang w:val="fr-CH"/>
                </w:rPr>
                <w:delText xml:space="preserve"> </w:delText>
              </w:r>
              <w:r w:rsidRPr="009354DB" w:rsidDel="00CF6793">
                <w:rPr>
                  <w:lang w:val="fr-CH"/>
                </w:rPr>
                <w:delText>fixée</w:delText>
              </w:r>
              <w:r w:rsidDel="00CF6793">
                <w:rPr>
                  <w:lang w:val="fr-CH"/>
                </w:rPr>
                <w:delText xml:space="preserve"> </w:delText>
              </w:r>
              <w:r w:rsidRPr="009354DB" w:rsidDel="00CF6793">
                <w:rPr>
                  <w:lang w:val="fr-CH"/>
                </w:rPr>
                <w:delText>pour</w:delText>
              </w:r>
              <w:r w:rsidDel="00CF6793">
                <w:rPr>
                  <w:lang w:val="fr-CH"/>
                </w:rPr>
                <w:delText xml:space="preserve"> </w:delText>
              </w:r>
              <w:r w:rsidRPr="009354DB" w:rsidDel="00CF6793">
                <w:rPr>
                  <w:lang w:val="fr-CH"/>
                </w:rPr>
                <w:delText>le</w:delText>
              </w:r>
              <w:r w:rsidDel="00CF6793">
                <w:rPr>
                  <w:lang w:val="fr-CH"/>
                </w:rPr>
                <w:delText xml:space="preserve"> </w:delText>
              </w:r>
              <w:r w:rsidRPr="009354DB" w:rsidDel="00CF6793">
                <w:rPr>
                  <w:lang w:val="fr-CH"/>
                </w:rPr>
                <w:delText>début</w:delText>
              </w:r>
              <w:r w:rsidDel="00CF6793">
                <w:rPr>
                  <w:lang w:val="fr-CH"/>
                </w:rPr>
                <w:delText xml:space="preserve"> </w:delText>
              </w:r>
              <w:r w:rsidRPr="009354DB" w:rsidDel="00CF6793">
                <w:rPr>
                  <w:lang w:val="fr-CH"/>
                </w:rPr>
                <w:delText>de</w:delText>
              </w:r>
              <w:r w:rsidDel="00CF6793">
                <w:rPr>
                  <w:lang w:val="fr-CH"/>
                </w:rPr>
                <w:delText xml:space="preserve"> </w:delText>
              </w:r>
              <w:r w:rsidRPr="009354DB" w:rsidDel="00CF6793">
                <w:rPr>
                  <w:lang w:val="fr-CH"/>
                </w:rPr>
                <w:delText>la</w:delText>
              </w:r>
              <w:r w:rsidDel="00CF6793">
                <w:rPr>
                  <w:lang w:val="fr-CH"/>
                </w:rPr>
                <w:delText xml:space="preserve"> </w:delText>
              </w:r>
              <w:r w:rsidRPr="009354DB" w:rsidDel="00CF6793">
                <w:rPr>
                  <w:lang w:val="fr-CH"/>
                </w:rPr>
                <w:delText>Conférence</w:delText>
              </w:r>
              <w:r w:rsidDel="00CF6793">
                <w:rPr>
                  <w:lang w:val="fr-CH"/>
                </w:rPr>
                <w:delText xml:space="preserve"> </w:delText>
              </w:r>
              <w:r w:rsidRPr="009354DB" w:rsidDel="00CF6793">
                <w:rPr>
                  <w:lang w:val="fr-CH"/>
                </w:rPr>
                <w:delText>de</w:delText>
              </w:r>
              <w:r w:rsidDel="00CF6793">
                <w:rPr>
                  <w:lang w:val="fr-CH"/>
                </w:rPr>
                <w:delText xml:space="preserve"> </w:delText>
              </w:r>
              <w:r w:rsidRPr="009354DB" w:rsidDel="00CF6793">
                <w:rPr>
                  <w:lang w:val="fr-CH"/>
                </w:rPr>
                <w:delText>plénipotentiaires,</w:delText>
              </w:r>
              <w:r w:rsidDel="00CF6793">
                <w:rPr>
                  <w:lang w:val="fr-CH"/>
                </w:rPr>
                <w:delText xml:space="preserve"> </w:delText>
              </w:r>
              <w:r w:rsidRPr="009354DB" w:rsidDel="00CF6793">
                <w:rPr>
                  <w:lang w:val="fr-CH"/>
                </w:rPr>
                <w:delText>la</w:delText>
              </w:r>
              <w:r w:rsidDel="00CF6793">
                <w:rPr>
                  <w:lang w:val="fr-CH"/>
                </w:rPr>
                <w:delText xml:space="preserve"> </w:delText>
              </w:r>
              <w:r w:rsidRPr="009354DB" w:rsidDel="00CF6793">
                <w:rPr>
                  <w:lang w:val="fr-CH"/>
                </w:rPr>
                <w:delText>classe</w:delText>
              </w:r>
              <w:r w:rsidDel="00CF6793">
                <w:rPr>
                  <w:lang w:val="fr-CH"/>
                </w:rPr>
                <w:delText xml:space="preserve"> </w:delText>
              </w:r>
              <w:r w:rsidRPr="009354DB" w:rsidDel="00CF6793">
                <w:rPr>
                  <w:lang w:val="fr-CH"/>
                </w:rPr>
                <w:delText>de</w:delText>
              </w:r>
              <w:r w:rsidDel="00CF6793">
                <w:rPr>
                  <w:lang w:val="fr-CH"/>
                </w:rPr>
                <w:delText xml:space="preserve"> </w:delText>
              </w:r>
              <w:r w:rsidRPr="009354DB" w:rsidDel="00CF6793">
                <w:rPr>
                  <w:lang w:val="fr-CH"/>
                </w:rPr>
                <w:delText>contribution</w:delText>
              </w:r>
              <w:r w:rsidDel="00CF6793">
                <w:rPr>
                  <w:lang w:val="fr-CH"/>
                </w:rPr>
                <w:delText xml:space="preserve"> </w:delText>
              </w:r>
              <w:r w:rsidRPr="009354DB" w:rsidDel="00CF6793">
                <w:rPr>
                  <w:lang w:val="fr-CH"/>
                </w:rPr>
                <w:delText>qu'ils</w:delText>
              </w:r>
              <w:r w:rsidDel="00CF6793">
                <w:rPr>
                  <w:lang w:val="fr-CH"/>
                </w:rPr>
                <w:delText xml:space="preserve"> </w:delText>
              </w:r>
              <w:r w:rsidRPr="009354DB" w:rsidDel="00CF6793">
                <w:rPr>
                  <w:lang w:val="fr-CH"/>
                </w:rPr>
                <w:delText>choisissent</w:delText>
              </w:r>
              <w:r w:rsidDel="00CF6793">
                <w:rPr>
                  <w:lang w:val="fr-CH"/>
                </w:rPr>
                <w:delText xml:space="preserve"> </w:delText>
              </w:r>
              <w:r w:rsidRPr="009354DB" w:rsidDel="00CF6793">
                <w:rPr>
                  <w:lang w:val="fr-CH"/>
                </w:rPr>
                <w:delText>provisoirement.</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82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823" w:author="Royer, Veronique" w:date="2013-06-03T12:01:00Z">
            <w:trPr>
              <w:gridBefore w:val="3"/>
              <w:gridAfter w:val="0"/>
              <w:wAfter w:w="643" w:type="dxa"/>
            </w:trPr>
          </w:trPrChange>
        </w:trPr>
        <w:tc>
          <w:tcPr>
            <w:tcW w:w="1218" w:type="dxa"/>
            <w:tcMar>
              <w:left w:w="108" w:type="dxa"/>
              <w:right w:w="108" w:type="dxa"/>
            </w:tcMar>
            <w:tcPrChange w:id="1824" w:author="Royer, Veronique" w:date="2013-06-03T12:01:00Z">
              <w:tcPr>
                <w:tcW w:w="1985" w:type="dxa"/>
                <w:gridSpan w:val="5"/>
                <w:tcMar>
                  <w:left w:w="108" w:type="dxa"/>
                  <w:right w:w="108" w:type="dxa"/>
                </w:tcMar>
              </w:tcPr>
            </w:tcPrChange>
          </w:tcPr>
          <w:p w:rsidR="005408B5" w:rsidRPr="00CF6793" w:rsidRDefault="005408B5">
            <w:pPr>
              <w:rPr>
                <w:b/>
                <w:bCs/>
                <w:lang w:val="fr-CH"/>
                <w:rPrChange w:id="1825" w:author="Sane, Marie Henriette" w:date="2013-05-21T15:47:00Z">
                  <w:rPr>
                    <w:b/>
                    <w:bCs/>
                    <w:lang w:val="en-US"/>
                  </w:rPr>
                </w:rPrChange>
              </w:rPr>
            </w:pPr>
            <w:ins w:id="1826" w:author="carter" w:date="2012-06-06T16:23:00Z">
              <w:r w:rsidRPr="00CF6793">
                <w:rPr>
                  <w:b/>
                  <w:bCs/>
                  <w:lang w:val="fr-CH"/>
                  <w:rPrChange w:id="1827" w:author="Sane, Marie Henriette" w:date="2013-05-21T15:47:00Z">
                    <w:rPr>
                      <w:b/>
                      <w:bCs/>
                      <w:lang w:val="en-US"/>
                    </w:rPr>
                  </w:rPrChange>
                </w:rPr>
                <w:lastRenderedPageBreak/>
                <w:t xml:space="preserve">(SUP) </w:t>
              </w:r>
            </w:ins>
            <w:r w:rsidRPr="00CF6793">
              <w:rPr>
                <w:b/>
                <w:bCs/>
                <w:lang w:val="fr-CH"/>
                <w:rPrChange w:id="1828" w:author="Sane, Marie Henriette" w:date="2013-05-21T15:47:00Z">
                  <w:rPr>
                    <w:b/>
                    <w:bCs/>
                    <w:lang w:val="en-US"/>
                  </w:rPr>
                </w:rPrChange>
              </w:rPr>
              <w:t>161D  </w:t>
            </w:r>
            <w:r w:rsidRPr="00CF6793">
              <w:rPr>
                <w:b/>
                <w:bCs/>
                <w:lang w:val="fr-CH"/>
                <w:rPrChange w:id="1829" w:author="Sane, Marie Henriette" w:date="2013-05-21T15:47:00Z">
                  <w:rPr>
                    <w:b/>
                    <w:bCs/>
                    <w:lang w:val="en-US"/>
                  </w:rPr>
                </w:rPrChange>
              </w:rPr>
              <w:br/>
            </w:r>
            <w:r w:rsidRPr="001C05EE">
              <w:rPr>
                <w:b/>
                <w:bCs/>
                <w:szCs w:val="18"/>
                <w:lang w:val="fr-CH"/>
              </w:rPr>
              <w:t>PP-98</w:t>
            </w:r>
            <w:r w:rsidRPr="00CF6793">
              <w:rPr>
                <w:b/>
                <w:bCs/>
                <w:sz w:val="18"/>
                <w:szCs w:val="18"/>
                <w:lang w:val="fr-CH"/>
                <w:rPrChange w:id="1830" w:author="Sane, Marie Henriette" w:date="2013-05-21T15:47:00Z">
                  <w:rPr>
                    <w:b/>
                    <w:bCs/>
                    <w:sz w:val="18"/>
                    <w:szCs w:val="18"/>
                    <w:lang w:val="en-US"/>
                  </w:rPr>
                </w:rPrChange>
              </w:rPr>
              <w:br/>
            </w:r>
            <w:ins w:id="1831" w:author="Sane, Marie Henriette" w:date="2013-05-21T15:47:00Z">
              <w:r w:rsidRPr="00CF6793">
                <w:rPr>
                  <w:b/>
                  <w:bCs/>
                  <w:lang w:val="fr-CH"/>
                  <w:rPrChange w:id="1832" w:author="Sane, Marie Henriette" w:date="2013-05-21T15:47:00Z">
                    <w:rPr>
                      <w:b/>
                      <w:bCs/>
                      <w:lang w:val="en-US"/>
                    </w:rPr>
                  </w:rPrChange>
                </w:rPr>
                <w:t>à</w:t>
              </w:r>
            </w:ins>
            <w:r>
              <w:rPr>
                <w:b/>
                <w:bCs/>
                <w:lang w:val="fr-CH"/>
              </w:rPr>
              <w:br/>
            </w:r>
            <w:ins w:id="1833" w:author="carter" w:date="2012-06-06T16:23:00Z">
              <w:r w:rsidRPr="00CF6793">
                <w:rPr>
                  <w:b/>
                  <w:bCs/>
                  <w:lang w:val="fr-CH"/>
                  <w:rPrChange w:id="1834" w:author="Sane, Marie Henriette" w:date="2013-05-21T15:47:00Z">
                    <w:rPr>
                      <w:b/>
                      <w:bCs/>
                      <w:lang w:val="en-US"/>
                    </w:rPr>
                  </w:rPrChange>
                </w:rPr>
                <w:t>CV469C</w:t>
              </w:r>
            </w:ins>
          </w:p>
        </w:tc>
        <w:tc>
          <w:tcPr>
            <w:tcW w:w="8505" w:type="dxa"/>
            <w:tcMar>
              <w:left w:w="108" w:type="dxa"/>
              <w:right w:w="108" w:type="dxa"/>
            </w:tcMar>
            <w:tcPrChange w:id="1835" w:author="Royer, Veronique" w:date="2013-06-03T12:01:00Z">
              <w:tcPr>
                <w:tcW w:w="7825" w:type="dxa"/>
                <w:gridSpan w:val="4"/>
                <w:tcMar>
                  <w:left w:w="108" w:type="dxa"/>
                  <w:right w:w="108" w:type="dxa"/>
                </w:tcMar>
              </w:tcPr>
            </w:tcPrChange>
          </w:tcPr>
          <w:p w:rsidR="005408B5" w:rsidRPr="009354DB" w:rsidRDefault="005408B5" w:rsidP="00B57F5B">
            <w:pPr>
              <w:rPr>
                <w:lang w:val="fr-CH"/>
              </w:rPr>
            </w:pPr>
            <w:del w:id="1836" w:author="Sane, Marie Henriette" w:date="2013-05-21T15:47:00Z">
              <w:r w:rsidRPr="00CF6793" w:rsidDel="00CF6793">
                <w:rPr>
                  <w:lang w:val="fr-CH"/>
                  <w:rPrChange w:id="1837" w:author="Sane, Marie Henriette" w:date="2013-05-21T15:47:00Z">
                    <w:rPr>
                      <w:lang w:val="en-US"/>
                    </w:rPr>
                  </w:rPrChange>
                </w:rPr>
                <w:tab/>
              </w:r>
              <w:r w:rsidRPr="009354DB" w:rsidDel="00CF6793">
                <w:rPr>
                  <w:lang w:val="fr-CH"/>
                </w:rPr>
                <w:delText>3)</w:delText>
              </w:r>
              <w:r w:rsidRPr="009354DB" w:rsidDel="00CF6793">
                <w:rPr>
                  <w:lang w:val="fr-CH"/>
                </w:rPr>
                <w:tab/>
                <w:delText>La</w:delText>
              </w:r>
              <w:r w:rsidDel="00CF6793">
                <w:rPr>
                  <w:lang w:val="fr-CH"/>
                </w:rPr>
                <w:delText xml:space="preserve"> </w:delText>
              </w:r>
              <w:r w:rsidRPr="009354DB" w:rsidDel="00CF6793">
                <w:rPr>
                  <w:lang w:val="fr-CH"/>
                </w:rPr>
                <w:delText>Conférence</w:delText>
              </w:r>
              <w:r w:rsidDel="00CF6793">
                <w:rPr>
                  <w:lang w:val="fr-CH"/>
                </w:rPr>
                <w:delText xml:space="preserve"> </w:delText>
              </w:r>
              <w:r w:rsidRPr="009354DB" w:rsidDel="00CF6793">
                <w:rPr>
                  <w:lang w:val="fr-CH"/>
                </w:rPr>
                <w:delText>de</w:delText>
              </w:r>
              <w:r w:rsidDel="00CF6793">
                <w:rPr>
                  <w:lang w:val="fr-CH"/>
                </w:rPr>
                <w:delText xml:space="preserve"> </w:delText>
              </w:r>
              <w:r w:rsidRPr="009354DB" w:rsidDel="00CF6793">
                <w:rPr>
                  <w:lang w:val="fr-CH"/>
                </w:rPr>
                <w:delText>plénipotentiaires</w:delText>
              </w:r>
              <w:r w:rsidDel="00CF6793">
                <w:rPr>
                  <w:lang w:val="fr-CH"/>
                </w:rPr>
                <w:delText xml:space="preserve"> </w:delText>
              </w:r>
              <w:r w:rsidRPr="009354DB" w:rsidDel="00CF6793">
                <w:rPr>
                  <w:lang w:val="fr-CH"/>
                </w:rPr>
                <w:delText>détermine,</w:delText>
              </w:r>
              <w:r w:rsidDel="00CF6793">
                <w:rPr>
                  <w:lang w:val="fr-CH"/>
                </w:rPr>
                <w:delText xml:space="preserve"> </w:delText>
              </w:r>
              <w:r w:rsidRPr="009354DB" w:rsidDel="00CF6793">
                <w:rPr>
                  <w:lang w:val="fr-CH"/>
                </w:rPr>
                <w:delText>au</w:delText>
              </w:r>
              <w:r w:rsidDel="00CF6793">
                <w:rPr>
                  <w:lang w:val="fr-CH"/>
                </w:rPr>
                <w:delText xml:space="preserve"> </w:delText>
              </w:r>
              <w:r w:rsidRPr="009354DB" w:rsidDel="00CF6793">
                <w:rPr>
                  <w:lang w:val="fr-CH"/>
                </w:rPr>
                <w:delText>cours</w:delText>
              </w:r>
              <w:r w:rsidDel="00CF6793">
                <w:rPr>
                  <w:lang w:val="fr-CH"/>
                </w:rPr>
                <w:delText xml:space="preserve"> </w:delText>
              </w:r>
              <w:r w:rsidRPr="009354DB" w:rsidDel="00CF6793">
                <w:rPr>
                  <w:lang w:val="fr-CH"/>
                </w:rPr>
                <w:delText>de</w:delText>
              </w:r>
              <w:r w:rsidDel="00CF6793">
                <w:rPr>
                  <w:lang w:val="fr-CH"/>
                </w:rPr>
                <w:delText xml:space="preserve"> </w:delText>
              </w:r>
              <w:r w:rsidRPr="009354DB" w:rsidDel="00CF6793">
                <w:rPr>
                  <w:lang w:val="fr-CH"/>
                </w:rPr>
                <w:delText>sa</w:delText>
              </w:r>
              <w:r w:rsidDel="00CF6793">
                <w:rPr>
                  <w:lang w:val="fr-CH"/>
                </w:rPr>
                <w:delText xml:space="preserve"> </w:delText>
              </w:r>
              <w:r w:rsidRPr="009354DB" w:rsidDel="00CF6793">
                <w:rPr>
                  <w:lang w:val="fr-CH"/>
                </w:rPr>
                <w:delText>première</w:delText>
              </w:r>
              <w:r w:rsidDel="00CF6793">
                <w:rPr>
                  <w:lang w:val="fr-CH"/>
                </w:rPr>
                <w:delText xml:space="preserve"> </w:delText>
              </w:r>
              <w:r w:rsidRPr="009354DB" w:rsidDel="00CF6793">
                <w:rPr>
                  <w:lang w:val="fr-CH"/>
                </w:rPr>
                <w:delText>semaine,</w:delText>
              </w:r>
              <w:r w:rsidDel="00CF6793">
                <w:rPr>
                  <w:lang w:val="fr-CH"/>
                </w:rPr>
                <w:delText xml:space="preserve"> </w:delText>
              </w:r>
              <w:r w:rsidRPr="009354DB" w:rsidDel="00CF6793">
                <w:rPr>
                  <w:lang w:val="fr-CH"/>
                </w:rPr>
                <w:delText>la</w:delText>
              </w:r>
              <w:r w:rsidDel="00CF6793">
                <w:rPr>
                  <w:lang w:val="fr-CH"/>
                </w:rPr>
                <w:delText xml:space="preserve"> </w:delText>
              </w:r>
              <w:r w:rsidRPr="009354DB" w:rsidDel="00CF6793">
                <w:rPr>
                  <w:lang w:val="fr-CH"/>
                </w:rPr>
                <w:delText>limite</w:delText>
              </w:r>
              <w:r w:rsidDel="00CF6793">
                <w:rPr>
                  <w:lang w:val="fr-CH"/>
                </w:rPr>
                <w:delText xml:space="preserve"> </w:delText>
              </w:r>
              <w:r w:rsidRPr="009354DB" w:rsidDel="00CF6793">
                <w:rPr>
                  <w:lang w:val="fr-CH"/>
                </w:rPr>
                <w:delText>supérieure</w:delText>
              </w:r>
              <w:r w:rsidDel="00CF6793">
                <w:rPr>
                  <w:lang w:val="fr-CH"/>
                </w:rPr>
                <w:delText xml:space="preserve"> </w:delText>
              </w:r>
              <w:r w:rsidRPr="009354DB" w:rsidDel="00CF6793">
                <w:rPr>
                  <w:lang w:val="fr-CH"/>
                </w:rPr>
                <w:delText>provisoire</w:delText>
              </w:r>
              <w:r w:rsidDel="00CF6793">
                <w:rPr>
                  <w:lang w:val="fr-CH"/>
                </w:rPr>
                <w:delText xml:space="preserve"> </w:delText>
              </w:r>
              <w:r w:rsidRPr="009354DB" w:rsidDel="00CF6793">
                <w:rPr>
                  <w:lang w:val="fr-CH"/>
                </w:rPr>
                <w:delText>de</w:delText>
              </w:r>
              <w:r w:rsidDel="00CF6793">
                <w:rPr>
                  <w:lang w:val="fr-CH"/>
                </w:rPr>
                <w:delText xml:space="preserve"> </w:delText>
              </w:r>
              <w:r w:rsidRPr="009354DB" w:rsidDel="00CF6793">
                <w:rPr>
                  <w:lang w:val="fr-CH"/>
                </w:rPr>
                <w:delText>l'unité</w:delText>
              </w:r>
              <w:r w:rsidDel="00CF6793">
                <w:rPr>
                  <w:lang w:val="fr-CH"/>
                </w:rPr>
                <w:delText xml:space="preserve"> </w:delText>
              </w:r>
              <w:r w:rsidRPr="009354DB" w:rsidDel="00CF6793">
                <w:rPr>
                  <w:lang w:val="fr-CH"/>
                </w:rPr>
                <w:delText>contributive</w:delText>
              </w:r>
              <w:r w:rsidDel="00CF6793">
                <w:rPr>
                  <w:lang w:val="fr-CH"/>
                </w:rPr>
                <w:delText xml:space="preserve"> </w:delText>
              </w:r>
              <w:r w:rsidRPr="009354DB" w:rsidDel="00CF6793">
                <w:rPr>
                  <w:lang w:val="fr-CH"/>
                </w:rPr>
                <w:delText>résultant</w:delText>
              </w:r>
              <w:r w:rsidDel="00CF6793">
                <w:rPr>
                  <w:lang w:val="fr-CH"/>
                </w:rPr>
                <w:delText xml:space="preserve"> </w:delText>
              </w:r>
              <w:r w:rsidRPr="009354DB" w:rsidDel="00CF6793">
                <w:rPr>
                  <w:lang w:val="fr-CH"/>
                </w:rPr>
                <w:delText>des</w:delText>
              </w:r>
              <w:r w:rsidDel="00CF6793">
                <w:rPr>
                  <w:lang w:val="fr-CH"/>
                </w:rPr>
                <w:delText xml:space="preserve"> </w:delText>
              </w:r>
              <w:r w:rsidRPr="009354DB" w:rsidDel="00CF6793">
                <w:rPr>
                  <w:lang w:val="fr-CH"/>
                </w:rPr>
                <w:delText>mesures</w:delText>
              </w:r>
              <w:r w:rsidDel="00CF6793">
                <w:rPr>
                  <w:lang w:val="fr-CH"/>
                </w:rPr>
                <w:delText xml:space="preserve"> </w:delText>
              </w:r>
              <w:r w:rsidRPr="009354DB" w:rsidDel="00CF6793">
                <w:rPr>
                  <w:lang w:val="fr-CH"/>
                </w:rPr>
                <w:delText>prises</w:delText>
              </w:r>
              <w:r w:rsidDel="00CF6793">
                <w:rPr>
                  <w:lang w:val="fr-CH"/>
                </w:rPr>
                <w:delText xml:space="preserve"> </w:delText>
              </w:r>
              <w:r w:rsidRPr="009354DB" w:rsidDel="00CF6793">
                <w:rPr>
                  <w:lang w:val="fr-CH"/>
                </w:rPr>
                <w:delText>par</w:delText>
              </w:r>
              <w:r w:rsidDel="00CF6793">
                <w:rPr>
                  <w:lang w:val="fr-CH"/>
                </w:rPr>
                <w:delText xml:space="preserve"> </w:delText>
              </w:r>
              <w:r w:rsidRPr="009354DB" w:rsidDel="00CF6793">
                <w:rPr>
                  <w:lang w:val="fr-CH"/>
                </w:rPr>
                <w:delText>le</w:delText>
              </w:r>
              <w:r w:rsidDel="00CF6793">
                <w:rPr>
                  <w:lang w:val="fr-CH"/>
                </w:rPr>
                <w:delText xml:space="preserve"> </w:delText>
              </w:r>
              <w:r w:rsidRPr="009354DB" w:rsidDel="00CF6793">
                <w:rPr>
                  <w:lang w:val="fr-CH"/>
                </w:rPr>
                <w:delText>Secrétaire</w:delText>
              </w:r>
              <w:r w:rsidDel="00CF6793">
                <w:rPr>
                  <w:lang w:val="fr-CH"/>
                </w:rPr>
                <w:delText xml:space="preserve"> </w:delText>
              </w:r>
              <w:r w:rsidRPr="009354DB" w:rsidDel="00CF6793">
                <w:rPr>
                  <w:lang w:val="fr-CH"/>
                </w:rPr>
                <w:delText>général</w:delText>
              </w:r>
              <w:r w:rsidDel="00CF6793">
                <w:rPr>
                  <w:lang w:val="fr-CH"/>
                </w:rPr>
                <w:delText xml:space="preserve"> </w:delText>
              </w:r>
              <w:r w:rsidRPr="009354DB" w:rsidDel="00CF6793">
                <w:rPr>
                  <w:lang w:val="fr-CH"/>
                </w:rPr>
                <w:delText>en</w:delText>
              </w:r>
              <w:r w:rsidDel="00CF6793">
                <w:rPr>
                  <w:lang w:val="fr-CH"/>
                </w:rPr>
                <w:delText xml:space="preserve"> </w:delText>
              </w:r>
              <w:r w:rsidRPr="009354DB" w:rsidDel="00CF6793">
                <w:rPr>
                  <w:lang w:val="fr-CH"/>
                </w:rPr>
                <w:delText>application</w:delText>
              </w:r>
              <w:r w:rsidDel="00CF6793">
                <w:rPr>
                  <w:lang w:val="fr-CH"/>
                </w:rPr>
                <w:delText xml:space="preserve"> </w:delText>
              </w:r>
              <w:r w:rsidRPr="009354DB" w:rsidDel="00CF6793">
                <w:rPr>
                  <w:lang w:val="fr-CH"/>
                </w:rPr>
                <w:delText>des</w:delText>
              </w:r>
              <w:r w:rsidDel="00CF6793">
                <w:rPr>
                  <w:lang w:val="fr-CH"/>
                </w:rPr>
                <w:delText xml:space="preserve"> </w:delText>
              </w:r>
              <w:r w:rsidRPr="009354DB" w:rsidDel="00CF6793">
                <w:rPr>
                  <w:lang w:val="fr-CH"/>
                </w:rPr>
                <w:delText>numéros</w:delText>
              </w:r>
              <w:r w:rsidDel="00CF6793">
                <w:rPr>
                  <w:lang w:val="fr-CH"/>
                </w:rPr>
                <w:delText xml:space="preserve"> </w:delText>
              </w:r>
              <w:r w:rsidRPr="009354DB" w:rsidDel="00CF6793">
                <w:rPr>
                  <w:lang w:val="fr-CH"/>
                </w:rPr>
                <w:delText>161B</w:delText>
              </w:r>
              <w:r w:rsidDel="00CF6793">
                <w:rPr>
                  <w:lang w:val="fr-CH"/>
                </w:rPr>
                <w:delText xml:space="preserve"> </w:delText>
              </w:r>
              <w:r w:rsidRPr="009354DB" w:rsidDel="00CF6793">
                <w:rPr>
                  <w:lang w:val="fr-CH"/>
                </w:rPr>
                <w:delText>et</w:delText>
              </w:r>
              <w:r w:rsidDel="00CF6793">
                <w:rPr>
                  <w:lang w:val="fr-CH"/>
                </w:rPr>
                <w:delText xml:space="preserve"> </w:delText>
              </w:r>
              <w:r w:rsidRPr="009354DB" w:rsidDel="00CF6793">
                <w:rPr>
                  <w:lang w:val="fr-CH"/>
                </w:rPr>
                <w:delText>161C</w:delText>
              </w:r>
              <w:r w:rsidDel="00CF6793">
                <w:rPr>
                  <w:lang w:val="fr-CH"/>
                </w:rPr>
                <w:delText xml:space="preserve"> </w:delText>
              </w:r>
              <w:r w:rsidRPr="009354DB" w:rsidDel="00CF6793">
                <w:rPr>
                  <w:lang w:val="fr-CH"/>
                </w:rPr>
                <w:delText>ci-dessus,</w:delText>
              </w:r>
              <w:r w:rsidDel="00CF6793">
                <w:rPr>
                  <w:lang w:val="fr-CH"/>
                </w:rPr>
                <w:delText xml:space="preserve"> </w:delText>
              </w:r>
              <w:r w:rsidRPr="009354DB" w:rsidDel="00CF6793">
                <w:rPr>
                  <w:lang w:val="fr-CH"/>
                </w:rPr>
                <w:delText>en</w:delText>
              </w:r>
              <w:r w:rsidDel="00CF6793">
                <w:rPr>
                  <w:lang w:val="fr-CH"/>
                </w:rPr>
                <w:delText xml:space="preserve"> </w:delText>
              </w:r>
              <w:r w:rsidRPr="009354DB" w:rsidDel="00CF6793">
                <w:rPr>
                  <w:lang w:val="fr-CH"/>
                </w:rPr>
                <w:delText>tenant</w:delText>
              </w:r>
              <w:r w:rsidDel="00CF6793">
                <w:rPr>
                  <w:lang w:val="fr-CH"/>
                </w:rPr>
                <w:delText xml:space="preserve"> </w:delText>
              </w:r>
              <w:r w:rsidRPr="009354DB" w:rsidDel="00CF6793">
                <w:rPr>
                  <w:lang w:val="fr-CH"/>
                </w:rPr>
                <w:delText>compte</w:delText>
              </w:r>
              <w:r w:rsidDel="00CF6793">
                <w:rPr>
                  <w:lang w:val="fr-CH"/>
                </w:rPr>
                <w:delText xml:space="preserve"> </w:delText>
              </w:r>
              <w:r w:rsidRPr="009354DB" w:rsidDel="00CF6793">
                <w:rPr>
                  <w:lang w:val="fr-CH"/>
                </w:rPr>
                <w:delText>des</w:delText>
              </w:r>
              <w:r w:rsidDel="00CF6793">
                <w:rPr>
                  <w:lang w:val="fr-CH"/>
                </w:rPr>
                <w:delText xml:space="preserve"> </w:delText>
              </w:r>
              <w:r w:rsidRPr="009354DB" w:rsidDel="00CF6793">
                <w:rPr>
                  <w:lang w:val="fr-CH"/>
                </w:rPr>
                <w:delText>éventuels</w:delText>
              </w:r>
              <w:r w:rsidDel="00CF6793">
                <w:rPr>
                  <w:lang w:val="fr-CH"/>
                </w:rPr>
                <w:delText xml:space="preserve"> </w:delText>
              </w:r>
              <w:r w:rsidRPr="009354DB" w:rsidDel="00CF6793">
                <w:rPr>
                  <w:lang w:val="fr-CH"/>
                </w:rPr>
                <w:delText>changements</w:delText>
              </w:r>
              <w:r w:rsidDel="00CF6793">
                <w:rPr>
                  <w:lang w:val="fr-CH"/>
                </w:rPr>
                <w:delText xml:space="preserve"> </w:delText>
              </w:r>
              <w:r w:rsidRPr="009354DB" w:rsidDel="00CF6793">
                <w:rPr>
                  <w:lang w:val="fr-CH"/>
                </w:rPr>
                <w:delText>de</w:delText>
              </w:r>
              <w:r w:rsidDel="00CF6793">
                <w:rPr>
                  <w:lang w:val="fr-CH"/>
                </w:rPr>
                <w:delText xml:space="preserve"> </w:delText>
              </w:r>
              <w:r w:rsidRPr="009354DB" w:rsidDel="00CF6793">
                <w:rPr>
                  <w:lang w:val="fr-CH"/>
                </w:rPr>
                <w:delText>classes</w:delText>
              </w:r>
              <w:r w:rsidDel="00CF6793">
                <w:rPr>
                  <w:lang w:val="fr-CH"/>
                </w:rPr>
                <w:delText xml:space="preserve"> </w:delText>
              </w:r>
              <w:r w:rsidRPr="009354DB" w:rsidDel="00CF6793">
                <w:rPr>
                  <w:lang w:val="fr-CH"/>
                </w:rPr>
                <w:delText>de</w:delText>
              </w:r>
              <w:r w:rsidDel="00CF6793">
                <w:rPr>
                  <w:lang w:val="fr-CH"/>
                </w:rPr>
                <w:delText xml:space="preserve"> </w:delText>
              </w:r>
              <w:r w:rsidRPr="009354DB" w:rsidDel="00CF6793">
                <w:rPr>
                  <w:lang w:val="fr-CH"/>
                </w:rPr>
                <w:delText>contribution</w:delText>
              </w:r>
              <w:r w:rsidDel="00CF6793">
                <w:rPr>
                  <w:lang w:val="fr-CH"/>
                </w:rPr>
                <w:delText xml:space="preserve"> </w:delText>
              </w:r>
              <w:r w:rsidRPr="009354DB" w:rsidDel="00CF6793">
                <w:rPr>
                  <w:lang w:val="fr-CH"/>
                </w:rPr>
                <w:delText>notifiés</w:delText>
              </w:r>
              <w:r w:rsidDel="00CF6793">
                <w:rPr>
                  <w:lang w:val="fr-CH"/>
                </w:rPr>
                <w:delText xml:space="preserve"> </w:delText>
              </w:r>
              <w:r w:rsidRPr="009354DB" w:rsidDel="00CF6793">
                <w:rPr>
                  <w:lang w:val="fr-CH"/>
                </w:rPr>
                <w:delText>par</w:delText>
              </w:r>
              <w:r w:rsidDel="00CF6793">
                <w:rPr>
                  <w:lang w:val="fr-CH"/>
                </w:rPr>
                <w:delText xml:space="preserve"> </w:delText>
              </w:r>
              <w:r w:rsidRPr="009354DB" w:rsidDel="00CF6793">
                <w:rPr>
                  <w:lang w:val="fr-CH"/>
                </w:rPr>
                <w:delText>les</w:delText>
              </w:r>
              <w:r w:rsidDel="00CF6793">
                <w:rPr>
                  <w:lang w:val="fr-CH"/>
                </w:rPr>
                <w:delText xml:space="preserve"> </w:delText>
              </w:r>
              <w:r w:rsidRPr="009354DB" w:rsidDel="00CF6793">
                <w:rPr>
                  <w:lang w:val="fr-CH"/>
                </w:rPr>
                <w:delText>Etats</w:delText>
              </w:r>
              <w:r w:rsidDel="00CF6793">
                <w:rPr>
                  <w:lang w:val="fr-CH"/>
                </w:rPr>
                <w:delText xml:space="preserve"> </w:delText>
              </w:r>
              <w:r w:rsidRPr="009354DB" w:rsidDel="00CF6793">
                <w:rPr>
                  <w:lang w:val="fr-CH"/>
                </w:rPr>
                <w:delText>Membres</w:delText>
              </w:r>
              <w:r w:rsidDel="00CF6793">
                <w:rPr>
                  <w:lang w:val="fr-CH"/>
                </w:rPr>
                <w:delText xml:space="preserve"> </w:delText>
              </w:r>
              <w:r w:rsidRPr="009354DB" w:rsidDel="00CF6793">
                <w:rPr>
                  <w:lang w:val="fr-CH"/>
                </w:rPr>
                <w:delText>au</w:delText>
              </w:r>
              <w:r w:rsidDel="00CF6793">
                <w:rPr>
                  <w:lang w:val="fr-CH"/>
                </w:rPr>
                <w:delText xml:space="preserve"> </w:delText>
              </w:r>
              <w:r w:rsidRPr="009354DB" w:rsidDel="00CF6793">
                <w:rPr>
                  <w:lang w:val="fr-CH"/>
                </w:rPr>
                <w:delText>Secrétaire</w:delText>
              </w:r>
              <w:r w:rsidDel="00CF6793">
                <w:rPr>
                  <w:lang w:val="fr-CH"/>
                </w:rPr>
                <w:delText xml:space="preserve"> </w:delText>
              </w:r>
              <w:r w:rsidRPr="009354DB" w:rsidDel="00CF6793">
                <w:rPr>
                  <w:lang w:val="fr-CH"/>
                </w:rPr>
                <w:delText>général</w:delText>
              </w:r>
              <w:r w:rsidDel="00CF6793">
                <w:rPr>
                  <w:lang w:val="fr-CH"/>
                </w:rPr>
                <w:delText xml:space="preserve"> </w:delText>
              </w:r>
              <w:r w:rsidRPr="009354DB" w:rsidDel="00CF6793">
                <w:rPr>
                  <w:lang w:val="fr-CH"/>
                </w:rPr>
                <w:delText>ainsi</w:delText>
              </w:r>
              <w:r w:rsidDel="00CF6793">
                <w:rPr>
                  <w:lang w:val="fr-CH"/>
                </w:rPr>
                <w:delText xml:space="preserve"> </w:delText>
              </w:r>
              <w:r w:rsidRPr="009354DB" w:rsidDel="00CF6793">
                <w:rPr>
                  <w:lang w:val="fr-CH"/>
                </w:rPr>
                <w:delText>que</w:delText>
              </w:r>
              <w:r w:rsidDel="00CF6793">
                <w:rPr>
                  <w:lang w:val="fr-CH"/>
                </w:rPr>
                <w:delText xml:space="preserve"> </w:delText>
              </w:r>
              <w:r w:rsidRPr="009354DB" w:rsidDel="00CF6793">
                <w:rPr>
                  <w:lang w:val="fr-CH"/>
                </w:rPr>
                <w:delText>des</w:delText>
              </w:r>
              <w:r w:rsidDel="00CF6793">
                <w:rPr>
                  <w:lang w:val="fr-CH"/>
                </w:rPr>
                <w:delText xml:space="preserve"> </w:delText>
              </w:r>
              <w:r w:rsidRPr="009354DB" w:rsidDel="00CF6793">
                <w:rPr>
                  <w:lang w:val="fr-CH"/>
                </w:rPr>
                <w:delText>classes</w:delText>
              </w:r>
              <w:r w:rsidDel="00CF6793">
                <w:rPr>
                  <w:lang w:val="fr-CH"/>
                </w:rPr>
                <w:delText xml:space="preserve"> </w:delText>
              </w:r>
              <w:r w:rsidRPr="009354DB" w:rsidDel="00CF6793">
                <w:rPr>
                  <w:lang w:val="fr-CH"/>
                </w:rPr>
                <w:delText>de</w:delText>
              </w:r>
              <w:r w:rsidDel="00CF6793">
                <w:rPr>
                  <w:lang w:val="fr-CH"/>
                </w:rPr>
                <w:delText xml:space="preserve"> </w:delText>
              </w:r>
              <w:r w:rsidRPr="009354DB" w:rsidDel="00CF6793">
                <w:rPr>
                  <w:lang w:val="fr-CH"/>
                </w:rPr>
                <w:delText>contribution</w:delText>
              </w:r>
              <w:r w:rsidDel="00CF6793">
                <w:rPr>
                  <w:lang w:val="fr-CH"/>
                </w:rPr>
                <w:delText xml:space="preserve"> </w:delText>
              </w:r>
              <w:r w:rsidRPr="009354DB" w:rsidDel="00CF6793">
                <w:rPr>
                  <w:lang w:val="fr-CH"/>
                </w:rPr>
                <w:delText>qui</w:delText>
              </w:r>
              <w:r w:rsidDel="00CF6793">
                <w:rPr>
                  <w:lang w:val="fr-CH"/>
                </w:rPr>
                <w:delText xml:space="preserve"> </w:delText>
              </w:r>
              <w:r w:rsidRPr="009354DB" w:rsidDel="00CF6793">
                <w:rPr>
                  <w:lang w:val="fr-CH"/>
                </w:rPr>
                <w:delText>restent</w:delText>
              </w:r>
              <w:r w:rsidDel="00CF6793">
                <w:rPr>
                  <w:lang w:val="fr-CH"/>
                </w:rPr>
                <w:delText xml:space="preserve"> </w:delText>
              </w:r>
              <w:r w:rsidRPr="009354DB" w:rsidDel="00CF6793">
                <w:rPr>
                  <w:lang w:val="fr-CH"/>
                </w:rPr>
                <w:delText>inchangées.</w:delText>
              </w:r>
              <w:r w:rsidDel="00CF6793">
                <w:rPr>
                  <w:lang w:val="fr-CH"/>
                </w:rPr>
                <w:delText xml:space="preserve"> </w:delText>
              </w:r>
            </w:del>
          </w:p>
        </w:tc>
      </w:tr>
      <w:tr w:rsidR="005408B5" w:rsidRPr="00B57F5B" w:rsidTr="00B57F5B">
        <w:tblPrEx>
          <w:tblW w:w="9744" w:type="dxa"/>
          <w:tblInd w:w="3" w:type="dxa"/>
          <w:tblLayout w:type="fixed"/>
          <w:tblCellMar>
            <w:left w:w="0" w:type="dxa"/>
            <w:right w:w="0" w:type="dxa"/>
          </w:tblCellMar>
          <w:tblLook w:val="0100" w:firstRow="0" w:lastRow="0" w:firstColumn="0" w:lastColumn="1" w:noHBand="0" w:noVBand="0"/>
          <w:tblPrExChange w:id="183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839" w:author="Royer, Veronique" w:date="2013-06-03T12:01:00Z">
            <w:trPr>
              <w:gridBefore w:val="3"/>
              <w:gridAfter w:val="0"/>
              <w:wAfter w:w="643" w:type="dxa"/>
            </w:trPr>
          </w:trPrChange>
        </w:trPr>
        <w:tc>
          <w:tcPr>
            <w:tcW w:w="1218" w:type="dxa"/>
            <w:tcMar>
              <w:left w:w="108" w:type="dxa"/>
              <w:right w:w="108" w:type="dxa"/>
            </w:tcMar>
            <w:tcPrChange w:id="1840" w:author="Royer, Veronique" w:date="2013-06-03T12:01:00Z">
              <w:tcPr>
                <w:tcW w:w="1985" w:type="dxa"/>
                <w:gridSpan w:val="5"/>
                <w:tcMar>
                  <w:left w:w="108" w:type="dxa"/>
                  <w:right w:w="108" w:type="dxa"/>
                </w:tcMar>
              </w:tcPr>
            </w:tcPrChange>
          </w:tcPr>
          <w:p w:rsidR="005408B5" w:rsidRPr="00CF6793" w:rsidRDefault="005408B5" w:rsidP="00B57F5B">
            <w:pPr>
              <w:rPr>
                <w:b/>
                <w:bCs/>
                <w:lang w:val="fr-CH"/>
                <w:rPrChange w:id="1841" w:author="Sane, Marie Henriette" w:date="2013-05-21T15:47:00Z">
                  <w:rPr>
                    <w:b/>
                    <w:bCs/>
                    <w:lang w:val="en-US"/>
                  </w:rPr>
                </w:rPrChange>
              </w:rPr>
            </w:pPr>
            <w:ins w:id="1842" w:author="carter" w:date="2012-06-06T16:23:00Z">
              <w:r w:rsidRPr="00CF6793">
                <w:rPr>
                  <w:b/>
                  <w:bCs/>
                  <w:lang w:val="fr-CH"/>
                  <w:rPrChange w:id="1843" w:author="Sane, Marie Henriette" w:date="2013-05-21T15:47:00Z">
                    <w:rPr>
                      <w:b/>
                      <w:bCs/>
                      <w:lang w:val="en-US"/>
                    </w:rPr>
                  </w:rPrChange>
                </w:rPr>
                <w:t>(SUP)</w:t>
              </w:r>
            </w:ins>
            <w:r w:rsidRPr="00CF6793">
              <w:rPr>
                <w:b/>
                <w:bCs/>
                <w:lang w:val="fr-CH"/>
                <w:rPrChange w:id="1844" w:author="Sane, Marie Henriette" w:date="2013-05-21T15:47:00Z">
                  <w:rPr>
                    <w:b/>
                    <w:bCs/>
                    <w:lang w:val="en-US"/>
                  </w:rPr>
                </w:rPrChange>
              </w:rPr>
              <w:br/>
              <w:t>161E  </w:t>
            </w:r>
            <w:r w:rsidRPr="00CF6793">
              <w:rPr>
                <w:b/>
                <w:bCs/>
                <w:lang w:val="fr-CH"/>
                <w:rPrChange w:id="1845" w:author="Sane, Marie Henriette" w:date="2013-05-21T15:47:00Z">
                  <w:rPr>
                    <w:b/>
                    <w:bCs/>
                    <w:lang w:val="en-US"/>
                  </w:rPr>
                </w:rPrChange>
              </w:rPr>
              <w:br/>
            </w:r>
            <w:r w:rsidRPr="001C05EE">
              <w:rPr>
                <w:b/>
                <w:bCs/>
                <w:szCs w:val="18"/>
                <w:lang w:val="fr-CH"/>
              </w:rPr>
              <w:t>PP-98</w:t>
            </w:r>
            <w:r w:rsidRPr="00CF6793">
              <w:rPr>
                <w:b/>
                <w:bCs/>
                <w:sz w:val="18"/>
                <w:szCs w:val="18"/>
                <w:lang w:val="fr-CH"/>
                <w:rPrChange w:id="1846" w:author="Sane, Marie Henriette" w:date="2013-05-21T15:47:00Z">
                  <w:rPr>
                    <w:b/>
                    <w:bCs/>
                    <w:sz w:val="18"/>
                    <w:szCs w:val="18"/>
                    <w:lang w:val="en-US"/>
                  </w:rPr>
                </w:rPrChange>
              </w:rPr>
              <w:br/>
            </w:r>
            <w:r w:rsidRPr="001C05EE">
              <w:rPr>
                <w:b/>
                <w:bCs/>
                <w:szCs w:val="18"/>
                <w:lang w:val="fr-CH"/>
              </w:rPr>
              <w:t>PP-02</w:t>
            </w:r>
            <w:r w:rsidRPr="00CF6793">
              <w:rPr>
                <w:b/>
                <w:bCs/>
                <w:sz w:val="18"/>
                <w:szCs w:val="18"/>
                <w:lang w:val="fr-CH"/>
                <w:rPrChange w:id="1847" w:author="Sane, Marie Henriette" w:date="2013-05-21T15:47:00Z">
                  <w:rPr>
                    <w:b/>
                    <w:bCs/>
                    <w:sz w:val="18"/>
                    <w:szCs w:val="18"/>
                    <w:lang w:val="en-US"/>
                  </w:rPr>
                </w:rPrChange>
              </w:rPr>
              <w:br/>
            </w:r>
            <w:r w:rsidRPr="00203A1A">
              <w:rPr>
                <w:b/>
                <w:bCs/>
                <w:szCs w:val="18"/>
                <w:lang w:val="fr-CH"/>
              </w:rPr>
              <w:t>PP-06</w:t>
            </w:r>
            <w:r w:rsidRPr="00CF6793">
              <w:rPr>
                <w:b/>
                <w:bCs/>
                <w:lang w:val="fr-CH"/>
                <w:rPrChange w:id="1848" w:author="Sane, Marie Henriette" w:date="2013-05-21T15:47:00Z">
                  <w:rPr>
                    <w:b/>
                    <w:bCs/>
                    <w:lang w:val="en-US"/>
                  </w:rPr>
                </w:rPrChange>
              </w:rPr>
              <w:br/>
            </w:r>
            <w:ins w:id="1849" w:author="Sane, Marie Henriette" w:date="2013-05-21T15:47:00Z">
              <w:r w:rsidRPr="00CF6793">
                <w:rPr>
                  <w:b/>
                  <w:bCs/>
                  <w:lang w:val="fr-CH"/>
                  <w:rPrChange w:id="1850" w:author="Sane, Marie Henriette" w:date="2013-05-21T15:47:00Z">
                    <w:rPr>
                      <w:b/>
                      <w:bCs/>
                      <w:lang w:val="en-US"/>
                    </w:rPr>
                  </w:rPrChange>
                </w:rPr>
                <w:t>à</w:t>
              </w:r>
              <w:r w:rsidRPr="00CF6793">
                <w:rPr>
                  <w:b/>
                  <w:bCs/>
                  <w:lang w:val="fr-CH"/>
                  <w:rPrChange w:id="1851" w:author="Sane, Marie Henriette" w:date="2013-05-21T15:47:00Z">
                    <w:rPr>
                      <w:b/>
                      <w:bCs/>
                      <w:lang w:val="en-US"/>
                    </w:rPr>
                  </w:rPrChange>
                </w:rPr>
                <w:br/>
              </w:r>
            </w:ins>
            <w:ins w:id="1852" w:author="carter" w:date="2012-06-06T16:24:00Z">
              <w:r w:rsidRPr="00CF6793">
                <w:rPr>
                  <w:b/>
                  <w:bCs/>
                  <w:lang w:val="fr-CH"/>
                  <w:rPrChange w:id="1853" w:author="Sane, Marie Henriette" w:date="2013-05-21T15:47:00Z">
                    <w:rPr>
                      <w:b/>
                      <w:bCs/>
                      <w:lang w:val="en-US"/>
                    </w:rPr>
                  </w:rPrChange>
                </w:rPr>
                <w:t>CV469D</w:t>
              </w:r>
            </w:ins>
          </w:p>
        </w:tc>
        <w:tc>
          <w:tcPr>
            <w:tcW w:w="8505" w:type="dxa"/>
            <w:tcMar>
              <w:left w:w="108" w:type="dxa"/>
              <w:right w:w="108" w:type="dxa"/>
            </w:tcMar>
            <w:tcPrChange w:id="1854" w:author="Royer, Veronique" w:date="2013-06-03T12:01:00Z">
              <w:tcPr>
                <w:tcW w:w="7825" w:type="dxa"/>
                <w:gridSpan w:val="4"/>
                <w:tcMar>
                  <w:left w:w="108" w:type="dxa"/>
                  <w:right w:w="108" w:type="dxa"/>
                </w:tcMar>
              </w:tcPr>
            </w:tcPrChange>
          </w:tcPr>
          <w:p w:rsidR="005408B5" w:rsidRPr="005408B5" w:rsidRDefault="005408B5" w:rsidP="00B57F5B">
            <w:pPr>
              <w:rPr>
                <w:lang w:val="fr-CH"/>
              </w:rPr>
            </w:pPr>
            <w:del w:id="1855" w:author="Sane, Marie Henriette" w:date="2013-05-21T15:47:00Z">
              <w:r w:rsidRPr="00CF6793" w:rsidDel="00CF6793">
                <w:rPr>
                  <w:lang w:val="fr-CH"/>
                  <w:rPrChange w:id="1856" w:author="Sane, Marie Henriette" w:date="2013-05-21T15:47:00Z">
                    <w:rPr>
                      <w:lang w:val="en-US"/>
                    </w:rPr>
                  </w:rPrChange>
                </w:rPr>
                <w:tab/>
              </w:r>
              <w:r w:rsidRPr="00411C13" w:rsidDel="00CF6793">
                <w:rPr>
                  <w:lang w:val="fr-CH"/>
                </w:rPr>
                <w:delText>4)</w:delText>
              </w:r>
              <w:r w:rsidRPr="00411C13" w:rsidDel="00CF6793">
                <w:rPr>
                  <w:lang w:val="fr-CH"/>
                </w:rPr>
                <w:tab/>
                <w:delText>Compte</w:delText>
              </w:r>
              <w:r w:rsidDel="00CF6793">
                <w:rPr>
                  <w:lang w:val="fr-CH"/>
                </w:rPr>
                <w:delText xml:space="preserve"> </w:delText>
              </w:r>
              <w:r w:rsidRPr="00411C13" w:rsidDel="00CF6793">
                <w:rPr>
                  <w:lang w:val="fr-CH"/>
                </w:rPr>
                <w:delText>tenu</w:delText>
              </w:r>
              <w:r w:rsidDel="00CF6793">
                <w:rPr>
                  <w:lang w:val="fr-CH"/>
                </w:rPr>
                <w:delText xml:space="preserve"> </w:delText>
              </w:r>
              <w:r w:rsidRPr="00411C13" w:rsidDel="00CF6793">
                <w:rPr>
                  <w:lang w:val="fr-CH"/>
                </w:rPr>
                <w:delText>du</w:delText>
              </w:r>
              <w:r w:rsidDel="00CF6793">
                <w:rPr>
                  <w:lang w:val="fr-CH"/>
                </w:rPr>
                <w:delText xml:space="preserve"> </w:delText>
              </w:r>
              <w:r w:rsidRPr="00411C13" w:rsidDel="00CF6793">
                <w:rPr>
                  <w:lang w:val="fr-CH"/>
                </w:rPr>
                <w:delText>projet</w:delText>
              </w:r>
              <w:r w:rsidDel="00CF6793">
                <w:rPr>
                  <w:lang w:val="fr-CH"/>
                </w:rPr>
                <w:delText xml:space="preserve"> </w:delText>
              </w:r>
              <w:r w:rsidRPr="00411C13" w:rsidDel="00CF6793">
                <w:rPr>
                  <w:lang w:val="fr-CH"/>
                </w:rPr>
                <w:delText>de</w:delText>
              </w:r>
              <w:r w:rsidDel="00CF6793">
                <w:rPr>
                  <w:lang w:val="fr-CH"/>
                </w:rPr>
                <w:delText xml:space="preserve"> </w:delText>
              </w:r>
              <w:r w:rsidRPr="00411C13" w:rsidDel="00CF6793">
                <w:rPr>
                  <w:lang w:val="fr-CH"/>
                </w:rPr>
                <w:delText>plan</w:delText>
              </w:r>
              <w:r w:rsidDel="00CF6793">
                <w:rPr>
                  <w:lang w:val="fr-CH"/>
                </w:rPr>
                <w:delText xml:space="preserve"> </w:delText>
              </w:r>
              <w:r w:rsidRPr="00411C13" w:rsidDel="00CF6793">
                <w:rPr>
                  <w:lang w:val="fr-CH"/>
                </w:rPr>
                <w:delText>financier</w:delText>
              </w:r>
              <w:r w:rsidDel="00CF6793">
                <w:rPr>
                  <w:lang w:val="fr-CH"/>
                </w:rPr>
                <w:delText xml:space="preserve"> </w:delText>
              </w:r>
              <w:r w:rsidRPr="00411C13" w:rsidDel="00CF6793">
                <w:rPr>
                  <w:lang w:val="fr-CH"/>
                </w:rPr>
                <w:delText>tel</w:delText>
              </w:r>
              <w:r w:rsidDel="00CF6793">
                <w:rPr>
                  <w:lang w:val="fr-CH"/>
                </w:rPr>
                <w:delText xml:space="preserve"> </w:delText>
              </w:r>
              <w:r w:rsidRPr="00411C13" w:rsidDel="00CF6793">
                <w:rPr>
                  <w:lang w:val="fr-CH"/>
                </w:rPr>
                <w:delText>que</w:delText>
              </w:r>
              <w:r w:rsidDel="00CF6793">
                <w:rPr>
                  <w:lang w:val="fr-CH"/>
                </w:rPr>
                <w:delText xml:space="preserve"> </w:delText>
              </w:r>
              <w:r w:rsidRPr="00411C13" w:rsidDel="00CF6793">
                <w:rPr>
                  <w:lang w:val="fr-CH"/>
                </w:rPr>
                <w:delText>révisé,</w:delText>
              </w:r>
              <w:r w:rsidDel="00CF6793">
                <w:rPr>
                  <w:lang w:val="fr-CH"/>
                </w:rPr>
                <w:delText xml:space="preserve"> </w:delText>
              </w:r>
              <w:r w:rsidRPr="00411C13" w:rsidDel="00CF6793">
                <w:rPr>
                  <w:lang w:val="fr-CH"/>
                </w:rPr>
                <w:delText>la</w:delText>
              </w:r>
              <w:r w:rsidDel="00CF6793">
                <w:rPr>
                  <w:lang w:val="fr-CH"/>
                </w:rPr>
                <w:delText xml:space="preserve"> </w:delText>
              </w:r>
              <w:r w:rsidRPr="00411C13" w:rsidDel="00CF6793">
                <w:rPr>
                  <w:lang w:val="fr-CH"/>
                </w:rPr>
                <w:delText>Conférence</w:delText>
              </w:r>
              <w:r w:rsidDel="00CF6793">
                <w:rPr>
                  <w:lang w:val="fr-CH"/>
                </w:rPr>
                <w:delText xml:space="preserve"> </w:delText>
              </w:r>
              <w:r w:rsidRPr="00411C13" w:rsidDel="00CF6793">
                <w:rPr>
                  <w:lang w:val="fr-CH"/>
                </w:rPr>
                <w:delText>de</w:delText>
              </w:r>
              <w:r w:rsidDel="00CF6793">
                <w:rPr>
                  <w:lang w:val="fr-CH"/>
                </w:rPr>
                <w:delText xml:space="preserve"> </w:delText>
              </w:r>
              <w:r w:rsidRPr="00411C13" w:rsidDel="00CF6793">
                <w:rPr>
                  <w:lang w:val="fr-CH"/>
                </w:rPr>
                <w:delText>plénipotentiaires</w:delText>
              </w:r>
              <w:r w:rsidDel="00CF6793">
                <w:rPr>
                  <w:lang w:val="fr-CH"/>
                </w:rPr>
                <w:delText xml:space="preserve"> </w:delText>
              </w:r>
              <w:r w:rsidRPr="00411C13" w:rsidDel="00CF6793">
                <w:rPr>
                  <w:lang w:val="fr-CH"/>
                </w:rPr>
                <w:delText>détermine</w:delText>
              </w:r>
              <w:r w:rsidDel="00CF6793">
                <w:rPr>
                  <w:lang w:val="fr-CH"/>
                </w:rPr>
                <w:delText xml:space="preserve"> </w:delText>
              </w:r>
              <w:r w:rsidRPr="00411C13" w:rsidDel="00CF6793">
                <w:rPr>
                  <w:lang w:val="fr-CH"/>
                </w:rPr>
                <w:delText>dès</w:delText>
              </w:r>
              <w:r w:rsidDel="00CF6793">
                <w:rPr>
                  <w:lang w:val="fr-CH"/>
                </w:rPr>
                <w:delText xml:space="preserve"> </w:delText>
              </w:r>
              <w:r w:rsidRPr="00411C13" w:rsidDel="00CF6793">
                <w:rPr>
                  <w:lang w:val="fr-CH"/>
                </w:rPr>
                <w:delText>que</w:delText>
              </w:r>
              <w:r w:rsidDel="00CF6793">
                <w:rPr>
                  <w:lang w:val="fr-CH"/>
                </w:rPr>
                <w:delText xml:space="preserve"> </w:delText>
              </w:r>
              <w:r w:rsidRPr="00411C13" w:rsidDel="00CF6793">
                <w:rPr>
                  <w:lang w:val="fr-CH"/>
                </w:rPr>
                <w:delText>possible</w:delText>
              </w:r>
              <w:r w:rsidDel="00CF6793">
                <w:rPr>
                  <w:lang w:val="fr-CH"/>
                </w:rPr>
                <w:delText xml:space="preserve"> </w:delText>
              </w:r>
              <w:r w:rsidRPr="00411C13" w:rsidDel="00CF6793">
                <w:rPr>
                  <w:lang w:val="fr-CH"/>
                </w:rPr>
                <w:delText>la</w:delText>
              </w:r>
              <w:r w:rsidDel="00CF6793">
                <w:rPr>
                  <w:lang w:val="fr-CH"/>
                </w:rPr>
                <w:delText xml:space="preserve"> </w:delText>
              </w:r>
              <w:r w:rsidRPr="00411C13" w:rsidDel="00CF6793">
                <w:rPr>
                  <w:lang w:val="fr-CH"/>
                </w:rPr>
                <w:delText>limite</w:delText>
              </w:r>
              <w:r w:rsidDel="00CF6793">
                <w:rPr>
                  <w:lang w:val="fr-CH"/>
                </w:rPr>
                <w:delText xml:space="preserve"> </w:delText>
              </w:r>
              <w:r w:rsidRPr="00411C13" w:rsidDel="00CF6793">
                <w:rPr>
                  <w:lang w:val="fr-CH"/>
                </w:rPr>
                <w:delText>supérieure</w:delText>
              </w:r>
              <w:r w:rsidDel="00CF6793">
                <w:rPr>
                  <w:lang w:val="fr-CH"/>
                </w:rPr>
                <w:delText xml:space="preserve"> </w:delText>
              </w:r>
              <w:r w:rsidRPr="00411C13" w:rsidDel="00CF6793">
                <w:rPr>
                  <w:lang w:val="fr-CH"/>
                </w:rPr>
                <w:delText>définitive</w:delText>
              </w:r>
              <w:r w:rsidDel="00CF6793">
                <w:rPr>
                  <w:lang w:val="fr-CH"/>
                </w:rPr>
                <w:delText xml:space="preserve"> </w:delText>
              </w:r>
              <w:r w:rsidRPr="00411C13" w:rsidDel="00CF6793">
                <w:rPr>
                  <w:lang w:val="fr-CH"/>
                </w:rPr>
                <w:delText>du</w:delText>
              </w:r>
              <w:r w:rsidDel="00CF6793">
                <w:rPr>
                  <w:lang w:val="fr-CH"/>
                </w:rPr>
                <w:delText xml:space="preserve"> </w:delText>
              </w:r>
              <w:r w:rsidRPr="00411C13" w:rsidDel="00CF6793">
                <w:rPr>
                  <w:lang w:val="fr-CH"/>
                </w:rPr>
                <w:delText>montant</w:delText>
              </w:r>
              <w:r w:rsidDel="00CF6793">
                <w:rPr>
                  <w:lang w:val="fr-CH"/>
                </w:rPr>
                <w:delText xml:space="preserve"> </w:delText>
              </w:r>
              <w:r w:rsidRPr="00411C13" w:rsidDel="00CF6793">
                <w:rPr>
                  <w:lang w:val="fr-CH"/>
                </w:rPr>
                <w:delText>de</w:delText>
              </w:r>
              <w:r w:rsidDel="00CF6793">
                <w:rPr>
                  <w:lang w:val="fr-CH"/>
                </w:rPr>
                <w:delText xml:space="preserve"> </w:delText>
              </w:r>
              <w:r w:rsidRPr="00411C13" w:rsidDel="00CF6793">
                <w:rPr>
                  <w:lang w:val="fr-CH"/>
                </w:rPr>
                <w:delText>l'unité</w:delText>
              </w:r>
              <w:r w:rsidDel="00CF6793">
                <w:rPr>
                  <w:lang w:val="fr-CH"/>
                </w:rPr>
                <w:delText xml:space="preserve"> </w:delText>
              </w:r>
              <w:r w:rsidRPr="00411C13" w:rsidDel="00CF6793">
                <w:rPr>
                  <w:lang w:val="fr-CH"/>
                </w:rPr>
                <w:delText>contributive</w:delText>
              </w:r>
              <w:r w:rsidDel="00CF6793">
                <w:rPr>
                  <w:lang w:val="fr-CH"/>
                </w:rPr>
                <w:delText xml:space="preserve"> </w:delText>
              </w:r>
              <w:r w:rsidRPr="00411C13" w:rsidDel="00CF6793">
                <w:rPr>
                  <w:lang w:val="fr-CH"/>
                </w:rPr>
                <w:delText>et</w:delText>
              </w:r>
              <w:r w:rsidDel="00CF6793">
                <w:rPr>
                  <w:lang w:val="fr-CH"/>
                </w:rPr>
                <w:delText xml:space="preserve"> </w:delText>
              </w:r>
              <w:r w:rsidRPr="00411C13" w:rsidDel="00CF6793">
                <w:rPr>
                  <w:lang w:val="fr-CH"/>
                </w:rPr>
                <w:delText>fixe</w:delText>
              </w:r>
              <w:r w:rsidDel="00CF6793">
                <w:rPr>
                  <w:lang w:val="fr-CH"/>
                </w:rPr>
                <w:delText xml:space="preserve"> </w:delText>
              </w:r>
              <w:r w:rsidRPr="00411C13" w:rsidDel="00CF6793">
                <w:rPr>
                  <w:lang w:val="fr-CH"/>
                </w:rPr>
                <w:delText>la</w:delText>
              </w:r>
              <w:r w:rsidDel="00CF6793">
                <w:rPr>
                  <w:lang w:val="fr-CH"/>
                </w:rPr>
                <w:delText xml:space="preserve"> </w:delText>
              </w:r>
              <w:r w:rsidRPr="00411C13" w:rsidDel="00CF6793">
                <w:rPr>
                  <w:lang w:val="fr-CH"/>
                </w:rPr>
                <w:delText>date,</w:delText>
              </w:r>
              <w:r w:rsidDel="00CF6793">
                <w:rPr>
                  <w:lang w:val="fr-CH"/>
                </w:rPr>
                <w:delText xml:space="preserve"> </w:delText>
              </w:r>
              <w:r w:rsidRPr="00411C13" w:rsidDel="00CF6793">
                <w:rPr>
                  <w:lang w:val="fr-CH"/>
                </w:rPr>
                <w:delText>qui</w:delText>
              </w:r>
              <w:r w:rsidDel="00CF6793">
                <w:rPr>
                  <w:lang w:val="fr-CH"/>
                </w:rPr>
                <w:delText xml:space="preserve"> </w:delText>
              </w:r>
              <w:r w:rsidRPr="00411C13" w:rsidDel="00CF6793">
                <w:rPr>
                  <w:lang w:val="fr-CH"/>
                </w:rPr>
                <w:delText>doit</w:delText>
              </w:r>
              <w:r w:rsidDel="00CF6793">
                <w:rPr>
                  <w:lang w:val="fr-CH"/>
                </w:rPr>
                <w:delText xml:space="preserve"> </w:delText>
              </w:r>
              <w:r w:rsidRPr="00411C13" w:rsidDel="00CF6793">
                <w:rPr>
                  <w:lang w:val="fr-CH"/>
                </w:rPr>
                <w:delText>être</w:delText>
              </w:r>
              <w:r w:rsidDel="00CF6793">
                <w:rPr>
                  <w:lang w:val="fr-CH"/>
                </w:rPr>
                <w:delText xml:space="preserve"> </w:delText>
              </w:r>
              <w:r w:rsidRPr="00411C13" w:rsidDel="00CF6793">
                <w:rPr>
                  <w:lang w:val="fr-CH"/>
                </w:rPr>
                <w:delText>au</w:delText>
              </w:r>
              <w:r w:rsidDel="00CF6793">
                <w:rPr>
                  <w:lang w:val="fr-CH"/>
                </w:rPr>
                <w:delText xml:space="preserve"> </w:delText>
              </w:r>
              <w:r w:rsidRPr="00411C13" w:rsidDel="00CF6793">
                <w:rPr>
                  <w:lang w:val="fr-CH"/>
                </w:rPr>
                <w:delText>plus</w:delText>
              </w:r>
              <w:r w:rsidDel="00CF6793">
                <w:rPr>
                  <w:lang w:val="fr-CH"/>
                </w:rPr>
                <w:delText xml:space="preserve"> </w:delText>
              </w:r>
              <w:r w:rsidRPr="00411C13" w:rsidDel="00CF6793">
                <w:rPr>
                  <w:lang w:val="fr-CH"/>
                </w:rPr>
                <w:delText>tard</w:delText>
              </w:r>
              <w:r w:rsidDel="00CF6793">
                <w:rPr>
                  <w:lang w:val="fr-CH"/>
                </w:rPr>
                <w:delText xml:space="preserve"> </w:delText>
              </w:r>
              <w:r w:rsidRPr="00411C13" w:rsidDel="00CF6793">
                <w:rPr>
                  <w:lang w:val="fr-CH"/>
                </w:rPr>
                <w:delText>le</w:delText>
              </w:r>
              <w:r w:rsidDel="00CF6793">
                <w:rPr>
                  <w:lang w:val="fr-CH"/>
                </w:rPr>
                <w:delText xml:space="preserve"> </w:delText>
              </w:r>
              <w:r w:rsidRPr="00411C13" w:rsidDel="00CF6793">
                <w:rPr>
                  <w:lang w:val="fr-CH"/>
                </w:rPr>
                <w:delText>lundi</w:delText>
              </w:r>
              <w:r w:rsidDel="00CF6793">
                <w:rPr>
                  <w:lang w:val="fr-CH"/>
                </w:rPr>
                <w:delText xml:space="preserve"> </w:delText>
              </w:r>
              <w:r w:rsidRPr="00411C13" w:rsidDel="00CF6793">
                <w:rPr>
                  <w:lang w:val="fr-CH"/>
                </w:rPr>
                <w:delText>de</w:delText>
              </w:r>
              <w:r w:rsidDel="00CF6793">
                <w:rPr>
                  <w:lang w:val="fr-CH"/>
                </w:rPr>
                <w:delText xml:space="preserve"> </w:delText>
              </w:r>
              <w:r w:rsidRPr="00411C13" w:rsidDel="00CF6793">
                <w:rPr>
                  <w:lang w:val="fr-CH"/>
                </w:rPr>
                <w:delText>la</w:delText>
              </w:r>
              <w:r w:rsidDel="00CF6793">
                <w:rPr>
                  <w:lang w:val="fr-CH"/>
                </w:rPr>
                <w:delText xml:space="preserve"> </w:delText>
              </w:r>
              <w:r w:rsidRPr="00411C13" w:rsidDel="00CF6793">
                <w:rPr>
                  <w:lang w:val="fr-CH"/>
                </w:rPr>
                <w:delText>dernière</w:delText>
              </w:r>
              <w:r w:rsidDel="00CF6793">
                <w:rPr>
                  <w:lang w:val="fr-CH"/>
                </w:rPr>
                <w:delText xml:space="preserve"> </w:delText>
              </w:r>
              <w:r w:rsidRPr="00411C13" w:rsidDel="00CF6793">
                <w:rPr>
                  <w:lang w:val="fr-CH"/>
                </w:rPr>
                <w:delText>semaine</w:delText>
              </w:r>
              <w:r w:rsidDel="00CF6793">
                <w:rPr>
                  <w:lang w:val="fr-CH"/>
                </w:rPr>
                <w:delText xml:space="preserve"> </w:delText>
              </w:r>
              <w:r w:rsidRPr="00411C13" w:rsidDel="00CF6793">
                <w:rPr>
                  <w:lang w:val="fr-CH"/>
                </w:rPr>
                <w:delText>de</w:delText>
              </w:r>
              <w:r w:rsidDel="00CF6793">
                <w:rPr>
                  <w:lang w:val="fr-CH"/>
                </w:rPr>
                <w:delText xml:space="preserve"> </w:delText>
              </w:r>
              <w:r w:rsidRPr="00411C13" w:rsidDel="00CF6793">
                <w:rPr>
                  <w:lang w:val="fr-CH"/>
                </w:rPr>
                <w:delText>la</w:delText>
              </w:r>
              <w:r w:rsidDel="00CF6793">
                <w:rPr>
                  <w:lang w:val="fr-CH"/>
                </w:rPr>
                <w:delText xml:space="preserve"> </w:delText>
              </w:r>
              <w:r w:rsidRPr="00411C13" w:rsidDel="00CF6793">
                <w:rPr>
                  <w:lang w:val="fr-CH"/>
                </w:rPr>
                <w:delText>Conférence</w:delText>
              </w:r>
              <w:r w:rsidDel="00CF6793">
                <w:rPr>
                  <w:lang w:val="fr-CH"/>
                </w:rPr>
                <w:delText xml:space="preserve"> </w:delText>
              </w:r>
              <w:r w:rsidRPr="00411C13" w:rsidDel="00CF6793">
                <w:rPr>
                  <w:lang w:val="fr-CH"/>
                </w:rPr>
                <w:delText>de</w:delText>
              </w:r>
              <w:r w:rsidDel="00CF6793">
                <w:rPr>
                  <w:lang w:val="fr-CH"/>
                </w:rPr>
                <w:delText xml:space="preserve"> </w:delText>
              </w:r>
              <w:r w:rsidRPr="00411C13" w:rsidDel="00CF6793">
                <w:rPr>
                  <w:lang w:val="fr-CH"/>
                </w:rPr>
                <w:delText>plénipotentiaires,</w:delText>
              </w:r>
              <w:r w:rsidDel="00CF6793">
                <w:rPr>
                  <w:lang w:val="fr-CH"/>
                </w:rPr>
                <w:delText xml:space="preserve"> </w:delText>
              </w:r>
              <w:r w:rsidRPr="00411C13" w:rsidDel="00CF6793">
                <w:rPr>
                  <w:lang w:val="fr-CH"/>
                </w:rPr>
                <w:delText>à</w:delText>
              </w:r>
              <w:r w:rsidDel="00CF6793">
                <w:rPr>
                  <w:lang w:val="fr-CH"/>
                </w:rPr>
                <w:delText xml:space="preserve"> </w:delText>
              </w:r>
              <w:r w:rsidRPr="00411C13" w:rsidDel="00CF6793">
                <w:rPr>
                  <w:lang w:val="fr-CH"/>
                </w:rPr>
                <w:delText>laquelle</w:delText>
              </w:r>
              <w:r w:rsidDel="00CF6793">
                <w:rPr>
                  <w:lang w:val="fr-CH"/>
                </w:rPr>
                <w:delText xml:space="preserve"> </w:delText>
              </w:r>
              <w:r w:rsidRPr="00411C13" w:rsidDel="00CF6793">
                <w:rPr>
                  <w:lang w:val="fr-CH"/>
                </w:rPr>
                <w:delText>les</w:delText>
              </w:r>
              <w:r w:rsidDel="00CF6793">
                <w:rPr>
                  <w:lang w:val="fr-CH"/>
                </w:rPr>
                <w:delText xml:space="preserve"> </w:delText>
              </w:r>
              <w:r w:rsidRPr="00411C13" w:rsidDel="00CF6793">
                <w:rPr>
                  <w:lang w:val="fr-CH"/>
                </w:rPr>
                <w:delText>Etats</w:delText>
              </w:r>
              <w:r w:rsidDel="00CF6793">
                <w:rPr>
                  <w:lang w:val="fr-CH"/>
                </w:rPr>
                <w:delText xml:space="preserve"> </w:delText>
              </w:r>
              <w:r w:rsidRPr="00411C13" w:rsidDel="00CF6793">
                <w:rPr>
                  <w:lang w:val="fr-CH"/>
                </w:rPr>
                <w:delText>Membres,</w:delText>
              </w:r>
              <w:r w:rsidDel="00CF6793">
                <w:rPr>
                  <w:lang w:val="fr-CH"/>
                </w:rPr>
                <w:delText xml:space="preserve"> </w:delText>
              </w:r>
              <w:r w:rsidRPr="00411C13" w:rsidDel="00CF6793">
                <w:rPr>
                  <w:lang w:val="fr-CH"/>
                </w:rPr>
                <w:delText>sur</w:delText>
              </w:r>
              <w:r w:rsidDel="00CF6793">
                <w:rPr>
                  <w:lang w:val="fr-CH"/>
                </w:rPr>
                <w:delText xml:space="preserve"> </w:delText>
              </w:r>
              <w:r w:rsidRPr="00411C13" w:rsidDel="00CF6793">
                <w:rPr>
                  <w:lang w:val="fr-CH"/>
                </w:rPr>
                <w:delText>l'invitation</w:delText>
              </w:r>
              <w:r w:rsidDel="00CF6793">
                <w:rPr>
                  <w:lang w:val="fr-CH"/>
                </w:rPr>
                <w:delText xml:space="preserve"> </w:delText>
              </w:r>
              <w:r w:rsidRPr="00411C13" w:rsidDel="00CF6793">
                <w:rPr>
                  <w:lang w:val="fr-CH"/>
                </w:rPr>
                <w:delText>du</w:delText>
              </w:r>
              <w:r w:rsidDel="00CF6793">
                <w:rPr>
                  <w:lang w:val="fr-CH"/>
                </w:rPr>
                <w:delText xml:space="preserve"> </w:delText>
              </w:r>
              <w:r w:rsidRPr="00411C13" w:rsidDel="00CF6793">
                <w:rPr>
                  <w:lang w:val="fr-CH"/>
                </w:rPr>
                <w:delText>Secrétaire</w:delText>
              </w:r>
              <w:r w:rsidDel="00CF6793">
                <w:rPr>
                  <w:lang w:val="fr-CH"/>
                </w:rPr>
                <w:delText xml:space="preserve"> </w:delText>
              </w:r>
              <w:r w:rsidRPr="00411C13" w:rsidDel="00CF6793">
                <w:rPr>
                  <w:lang w:val="fr-CH"/>
                </w:rPr>
                <w:delText>général,</w:delText>
              </w:r>
              <w:r w:rsidDel="00CF6793">
                <w:rPr>
                  <w:lang w:val="fr-CH"/>
                </w:rPr>
                <w:delText xml:space="preserve"> </w:delText>
              </w:r>
              <w:r w:rsidRPr="00411C13" w:rsidDel="00CF6793">
                <w:rPr>
                  <w:lang w:val="fr-CH"/>
                </w:rPr>
                <w:delText>doivent</w:delText>
              </w:r>
              <w:r w:rsidDel="00CF6793">
                <w:rPr>
                  <w:lang w:val="fr-CH"/>
                </w:rPr>
                <w:delText xml:space="preserve"> </w:delText>
              </w:r>
              <w:r w:rsidRPr="00411C13" w:rsidDel="00CF6793">
                <w:rPr>
                  <w:lang w:val="fr-CH"/>
                </w:rPr>
                <w:delText>avoir</w:delText>
              </w:r>
              <w:r w:rsidDel="00CF6793">
                <w:rPr>
                  <w:lang w:val="fr-CH"/>
                </w:rPr>
                <w:delText xml:space="preserve"> </w:delText>
              </w:r>
              <w:r w:rsidRPr="00411C13" w:rsidDel="00CF6793">
                <w:rPr>
                  <w:lang w:val="fr-CH"/>
                </w:rPr>
                <w:delText>annoncé</w:delText>
              </w:r>
              <w:r w:rsidDel="00CF6793">
                <w:rPr>
                  <w:lang w:val="fr-CH"/>
                </w:rPr>
                <w:delText xml:space="preserve"> </w:delText>
              </w:r>
              <w:r w:rsidRPr="00411C13" w:rsidDel="00CF6793">
                <w:rPr>
                  <w:lang w:val="fr-CH"/>
                </w:rPr>
                <w:delText>la</w:delText>
              </w:r>
              <w:r w:rsidDel="00CF6793">
                <w:rPr>
                  <w:lang w:val="fr-CH"/>
                </w:rPr>
                <w:delText xml:space="preserve"> </w:delText>
              </w:r>
              <w:r w:rsidRPr="00411C13" w:rsidDel="00CF6793">
                <w:rPr>
                  <w:lang w:val="fr-CH"/>
                </w:rPr>
                <w:delText>classe</w:delText>
              </w:r>
              <w:r w:rsidDel="00CF6793">
                <w:rPr>
                  <w:lang w:val="fr-CH"/>
                </w:rPr>
                <w:delText xml:space="preserve"> </w:delText>
              </w:r>
              <w:r w:rsidRPr="00411C13" w:rsidDel="00CF6793">
                <w:rPr>
                  <w:lang w:val="fr-CH"/>
                </w:rPr>
                <w:delText>de</w:delText>
              </w:r>
              <w:r w:rsidDel="00CF6793">
                <w:rPr>
                  <w:lang w:val="fr-CH"/>
                </w:rPr>
                <w:delText xml:space="preserve"> </w:delText>
              </w:r>
              <w:r w:rsidRPr="00411C13" w:rsidDel="00CF6793">
                <w:rPr>
                  <w:lang w:val="fr-CH"/>
                </w:rPr>
                <w:delText>contribution</w:delText>
              </w:r>
              <w:r w:rsidDel="00CF6793">
                <w:rPr>
                  <w:lang w:val="fr-CH"/>
                </w:rPr>
                <w:delText xml:space="preserve"> </w:delText>
              </w:r>
              <w:r w:rsidRPr="00411C13" w:rsidDel="00CF6793">
                <w:rPr>
                  <w:lang w:val="fr-CH"/>
                </w:rPr>
                <w:delText>qu'ils</w:delText>
              </w:r>
              <w:r w:rsidDel="00CF6793">
                <w:rPr>
                  <w:lang w:val="fr-CH"/>
                </w:rPr>
                <w:delText xml:space="preserve"> </w:delText>
              </w:r>
              <w:r w:rsidRPr="00411C13" w:rsidDel="00CF6793">
                <w:rPr>
                  <w:lang w:val="fr-CH"/>
                </w:rPr>
                <w:delText>ont</w:delText>
              </w:r>
              <w:r w:rsidDel="00CF6793">
                <w:rPr>
                  <w:lang w:val="fr-CH"/>
                </w:rPr>
                <w:delText xml:space="preserve"> </w:delText>
              </w:r>
              <w:r w:rsidRPr="00411C13" w:rsidDel="00CF6793">
                <w:rPr>
                  <w:lang w:val="fr-CH"/>
                </w:rPr>
                <w:delText>définitivement</w:delText>
              </w:r>
              <w:r w:rsidDel="00CF6793">
                <w:rPr>
                  <w:lang w:val="fr-CH"/>
                </w:rPr>
                <w:delText xml:space="preserve"> </w:delText>
              </w:r>
              <w:r w:rsidRPr="00411C13" w:rsidDel="00CF6793">
                <w:rPr>
                  <w:lang w:val="fr-CH"/>
                </w:rPr>
                <w:delText>choisie.</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85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858" w:author="Royer, Veronique" w:date="2013-06-03T12:01:00Z">
            <w:trPr>
              <w:gridBefore w:val="3"/>
              <w:gridAfter w:val="0"/>
              <w:wAfter w:w="643" w:type="dxa"/>
            </w:trPr>
          </w:trPrChange>
        </w:trPr>
        <w:tc>
          <w:tcPr>
            <w:tcW w:w="1218" w:type="dxa"/>
            <w:tcMar>
              <w:left w:w="108" w:type="dxa"/>
              <w:right w:w="108" w:type="dxa"/>
            </w:tcMar>
            <w:tcPrChange w:id="1859" w:author="Royer, Veronique" w:date="2013-06-03T12:01:00Z">
              <w:tcPr>
                <w:tcW w:w="1985" w:type="dxa"/>
                <w:gridSpan w:val="5"/>
                <w:tcMar>
                  <w:left w:w="108" w:type="dxa"/>
                  <w:right w:w="108" w:type="dxa"/>
                </w:tcMar>
              </w:tcPr>
            </w:tcPrChange>
          </w:tcPr>
          <w:p w:rsidR="005408B5" w:rsidRPr="00CF6793" w:rsidRDefault="005408B5" w:rsidP="00B57F5B">
            <w:pPr>
              <w:rPr>
                <w:b/>
                <w:bCs/>
                <w:lang w:val="fr-CH"/>
                <w:rPrChange w:id="1860" w:author="Sane, Marie Henriette" w:date="2013-05-21T15:47:00Z">
                  <w:rPr>
                    <w:b/>
                    <w:bCs/>
                    <w:lang w:val="en-US"/>
                  </w:rPr>
                </w:rPrChange>
              </w:rPr>
            </w:pPr>
            <w:ins w:id="1861" w:author="carter" w:date="2012-06-06T16:25:00Z">
              <w:r w:rsidRPr="00CF6793">
                <w:rPr>
                  <w:b/>
                  <w:bCs/>
                  <w:lang w:val="fr-CH"/>
                  <w:rPrChange w:id="1862" w:author="Sane, Marie Henriette" w:date="2013-05-21T15:47:00Z">
                    <w:rPr>
                      <w:b/>
                      <w:bCs/>
                      <w:lang w:val="en-US"/>
                    </w:rPr>
                  </w:rPrChange>
                </w:rPr>
                <w:t xml:space="preserve">(SUP) </w:t>
              </w:r>
            </w:ins>
            <w:ins w:id="1863" w:author="Sane, Marie Henriette" w:date="2013-05-21T16:53:00Z">
              <w:r>
                <w:rPr>
                  <w:b/>
                  <w:bCs/>
                  <w:lang w:val="fr-CH"/>
                </w:rPr>
                <w:br/>
              </w:r>
            </w:ins>
            <w:r w:rsidRPr="00CF6793">
              <w:rPr>
                <w:b/>
                <w:bCs/>
                <w:lang w:val="fr-CH"/>
                <w:rPrChange w:id="1864" w:author="Sane, Marie Henriette" w:date="2013-05-21T15:47:00Z">
                  <w:rPr>
                    <w:b/>
                    <w:bCs/>
                    <w:lang w:val="en-US"/>
                  </w:rPr>
                </w:rPrChange>
              </w:rPr>
              <w:t>161F  </w:t>
            </w:r>
            <w:r w:rsidRPr="00CF6793">
              <w:rPr>
                <w:b/>
                <w:bCs/>
                <w:lang w:val="fr-CH"/>
                <w:rPrChange w:id="1865" w:author="Sane, Marie Henriette" w:date="2013-05-21T15:47:00Z">
                  <w:rPr>
                    <w:b/>
                    <w:bCs/>
                    <w:lang w:val="en-US"/>
                  </w:rPr>
                </w:rPrChange>
              </w:rPr>
              <w:br/>
            </w:r>
            <w:r w:rsidRPr="001C05EE">
              <w:rPr>
                <w:b/>
                <w:bCs/>
                <w:szCs w:val="18"/>
                <w:lang w:val="fr-CH"/>
              </w:rPr>
              <w:t>PP-98</w:t>
            </w:r>
            <w:r w:rsidRPr="00CF6793">
              <w:rPr>
                <w:b/>
                <w:bCs/>
                <w:sz w:val="18"/>
                <w:szCs w:val="18"/>
                <w:lang w:val="fr-CH"/>
                <w:rPrChange w:id="1866" w:author="Sane, Marie Henriette" w:date="2013-05-21T15:47:00Z">
                  <w:rPr>
                    <w:b/>
                    <w:bCs/>
                    <w:sz w:val="18"/>
                    <w:szCs w:val="18"/>
                    <w:lang w:val="en-US"/>
                  </w:rPr>
                </w:rPrChange>
              </w:rPr>
              <w:br/>
            </w:r>
            <w:ins w:id="1867" w:author="Sane, Marie Henriette" w:date="2013-05-21T15:47:00Z">
              <w:r w:rsidRPr="00CF6793">
                <w:rPr>
                  <w:b/>
                  <w:bCs/>
                  <w:lang w:val="fr-CH"/>
                  <w:rPrChange w:id="1868" w:author="Sane, Marie Henriette" w:date="2013-05-21T15:47:00Z">
                    <w:rPr>
                      <w:b/>
                      <w:bCs/>
                      <w:lang w:val="en-US"/>
                    </w:rPr>
                  </w:rPrChange>
                </w:rPr>
                <w:t>à</w:t>
              </w:r>
              <w:r w:rsidRPr="00CF6793">
                <w:rPr>
                  <w:b/>
                  <w:bCs/>
                  <w:lang w:val="fr-CH"/>
                  <w:rPrChange w:id="1869" w:author="Sane, Marie Henriette" w:date="2013-05-21T15:47:00Z">
                    <w:rPr>
                      <w:b/>
                      <w:bCs/>
                      <w:lang w:val="en-US"/>
                    </w:rPr>
                  </w:rPrChange>
                </w:rPr>
                <w:br/>
              </w:r>
            </w:ins>
            <w:ins w:id="1870" w:author="carter" w:date="2012-06-06T16:25:00Z">
              <w:r w:rsidRPr="00CF6793">
                <w:rPr>
                  <w:b/>
                  <w:bCs/>
                  <w:lang w:val="fr-CH"/>
                  <w:rPrChange w:id="1871" w:author="Sane, Marie Henriette" w:date="2013-05-21T15:47:00Z">
                    <w:rPr>
                      <w:b/>
                      <w:bCs/>
                      <w:lang w:val="en-US"/>
                    </w:rPr>
                  </w:rPrChange>
                </w:rPr>
                <w:t>CV4</w:t>
              </w:r>
            </w:ins>
            <w:ins w:id="1872" w:author="carter" w:date="2012-06-06T16:26:00Z">
              <w:r w:rsidRPr="00CF6793">
                <w:rPr>
                  <w:b/>
                  <w:bCs/>
                  <w:lang w:val="fr-CH"/>
                  <w:rPrChange w:id="1873" w:author="Sane, Marie Henriette" w:date="2013-05-21T15:47:00Z">
                    <w:rPr>
                      <w:b/>
                      <w:bCs/>
                      <w:lang w:val="en-US"/>
                    </w:rPr>
                  </w:rPrChange>
                </w:rPr>
                <w:t>6</w:t>
              </w:r>
            </w:ins>
            <w:ins w:id="1874" w:author="carter" w:date="2012-06-06T16:25:00Z">
              <w:r w:rsidRPr="00CF6793">
                <w:rPr>
                  <w:b/>
                  <w:bCs/>
                  <w:lang w:val="fr-CH"/>
                  <w:rPrChange w:id="1875" w:author="Sane, Marie Henriette" w:date="2013-05-21T15:47:00Z">
                    <w:rPr>
                      <w:b/>
                      <w:bCs/>
                      <w:lang w:val="en-US"/>
                    </w:rPr>
                  </w:rPrChange>
                </w:rPr>
                <w:t>9E</w:t>
              </w:r>
            </w:ins>
          </w:p>
        </w:tc>
        <w:tc>
          <w:tcPr>
            <w:tcW w:w="8505" w:type="dxa"/>
            <w:tcMar>
              <w:left w:w="108" w:type="dxa"/>
              <w:right w:w="108" w:type="dxa"/>
            </w:tcMar>
            <w:tcPrChange w:id="1876" w:author="Royer, Veronique" w:date="2013-06-03T12:01:00Z">
              <w:tcPr>
                <w:tcW w:w="7825" w:type="dxa"/>
                <w:gridSpan w:val="4"/>
                <w:tcMar>
                  <w:left w:w="108" w:type="dxa"/>
                  <w:right w:w="108" w:type="dxa"/>
                </w:tcMar>
              </w:tcPr>
            </w:tcPrChange>
          </w:tcPr>
          <w:p w:rsidR="005408B5" w:rsidRPr="005408B5" w:rsidRDefault="005408B5" w:rsidP="00B57F5B">
            <w:pPr>
              <w:rPr>
                <w:lang w:val="fr-CH"/>
              </w:rPr>
            </w:pPr>
            <w:del w:id="1877" w:author="Sane, Marie Henriette" w:date="2013-05-21T15:47:00Z">
              <w:r w:rsidRPr="00CF6793" w:rsidDel="00CF6793">
                <w:rPr>
                  <w:b/>
                  <w:lang w:val="fr-CH"/>
                  <w:rPrChange w:id="1878" w:author="Sane, Marie Henriette" w:date="2013-05-21T15:47:00Z">
                    <w:rPr>
                      <w:b/>
                      <w:lang w:val="en-US"/>
                    </w:rPr>
                  </w:rPrChange>
                </w:rPr>
                <w:tab/>
              </w:r>
              <w:r w:rsidRPr="005408B5" w:rsidDel="00CF6793">
                <w:rPr>
                  <w:lang w:val="fr-CH"/>
                </w:rPr>
                <w:delText>5)</w:delText>
              </w:r>
              <w:r w:rsidRPr="005408B5" w:rsidDel="00CF6793">
                <w:rPr>
                  <w:b/>
                  <w:lang w:val="fr-CH"/>
                </w:rPr>
                <w:tab/>
              </w:r>
              <w:r w:rsidRPr="005408B5" w:rsidDel="00CF6793">
                <w:rPr>
                  <w:lang w:val="fr-CH"/>
                </w:rPr>
                <w:delText xml:space="preserve">Les Etats Membres qui n'ont pas notifié au Secrétaire général leur décision à la date fixée par la Conférence de plénipotentiaires conservent la classe de contribution qu'ils avaient choisie précédemment. </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879"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880" w:author="Royer, Veronique" w:date="2013-06-03T12:01:00Z">
            <w:trPr>
              <w:gridBefore w:val="3"/>
              <w:gridAfter w:val="0"/>
              <w:wAfter w:w="643" w:type="dxa"/>
            </w:trPr>
          </w:trPrChange>
        </w:trPr>
        <w:tc>
          <w:tcPr>
            <w:tcW w:w="1218" w:type="dxa"/>
            <w:tcMar>
              <w:left w:w="108" w:type="dxa"/>
              <w:right w:w="108" w:type="dxa"/>
            </w:tcMar>
            <w:tcPrChange w:id="1881" w:author="Royer, Veronique" w:date="2013-06-03T12:01:00Z">
              <w:tcPr>
                <w:tcW w:w="1985" w:type="dxa"/>
                <w:gridSpan w:val="5"/>
                <w:tcMar>
                  <w:left w:w="108" w:type="dxa"/>
                  <w:right w:w="108" w:type="dxa"/>
                </w:tcMar>
              </w:tcPr>
            </w:tcPrChange>
          </w:tcPr>
          <w:p w:rsidR="005408B5" w:rsidRPr="00CF6793" w:rsidRDefault="005408B5" w:rsidP="00B57F5B">
            <w:pPr>
              <w:rPr>
                <w:b/>
                <w:bCs/>
                <w:lang w:val="fr-CH"/>
                <w:rPrChange w:id="1882" w:author="Sane, Marie Henriette" w:date="2013-05-21T15:47:00Z">
                  <w:rPr>
                    <w:b/>
                    <w:bCs/>
                    <w:lang w:val="en-US"/>
                  </w:rPr>
                </w:rPrChange>
              </w:rPr>
            </w:pPr>
            <w:ins w:id="1883" w:author="carter" w:date="2012-06-06T16:26:00Z">
              <w:r w:rsidRPr="00CF6793">
                <w:rPr>
                  <w:b/>
                  <w:bCs/>
                  <w:lang w:val="fr-CH"/>
                  <w:rPrChange w:id="1884" w:author="Sane, Marie Henriette" w:date="2013-05-21T15:47:00Z">
                    <w:rPr>
                      <w:b/>
                      <w:bCs/>
                      <w:lang w:val="en-US"/>
                    </w:rPr>
                  </w:rPrChange>
                </w:rPr>
                <w:t xml:space="preserve">(SUP) </w:t>
              </w:r>
            </w:ins>
            <w:ins w:id="1885" w:author="Sane, Marie Henriette" w:date="2013-05-21T16:53:00Z">
              <w:r>
                <w:rPr>
                  <w:b/>
                  <w:bCs/>
                  <w:lang w:val="fr-CH"/>
                </w:rPr>
                <w:br/>
              </w:r>
            </w:ins>
            <w:r w:rsidRPr="00CF6793">
              <w:rPr>
                <w:b/>
                <w:bCs/>
                <w:lang w:val="fr-CH"/>
                <w:rPrChange w:id="1886" w:author="Sane, Marie Henriette" w:date="2013-05-21T15:47:00Z">
                  <w:rPr>
                    <w:b/>
                    <w:bCs/>
                    <w:lang w:val="en-US"/>
                  </w:rPr>
                </w:rPrChange>
              </w:rPr>
              <w:t>161G  </w:t>
            </w:r>
            <w:r w:rsidRPr="00CF6793">
              <w:rPr>
                <w:b/>
                <w:bCs/>
                <w:lang w:val="fr-CH"/>
                <w:rPrChange w:id="1887" w:author="Sane, Marie Henriette" w:date="2013-05-21T15:47:00Z">
                  <w:rPr>
                    <w:b/>
                    <w:bCs/>
                    <w:lang w:val="en-US"/>
                  </w:rPr>
                </w:rPrChange>
              </w:rPr>
              <w:br/>
            </w:r>
            <w:r w:rsidRPr="001C05EE">
              <w:rPr>
                <w:b/>
                <w:bCs/>
                <w:szCs w:val="18"/>
                <w:lang w:val="fr-CH"/>
              </w:rPr>
              <w:t>PP-98</w:t>
            </w:r>
            <w:r w:rsidRPr="00CF6793">
              <w:rPr>
                <w:b/>
                <w:bCs/>
                <w:sz w:val="18"/>
                <w:szCs w:val="18"/>
                <w:lang w:val="fr-CH"/>
                <w:rPrChange w:id="1888" w:author="Sane, Marie Henriette" w:date="2013-05-21T15:47:00Z">
                  <w:rPr>
                    <w:b/>
                    <w:bCs/>
                    <w:sz w:val="18"/>
                    <w:szCs w:val="18"/>
                    <w:lang w:val="en-US"/>
                  </w:rPr>
                </w:rPrChange>
              </w:rPr>
              <w:br/>
            </w:r>
            <w:ins w:id="1889" w:author="Sane, Marie Henriette" w:date="2013-05-21T15:47:00Z">
              <w:r w:rsidRPr="00CF6793">
                <w:rPr>
                  <w:b/>
                  <w:bCs/>
                  <w:lang w:val="fr-CH"/>
                  <w:rPrChange w:id="1890" w:author="Sane, Marie Henriette" w:date="2013-05-21T15:47:00Z">
                    <w:rPr>
                      <w:b/>
                      <w:bCs/>
                      <w:lang w:val="en-US"/>
                    </w:rPr>
                  </w:rPrChange>
                </w:rPr>
                <w:t>à</w:t>
              </w:r>
              <w:r w:rsidRPr="00CF6793">
                <w:rPr>
                  <w:b/>
                  <w:bCs/>
                  <w:lang w:val="fr-CH"/>
                  <w:rPrChange w:id="1891" w:author="Sane, Marie Henriette" w:date="2013-05-21T15:47:00Z">
                    <w:rPr>
                      <w:b/>
                      <w:bCs/>
                      <w:lang w:val="en-US"/>
                    </w:rPr>
                  </w:rPrChange>
                </w:rPr>
                <w:br/>
              </w:r>
            </w:ins>
            <w:ins w:id="1892" w:author="carter" w:date="2012-06-06T16:26:00Z">
              <w:r w:rsidRPr="00CF6793">
                <w:rPr>
                  <w:b/>
                  <w:bCs/>
                  <w:lang w:val="fr-CH"/>
                  <w:rPrChange w:id="1893" w:author="Sane, Marie Henriette" w:date="2013-05-21T15:47:00Z">
                    <w:rPr>
                      <w:b/>
                      <w:bCs/>
                      <w:lang w:val="en-US"/>
                    </w:rPr>
                  </w:rPrChange>
                </w:rPr>
                <w:t>CV469F</w:t>
              </w:r>
            </w:ins>
          </w:p>
        </w:tc>
        <w:tc>
          <w:tcPr>
            <w:tcW w:w="8505" w:type="dxa"/>
            <w:tcMar>
              <w:left w:w="108" w:type="dxa"/>
              <w:right w:w="108" w:type="dxa"/>
            </w:tcMar>
            <w:tcPrChange w:id="1894" w:author="Royer, Veronique" w:date="2013-06-03T12:01:00Z">
              <w:tcPr>
                <w:tcW w:w="7825" w:type="dxa"/>
                <w:gridSpan w:val="4"/>
                <w:tcMar>
                  <w:left w:w="108" w:type="dxa"/>
                  <w:right w:w="108" w:type="dxa"/>
                </w:tcMar>
              </w:tcPr>
            </w:tcPrChange>
          </w:tcPr>
          <w:p w:rsidR="005408B5" w:rsidRPr="005408B5" w:rsidRDefault="005408B5" w:rsidP="00B57F5B">
            <w:pPr>
              <w:rPr>
                <w:lang w:val="fr-CH"/>
              </w:rPr>
            </w:pPr>
            <w:del w:id="1895" w:author="Sane, Marie Henriette" w:date="2013-05-21T15:47:00Z">
              <w:r w:rsidRPr="00CF6793" w:rsidDel="00CF6793">
                <w:rPr>
                  <w:b/>
                  <w:lang w:val="fr-CH"/>
                  <w:rPrChange w:id="1896" w:author="Sane, Marie Henriette" w:date="2013-05-21T15:47:00Z">
                    <w:rPr>
                      <w:b/>
                      <w:lang w:val="en-US"/>
                    </w:rPr>
                  </w:rPrChange>
                </w:rPr>
                <w:tab/>
              </w:r>
              <w:r w:rsidRPr="005408B5" w:rsidDel="00CF6793">
                <w:rPr>
                  <w:lang w:val="fr-CH"/>
                </w:rPr>
                <w:delText>6)</w:delText>
              </w:r>
              <w:r w:rsidRPr="005408B5" w:rsidDel="00CF6793">
                <w:rPr>
                  <w:b/>
                  <w:lang w:val="fr-CH"/>
                </w:rPr>
                <w:tab/>
              </w:r>
              <w:r w:rsidRPr="005408B5" w:rsidDel="00CF6793">
                <w:rPr>
                  <w:lang w:val="fr-CH"/>
                </w:rPr>
                <w:delText xml:space="preserve">La Conférence de plénipotentiaires approuve ensuite le plan financier définitif sur la base du nombre total d'unités contributives correspondant aux classes de contribution définitives choisies par les Etats Membres et aux classes de contribution des Membres des Secteurs à la date de l'approbation du plan financier. </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89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898" w:author="Royer, Veronique" w:date="2013-06-03T12:01:00Z">
            <w:trPr>
              <w:gridBefore w:val="3"/>
              <w:gridAfter w:val="0"/>
              <w:wAfter w:w="643" w:type="dxa"/>
            </w:trPr>
          </w:trPrChange>
        </w:trPr>
        <w:tc>
          <w:tcPr>
            <w:tcW w:w="1218" w:type="dxa"/>
            <w:tcMar>
              <w:left w:w="108" w:type="dxa"/>
              <w:right w:w="108" w:type="dxa"/>
            </w:tcMar>
            <w:tcPrChange w:id="1899" w:author="Royer, Veronique" w:date="2013-06-03T12:01:00Z">
              <w:tcPr>
                <w:tcW w:w="1985" w:type="dxa"/>
                <w:gridSpan w:val="5"/>
                <w:tcMar>
                  <w:left w:w="108" w:type="dxa"/>
                  <w:right w:w="108" w:type="dxa"/>
                </w:tcMar>
              </w:tcPr>
            </w:tcPrChange>
          </w:tcPr>
          <w:p w:rsidR="005408B5" w:rsidRPr="00CF6793" w:rsidRDefault="005408B5" w:rsidP="00B57F5B">
            <w:pPr>
              <w:rPr>
                <w:b/>
                <w:bCs/>
                <w:lang w:val="fr-CH"/>
                <w:rPrChange w:id="1900" w:author="Sane, Marie Henriette" w:date="2013-05-21T15:47:00Z">
                  <w:rPr>
                    <w:b/>
                    <w:bCs/>
                    <w:lang w:val="en-US"/>
                  </w:rPr>
                </w:rPrChange>
              </w:rPr>
            </w:pPr>
            <w:ins w:id="1901" w:author="carter" w:date="2012-06-06T16:27:00Z">
              <w:r w:rsidRPr="00CF6793">
                <w:rPr>
                  <w:b/>
                  <w:bCs/>
                  <w:lang w:val="fr-CH"/>
                  <w:rPrChange w:id="1902" w:author="Sane, Marie Henriette" w:date="2013-05-21T15:47:00Z">
                    <w:rPr>
                      <w:b/>
                      <w:bCs/>
                      <w:lang w:val="en-US"/>
                    </w:rPr>
                  </w:rPrChange>
                </w:rPr>
                <w:t xml:space="preserve">(SUP) </w:t>
              </w:r>
            </w:ins>
            <w:ins w:id="1903" w:author="Sane, Marie Henriette" w:date="2013-05-21T16:53:00Z">
              <w:r>
                <w:rPr>
                  <w:b/>
                  <w:bCs/>
                  <w:lang w:val="fr-CH"/>
                </w:rPr>
                <w:br/>
              </w:r>
            </w:ins>
            <w:r w:rsidRPr="00CF6793">
              <w:rPr>
                <w:b/>
                <w:bCs/>
                <w:lang w:val="fr-CH"/>
                <w:rPrChange w:id="1904" w:author="Sane, Marie Henriette" w:date="2013-05-21T15:47:00Z">
                  <w:rPr>
                    <w:b/>
                    <w:bCs/>
                    <w:lang w:val="en-US"/>
                  </w:rPr>
                </w:rPrChange>
              </w:rPr>
              <w:t>161H  </w:t>
            </w:r>
            <w:r w:rsidRPr="00CF6793">
              <w:rPr>
                <w:b/>
                <w:bCs/>
                <w:lang w:val="fr-CH"/>
                <w:rPrChange w:id="1905" w:author="Sane, Marie Henriette" w:date="2013-05-21T15:47:00Z">
                  <w:rPr>
                    <w:b/>
                    <w:bCs/>
                    <w:lang w:val="en-US"/>
                  </w:rPr>
                </w:rPrChange>
              </w:rPr>
              <w:br/>
            </w:r>
            <w:r w:rsidRPr="001C05EE">
              <w:rPr>
                <w:b/>
                <w:bCs/>
                <w:szCs w:val="18"/>
                <w:lang w:val="fr-CH"/>
              </w:rPr>
              <w:t>PP-98</w:t>
            </w:r>
            <w:r w:rsidRPr="00CF6793">
              <w:rPr>
                <w:b/>
                <w:bCs/>
                <w:sz w:val="18"/>
                <w:szCs w:val="18"/>
                <w:lang w:val="fr-CH"/>
                <w:rPrChange w:id="1906" w:author="Sane, Marie Henriette" w:date="2013-05-21T15:47:00Z">
                  <w:rPr>
                    <w:b/>
                    <w:bCs/>
                    <w:sz w:val="18"/>
                    <w:szCs w:val="18"/>
                    <w:lang w:val="en-US"/>
                  </w:rPr>
                </w:rPrChange>
              </w:rPr>
              <w:br/>
            </w:r>
            <w:ins w:id="1907" w:author="Sane, Marie Henriette" w:date="2013-05-21T15:47:00Z">
              <w:r w:rsidRPr="00CF6793">
                <w:rPr>
                  <w:b/>
                  <w:bCs/>
                  <w:lang w:val="fr-CH"/>
                  <w:rPrChange w:id="1908" w:author="Sane, Marie Henriette" w:date="2013-05-21T15:47:00Z">
                    <w:rPr>
                      <w:b/>
                      <w:bCs/>
                      <w:lang w:val="en-US"/>
                    </w:rPr>
                  </w:rPrChange>
                </w:rPr>
                <w:t>à</w:t>
              </w:r>
              <w:r w:rsidRPr="00CF6793">
                <w:rPr>
                  <w:b/>
                  <w:bCs/>
                  <w:lang w:val="fr-CH"/>
                  <w:rPrChange w:id="1909" w:author="Sane, Marie Henriette" w:date="2013-05-21T15:47:00Z">
                    <w:rPr>
                      <w:b/>
                      <w:bCs/>
                      <w:lang w:val="en-US"/>
                    </w:rPr>
                  </w:rPrChange>
                </w:rPr>
                <w:br/>
              </w:r>
            </w:ins>
            <w:ins w:id="1910" w:author="carter" w:date="2012-06-06T16:27:00Z">
              <w:r w:rsidRPr="00CF6793">
                <w:rPr>
                  <w:b/>
                  <w:bCs/>
                  <w:lang w:val="fr-CH"/>
                  <w:rPrChange w:id="1911" w:author="Sane, Marie Henriette" w:date="2013-05-21T15:47:00Z">
                    <w:rPr>
                      <w:b/>
                      <w:bCs/>
                      <w:lang w:val="en-US"/>
                    </w:rPr>
                  </w:rPrChange>
                </w:rPr>
                <w:t>CV469G</w:t>
              </w:r>
            </w:ins>
          </w:p>
        </w:tc>
        <w:tc>
          <w:tcPr>
            <w:tcW w:w="8505" w:type="dxa"/>
            <w:tcMar>
              <w:left w:w="108" w:type="dxa"/>
              <w:right w:w="108" w:type="dxa"/>
            </w:tcMar>
            <w:tcPrChange w:id="1912" w:author="Royer, Veronique" w:date="2013-06-03T12:01:00Z">
              <w:tcPr>
                <w:tcW w:w="7825" w:type="dxa"/>
                <w:gridSpan w:val="4"/>
                <w:tcMar>
                  <w:left w:w="108" w:type="dxa"/>
                  <w:right w:w="108" w:type="dxa"/>
                </w:tcMar>
              </w:tcPr>
            </w:tcPrChange>
          </w:tcPr>
          <w:p w:rsidR="005408B5" w:rsidRPr="005408B5" w:rsidRDefault="005408B5" w:rsidP="00B57F5B">
            <w:pPr>
              <w:rPr>
                <w:lang w:val="fr-CH"/>
              </w:rPr>
            </w:pPr>
            <w:del w:id="1913" w:author="Sane, Marie Henriette" w:date="2013-05-21T15:47:00Z">
              <w:r w:rsidRPr="005408B5" w:rsidDel="00CF6793">
                <w:rPr>
                  <w:lang w:val="fr-CH"/>
                </w:rPr>
                <w:delText>3</w:delText>
              </w:r>
              <w:r w:rsidRPr="005408B5" w:rsidDel="00CF6793">
                <w:rPr>
                  <w:i/>
                  <w:lang w:val="fr-CH"/>
                </w:rPr>
                <w:delText>ter)</w:delText>
              </w:r>
              <w:r w:rsidRPr="005408B5" w:rsidDel="00CF6793">
                <w:rPr>
                  <w:b/>
                  <w:i/>
                  <w:lang w:val="fr-CH"/>
                </w:rPr>
                <w:tab/>
              </w:r>
              <w:r w:rsidRPr="005408B5" w:rsidDel="00CF6793">
                <w:rPr>
                  <w:lang w:val="fr-CH"/>
                </w:rPr>
                <w:delText>1)</w:delText>
              </w:r>
              <w:r w:rsidRPr="005408B5" w:rsidDel="00CF6793">
                <w:rPr>
                  <w:b/>
                  <w:lang w:val="fr-CH"/>
                </w:rPr>
                <w:tab/>
              </w:r>
              <w:r w:rsidRPr="005408B5" w:rsidDel="00CF6793">
                <w:rPr>
                  <w:lang w:val="fr-CH"/>
                </w:rPr>
                <w:delText>Le Secrétaire général informe les Membres des Secteurs de la limite supérieure définitive du montant de l'unité contributive et les invite à lui notifier, dans les trois mois qui suivent la date de clôture de la Conférence de plénipotentiaires, la classe de contribution qu'ils ont choisie.</w:delText>
              </w:r>
            </w:del>
          </w:p>
        </w:tc>
      </w:tr>
      <w:tr w:rsidR="005408B5" w:rsidRPr="00E0354E" w:rsidTr="00B57F5B">
        <w:trPr>
          <w:gridBefore w:val="1"/>
          <w:wBefore w:w="21" w:type="dxa"/>
        </w:trPr>
        <w:tc>
          <w:tcPr>
            <w:tcW w:w="1218" w:type="dxa"/>
            <w:tcMar>
              <w:left w:w="108" w:type="dxa"/>
              <w:right w:w="108" w:type="dxa"/>
            </w:tcMar>
          </w:tcPr>
          <w:p w:rsidR="005408B5" w:rsidRPr="00E0354E" w:rsidRDefault="005408B5" w:rsidP="00B57F5B">
            <w:pPr>
              <w:rPr>
                <w:b/>
                <w:bCs/>
                <w:lang w:val="en-US"/>
              </w:rPr>
            </w:pPr>
            <w:ins w:id="1914" w:author="carter" w:date="2012-06-06T16:28:00Z">
              <w:r w:rsidRPr="00677553">
                <w:rPr>
                  <w:b/>
                  <w:bCs/>
                  <w:lang w:val="en-US"/>
                </w:rPr>
                <w:t xml:space="preserve">(SUP) </w:t>
              </w:r>
            </w:ins>
            <w:ins w:id="1915" w:author="Sane, Marie Henriette" w:date="2013-05-21T16:53:00Z">
              <w:r w:rsidRPr="00677553">
                <w:rPr>
                  <w:b/>
                  <w:bCs/>
                  <w:lang w:val="en-US"/>
                  <w:rPrChange w:id="1916" w:author="Sane, Marie Henriette" w:date="2013-05-21T16:53:00Z">
                    <w:rPr>
                      <w:b/>
                      <w:bCs/>
                      <w:lang w:val="fr-CH"/>
                    </w:rPr>
                  </w:rPrChange>
                </w:rPr>
                <w:br/>
              </w:r>
            </w:ins>
            <w:r w:rsidRPr="00677553">
              <w:rPr>
                <w:b/>
                <w:bCs/>
                <w:lang w:val="en-US"/>
              </w:rPr>
              <w:t>161I  </w:t>
            </w:r>
            <w:r w:rsidRPr="00677553">
              <w:rPr>
                <w:b/>
                <w:bCs/>
                <w:lang w:val="en-US"/>
              </w:rPr>
              <w:br/>
            </w:r>
            <w:r w:rsidRPr="001C05EE">
              <w:rPr>
                <w:b/>
                <w:bCs/>
                <w:szCs w:val="18"/>
                <w:lang w:val="en-US"/>
              </w:rPr>
              <w:t>PP-98</w:t>
            </w:r>
            <w:r w:rsidRPr="00677553">
              <w:rPr>
                <w:b/>
                <w:bCs/>
                <w:sz w:val="18"/>
                <w:szCs w:val="18"/>
                <w:lang w:val="en-US"/>
              </w:rPr>
              <w:br/>
            </w:r>
            <w:ins w:id="1917" w:author="Sane, Marie Henriette" w:date="2013-05-21T15:47:00Z">
              <w:r w:rsidRPr="00677553">
                <w:rPr>
                  <w:b/>
                  <w:bCs/>
                  <w:lang w:val="en-US"/>
                </w:rPr>
                <w:t>à</w:t>
              </w:r>
              <w:r w:rsidRPr="00677553">
                <w:rPr>
                  <w:b/>
                  <w:bCs/>
                  <w:lang w:val="en-US"/>
                </w:rPr>
                <w:br/>
              </w:r>
            </w:ins>
            <w:ins w:id="1918" w:author="carter" w:date="2012-06-06T16:28:00Z">
              <w:r w:rsidRPr="00677553">
                <w:rPr>
                  <w:b/>
                  <w:bCs/>
                  <w:lang w:val="en-US"/>
                </w:rPr>
                <w:t>CV469H</w:t>
              </w:r>
            </w:ins>
          </w:p>
        </w:tc>
        <w:tc>
          <w:tcPr>
            <w:tcW w:w="8505" w:type="dxa"/>
            <w:tcMar>
              <w:left w:w="108" w:type="dxa"/>
              <w:right w:w="108" w:type="dxa"/>
            </w:tcMar>
          </w:tcPr>
          <w:p w:rsidR="005408B5" w:rsidRPr="00E0354E" w:rsidDel="00CF6793" w:rsidRDefault="005408B5" w:rsidP="00B57F5B">
            <w:pPr>
              <w:rPr>
                <w:b/>
                <w:lang w:val="en-US"/>
              </w:rPr>
            </w:pPr>
            <w:del w:id="1919" w:author="Sane, Marie Henriette" w:date="2013-05-21T15:47:00Z">
              <w:r w:rsidRPr="00677553" w:rsidDel="00CF6793">
                <w:rPr>
                  <w:b/>
                  <w:lang w:val="en-US"/>
                </w:rPr>
                <w:tab/>
              </w:r>
              <w:r w:rsidRPr="00677553" w:rsidDel="00CF6793">
                <w:rPr>
                  <w:lang w:val="en-US"/>
                  <w:rPrChange w:id="1920" w:author="Sane, Marie Henriette" w:date="2013-05-21T16:53:00Z">
                    <w:rPr/>
                  </w:rPrChange>
                </w:rPr>
                <w:delText>2)</w:delText>
              </w:r>
              <w:r w:rsidRPr="00677553" w:rsidDel="00CF6793">
                <w:rPr>
                  <w:b/>
                  <w:lang w:val="en-US"/>
                  <w:rPrChange w:id="1921" w:author="Sane, Marie Henriette" w:date="2013-05-21T16:53:00Z">
                    <w:rPr>
                      <w:b/>
                    </w:rPr>
                  </w:rPrChange>
                </w:rPr>
                <w:tab/>
              </w:r>
              <w:r w:rsidRPr="00677553" w:rsidDel="00CF6793">
                <w:rPr>
                  <w:lang w:val="en-US"/>
                  <w:rPrChange w:id="1922" w:author="Sane, Marie Henriette" w:date="2013-05-21T16:53:00Z">
                    <w:rPr/>
                  </w:rPrChange>
                </w:rPr>
                <w:delText>Les Membres des Secteurs qui n'ont pas notifié au Secrétaire général leur décision dans ce délai de trois mois conservent la classe de contribution qu'ils avaient choisie précédemment.</w:delText>
              </w:r>
            </w:del>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192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924" w:author="Royer, Veronique" w:date="2013-06-03T12:01:00Z">
            <w:trPr>
              <w:gridBefore w:val="3"/>
              <w:gridAfter w:val="0"/>
              <w:wAfter w:w="643" w:type="dxa"/>
            </w:trPr>
          </w:trPrChange>
        </w:trPr>
        <w:tc>
          <w:tcPr>
            <w:tcW w:w="1218" w:type="dxa"/>
            <w:tcMar>
              <w:left w:w="108" w:type="dxa"/>
              <w:right w:w="108" w:type="dxa"/>
            </w:tcMar>
            <w:tcPrChange w:id="1925" w:author="Royer, Veronique" w:date="2013-06-03T12:01:00Z">
              <w:tcPr>
                <w:tcW w:w="1985" w:type="dxa"/>
                <w:gridSpan w:val="5"/>
                <w:tcMar>
                  <w:left w:w="108" w:type="dxa"/>
                  <w:right w:w="108" w:type="dxa"/>
                </w:tcMar>
              </w:tcPr>
            </w:tcPrChange>
          </w:tcPr>
          <w:p w:rsidR="005408B5" w:rsidRPr="003724D1" w:rsidRDefault="005408B5" w:rsidP="00B57F5B">
            <w:pPr>
              <w:rPr>
                <w:b/>
                <w:bCs/>
              </w:rPr>
            </w:pPr>
            <w:ins w:id="1926" w:author="carter" w:date="2012-06-06T16:29:00Z">
              <w:r w:rsidRPr="003724D1">
                <w:rPr>
                  <w:b/>
                  <w:bCs/>
                </w:rPr>
                <w:t xml:space="preserve">(SUP) </w:t>
              </w:r>
            </w:ins>
            <w:r w:rsidRPr="003724D1">
              <w:rPr>
                <w:b/>
                <w:bCs/>
              </w:rPr>
              <w:t>162  </w:t>
            </w:r>
            <w:r w:rsidRPr="003724D1">
              <w:rPr>
                <w:b/>
                <w:bCs/>
              </w:rPr>
              <w:br/>
            </w:r>
            <w:r w:rsidRPr="001C05EE">
              <w:rPr>
                <w:b/>
                <w:bCs/>
                <w:szCs w:val="18"/>
              </w:rPr>
              <w:t>PP-98</w:t>
            </w:r>
            <w:r w:rsidRPr="003724D1">
              <w:rPr>
                <w:b/>
                <w:bCs/>
                <w:sz w:val="18"/>
                <w:szCs w:val="18"/>
              </w:rPr>
              <w:br/>
            </w:r>
            <w:ins w:id="1927" w:author="Sane, Marie Henriette" w:date="2013-05-21T15:47:00Z">
              <w:r>
                <w:rPr>
                  <w:b/>
                  <w:bCs/>
                </w:rPr>
                <w:t>à</w:t>
              </w:r>
              <w:r>
                <w:rPr>
                  <w:b/>
                  <w:bCs/>
                </w:rPr>
                <w:br/>
              </w:r>
            </w:ins>
            <w:ins w:id="1928" w:author="carter" w:date="2012-06-06T16:29:00Z">
              <w:r w:rsidRPr="003724D1">
                <w:rPr>
                  <w:b/>
                  <w:bCs/>
                </w:rPr>
                <w:t>CV469I</w:t>
              </w:r>
            </w:ins>
          </w:p>
        </w:tc>
        <w:tc>
          <w:tcPr>
            <w:tcW w:w="8505" w:type="dxa"/>
            <w:tcMar>
              <w:left w:w="108" w:type="dxa"/>
              <w:right w:w="108" w:type="dxa"/>
            </w:tcMar>
            <w:tcPrChange w:id="1929" w:author="Royer, Veronique" w:date="2013-06-03T12:01:00Z">
              <w:tcPr>
                <w:tcW w:w="7825" w:type="dxa"/>
                <w:gridSpan w:val="4"/>
                <w:tcMar>
                  <w:left w:w="108" w:type="dxa"/>
                  <w:right w:w="108" w:type="dxa"/>
                </w:tcMar>
              </w:tcPr>
            </w:tcPrChange>
          </w:tcPr>
          <w:p w:rsidR="005408B5" w:rsidRDefault="005408B5" w:rsidP="00B57F5B">
            <w:del w:id="1930" w:author="Sane, Marie Henriette" w:date="2013-05-21T15:47:00Z">
              <w:r w:rsidDel="00CF6793">
                <w:rPr>
                  <w:b/>
                </w:rPr>
                <w:tab/>
              </w:r>
              <w:r w:rsidDel="00CF6793">
                <w:delText>3)</w:delText>
              </w:r>
              <w:r w:rsidDel="00CF6793">
                <w:rPr>
                  <w:b/>
                </w:rPr>
                <w:tab/>
              </w:r>
              <w:r w:rsidDel="00CF6793">
                <w:delText xml:space="preserve">Les amendements à l'échelle des classes de contribution, adoptés par une Conférence de plénipotentiaires, s'appliquent au choix de la classe de contribution pendant la Conférence de plénipotentiaires suivante. </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93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932" w:author="Royer, Veronique" w:date="2013-06-03T12:01:00Z">
            <w:trPr>
              <w:gridBefore w:val="3"/>
              <w:gridAfter w:val="0"/>
              <w:wAfter w:w="643" w:type="dxa"/>
            </w:trPr>
          </w:trPrChange>
        </w:trPr>
        <w:tc>
          <w:tcPr>
            <w:tcW w:w="1218" w:type="dxa"/>
            <w:tcMar>
              <w:left w:w="108" w:type="dxa"/>
              <w:right w:w="108" w:type="dxa"/>
            </w:tcMar>
            <w:tcPrChange w:id="1933" w:author="Royer, Veronique" w:date="2013-06-03T12:01:00Z">
              <w:tcPr>
                <w:tcW w:w="1985" w:type="dxa"/>
                <w:gridSpan w:val="5"/>
                <w:tcMar>
                  <w:left w:w="108" w:type="dxa"/>
                  <w:right w:w="108" w:type="dxa"/>
                </w:tcMar>
              </w:tcPr>
            </w:tcPrChange>
          </w:tcPr>
          <w:p w:rsidR="005408B5" w:rsidRPr="00CF6793" w:rsidRDefault="005408B5" w:rsidP="00B57F5B">
            <w:pPr>
              <w:rPr>
                <w:b/>
                <w:bCs/>
                <w:lang w:val="fr-CH"/>
                <w:rPrChange w:id="1934" w:author="Sane, Marie Henriette" w:date="2013-05-21T15:46:00Z">
                  <w:rPr>
                    <w:b/>
                    <w:bCs/>
                    <w:lang w:val="en-US"/>
                  </w:rPr>
                </w:rPrChange>
              </w:rPr>
            </w:pPr>
            <w:ins w:id="1935" w:author="carter" w:date="2012-06-06T16:29:00Z">
              <w:r w:rsidRPr="00CF6793">
                <w:rPr>
                  <w:b/>
                  <w:bCs/>
                  <w:lang w:val="fr-CH"/>
                  <w:rPrChange w:id="1936" w:author="Sane, Marie Henriette" w:date="2013-05-21T15:46:00Z">
                    <w:rPr>
                      <w:b/>
                      <w:bCs/>
                      <w:lang w:val="en-US"/>
                    </w:rPr>
                  </w:rPrChange>
                </w:rPr>
                <w:t xml:space="preserve">(SUP) </w:t>
              </w:r>
            </w:ins>
            <w:ins w:id="1937" w:author="Sane, Marie Henriette" w:date="2013-05-21T16:54:00Z">
              <w:r>
                <w:rPr>
                  <w:b/>
                  <w:bCs/>
                  <w:lang w:val="fr-CH"/>
                </w:rPr>
                <w:br/>
              </w:r>
            </w:ins>
            <w:r w:rsidRPr="00CF6793">
              <w:rPr>
                <w:b/>
                <w:bCs/>
                <w:lang w:val="fr-CH"/>
                <w:rPrChange w:id="1938" w:author="Sane, Marie Henriette" w:date="2013-05-21T15:46:00Z">
                  <w:rPr>
                    <w:b/>
                    <w:bCs/>
                    <w:lang w:val="en-US"/>
                  </w:rPr>
                </w:rPrChange>
              </w:rPr>
              <w:t>163  </w:t>
            </w:r>
            <w:r w:rsidRPr="00CF6793">
              <w:rPr>
                <w:b/>
                <w:bCs/>
                <w:lang w:val="fr-CH"/>
                <w:rPrChange w:id="1939" w:author="Sane, Marie Henriette" w:date="2013-05-21T15:46:00Z">
                  <w:rPr>
                    <w:b/>
                    <w:bCs/>
                    <w:lang w:val="en-US"/>
                  </w:rPr>
                </w:rPrChange>
              </w:rPr>
              <w:br/>
            </w:r>
            <w:r w:rsidRPr="001C05EE">
              <w:rPr>
                <w:b/>
                <w:bCs/>
                <w:szCs w:val="18"/>
                <w:lang w:val="fr-CH"/>
              </w:rPr>
              <w:t>PP-94</w:t>
            </w:r>
            <w:r w:rsidRPr="00CF6793">
              <w:rPr>
                <w:b/>
                <w:bCs/>
                <w:sz w:val="18"/>
                <w:szCs w:val="18"/>
                <w:lang w:val="fr-CH"/>
                <w:rPrChange w:id="1940" w:author="Sane, Marie Henriette" w:date="2013-05-21T15:46:00Z">
                  <w:rPr>
                    <w:b/>
                    <w:bCs/>
                    <w:sz w:val="18"/>
                    <w:szCs w:val="18"/>
                    <w:lang w:val="en-US"/>
                  </w:rPr>
                </w:rPrChange>
              </w:rPr>
              <w:t>  </w:t>
            </w:r>
            <w:r w:rsidRPr="00CF6793">
              <w:rPr>
                <w:b/>
                <w:bCs/>
                <w:sz w:val="18"/>
                <w:szCs w:val="18"/>
                <w:lang w:val="fr-CH"/>
                <w:rPrChange w:id="1941" w:author="Sane, Marie Henriette" w:date="2013-05-21T15:46:00Z">
                  <w:rPr>
                    <w:b/>
                    <w:bCs/>
                    <w:sz w:val="18"/>
                    <w:szCs w:val="18"/>
                    <w:lang w:val="en-US"/>
                  </w:rPr>
                </w:rPrChange>
              </w:rPr>
              <w:br/>
            </w:r>
            <w:r w:rsidRPr="001C05EE">
              <w:rPr>
                <w:b/>
                <w:bCs/>
                <w:szCs w:val="18"/>
                <w:lang w:val="fr-CH"/>
              </w:rPr>
              <w:t>PP-98</w:t>
            </w:r>
            <w:r w:rsidRPr="00CF6793">
              <w:rPr>
                <w:b/>
                <w:bCs/>
                <w:sz w:val="18"/>
                <w:szCs w:val="18"/>
                <w:lang w:val="fr-CH"/>
                <w:rPrChange w:id="1942" w:author="Sane, Marie Henriette" w:date="2013-05-21T15:46:00Z">
                  <w:rPr>
                    <w:b/>
                    <w:bCs/>
                    <w:sz w:val="18"/>
                    <w:szCs w:val="18"/>
                    <w:lang w:val="en-US"/>
                  </w:rPr>
                </w:rPrChange>
              </w:rPr>
              <w:br/>
            </w:r>
            <w:ins w:id="1943" w:author="Sane, Marie Henriette" w:date="2013-05-21T15:46:00Z">
              <w:r w:rsidRPr="00CF6793">
                <w:rPr>
                  <w:b/>
                  <w:bCs/>
                  <w:lang w:val="fr-CH"/>
                  <w:rPrChange w:id="1944" w:author="Sane, Marie Henriette" w:date="2013-05-21T15:46:00Z">
                    <w:rPr>
                      <w:b/>
                      <w:bCs/>
                      <w:lang w:val="en-US"/>
                    </w:rPr>
                  </w:rPrChange>
                </w:rPr>
                <w:t xml:space="preserve">à </w:t>
              </w:r>
              <w:r w:rsidRPr="00CF6793">
                <w:rPr>
                  <w:b/>
                  <w:bCs/>
                  <w:lang w:val="fr-CH"/>
                  <w:rPrChange w:id="1945" w:author="Sane, Marie Henriette" w:date="2013-05-21T15:46:00Z">
                    <w:rPr>
                      <w:b/>
                      <w:bCs/>
                      <w:lang w:val="en-US"/>
                    </w:rPr>
                  </w:rPrChange>
                </w:rPr>
                <w:br/>
              </w:r>
            </w:ins>
            <w:ins w:id="1946" w:author="carter" w:date="2012-06-06T16:29:00Z">
              <w:r w:rsidRPr="00CF6793">
                <w:rPr>
                  <w:b/>
                  <w:bCs/>
                  <w:lang w:val="fr-CH"/>
                  <w:rPrChange w:id="1947" w:author="Sane, Marie Henriette" w:date="2013-05-21T15:46:00Z">
                    <w:rPr>
                      <w:b/>
                      <w:bCs/>
                      <w:lang w:val="en-US"/>
                    </w:rPr>
                  </w:rPrChange>
                </w:rPr>
                <w:t>CV</w:t>
              </w:r>
            </w:ins>
            <w:ins w:id="1948" w:author="carter" w:date="2012-06-06T16:30:00Z">
              <w:r w:rsidRPr="00CF6793">
                <w:rPr>
                  <w:b/>
                  <w:bCs/>
                  <w:lang w:val="fr-CH"/>
                  <w:rPrChange w:id="1949" w:author="Sane, Marie Henriette" w:date="2013-05-21T15:46:00Z">
                    <w:rPr>
                      <w:b/>
                      <w:bCs/>
                      <w:lang w:val="en-US"/>
                    </w:rPr>
                  </w:rPrChange>
                </w:rPr>
                <w:t>469J</w:t>
              </w:r>
            </w:ins>
          </w:p>
        </w:tc>
        <w:tc>
          <w:tcPr>
            <w:tcW w:w="8505" w:type="dxa"/>
            <w:tcMar>
              <w:left w:w="108" w:type="dxa"/>
              <w:right w:w="108" w:type="dxa"/>
            </w:tcMar>
            <w:tcPrChange w:id="1950" w:author="Royer, Veronique" w:date="2013-06-03T12:01:00Z">
              <w:tcPr>
                <w:tcW w:w="7825" w:type="dxa"/>
                <w:gridSpan w:val="4"/>
                <w:tcMar>
                  <w:left w:w="108" w:type="dxa"/>
                  <w:right w:w="108" w:type="dxa"/>
                </w:tcMar>
              </w:tcPr>
            </w:tcPrChange>
          </w:tcPr>
          <w:p w:rsidR="005408B5" w:rsidRPr="005408B5" w:rsidRDefault="005408B5" w:rsidP="00B57F5B">
            <w:pPr>
              <w:rPr>
                <w:lang w:val="fr-CH"/>
              </w:rPr>
            </w:pPr>
            <w:del w:id="1951" w:author="Sane, Marie Henriette" w:date="2013-05-21T15:47:00Z">
              <w:r w:rsidRPr="00CF6793" w:rsidDel="00CF6793">
                <w:rPr>
                  <w:b/>
                  <w:lang w:val="fr-CH"/>
                  <w:rPrChange w:id="1952" w:author="Sane, Marie Henriette" w:date="2013-05-21T15:46:00Z">
                    <w:rPr>
                      <w:b/>
                      <w:lang w:val="en-US"/>
                    </w:rPr>
                  </w:rPrChange>
                </w:rPr>
                <w:tab/>
              </w:r>
              <w:r w:rsidRPr="005408B5" w:rsidDel="00CF6793">
                <w:rPr>
                  <w:lang w:val="fr-CH"/>
                </w:rPr>
                <w:delText>4)</w:delText>
              </w:r>
              <w:r w:rsidRPr="005408B5" w:rsidDel="00CF6793">
                <w:rPr>
                  <w:b/>
                  <w:lang w:val="fr-CH"/>
                </w:rPr>
                <w:tab/>
              </w:r>
              <w:r w:rsidRPr="005408B5" w:rsidDel="00CF6793">
                <w:rPr>
                  <w:lang w:val="fr-CH"/>
                </w:rPr>
                <w:delText xml:space="preserve">La classe de contribution choisie par un Etat Membre ou un Membre de Secteur est applicable à partir du premier budget biennal suivant une Conférence de plénipotentiaires. </w:delText>
              </w:r>
            </w:del>
          </w:p>
        </w:tc>
      </w:tr>
      <w:tr w:rsidR="005408B5" w:rsidRPr="00EC043A" w:rsidTr="00B57F5B">
        <w:tblPrEx>
          <w:tblW w:w="9744" w:type="dxa"/>
          <w:tblInd w:w="3" w:type="dxa"/>
          <w:tblLayout w:type="fixed"/>
          <w:tblCellMar>
            <w:left w:w="0" w:type="dxa"/>
            <w:right w:w="0" w:type="dxa"/>
          </w:tblCellMar>
          <w:tblLook w:val="0100" w:firstRow="0" w:lastRow="0" w:firstColumn="0" w:lastColumn="1" w:noHBand="0" w:noVBand="0"/>
          <w:tblPrExChange w:id="195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954" w:author="Royer, Veronique" w:date="2013-06-03T12:01:00Z">
            <w:trPr>
              <w:gridBefore w:val="3"/>
              <w:gridAfter w:val="0"/>
              <w:wAfter w:w="643" w:type="dxa"/>
            </w:trPr>
          </w:trPrChange>
        </w:trPr>
        <w:tc>
          <w:tcPr>
            <w:tcW w:w="1218" w:type="dxa"/>
            <w:tcMar>
              <w:left w:w="108" w:type="dxa"/>
              <w:right w:w="108" w:type="dxa"/>
            </w:tcMar>
            <w:tcPrChange w:id="1955"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lastRenderedPageBreak/>
              <w:t>164</w:t>
            </w:r>
            <w:r w:rsidRPr="009354DB">
              <w:br/>
              <w:t>PP-98</w:t>
            </w:r>
          </w:p>
        </w:tc>
        <w:tc>
          <w:tcPr>
            <w:tcW w:w="8505" w:type="dxa"/>
            <w:tcMar>
              <w:left w:w="108" w:type="dxa"/>
              <w:right w:w="108" w:type="dxa"/>
            </w:tcMar>
            <w:tcPrChange w:id="1956" w:author="Royer, Veronique" w:date="2013-06-03T12:01:00Z">
              <w:tcPr>
                <w:tcW w:w="7825" w:type="dxa"/>
                <w:gridSpan w:val="4"/>
                <w:tcMar>
                  <w:left w:w="108" w:type="dxa"/>
                  <w:right w:w="108" w:type="dxa"/>
                </w:tcMar>
              </w:tcPr>
            </w:tcPrChange>
          </w:tcPr>
          <w:p w:rsidR="005408B5" w:rsidRPr="00EC043A" w:rsidRDefault="005408B5" w:rsidP="00B57F5B">
            <w:pPr>
              <w:rPr>
                <w:b/>
              </w:rPr>
            </w:pPr>
            <w:r w:rsidRPr="00EC043A">
              <w:t>(SUP)</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95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958" w:author="Royer, Veronique" w:date="2013-06-03T12:01:00Z">
            <w:trPr>
              <w:gridBefore w:val="3"/>
              <w:gridAfter w:val="0"/>
              <w:wAfter w:w="643" w:type="dxa"/>
            </w:trPr>
          </w:trPrChange>
        </w:trPr>
        <w:tc>
          <w:tcPr>
            <w:tcW w:w="1218" w:type="dxa"/>
            <w:tcMar>
              <w:left w:w="108" w:type="dxa"/>
              <w:right w:w="108" w:type="dxa"/>
            </w:tcMar>
            <w:tcPrChange w:id="1959" w:author="Royer, Veronique" w:date="2013-06-03T12:01:00Z">
              <w:tcPr>
                <w:tcW w:w="1985" w:type="dxa"/>
                <w:gridSpan w:val="5"/>
                <w:tcMar>
                  <w:left w:w="108" w:type="dxa"/>
                  <w:right w:w="108" w:type="dxa"/>
                </w:tcMar>
              </w:tcPr>
            </w:tcPrChange>
          </w:tcPr>
          <w:p w:rsidR="005408B5" w:rsidRPr="00B11457" w:rsidRDefault="005408B5" w:rsidP="00B57F5B">
            <w:pPr>
              <w:pStyle w:val="NormalS2"/>
              <w:rPr>
                <w:b w:val="0"/>
                <w:lang w:val="fr-CH"/>
              </w:rPr>
            </w:pPr>
            <w:ins w:id="1960" w:author="Sane, Marie Henriette" w:date="2013-05-21T15:48:00Z">
              <w:r w:rsidRPr="00B11457">
                <w:rPr>
                  <w:lang w:val="fr-CH"/>
                </w:rPr>
                <w:t>(SUP)</w:t>
              </w:r>
              <w:r w:rsidRPr="00B11457">
                <w:rPr>
                  <w:lang w:val="fr-CH"/>
                </w:rPr>
                <w:br/>
              </w:r>
            </w:ins>
            <w:r w:rsidRPr="00B11457">
              <w:rPr>
                <w:lang w:val="fr-CH"/>
              </w:rPr>
              <w:t>165</w:t>
            </w:r>
            <w:r w:rsidRPr="00B11457">
              <w:rPr>
                <w:lang w:val="fr-CH"/>
              </w:rPr>
              <w:br/>
              <w:t>PP-98</w:t>
            </w:r>
            <w:r w:rsidRPr="00B11457">
              <w:rPr>
                <w:lang w:val="fr-CH"/>
              </w:rPr>
              <w:br/>
              <w:t>PP-10</w:t>
            </w:r>
            <w:ins w:id="1961" w:author="Sane, Marie Henriette" w:date="2013-05-21T15:49:00Z">
              <w:r w:rsidRPr="00B11457">
                <w:rPr>
                  <w:lang w:val="fr-CH"/>
                </w:rPr>
                <w:br/>
                <w:t>à</w:t>
              </w:r>
              <w:r w:rsidRPr="00B11457">
                <w:rPr>
                  <w:lang w:val="fr-CH"/>
                </w:rPr>
                <w:br/>
                <w:t>CV469K</w:t>
              </w:r>
            </w:ins>
          </w:p>
        </w:tc>
        <w:tc>
          <w:tcPr>
            <w:tcW w:w="8505" w:type="dxa"/>
            <w:tcMar>
              <w:left w:w="108" w:type="dxa"/>
              <w:right w:w="108" w:type="dxa"/>
            </w:tcMar>
            <w:tcPrChange w:id="1962" w:author="Royer, Veronique" w:date="2013-06-03T12:01:00Z">
              <w:tcPr>
                <w:tcW w:w="7825" w:type="dxa"/>
                <w:gridSpan w:val="4"/>
                <w:tcMar>
                  <w:left w:w="108" w:type="dxa"/>
                  <w:right w:w="108" w:type="dxa"/>
                </w:tcMar>
              </w:tcPr>
            </w:tcPrChange>
          </w:tcPr>
          <w:p w:rsidR="005408B5" w:rsidRPr="005408B5" w:rsidRDefault="005408B5" w:rsidP="00B57F5B">
            <w:pPr>
              <w:rPr>
                <w:lang w:val="fr-CH"/>
              </w:rPr>
            </w:pPr>
            <w:del w:id="1963" w:author="Sane, Marie Henriette" w:date="2013-05-21T15:48:00Z">
              <w:r w:rsidRPr="005408B5" w:rsidDel="00CF6793">
                <w:rPr>
                  <w:lang w:val="fr-CH"/>
                </w:rPr>
                <w:delText>5</w:delText>
              </w:r>
              <w:r w:rsidRPr="005408B5" w:rsidDel="00CF6793">
                <w:rPr>
                  <w:b/>
                  <w:lang w:val="fr-CH"/>
                </w:rPr>
                <w:tab/>
              </w:r>
              <w:r w:rsidRPr="005408B5" w:rsidDel="00CF6793">
                <w:rPr>
                  <w:lang w:val="fr-CH"/>
                </w:rPr>
                <w:delText>Lorsqu'il choisit sa classe de contribution, un Etat Membre ne doit pas la réduire de plus de 15 pour cent du nombre d'unités choisies par cet Etat Membre pour la période précédant la réduction, en arrondissant le montant à la valeur inférieure la plus proche dans l'échelle des unités contributives pour les classes de trois unités ou plus; ou d'une classe de contribution au maximum pour les classes inférieures à trois unités. Le Conseil doit lui indiquer les modalités de mise en œuvre progressive de cette réduction dans l'intervalle entre les Conférences de plénipotentiaires. Toutefois, dans des circonstances exceptionnelles, telles que des catastrophes naturelles nécessitant le lancement de programmes d'aide internationale, la Conférence de plénipotentiaires peut autoriser une réduction plus importante du nombre d'unités contributives lorsqu'un Etat Membre en fait la demande et fournit la preuve qu'il ne peut plus maintenir sa contribution dans la classe initialement choisie.</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96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965" w:author="Royer, Veronique" w:date="2013-06-03T12:01:00Z">
            <w:trPr>
              <w:gridBefore w:val="3"/>
              <w:gridAfter w:val="0"/>
              <w:wAfter w:w="643" w:type="dxa"/>
            </w:trPr>
          </w:trPrChange>
        </w:trPr>
        <w:tc>
          <w:tcPr>
            <w:tcW w:w="1218" w:type="dxa"/>
            <w:tcMar>
              <w:left w:w="108" w:type="dxa"/>
              <w:right w:w="108" w:type="dxa"/>
            </w:tcMar>
            <w:tcPrChange w:id="1966" w:author="Royer, Veronique" w:date="2013-06-03T12:01:00Z">
              <w:tcPr>
                <w:tcW w:w="1985" w:type="dxa"/>
                <w:gridSpan w:val="5"/>
                <w:tcMar>
                  <w:left w:w="108" w:type="dxa"/>
                  <w:right w:w="108" w:type="dxa"/>
                </w:tcMar>
              </w:tcPr>
            </w:tcPrChange>
          </w:tcPr>
          <w:p w:rsidR="005408B5" w:rsidRPr="00B11457" w:rsidRDefault="005408B5" w:rsidP="00B57F5B">
            <w:pPr>
              <w:pStyle w:val="NormalS2"/>
              <w:rPr>
                <w:b w:val="0"/>
                <w:i/>
                <w:lang w:val="fr-CH"/>
              </w:rPr>
            </w:pPr>
            <w:ins w:id="1967" w:author="Sane, Marie Henriette" w:date="2013-05-21T15:49:00Z">
              <w:r w:rsidRPr="00B11457">
                <w:rPr>
                  <w:lang w:val="fr-CH"/>
                </w:rPr>
                <w:t>(SUP)</w:t>
              </w:r>
              <w:r w:rsidRPr="00B11457">
                <w:rPr>
                  <w:lang w:val="fr-CH"/>
                </w:rPr>
                <w:br/>
              </w:r>
            </w:ins>
            <w:r w:rsidRPr="00B11457">
              <w:rPr>
                <w:lang w:val="fr-CH"/>
              </w:rPr>
              <w:t>165A</w:t>
            </w:r>
            <w:r w:rsidRPr="00B11457">
              <w:rPr>
                <w:lang w:val="fr-CH"/>
              </w:rPr>
              <w:br/>
              <w:t>PP-98</w:t>
            </w:r>
            <w:ins w:id="1968" w:author="Sane, Marie Henriette" w:date="2013-05-21T15:49:00Z">
              <w:r w:rsidRPr="00B11457">
                <w:rPr>
                  <w:lang w:val="fr-CH"/>
                </w:rPr>
                <w:br/>
                <w:t>à</w:t>
              </w:r>
              <w:r w:rsidRPr="00B11457">
                <w:rPr>
                  <w:lang w:val="fr-CH"/>
                </w:rPr>
                <w:br/>
                <w:t>CV469L</w:t>
              </w:r>
            </w:ins>
          </w:p>
        </w:tc>
        <w:tc>
          <w:tcPr>
            <w:tcW w:w="8505" w:type="dxa"/>
            <w:tcMar>
              <w:left w:w="108" w:type="dxa"/>
              <w:right w:w="108" w:type="dxa"/>
            </w:tcMar>
            <w:tcPrChange w:id="1969" w:author="Royer, Veronique" w:date="2013-06-03T12:01:00Z">
              <w:tcPr>
                <w:tcW w:w="7825" w:type="dxa"/>
                <w:gridSpan w:val="4"/>
                <w:tcMar>
                  <w:left w:w="108" w:type="dxa"/>
                  <w:right w:w="108" w:type="dxa"/>
                </w:tcMar>
              </w:tcPr>
            </w:tcPrChange>
          </w:tcPr>
          <w:p w:rsidR="005408B5" w:rsidRPr="005408B5" w:rsidRDefault="005408B5" w:rsidP="00B57F5B">
            <w:pPr>
              <w:rPr>
                <w:lang w:val="fr-CH"/>
              </w:rPr>
            </w:pPr>
            <w:del w:id="1970" w:author="Sane, Marie Henriette" w:date="2013-05-21T15:48:00Z">
              <w:r w:rsidRPr="005408B5" w:rsidDel="00CF6793">
                <w:rPr>
                  <w:lang w:val="fr-CH"/>
                </w:rPr>
                <w:delText>5</w:delText>
              </w:r>
              <w:r w:rsidRPr="005408B5" w:rsidDel="00CF6793">
                <w:rPr>
                  <w:i/>
                  <w:lang w:val="fr-CH"/>
                </w:rPr>
                <w:delText>bis)</w:delText>
              </w:r>
              <w:r w:rsidRPr="005408B5" w:rsidDel="00CF6793">
                <w:rPr>
                  <w:b/>
                  <w:lang w:val="fr-CH"/>
                </w:rPr>
                <w:tab/>
              </w:r>
              <w:r w:rsidRPr="005408B5" w:rsidDel="00CF6793">
                <w:rPr>
                  <w:spacing w:val="-3"/>
                  <w:lang w:val="fr-CH"/>
                </w:rPr>
                <w:delText>Dans des circonstances exceptionnelles, telles que des catastrophes naturelles nécessitant le lancement de programmes d'aide internationale, le Conseil peut autoriser une réduction du nombre d'unités contributives lorsqu'un Etat Membre en fait la demande et fournit la preuve qu'il ne peut plus maintenir sa contribution dans la classe initialement choisie.</w:delText>
              </w:r>
            </w:del>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97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972" w:author="Royer, Veronique" w:date="2013-06-03T12:01:00Z">
            <w:trPr>
              <w:gridBefore w:val="3"/>
              <w:gridAfter w:val="0"/>
              <w:wAfter w:w="643" w:type="dxa"/>
            </w:trPr>
          </w:trPrChange>
        </w:trPr>
        <w:tc>
          <w:tcPr>
            <w:tcW w:w="1218" w:type="dxa"/>
            <w:tcMar>
              <w:left w:w="108" w:type="dxa"/>
              <w:right w:w="108" w:type="dxa"/>
            </w:tcMar>
            <w:tcPrChange w:id="1973" w:author="Royer, Veronique" w:date="2013-06-03T12:01:00Z">
              <w:tcPr>
                <w:tcW w:w="1985" w:type="dxa"/>
                <w:gridSpan w:val="5"/>
                <w:tcMar>
                  <w:left w:w="108" w:type="dxa"/>
                  <w:right w:w="108" w:type="dxa"/>
                </w:tcMar>
              </w:tcPr>
            </w:tcPrChange>
          </w:tcPr>
          <w:p w:rsidR="005408B5" w:rsidRPr="00B11457" w:rsidRDefault="005408B5" w:rsidP="00B57F5B">
            <w:pPr>
              <w:pStyle w:val="NormalS2"/>
              <w:rPr>
                <w:b w:val="0"/>
                <w:lang w:val="fr-CH"/>
              </w:rPr>
            </w:pPr>
            <w:ins w:id="1974" w:author="Sane, Marie Henriette" w:date="2013-05-21T15:49:00Z">
              <w:r w:rsidRPr="00B11457">
                <w:rPr>
                  <w:lang w:val="fr-CH"/>
                </w:rPr>
                <w:t>(SUP)</w:t>
              </w:r>
              <w:r w:rsidRPr="00B11457">
                <w:rPr>
                  <w:lang w:val="fr-CH"/>
                </w:rPr>
                <w:br/>
              </w:r>
            </w:ins>
            <w:r w:rsidRPr="00B11457">
              <w:rPr>
                <w:lang w:val="fr-CH"/>
              </w:rPr>
              <w:t>165B</w:t>
            </w:r>
            <w:r w:rsidRPr="00B11457">
              <w:rPr>
                <w:lang w:val="fr-CH"/>
              </w:rPr>
              <w:br/>
              <w:t>PP-98</w:t>
            </w:r>
            <w:ins w:id="1975" w:author="Sane, Marie Henriette" w:date="2013-05-21T15:50:00Z">
              <w:r w:rsidRPr="00B11457">
                <w:rPr>
                  <w:lang w:val="fr-CH"/>
                </w:rPr>
                <w:br/>
                <w:t>à</w:t>
              </w:r>
              <w:r w:rsidRPr="00B11457">
                <w:rPr>
                  <w:lang w:val="fr-CH"/>
                </w:rPr>
                <w:br/>
                <w:t>CV469M</w:t>
              </w:r>
            </w:ins>
          </w:p>
        </w:tc>
        <w:tc>
          <w:tcPr>
            <w:tcW w:w="8505" w:type="dxa"/>
            <w:tcMar>
              <w:left w:w="108" w:type="dxa"/>
              <w:right w:w="108" w:type="dxa"/>
            </w:tcMar>
            <w:tcPrChange w:id="1976" w:author="Royer, Veronique" w:date="2013-06-03T12:01:00Z">
              <w:tcPr>
                <w:tcW w:w="7825" w:type="dxa"/>
                <w:gridSpan w:val="4"/>
                <w:tcMar>
                  <w:left w:w="108" w:type="dxa"/>
                  <w:right w:w="108" w:type="dxa"/>
                </w:tcMar>
              </w:tcPr>
            </w:tcPrChange>
          </w:tcPr>
          <w:p w:rsidR="005408B5" w:rsidRPr="005408B5" w:rsidRDefault="005408B5" w:rsidP="00B57F5B">
            <w:pPr>
              <w:rPr>
                <w:lang w:val="fr-CH"/>
              </w:rPr>
            </w:pPr>
            <w:del w:id="1977" w:author="Sane, Marie Henriette" w:date="2013-05-21T15:48:00Z">
              <w:r w:rsidRPr="005408B5" w:rsidDel="00CF6793">
                <w:rPr>
                  <w:lang w:val="fr-CH"/>
                </w:rPr>
                <w:delText>5</w:delText>
              </w:r>
              <w:r w:rsidRPr="005408B5" w:rsidDel="00CF6793">
                <w:rPr>
                  <w:i/>
                  <w:lang w:val="fr-CH"/>
                </w:rPr>
                <w:delText>ter)</w:delText>
              </w:r>
              <w:r w:rsidRPr="005408B5" w:rsidDel="00CF6793">
                <w:rPr>
                  <w:b/>
                  <w:lang w:val="fr-CH"/>
                </w:rPr>
                <w:tab/>
              </w:r>
              <w:r w:rsidRPr="005408B5" w:rsidDel="00CF6793">
                <w:rPr>
                  <w:lang w:val="fr-CH"/>
                </w:rPr>
                <w:delText>Les Etats Membres et les Membres des Secteurs peuvent à tout moment choisir une classe de contribution supérieure à celle qu'ils avaient adoptée auparavant.</w:delText>
              </w:r>
            </w:del>
          </w:p>
        </w:tc>
      </w:tr>
      <w:tr w:rsidR="005408B5" w:rsidRPr="00EC043A" w:rsidTr="00B57F5B">
        <w:tblPrEx>
          <w:tblW w:w="9744" w:type="dxa"/>
          <w:tblInd w:w="3" w:type="dxa"/>
          <w:tblLayout w:type="fixed"/>
          <w:tblCellMar>
            <w:left w:w="0" w:type="dxa"/>
            <w:right w:w="0" w:type="dxa"/>
          </w:tblCellMar>
          <w:tblLook w:val="0100" w:firstRow="0" w:lastRow="0" w:firstColumn="0" w:lastColumn="1" w:noHBand="0" w:noVBand="0"/>
          <w:tblPrExChange w:id="197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979" w:author="Royer, Veronique" w:date="2013-06-03T12:01:00Z">
            <w:trPr>
              <w:gridBefore w:val="3"/>
              <w:gridAfter w:val="0"/>
              <w:wAfter w:w="643" w:type="dxa"/>
            </w:trPr>
          </w:trPrChange>
        </w:trPr>
        <w:tc>
          <w:tcPr>
            <w:tcW w:w="1218" w:type="dxa"/>
            <w:tcMar>
              <w:left w:w="108" w:type="dxa"/>
              <w:right w:w="108" w:type="dxa"/>
            </w:tcMar>
            <w:tcPrChange w:id="1980"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166</w:t>
            </w:r>
            <w:r>
              <w:t xml:space="preserve"> et</w:t>
            </w:r>
            <w:r w:rsidRPr="009354DB">
              <w:br/>
              <w:t>167</w:t>
            </w:r>
            <w:r>
              <w:br/>
            </w:r>
            <w:r w:rsidRPr="009354DB">
              <w:t>PP-98</w:t>
            </w:r>
          </w:p>
        </w:tc>
        <w:tc>
          <w:tcPr>
            <w:tcW w:w="8505" w:type="dxa"/>
            <w:tcMar>
              <w:left w:w="108" w:type="dxa"/>
              <w:right w:w="108" w:type="dxa"/>
            </w:tcMar>
            <w:tcPrChange w:id="1981" w:author="Royer, Veronique" w:date="2013-06-03T12:01:00Z">
              <w:tcPr>
                <w:tcW w:w="7825" w:type="dxa"/>
                <w:gridSpan w:val="4"/>
                <w:tcMar>
                  <w:left w:w="108" w:type="dxa"/>
                  <w:right w:w="108" w:type="dxa"/>
                </w:tcMar>
              </w:tcPr>
            </w:tcPrChange>
          </w:tcPr>
          <w:p w:rsidR="005408B5" w:rsidRPr="00EC043A" w:rsidRDefault="005408B5" w:rsidP="00B57F5B">
            <w:r>
              <w:t>(SUP)</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98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983" w:author="Royer, Veronique" w:date="2013-06-03T12:01:00Z">
            <w:trPr>
              <w:gridBefore w:val="3"/>
              <w:gridAfter w:val="0"/>
              <w:wAfter w:w="643" w:type="dxa"/>
            </w:trPr>
          </w:trPrChange>
        </w:trPr>
        <w:tc>
          <w:tcPr>
            <w:tcW w:w="1218" w:type="dxa"/>
            <w:tcMar>
              <w:left w:w="108" w:type="dxa"/>
              <w:right w:w="108" w:type="dxa"/>
            </w:tcMar>
            <w:tcPrChange w:id="1984"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168</w:t>
            </w:r>
            <w:r w:rsidRPr="009354DB">
              <w:br/>
              <w:t>PP-98</w:t>
            </w:r>
          </w:p>
        </w:tc>
        <w:tc>
          <w:tcPr>
            <w:tcW w:w="8505" w:type="dxa"/>
            <w:tcMar>
              <w:left w:w="108" w:type="dxa"/>
              <w:right w:w="108" w:type="dxa"/>
            </w:tcMar>
            <w:tcPrChange w:id="198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8</w:t>
            </w:r>
            <w:r w:rsidRPr="005408B5">
              <w:rPr>
                <w:b/>
                <w:lang w:val="fr-CH"/>
              </w:rPr>
              <w:tab/>
            </w:r>
            <w:r w:rsidRPr="005408B5">
              <w:rPr>
                <w:lang w:val="fr-CH"/>
              </w:rPr>
              <w:t>Les Etats Membres et les Membres des Secteurs paient à l'avance leur part contributive annuelle, calculée d'après le budget biennal approuvé par le Conseil et compte tenu des éventuels ajustements adoptés par celui-ci.</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98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987" w:author="Royer, Veronique" w:date="2013-06-03T12:01:00Z">
            <w:trPr>
              <w:gridBefore w:val="3"/>
              <w:gridAfter w:val="0"/>
              <w:wAfter w:w="643" w:type="dxa"/>
            </w:trPr>
          </w:trPrChange>
        </w:trPr>
        <w:tc>
          <w:tcPr>
            <w:tcW w:w="1218" w:type="dxa"/>
            <w:tcMar>
              <w:left w:w="108" w:type="dxa"/>
              <w:right w:w="108" w:type="dxa"/>
            </w:tcMar>
            <w:tcPrChange w:id="1988"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169</w:t>
            </w:r>
            <w:r w:rsidRPr="009354DB">
              <w:br/>
              <w:t>PP-98</w:t>
            </w:r>
          </w:p>
        </w:tc>
        <w:tc>
          <w:tcPr>
            <w:tcW w:w="8505" w:type="dxa"/>
            <w:tcMar>
              <w:left w:w="108" w:type="dxa"/>
              <w:right w:w="108" w:type="dxa"/>
            </w:tcMar>
            <w:tcPrChange w:id="198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9</w:t>
            </w:r>
            <w:r w:rsidRPr="005408B5">
              <w:rPr>
                <w:b/>
                <w:lang w:val="fr-CH"/>
              </w:rPr>
              <w:tab/>
            </w:r>
            <w:r w:rsidRPr="005408B5">
              <w:rPr>
                <w:lang w:val="fr-CH"/>
              </w:rPr>
              <w:t>Un Etat Membre en retard dans ses paiements à l'Union perd son droit de vote défini aux numéros 27 et 28 de la présente Constitution tant que le montant de ses arriérés est égal ou supérieur au montant des contributions dues pour les deux années précédentes.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99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1991" w:author="Royer, Veronique" w:date="2013-06-03T12:01:00Z">
            <w:trPr>
              <w:gridBefore w:val="3"/>
              <w:gridAfter w:val="0"/>
              <w:wAfter w:w="643" w:type="dxa"/>
            </w:trPr>
          </w:trPrChange>
        </w:trPr>
        <w:tc>
          <w:tcPr>
            <w:tcW w:w="1218" w:type="dxa"/>
            <w:tcMar>
              <w:left w:w="108" w:type="dxa"/>
              <w:right w:w="108" w:type="dxa"/>
            </w:tcMar>
            <w:tcPrChange w:id="1992"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170</w:t>
            </w:r>
            <w:r w:rsidRPr="009354DB">
              <w:br/>
              <w:t>PP-98</w:t>
            </w:r>
          </w:p>
        </w:tc>
        <w:tc>
          <w:tcPr>
            <w:tcW w:w="8505" w:type="dxa"/>
            <w:tcMar>
              <w:left w:w="108" w:type="dxa"/>
              <w:right w:w="108" w:type="dxa"/>
            </w:tcMar>
            <w:tcPrChange w:id="1993"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10</w:t>
            </w:r>
            <w:r w:rsidRPr="005408B5">
              <w:rPr>
                <w:b/>
                <w:lang w:val="fr-CH"/>
              </w:rPr>
              <w:tab/>
            </w:r>
            <w:r w:rsidRPr="005408B5">
              <w:rPr>
                <w:lang w:val="fr-CH"/>
              </w:rPr>
              <w:t>Les dispositions spécifiques qui régissent les contributions financières des Membres des Secteurs et d'autres organisations internationales figurent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1994"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1995" w:author="Royer, Veronique" w:date="2013-06-03T12:01:00Z">
            <w:trPr>
              <w:gridBefore w:val="2"/>
              <w:gridAfter w:val="0"/>
              <w:wBefore w:w="21" w:type="dxa"/>
            </w:trPr>
          </w:trPrChange>
        </w:trPr>
        <w:tc>
          <w:tcPr>
            <w:tcW w:w="1218" w:type="dxa"/>
            <w:tcMar>
              <w:left w:w="108" w:type="dxa"/>
              <w:right w:w="108" w:type="dxa"/>
            </w:tcMar>
            <w:tcPrChange w:id="1996" w:author="Royer, Veronique" w:date="2013-06-03T12:01:00Z">
              <w:tcPr>
                <w:tcW w:w="1680" w:type="dxa"/>
                <w:gridSpan w:val="5"/>
                <w:tcMar>
                  <w:left w:w="108" w:type="dxa"/>
                  <w:right w:w="108" w:type="dxa"/>
                </w:tcMar>
              </w:tcPr>
            </w:tcPrChange>
          </w:tcPr>
          <w:p w:rsidR="005408B5" w:rsidRPr="006D1369" w:rsidRDefault="005408B5" w:rsidP="00B57F5B">
            <w:pPr>
              <w:pStyle w:val="ArtNoS2"/>
              <w:spacing w:before="480"/>
              <w:rPr>
                <w:lang w:val="fr-CH"/>
              </w:rPr>
            </w:pPr>
            <w:ins w:id="1997" w:author="Sane, Marie Henriette" w:date="2013-05-21T16:54:00Z">
              <w:r>
                <w:rPr>
                  <w:lang w:val="fr-CH"/>
                </w:rPr>
                <w:t>(ADD)</w:t>
              </w:r>
              <w:r>
                <w:rPr>
                  <w:lang w:val="fr-CH"/>
                </w:rPr>
                <w:br/>
                <w:t>T</w:t>
              </w:r>
              <w:r>
                <w:rPr>
                  <w:caps w:val="0"/>
                  <w:lang w:val="fr-CH"/>
                </w:rPr>
                <w:t>itre</w:t>
              </w:r>
              <w:r>
                <w:rPr>
                  <w:caps w:val="0"/>
                  <w:lang w:val="fr-CH"/>
                </w:rPr>
                <w:br/>
                <w:t>ex.</w:t>
              </w:r>
              <w:r>
                <w:rPr>
                  <w:caps w:val="0"/>
                  <w:lang w:val="fr-CH"/>
                </w:rPr>
                <w:br/>
                <w:t>Titre</w:t>
              </w:r>
              <w:r>
                <w:rPr>
                  <w:caps w:val="0"/>
                  <w:lang w:val="fr-CH"/>
                </w:rPr>
                <w:br/>
              </w:r>
            </w:ins>
            <w:ins w:id="1998" w:author="Sane, Marie Henriette" w:date="2013-05-21T16:55:00Z">
              <w:r>
                <w:rPr>
                  <w:caps w:val="0"/>
                  <w:lang w:val="fr-CH"/>
                </w:rPr>
                <w:lastRenderedPageBreak/>
                <w:t>CV</w:t>
              </w:r>
              <w:r>
                <w:rPr>
                  <w:caps w:val="0"/>
                  <w:lang w:val="fr-CH"/>
                </w:rPr>
                <w:br/>
                <w:t>Art. 34</w:t>
              </w:r>
            </w:ins>
          </w:p>
        </w:tc>
        <w:tc>
          <w:tcPr>
            <w:tcW w:w="8505" w:type="dxa"/>
            <w:tcMar>
              <w:left w:w="108" w:type="dxa"/>
              <w:right w:w="108" w:type="dxa"/>
            </w:tcMar>
            <w:tcPrChange w:id="1999" w:author="Royer, Veronique" w:date="2013-06-03T12:01:00Z">
              <w:tcPr>
                <w:tcW w:w="8043" w:type="dxa"/>
                <w:gridSpan w:val="4"/>
                <w:tcMar>
                  <w:left w:w="108" w:type="dxa"/>
                  <w:right w:w="108" w:type="dxa"/>
                </w:tcMar>
              </w:tcPr>
            </w:tcPrChange>
          </w:tcPr>
          <w:p w:rsidR="005408B5" w:rsidRPr="005408B5" w:rsidRDefault="005408B5" w:rsidP="00B57F5B">
            <w:pPr>
              <w:pStyle w:val="ArtNo"/>
              <w:rPr>
                <w:ins w:id="2000" w:author="Sane, Marie Henriette" w:date="2013-05-21T15:52:00Z"/>
                <w:lang w:val="fr-CH"/>
              </w:rPr>
            </w:pPr>
            <w:ins w:id="2001" w:author="Sane, Marie Henriette" w:date="2013-05-21T15:52:00Z">
              <w:r w:rsidRPr="005408B5">
                <w:rPr>
                  <w:lang w:val="fr-CH"/>
                </w:rPr>
                <w:lastRenderedPageBreak/>
                <w:t>ARTICLE 28A</w:t>
              </w:r>
            </w:ins>
          </w:p>
          <w:p w:rsidR="005408B5" w:rsidRPr="005408B5" w:rsidRDefault="005408B5">
            <w:pPr>
              <w:pStyle w:val="Arttitle"/>
              <w:rPr>
                <w:noProof/>
                <w:sz w:val="16"/>
                <w:lang w:val="fr-CH"/>
                <w:rPrChange w:id="2002" w:author="Sane, Marie Henriette" w:date="2013-05-21T15:52:00Z">
                  <w:rPr/>
                </w:rPrChange>
              </w:rPr>
              <w:pPrChange w:id="2003" w:author="Sane, Marie Henriette" w:date="2013-05-21T15:52:00Z">
                <w:pPr>
                  <w:pStyle w:val="dnum"/>
                  <w:framePr w:wrap="around"/>
                  <w:spacing w:after="240"/>
                </w:pPr>
              </w:pPrChange>
            </w:pPr>
            <w:bookmarkStart w:id="2004" w:name="_Toc422623978"/>
            <w:ins w:id="2005" w:author="Sane, Marie Henriette" w:date="2013-05-21T15:54:00Z">
              <w:r w:rsidRPr="005408B5">
                <w:rPr>
                  <w:lang w:val="fr-CH"/>
                </w:rPr>
                <w:t>Responsabilités financières des conférences</w:t>
              </w:r>
            </w:ins>
            <w:bookmarkEnd w:id="2004"/>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06"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007" w:author="Sane, Marie Henriette" w:date="2013-05-21T15:55:00Z"/>
          <w:trPrChange w:id="2008" w:author="Royer, Veronique" w:date="2013-06-03T12:01:00Z">
            <w:trPr>
              <w:gridBefore w:val="2"/>
              <w:gridAfter w:val="0"/>
              <w:wBefore w:w="21" w:type="dxa"/>
            </w:trPr>
          </w:trPrChange>
        </w:trPr>
        <w:tc>
          <w:tcPr>
            <w:tcW w:w="1218" w:type="dxa"/>
            <w:tcMar>
              <w:left w:w="108" w:type="dxa"/>
              <w:right w:w="108" w:type="dxa"/>
            </w:tcMar>
            <w:tcPrChange w:id="2009" w:author="Royer, Veronique" w:date="2013-06-03T12:01:00Z">
              <w:tcPr>
                <w:tcW w:w="1680" w:type="dxa"/>
                <w:gridSpan w:val="5"/>
                <w:tcMar>
                  <w:left w:w="108" w:type="dxa"/>
                  <w:right w:w="108" w:type="dxa"/>
                </w:tcMar>
              </w:tcPr>
            </w:tcPrChange>
          </w:tcPr>
          <w:p w:rsidR="005408B5" w:rsidRPr="00AA7E17" w:rsidRDefault="005408B5">
            <w:pPr>
              <w:pStyle w:val="Tablelegend"/>
              <w:rPr>
                <w:ins w:id="2010" w:author="Sane, Marie Henriette" w:date="2013-05-21T15:55:00Z"/>
                <w:b/>
                <w:sz w:val="24"/>
                <w:szCs w:val="24"/>
                <w:lang w:val="fr-FR"/>
                <w:rPrChange w:id="2011" w:author="Sane, Marie Henriette" w:date="2013-05-21T15:55:00Z">
                  <w:rPr>
                    <w:ins w:id="2012" w:author="Sane, Marie Henriette" w:date="2013-05-21T15:55:00Z"/>
                    <w:b w:val="0"/>
                    <w:lang w:val="fr-CH"/>
                  </w:rPr>
                </w:rPrChange>
              </w:rPr>
              <w:pPrChange w:id="2013" w:author="Sane, Marie Henriette" w:date="2013-05-21T15:55:00Z">
                <w:pPr>
                  <w:pStyle w:val="VolumeTitle"/>
                  <w:spacing w:after="240"/>
                </w:pPr>
              </w:pPrChange>
            </w:pPr>
            <w:ins w:id="2014" w:author="Sane, Marie Henriette" w:date="2013-05-21T15:55:00Z">
              <w:r w:rsidRPr="00AA7E17">
                <w:rPr>
                  <w:b/>
                  <w:sz w:val="24"/>
                  <w:szCs w:val="24"/>
                  <w:lang w:val="fr-FR"/>
                  <w:rPrChange w:id="2015" w:author="Sane, Marie Henriette" w:date="2013-05-21T15:55:00Z">
                    <w:rPr>
                      <w:bCs w:val="0"/>
                    </w:rPr>
                  </w:rPrChange>
                </w:rPr>
                <w:lastRenderedPageBreak/>
                <w:t>(ADD)</w:t>
              </w:r>
              <w:r w:rsidRPr="00AA7E17">
                <w:rPr>
                  <w:b/>
                  <w:sz w:val="24"/>
                  <w:szCs w:val="24"/>
                  <w:lang w:val="fr-FR"/>
                  <w:rPrChange w:id="2016" w:author="Sane, Marie Henriette" w:date="2013-05-21T15:55:00Z">
                    <w:rPr>
                      <w:bCs w:val="0"/>
                    </w:rPr>
                  </w:rPrChange>
                </w:rPr>
                <w:br/>
                <w:t>170A</w:t>
              </w:r>
              <w:r w:rsidRPr="00AA7E17">
                <w:rPr>
                  <w:b/>
                  <w:sz w:val="24"/>
                  <w:szCs w:val="24"/>
                  <w:lang w:val="fr-FR"/>
                  <w:rPrChange w:id="2017" w:author="Sane, Marie Henriette" w:date="2013-05-21T15:55:00Z">
                    <w:rPr>
                      <w:bCs w:val="0"/>
                    </w:rPr>
                  </w:rPrChange>
                </w:rPr>
                <w:br/>
                <w:t xml:space="preserve">ex. </w:t>
              </w:r>
              <w:r w:rsidRPr="00AA7E17">
                <w:rPr>
                  <w:b/>
                  <w:sz w:val="24"/>
                  <w:szCs w:val="24"/>
                  <w:lang w:val="fr-FR"/>
                  <w:rPrChange w:id="2018" w:author="Sane, Marie Henriette" w:date="2013-05-21T15:55:00Z">
                    <w:rPr>
                      <w:bCs w:val="0"/>
                    </w:rPr>
                  </w:rPrChange>
                </w:rPr>
                <w:br/>
                <w:t>CV488</w:t>
              </w:r>
            </w:ins>
          </w:p>
        </w:tc>
        <w:tc>
          <w:tcPr>
            <w:tcW w:w="8505" w:type="dxa"/>
            <w:tcMar>
              <w:left w:w="108" w:type="dxa"/>
              <w:right w:w="108" w:type="dxa"/>
            </w:tcMar>
            <w:tcPrChange w:id="2019" w:author="Royer, Veronique" w:date="2013-06-03T12:01:00Z">
              <w:tcPr>
                <w:tcW w:w="8043" w:type="dxa"/>
                <w:gridSpan w:val="4"/>
                <w:tcMar>
                  <w:left w:w="108" w:type="dxa"/>
                  <w:right w:w="108" w:type="dxa"/>
                </w:tcMar>
              </w:tcPr>
            </w:tcPrChange>
          </w:tcPr>
          <w:p w:rsidR="005408B5" w:rsidRPr="00AA7E17" w:rsidRDefault="005408B5">
            <w:pPr>
              <w:pStyle w:val="Tablelegend"/>
              <w:rPr>
                <w:ins w:id="2020" w:author="Sane, Marie Henriette" w:date="2013-05-21T15:55:00Z"/>
                <w:szCs w:val="24"/>
                <w:lang w:val="fr-CH"/>
                <w:rPrChange w:id="2021" w:author="Sane, Marie Henriette" w:date="2013-05-21T15:55:00Z">
                  <w:rPr>
                    <w:ins w:id="2022" w:author="Sane, Marie Henriette" w:date="2013-05-21T15:55:00Z"/>
                  </w:rPr>
                </w:rPrChange>
              </w:rPr>
              <w:pPrChange w:id="2023" w:author="Sane, Marie Henriette" w:date="2013-05-21T15:55:00Z">
                <w:pPr>
                  <w:pStyle w:val="dnum"/>
                  <w:framePr w:wrap="around"/>
                  <w:spacing w:after="240"/>
                </w:pPr>
              </w:pPrChange>
            </w:pPr>
            <w:ins w:id="2024" w:author="Sane, Marie Henriette" w:date="2013-05-21T15:55:00Z">
              <w:r w:rsidRPr="00AA7E17">
                <w:rPr>
                  <w:bCs/>
                  <w:sz w:val="24"/>
                  <w:szCs w:val="24"/>
                  <w:lang w:val="fr-CH"/>
                  <w:rPrChange w:id="2025" w:author="Sane, Marie Henriette" w:date="2013-05-21T15:55:00Z">
                    <w:rPr>
                      <w:b w:val="0"/>
                      <w:bCs w:val="0"/>
                    </w:rPr>
                  </w:rPrChange>
                </w:rPr>
                <w:t>1</w:t>
              </w:r>
              <w:r w:rsidRPr="00AA7E17">
                <w:rPr>
                  <w:bCs/>
                  <w:sz w:val="24"/>
                  <w:szCs w:val="24"/>
                  <w:lang w:val="fr-CH"/>
                  <w:rPrChange w:id="2026" w:author="Sane, Marie Henriette" w:date="2013-05-21T15:55:00Z">
                    <w:rPr>
                      <w:b w:val="0"/>
                      <w:bCs w:val="0"/>
                    </w:rPr>
                  </w:rPrChange>
                </w:rPr>
                <w:tab/>
                <w:t>Avant d'adopter des propositions ou avant de prendre des décisions ayant des incidences financières, les conférences de l'Union tiennent compte de toutes les prévisions budgétaires de l'Union en vue d'assurer qu'elles n'entraînent pas de dépenses supérieures aux crédits que le Conseil est habilité à autoriser.</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27"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028" w:author="Sane, Marie Henriette" w:date="2013-05-21T15:55:00Z"/>
          <w:trPrChange w:id="2029" w:author="Royer, Veronique" w:date="2013-06-03T12:01:00Z">
            <w:trPr>
              <w:gridBefore w:val="2"/>
              <w:gridAfter w:val="0"/>
              <w:wBefore w:w="21" w:type="dxa"/>
            </w:trPr>
          </w:trPrChange>
        </w:trPr>
        <w:tc>
          <w:tcPr>
            <w:tcW w:w="1218" w:type="dxa"/>
            <w:tcMar>
              <w:left w:w="108" w:type="dxa"/>
              <w:right w:w="108" w:type="dxa"/>
            </w:tcMar>
            <w:tcPrChange w:id="2030" w:author="Royer, Veronique" w:date="2013-06-03T12:01:00Z">
              <w:tcPr>
                <w:tcW w:w="1680" w:type="dxa"/>
                <w:gridSpan w:val="5"/>
                <w:tcMar>
                  <w:left w:w="108" w:type="dxa"/>
                  <w:right w:w="108" w:type="dxa"/>
                </w:tcMar>
              </w:tcPr>
            </w:tcPrChange>
          </w:tcPr>
          <w:p w:rsidR="005408B5" w:rsidRPr="002A7BA6" w:rsidRDefault="005408B5" w:rsidP="00B57F5B">
            <w:pPr>
              <w:pStyle w:val="NormalaftertitleS2"/>
              <w:keepNext w:val="0"/>
              <w:keepLines w:val="0"/>
              <w:spacing w:after="240"/>
              <w:rPr>
                <w:ins w:id="2031" w:author="Sane, Marie Henriette" w:date="2013-05-21T15:55:00Z"/>
                <w:rPrChange w:id="2032" w:author="Sane, Marie Henriette" w:date="2013-05-21T15:55:00Z">
                  <w:rPr>
                    <w:ins w:id="2033" w:author="Sane, Marie Henriette" w:date="2013-05-21T15:55:00Z"/>
                    <w:b w:val="0"/>
                  </w:rPr>
                </w:rPrChange>
              </w:rPr>
            </w:pPr>
            <w:ins w:id="2034" w:author="Sane, Marie Henriette" w:date="2013-05-21T15:55:00Z">
              <w:r w:rsidRPr="002A7BA6">
                <w:rPr>
                  <w:rPrChange w:id="2035" w:author="Sane, Marie Henriette" w:date="2013-05-21T15:55:00Z">
                    <w:rPr>
                      <w:b w:val="0"/>
                      <w:bCs/>
                    </w:rPr>
                  </w:rPrChange>
                </w:rPr>
                <w:t>(ADD)</w:t>
              </w:r>
              <w:r w:rsidRPr="002A7BA6">
                <w:rPr>
                  <w:rPrChange w:id="2036" w:author="Sane, Marie Henriette" w:date="2013-05-21T15:55:00Z">
                    <w:rPr>
                      <w:b w:val="0"/>
                      <w:bCs/>
                    </w:rPr>
                  </w:rPrChange>
                </w:rPr>
                <w:br/>
                <w:t>170B</w:t>
              </w:r>
              <w:r w:rsidRPr="002A7BA6">
                <w:rPr>
                  <w:rPrChange w:id="2037" w:author="Sane, Marie Henriette" w:date="2013-05-21T15:55:00Z">
                    <w:rPr>
                      <w:b w:val="0"/>
                      <w:bCs/>
                    </w:rPr>
                  </w:rPrChange>
                </w:rPr>
                <w:br/>
                <w:t xml:space="preserve">ex. </w:t>
              </w:r>
              <w:r w:rsidRPr="002A7BA6">
                <w:rPr>
                  <w:rPrChange w:id="2038" w:author="Sane, Marie Henriette" w:date="2013-05-21T15:55:00Z">
                    <w:rPr>
                      <w:b w:val="0"/>
                      <w:bCs/>
                    </w:rPr>
                  </w:rPrChange>
                </w:rPr>
                <w:br/>
                <w:t>CV489</w:t>
              </w:r>
            </w:ins>
          </w:p>
        </w:tc>
        <w:tc>
          <w:tcPr>
            <w:tcW w:w="8505" w:type="dxa"/>
            <w:tcMar>
              <w:left w:w="108" w:type="dxa"/>
              <w:right w:w="108" w:type="dxa"/>
            </w:tcMar>
            <w:tcPrChange w:id="2039" w:author="Royer, Veronique" w:date="2013-06-03T12:01:00Z">
              <w:tcPr>
                <w:tcW w:w="8043" w:type="dxa"/>
                <w:gridSpan w:val="4"/>
                <w:tcMar>
                  <w:left w:w="108" w:type="dxa"/>
                  <w:right w:w="108" w:type="dxa"/>
                </w:tcMar>
              </w:tcPr>
            </w:tcPrChange>
          </w:tcPr>
          <w:p w:rsidR="005408B5" w:rsidRPr="00B11457" w:rsidRDefault="005408B5" w:rsidP="00B57F5B">
            <w:pPr>
              <w:pStyle w:val="NormalaftertitleS2"/>
              <w:keepNext w:val="0"/>
              <w:keepLines w:val="0"/>
              <w:spacing w:after="240"/>
              <w:rPr>
                <w:ins w:id="2040" w:author="Sane, Marie Henriette" w:date="2013-05-21T15:55:00Z"/>
                <w:b w:val="0"/>
                <w:bCs/>
                <w:lang w:val="fr-CH"/>
              </w:rPr>
            </w:pPr>
            <w:ins w:id="2041" w:author="Sane, Marie Henriette" w:date="2013-05-21T15:55:00Z">
              <w:r w:rsidRPr="00B11457">
                <w:rPr>
                  <w:b w:val="0"/>
                  <w:bCs/>
                  <w:lang w:val="fr-CH"/>
                  <w:rPrChange w:id="2042" w:author="Sane, Marie Henriette" w:date="2013-05-21T15:55:00Z">
                    <w:rPr/>
                  </w:rPrChange>
                </w:rPr>
                <w:t>2</w:t>
              </w:r>
              <w:r w:rsidRPr="00B11457">
                <w:rPr>
                  <w:b w:val="0"/>
                  <w:bCs/>
                  <w:lang w:val="fr-CH"/>
                  <w:rPrChange w:id="2043" w:author="Sane, Marie Henriette" w:date="2013-05-21T15:55:00Z">
                    <w:rPr/>
                  </w:rPrChange>
                </w:rPr>
                <w:tab/>
                <w:t>Il n'est donné suite à aucune décision d'une conférence ayant pour conséquence une augmentation directe ou indirecte des dépenses au-delà des crédits que le Conseil est habilité à autoriser.</w:t>
              </w:r>
            </w:ins>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04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45" w:author="Royer, Veronique" w:date="2013-06-03T12:01:00Z">
            <w:trPr>
              <w:gridBefore w:val="3"/>
              <w:gridAfter w:val="0"/>
              <w:wAfter w:w="643" w:type="dxa"/>
            </w:trPr>
          </w:trPrChange>
        </w:trPr>
        <w:tc>
          <w:tcPr>
            <w:tcW w:w="1218" w:type="dxa"/>
            <w:tcMar>
              <w:left w:w="108" w:type="dxa"/>
              <w:right w:w="108" w:type="dxa"/>
            </w:tcMar>
            <w:tcPrChange w:id="2046"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2047"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29</w:t>
            </w:r>
          </w:p>
          <w:p w:rsidR="005408B5" w:rsidRPr="008F31A9" w:rsidRDefault="005408B5" w:rsidP="00B57F5B">
            <w:pPr>
              <w:pStyle w:val="Arttitle"/>
            </w:pPr>
            <w:bookmarkStart w:id="2048" w:name="_Toc422623763"/>
            <w:bookmarkStart w:id="2049" w:name="_Toc37575257"/>
            <w:r>
              <w:t>Langues</w:t>
            </w:r>
            <w:bookmarkEnd w:id="2048"/>
            <w:bookmarkEnd w:id="2049"/>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5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51" w:author="Royer, Veronique" w:date="2013-06-03T12:01:00Z">
            <w:trPr>
              <w:gridBefore w:val="3"/>
              <w:gridAfter w:val="0"/>
              <w:wAfter w:w="643" w:type="dxa"/>
            </w:trPr>
          </w:trPrChange>
        </w:trPr>
        <w:tc>
          <w:tcPr>
            <w:tcW w:w="1218" w:type="dxa"/>
            <w:tcMar>
              <w:left w:w="108" w:type="dxa"/>
              <w:right w:w="108" w:type="dxa"/>
            </w:tcMar>
            <w:tcPrChange w:id="2052" w:author="Royer, Veronique" w:date="2013-06-03T12:01:00Z">
              <w:tcPr>
                <w:tcW w:w="1985" w:type="dxa"/>
                <w:gridSpan w:val="5"/>
                <w:tcMar>
                  <w:left w:w="108" w:type="dxa"/>
                  <w:right w:w="108" w:type="dxa"/>
                </w:tcMar>
              </w:tcPr>
            </w:tcPrChange>
          </w:tcPr>
          <w:p w:rsidR="005408B5" w:rsidRPr="009354DB" w:rsidRDefault="005408B5" w:rsidP="00B57F5B">
            <w:pPr>
              <w:pStyle w:val="NormalaftertitleS2"/>
              <w:keepNext w:val="0"/>
              <w:keepLines w:val="0"/>
            </w:pPr>
            <w:r w:rsidRPr="009354DB">
              <w:t>171</w:t>
            </w:r>
            <w:r w:rsidRPr="009354DB">
              <w:br/>
              <w:t>PP-06</w:t>
            </w:r>
          </w:p>
        </w:tc>
        <w:tc>
          <w:tcPr>
            <w:tcW w:w="8505" w:type="dxa"/>
            <w:tcMar>
              <w:left w:w="108" w:type="dxa"/>
              <w:right w:w="108" w:type="dxa"/>
            </w:tcMar>
            <w:tcPrChange w:id="2053"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1)</w:t>
            </w:r>
            <w:r w:rsidRPr="005408B5">
              <w:rPr>
                <w:lang w:val="fr-CH"/>
              </w:rPr>
              <w:tab/>
              <w:t>Les langues officielles de l'Union sont: l'anglais, l'arabe, le chinois, l'espagnol, le français et le russe.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5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55" w:author="Royer, Veronique" w:date="2013-06-03T12:01:00Z">
            <w:trPr>
              <w:gridBefore w:val="3"/>
              <w:gridAfter w:val="0"/>
              <w:wAfter w:w="643" w:type="dxa"/>
            </w:trPr>
          </w:trPrChange>
        </w:trPr>
        <w:tc>
          <w:tcPr>
            <w:tcW w:w="1218" w:type="dxa"/>
            <w:tcMar>
              <w:left w:w="108" w:type="dxa"/>
              <w:right w:w="108" w:type="dxa"/>
            </w:tcMar>
            <w:tcPrChange w:id="2056"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172</w:t>
            </w:r>
          </w:p>
        </w:tc>
        <w:tc>
          <w:tcPr>
            <w:tcW w:w="8505" w:type="dxa"/>
            <w:tcMar>
              <w:left w:w="108" w:type="dxa"/>
              <w:right w:w="108" w:type="dxa"/>
            </w:tcMar>
            <w:tcPrChange w:id="2057"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b/>
                <w:lang w:val="fr-CH"/>
              </w:rPr>
              <w:tab/>
            </w:r>
            <w:r w:rsidRPr="005408B5">
              <w:rPr>
                <w:lang w:val="fr-CH"/>
              </w:rPr>
              <w:t>2)</w:t>
            </w:r>
            <w:r w:rsidRPr="005408B5">
              <w:rPr>
                <w:lang w:val="fr-CH"/>
              </w:rPr>
              <w:tab/>
              <w:t>Ces langues sont utilisées, conformément aux décisions pertinentes de la Conférence de plénipotentiaires, pour l'établissement et la publication de documents et de textes de l'Union, dans des versions équivalentes par leur forme et leur teneur, ainsi que pour l'interprétation réciproque pendant les conférences et réunions de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5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59" w:author="Royer, Veronique" w:date="2013-06-03T12:01:00Z">
            <w:trPr>
              <w:gridBefore w:val="3"/>
              <w:gridAfter w:val="0"/>
              <w:wAfter w:w="643" w:type="dxa"/>
            </w:trPr>
          </w:trPrChange>
        </w:trPr>
        <w:tc>
          <w:tcPr>
            <w:tcW w:w="1218" w:type="dxa"/>
            <w:tcMar>
              <w:left w:w="108" w:type="dxa"/>
              <w:right w:w="108" w:type="dxa"/>
            </w:tcMar>
            <w:tcPrChange w:id="2060"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173</w:t>
            </w:r>
          </w:p>
        </w:tc>
        <w:tc>
          <w:tcPr>
            <w:tcW w:w="8505" w:type="dxa"/>
            <w:tcMar>
              <w:left w:w="108" w:type="dxa"/>
              <w:right w:w="108" w:type="dxa"/>
            </w:tcMar>
            <w:tcPrChange w:id="206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En cas de divergence ou de contestation, le texte français fait foi.</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6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63" w:author="Royer, Veronique" w:date="2013-06-03T12:01:00Z">
            <w:trPr>
              <w:gridBefore w:val="3"/>
              <w:gridAfter w:val="0"/>
              <w:wAfter w:w="643" w:type="dxa"/>
            </w:trPr>
          </w:trPrChange>
        </w:trPr>
        <w:tc>
          <w:tcPr>
            <w:tcW w:w="1218" w:type="dxa"/>
            <w:tcMar>
              <w:left w:w="108" w:type="dxa"/>
              <w:right w:w="108" w:type="dxa"/>
            </w:tcMar>
            <w:tcPrChange w:id="2064"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174</w:t>
            </w:r>
          </w:p>
        </w:tc>
        <w:tc>
          <w:tcPr>
            <w:tcW w:w="8505" w:type="dxa"/>
            <w:tcMar>
              <w:left w:w="108" w:type="dxa"/>
              <w:right w:w="108" w:type="dxa"/>
            </w:tcMar>
            <w:tcPrChange w:id="206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Lorsque tous les participants à une conférence ou à une réunion conviennent de cette procédure, les débats peuvent avoir lieu dans un nombre de langues inférieur à celui mentionné ci-dessus.</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06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67" w:author="Royer, Veronique" w:date="2013-06-03T12:01:00Z">
            <w:trPr>
              <w:gridBefore w:val="3"/>
              <w:gridAfter w:val="0"/>
              <w:wAfter w:w="643" w:type="dxa"/>
            </w:trPr>
          </w:trPrChange>
        </w:trPr>
        <w:tc>
          <w:tcPr>
            <w:tcW w:w="1218" w:type="dxa"/>
            <w:tcMar>
              <w:left w:w="108" w:type="dxa"/>
              <w:right w:w="108" w:type="dxa"/>
            </w:tcMar>
            <w:tcPrChange w:id="2068"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2069"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30</w:t>
            </w:r>
          </w:p>
          <w:p w:rsidR="005408B5" w:rsidRPr="008F31A9" w:rsidRDefault="005408B5" w:rsidP="00B57F5B">
            <w:pPr>
              <w:pStyle w:val="Arttitle"/>
            </w:pPr>
            <w:bookmarkStart w:id="2070" w:name="_Toc422623765"/>
            <w:bookmarkStart w:id="2071" w:name="_Toc37575259"/>
            <w:r>
              <w:t>Siège de l'Union</w:t>
            </w:r>
            <w:bookmarkEnd w:id="2070"/>
            <w:bookmarkEnd w:id="2071"/>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7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73" w:author="Royer, Veronique" w:date="2013-06-03T12:01:00Z">
            <w:trPr>
              <w:gridBefore w:val="3"/>
              <w:gridAfter w:val="0"/>
              <w:wAfter w:w="643" w:type="dxa"/>
            </w:trPr>
          </w:trPrChange>
        </w:trPr>
        <w:tc>
          <w:tcPr>
            <w:tcW w:w="1218" w:type="dxa"/>
            <w:tcMar>
              <w:left w:w="108" w:type="dxa"/>
              <w:right w:w="108" w:type="dxa"/>
            </w:tcMar>
            <w:tcPrChange w:id="2074" w:author="Royer, Veronique" w:date="2013-06-03T12:01:00Z">
              <w:tcPr>
                <w:tcW w:w="1985" w:type="dxa"/>
                <w:gridSpan w:val="5"/>
                <w:tcMar>
                  <w:left w:w="108" w:type="dxa"/>
                  <w:right w:w="108" w:type="dxa"/>
                </w:tcMar>
              </w:tcPr>
            </w:tcPrChange>
          </w:tcPr>
          <w:p w:rsidR="005408B5" w:rsidRPr="009354DB" w:rsidRDefault="005408B5" w:rsidP="00B57F5B">
            <w:pPr>
              <w:pStyle w:val="NormalaftertitleS2"/>
              <w:keepNext w:val="0"/>
              <w:keepLines w:val="0"/>
            </w:pPr>
            <w:r w:rsidRPr="007A40BD">
              <w:t>175</w:t>
            </w:r>
          </w:p>
        </w:tc>
        <w:tc>
          <w:tcPr>
            <w:tcW w:w="8505" w:type="dxa"/>
            <w:tcMar>
              <w:left w:w="108" w:type="dxa"/>
              <w:right w:w="108" w:type="dxa"/>
            </w:tcMar>
            <w:tcPrChange w:id="2075" w:author="Royer, Veronique" w:date="2013-06-03T12:01:00Z">
              <w:tcPr>
                <w:tcW w:w="7825" w:type="dxa"/>
                <w:gridSpan w:val="4"/>
                <w:tcMar>
                  <w:left w:w="108" w:type="dxa"/>
                  <w:right w:w="108" w:type="dxa"/>
                </w:tcMar>
              </w:tcPr>
            </w:tcPrChange>
          </w:tcPr>
          <w:p w:rsidR="005408B5" w:rsidRPr="006D1369" w:rsidRDefault="005408B5" w:rsidP="00B57F5B">
            <w:pPr>
              <w:pStyle w:val="Normalaftertitle"/>
              <w:rPr>
                <w:lang w:val="fr-CH"/>
              </w:rPr>
            </w:pPr>
            <w:r w:rsidRPr="00D64A3C">
              <w:rPr>
                <w:lang w:val="fr-CH"/>
              </w:rPr>
              <w:tab/>
            </w:r>
            <w:r w:rsidRPr="005408B5">
              <w:rPr>
                <w:lang w:val="fr-CH"/>
              </w:rPr>
              <w:t>L'Union a son siège à Genève.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7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77" w:author="Royer, Veronique" w:date="2013-06-03T12:01:00Z">
            <w:trPr>
              <w:gridBefore w:val="3"/>
              <w:gridAfter w:val="0"/>
              <w:wAfter w:w="643" w:type="dxa"/>
            </w:trPr>
          </w:trPrChange>
        </w:trPr>
        <w:tc>
          <w:tcPr>
            <w:tcW w:w="1218" w:type="dxa"/>
            <w:tcMar>
              <w:left w:w="108" w:type="dxa"/>
              <w:right w:w="108" w:type="dxa"/>
            </w:tcMar>
            <w:tcPrChange w:id="2078"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2079"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31</w:t>
            </w:r>
          </w:p>
          <w:p w:rsidR="005408B5" w:rsidRPr="00D64A3C" w:rsidRDefault="005408B5" w:rsidP="00B57F5B">
            <w:pPr>
              <w:pStyle w:val="Arttitle"/>
              <w:rPr>
                <w:lang w:val="fr-CH"/>
              </w:rPr>
            </w:pPr>
            <w:bookmarkStart w:id="2080" w:name="_Toc422623767"/>
            <w:bookmarkStart w:id="2081" w:name="_Toc37575261"/>
            <w:r w:rsidRPr="005408B5">
              <w:rPr>
                <w:lang w:val="fr-CH"/>
              </w:rPr>
              <w:t>Capacité juridique de l'Union</w:t>
            </w:r>
            <w:bookmarkEnd w:id="2080"/>
            <w:bookmarkEnd w:id="2081"/>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8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83" w:author="Royer, Veronique" w:date="2013-06-03T12:01:00Z">
            <w:trPr>
              <w:gridBefore w:val="3"/>
              <w:gridAfter w:val="0"/>
              <w:wAfter w:w="643" w:type="dxa"/>
            </w:trPr>
          </w:trPrChange>
        </w:trPr>
        <w:tc>
          <w:tcPr>
            <w:tcW w:w="1218" w:type="dxa"/>
            <w:tcMar>
              <w:left w:w="108" w:type="dxa"/>
              <w:right w:w="108" w:type="dxa"/>
            </w:tcMar>
            <w:tcPrChange w:id="2084"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7A40BD">
              <w:t>176</w:t>
            </w:r>
            <w:r w:rsidRPr="007A40BD">
              <w:br/>
            </w:r>
            <w:r w:rsidRPr="007A40BD">
              <w:lastRenderedPageBreak/>
              <w:t>PP-98</w:t>
            </w:r>
          </w:p>
        </w:tc>
        <w:tc>
          <w:tcPr>
            <w:tcW w:w="8505" w:type="dxa"/>
            <w:tcMar>
              <w:left w:w="108" w:type="dxa"/>
              <w:right w:w="108" w:type="dxa"/>
            </w:tcMar>
            <w:tcPrChange w:id="2085"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lastRenderedPageBreak/>
              <w:tab/>
              <w:t xml:space="preserve">L'Union jouit, sur le territoire de chacun de ses Etats Membres, de la capacité </w:t>
            </w:r>
            <w:r w:rsidRPr="005408B5">
              <w:rPr>
                <w:lang w:val="fr-CH"/>
              </w:rPr>
              <w:lastRenderedPageBreak/>
              <w:t>juridique qui lui est nécessaire pour exercer ses fonctions et atteindre ses objectifs.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8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87" w:author="Royer, Veronique" w:date="2013-06-03T12:01:00Z">
            <w:trPr>
              <w:gridBefore w:val="3"/>
              <w:gridAfter w:val="0"/>
              <w:wAfter w:w="643" w:type="dxa"/>
            </w:trPr>
          </w:trPrChange>
        </w:trPr>
        <w:tc>
          <w:tcPr>
            <w:tcW w:w="1218" w:type="dxa"/>
            <w:tcMar>
              <w:left w:w="108" w:type="dxa"/>
              <w:right w:w="108" w:type="dxa"/>
            </w:tcMar>
            <w:tcPrChange w:id="2088" w:author="Royer, Veronique" w:date="2013-06-03T12:01:00Z">
              <w:tcPr>
                <w:tcW w:w="1985" w:type="dxa"/>
                <w:gridSpan w:val="5"/>
                <w:tcMar>
                  <w:left w:w="108" w:type="dxa"/>
                  <w:right w:w="108" w:type="dxa"/>
                </w:tcMar>
              </w:tcPr>
            </w:tcPrChange>
          </w:tcPr>
          <w:p w:rsidR="005408B5" w:rsidRPr="006D1369" w:rsidRDefault="005408B5" w:rsidP="00B57F5B">
            <w:pPr>
              <w:pStyle w:val="ArtNoS2"/>
              <w:keepNext/>
              <w:keepLines/>
              <w:rPr>
                <w:lang w:val="fr-CH"/>
              </w:rPr>
            </w:pPr>
          </w:p>
          <w:p w:rsidR="005408B5" w:rsidRPr="008F31A9" w:rsidRDefault="005408B5" w:rsidP="00B57F5B">
            <w:pPr>
              <w:pStyle w:val="ArttitleS2"/>
              <w:keepNext/>
              <w:keepLines/>
            </w:pPr>
            <w:r>
              <w:t>PP-02</w:t>
            </w:r>
          </w:p>
        </w:tc>
        <w:tc>
          <w:tcPr>
            <w:tcW w:w="8505" w:type="dxa"/>
            <w:tcMar>
              <w:left w:w="108" w:type="dxa"/>
              <w:right w:w="108" w:type="dxa"/>
            </w:tcMar>
            <w:tcPrChange w:id="2089" w:author="Royer, Veronique" w:date="2013-06-03T12:01:00Z">
              <w:tcPr>
                <w:tcW w:w="7825" w:type="dxa"/>
                <w:gridSpan w:val="4"/>
                <w:tcMar>
                  <w:left w:w="108" w:type="dxa"/>
                  <w:right w:w="108" w:type="dxa"/>
                </w:tcMar>
              </w:tcPr>
            </w:tcPrChange>
          </w:tcPr>
          <w:p w:rsidR="005408B5" w:rsidRPr="002D6AC0" w:rsidRDefault="005408B5" w:rsidP="00B57F5B">
            <w:pPr>
              <w:pStyle w:val="ArtNo"/>
              <w:keepNext/>
              <w:keepLines/>
              <w:rPr>
                <w:lang w:val="fr-CH"/>
              </w:rPr>
            </w:pPr>
            <w:r w:rsidRPr="00D64A3C">
              <w:rPr>
                <w:lang w:val="fr-CH"/>
              </w:rPr>
              <w:t>ARTICLE</w:t>
            </w:r>
            <w:r>
              <w:rPr>
                <w:lang w:val="fr-CH"/>
              </w:rPr>
              <w:t xml:space="preserve"> </w:t>
            </w:r>
            <w:r w:rsidRPr="002D6AC0">
              <w:rPr>
                <w:lang w:val="fr-CH"/>
              </w:rPr>
              <w:t>32</w:t>
            </w:r>
          </w:p>
          <w:p w:rsidR="005408B5" w:rsidRPr="006D1369" w:rsidRDefault="005408B5" w:rsidP="00B57F5B">
            <w:pPr>
              <w:pStyle w:val="Arttitle"/>
              <w:keepNext/>
              <w:keepLines/>
              <w:rPr>
                <w:lang w:val="fr-CH"/>
              </w:rPr>
            </w:pPr>
            <w:r w:rsidRPr="005408B5">
              <w:rPr>
                <w:bCs/>
                <w:lang w:val="fr-CH"/>
              </w:rPr>
              <w:t>Règles générales régissant les conférences,</w:t>
            </w:r>
            <w:r w:rsidRPr="005408B5">
              <w:rPr>
                <w:bCs/>
                <w:lang w:val="fr-CH"/>
              </w:rPr>
              <w:br/>
              <w:t>assemblées et réunions de l'Union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9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91" w:author="Royer, Veronique" w:date="2013-06-03T12:01:00Z">
            <w:trPr>
              <w:gridBefore w:val="3"/>
              <w:gridAfter w:val="0"/>
              <w:wAfter w:w="643" w:type="dxa"/>
            </w:trPr>
          </w:trPrChange>
        </w:trPr>
        <w:tc>
          <w:tcPr>
            <w:tcW w:w="1218" w:type="dxa"/>
            <w:tcMar>
              <w:left w:w="108" w:type="dxa"/>
              <w:right w:w="108" w:type="dxa"/>
            </w:tcMar>
            <w:tcPrChange w:id="2092"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4C61A1">
              <w:t>177</w:t>
            </w:r>
            <w:r w:rsidRPr="004C61A1">
              <w:br/>
              <w:t>PP-98</w:t>
            </w:r>
            <w:r w:rsidRPr="004C61A1">
              <w:br/>
              <w:t>PP-02</w:t>
            </w:r>
          </w:p>
        </w:tc>
        <w:tc>
          <w:tcPr>
            <w:tcW w:w="8505" w:type="dxa"/>
            <w:tcMar>
              <w:left w:w="108" w:type="dxa"/>
              <w:right w:w="108" w:type="dxa"/>
            </w:tcMar>
            <w:tcPrChange w:id="2093"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Pr>
                <w:lang w:val="fr-CH"/>
              </w:rPr>
              <w:t>1</w:t>
            </w:r>
            <w:r>
              <w:rPr>
                <w:b/>
                <w:bCs/>
                <w:lang w:val="fr-CH"/>
              </w:rPr>
              <w:tab/>
            </w:r>
            <w:r>
              <w:rPr>
                <w:lang w:val="fr-CH"/>
              </w:rPr>
              <w:t>Les Règles générales régissant les conférences, assemblées et réunions de l'Union adoptées par la Conférence de plénipotentiaires s'appliquent à la préparation des conférences et assemblées, à l'organisation des travaux et à la conduite des débats des conférences, assemblées et réunions de l'Union ainsi qu'à l'élection des Etats Membres du Conseil, du Secrétaire général, du Vice-Secrétaire général, des Directeurs des Bureaux des Secteurs</w:t>
            </w:r>
            <w:r>
              <w:rPr>
                <w:spacing w:val="-4"/>
                <w:lang w:val="fr-CH"/>
              </w:rPr>
              <w:t xml:space="preserve"> et des membres du Comité du Règlement des 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9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95" w:author="Royer, Veronique" w:date="2013-06-03T12:01:00Z">
            <w:trPr>
              <w:gridBefore w:val="3"/>
              <w:gridAfter w:val="0"/>
              <w:wAfter w:w="643" w:type="dxa"/>
            </w:trPr>
          </w:trPrChange>
        </w:trPr>
        <w:tc>
          <w:tcPr>
            <w:tcW w:w="1218" w:type="dxa"/>
            <w:tcMar>
              <w:left w:w="108" w:type="dxa"/>
              <w:right w:w="108" w:type="dxa"/>
            </w:tcMar>
            <w:tcPrChange w:id="2096" w:author="Royer, Veronique" w:date="2013-06-03T12:01:00Z">
              <w:tcPr>
                <w:tcW w:w="1985" w:type="dxa"/>
                <w:gridSpan w:val="5"/>
                <w:tcMar>
                  <w:left w:w="108" w:type="dxa"/>
                  <w:right w:w="108" w:type="dxa"/>
                </w:tcMar>
              </w:tcPr>
            </w:tcPrChange>
          </w:tcPr>
          <w:p w:rsidR="005408B5" w:rsidRPr="00EC043A" w:rsidRDefault="005408B5" w:rsidP="00B57F5B">
            <w:pPr>
              <w:pStyle w:val="NormalS2"/>
            </w:pPr>
            <w:r w:rsidRPr="00EC043A">
              <w:t>178</w:t>
            </w:r>
            <w:r w:rsidRPr="00EC043A">
              <w:br/>
              <w:t>PP-98</w:t>
            </w:r>
            <w:r w:rsidRPr="00EC043A">
              <w:br/>
              <w:t>PP-02</w:t>
            </w:r>
          </w:p>
        </w:tc>
        <w:tc>
          <w:tcPr>
            <w:tcW w:w="8505" w:type="dxa"/>
            <w:tcMar>
              <w:left w:w="108" w:type="dxa"/>
              <w:right w:w="108" w:type="dxa"/>
            </w:tcMar>
            <w:tcPrChange w:id="2097"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Pr>
                <w:lang w:val="fr-CH"/>
              </w:rPr>
              <w:t>2</w:t>
            </w:r>
            <w:r>
              <w:rPr>
                <w:b/>
                <w:bCs/>
                <w:lang w:val="fr-CH"/>
              </w:rPr>
              <w:tab/>
            </w:r>
            <w:r>
              <w:rPr>
                <w:lang w:val="fr-CH"/>
              </w:rPr>
              <w:t>Les conférences, les assemblées et le Conseil peuvent adopter les règles qu'ils jugent indispensables en complément de celles du chapitre II des Règles générales régissant les conférences, assemblées et réunions de l'Union. Toutefois, ces règles complémentaires doivent être compatibles avec les dispositions de la présente Constitution, de la Convention et du chapitre II susmentionné; s'il s'agit de règles complémentaires adoptées par des conférences ou des assemblées, elles sont publiées comme documents de ces dernières.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09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099" w:author="Royer, Veronique" w:date="2013-06-03T12:01:00Z">
            <w:trPr>
              <w:gridBefore w:val="3"/>
              <w:gridAfter w:val="0"/>
              <w:wAfter w:w="643" w:type="dxa"/>
            </w:trPr>
          </w:trPrChange>
        </w:trPr>
        <w:tc>
          <w:tcPr>
            <w:tcW w:w="1218" w:type="dxa"/>
            <w:tcMar>
              <w:left w:w="108" w:type="dxa"/>
              <w:right w:w="108" w:type="dxa"/>
            </w:tcMar>
            <w:tcPrChange w:id="2100" w:author="Royer, Veronique" w:date="2013-06-03T12:01:00Z">
              <w:tcPr>
                <w:tcW w:w="1985" w:type="dxa"/>
                <w:gridSpan w:val="5"/>
                <w:tcMar>
                  <w:left w:w="108" w:type="dxa"/>
                  <w:right w:w="108" w:type="dxa"/>
                </w:tcMar>
              </w:tcPr>
            </w:tcPrChange>
          </w:tcPr>
          <w:p w:rsidR="005408B5" w:rsidRPr="006D1369" w:rsidRDefault="005408B5" w:rsidP="00B57F5B">
            <w:pPr>
              <w:pStyle w:val="ChapNoS2"/>
              <w:rPr>
                <w:lang w:val="fr-CH"/>
              </w:rPr>
            </w:pPr>
          </w:p>
          <w:p w:rsidR="005408B5" w:rsidRPr="006D1369" w:rsidRDefault="005408B5" w:rsidP="00B57F5B">
            <w:pPr>
              <w:pStyle w:val="ChaptitleS2"/>
              <w:rPr>
                <w:lang w:val="fr-CH"/>
              </w:rPr>
            </w:pPr>
          </w:p>
        </w:tc>
        <w:tc>
          <w:tcPr>
            <w:tcW w:w="8505" w:type="dxa"/>
            <w:tcMar>
              <w:left w:w="108" w:type="dxa"/>
              <w:right w:w="108" w:type="dxa"/>
            </w:tcMar>
            <w:tcPrChange w:id="2101" w:author="Royer, Veronique" w:date="2013-06-03T12:01:00Z">
              <w:tcPr>
                <w:tcW w:w="7825" w:type="dxa"/>
                <w:gridSpan w:val="4"/>
                <w:tcMar>
                  <w:left w:w="108" w:type="dxa"/>
                  <w:right w:w="108" w:type="dxa"/>
                </w:tcMar>
              </w:tcPr>
            </w:tcPrChange>
          </w:tcPr>
          <w:p w:rsidR="005408B5" w:rsidRPr="006D1369" w:rsidRDefault="005408B5" w:rsidP="00B57F5B">
            <w:pPr>
              <w:pStyle w:val="ChapNo"/>
              <w:rPr>
                <w:lang w:val="fr-CH"/>
              </w:rPr>
            </w:pPr>
            <w:r w:rsidRPr="006D1369">
              <w:rPr>
                <w:lang w:val="fr-CH"/>
              </w:rPr>
              <w:t>CHAPiTrE</w:t>
            </w:r>
            <w:r>
              <w:rPr>
                <w:lang w:val="fr-CH"/>
              </w:rPr>
              <w:t xml:space="preserve"> </w:t>
            </w:r>
            <w:r w:rsidRPr="006D1369">
              <w:rPr>
                <w:lang w:val="fr-CH"/>
              </w:rPr>
              <w:t>VI</w:t>
            </w:r>
          </w:p>
          <w:p w:rsidR="005408B5" w:rsidRPr="006D1369" w:rsidRDefault="005408B5" w:rsidP="00B57F5B">
            <w:pPr>
              <w:pStyle w:val="Chaptitle"/>
              <w:rPr>
                <w:lang w:val="fr-CH"/>
              </w:rPr>
            </w:pPr>
            <w:r w:rsidRPr="005408B5">
              <w:rPr>
                <w:bCs/>
                <w:lang w:val="fr-CH"/>
              </w:rPr>
              <w:t>Dispositions générales relatives aux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0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03" w:author="Royer, Veronique" w:date="2013-06-03T12:01:00Z">
            <w:trPr>
              <w:gridBefore w:val="3"/>
              <w:gridAfter w:val="0"/>
              <w:wAfter w:w="643" w:type="dxa"/>
            </w:trPr>
          </w:trPrChange>
        </w:trPr>
        <w:tc>
          <w:tcPr>
            <w:tcW w:w="1218" w:type="dxa"/>
            <w:tcMar>
              <w:left w:w="108" w:type="dxa"/>
              <w:right w:w="108" w:type="dxa"/>
            </w:tcMar>
            <w:tcPrChange w:id="2104"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2105"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33</w:t>
            </w:r>
          </w:p>
          <w:p w:rsidR="005408B5" w:rsidRPr="006D1369" w:rsidRDefault="005408B5" w:rsidP="00B57F5B">
            <w:pPr>
              <w:pStyle w:val="Arttitle"/>
              <w:rPr>
                <w:lang w:val="fr-CH"/>
              </w:rPr>
            </w:pPr>
            <w:r w:rsidRPr="005408B5">
              <w:rPr>
                <w:lang w:val="fr-CH"/>
              </w:rPr>
              <w:t xml:space="preserve">Droit pour le public d'utiliser le service </w:t>
            </w:r>
            <w:r w:rsidRPr="005408B5">
              <w:rPr>
                <w:lang w:val="fr-CH"/>
              </w:rPr>
              <w:br/>
              <w:t>international de télécommunication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0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07" w:author="Royer, Veronique" w:date="2013-06-03T12:01:00Z">
            <w:trPr>
              <w:gridBefore w:val="3"/>
              <w:gridAfter w:val="0"/>
              <w:wAfter w:w="643" w:type="dxa"/>
            </w:trPr>
          </w:trPrChange>
        </w:trPr>
        <w:tc>
          <w:tcPr>
            <w:tcW w:w="1218" w:type="dxa"/>
            <w:tcMar>
              <w:left w:w="108" w:type="dxa"/>
              <w:right w:w="108" w:type="dxa"/>
            </w:tcMar>
            <w:tcPrChange w:id="2108"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235935">
              <w:t>179</w:t>
            </w:r>
            <w:r w:rsidRPr="00235935">
              <w:br/>
              <w:t>PP-98</w:t>
            </w:r>
          </w:p>
        </w:tc>
        <w:tc>
          <w:tcPr>
            <w:tcW w:w="8505" w:type="dxa"/>
            <w:tcMar>
              <w:left w:w="108" w:type="dxa"/>
              <w:right w:w="108" w:type="dxa"/>
            </w:tcMar>
            <w:tcPrChange w:id="2109"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Les Etats Membres reconnaissent au public le droit de correspondre au moyen du service international de correspondance publique. Les services, les taxes et les garanties sont les mêmes pour tous les usagers, dans chaque catégorie de correspondance, sans priorité ni préférence quelconque.</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11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11" w:author="Royer, Veronique" w:date="2013-06-03T12:01:00Z">
            <w:trPr>
              <w:gridBefore w:val="3"/>
              <w:gridAfter w:val="0"/>
              <w:wAfter w:w="643" w:type="dxa"/>
            </w:trPr>
          </w:trPrChange>
        </w:trPr>
        <w:tc>
          <w:tcPr>
            <w:tcW w:w="1218" w:type="dxa"/>
            <w:tcMar>
              <w:left w:w="108" w:type="dxa"/>
              <w:right w:w="108" w:type="dxa"/>
            </w:tcMar>
            <w:tcPrChange w:id="2112"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2113"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34</w:t>
            </w:r>
          </w:p>
          <w:p w:rsidR="005408B5" w:rsidRPr="008F31A9" w:rsidRDefault="005408B5" w:rsidP="00B57F5B">
            <w:pPr>
              <w:pStyle w:val="Arttitle"/>
            </w:pPr>
            <w:bookmarkStart w:id="2114" w:name="_Toc422623775"/>
            <w:bookmarkStart w:id="2115" w:name="_Toc37575266"/>
            <w:r>
              <w:t>Arrêt des télécommunications</w:t>
            </w:r>
            <w:bookmarkEnd w:id="2114"/>
            <w:bookmarkEnd w:id="2115"/>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1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17" w:author="Royer, Veronique" w:date="2013-06-03T12:01:00Z">
            <w:trPr>
              <w:gridBefore w:val="3"/>
              <w:gridAfter w:val="0"/>
              <w:wAfter w:w="643" w:type="dxa"/>
            </w:trPr>
          </w:trPrChange>
        </w:trPr>
        <w:tc>
          <w:tcPr>
            <w:tcW w:w="1218" w:type="dxa"/>
            <w:tcMar>
              <w:left w:w="108" w:type="dxa"/>
              <w:right w:w="108" w:type="dxa"/>
            </w:tcMar>
            <w:tcPrChange w:id="2118"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683CB4">
              <w:lastRenderedPageBreak/>
              <w:t>180</w:t>
            </w:r>
            <w:r w:rsidRPr="00683CB4">
              <w:br/>
              <w:t>PP-98</w:t>
            </w:r>
          </w:p>
        </w:tc>
        <w:tc>
          <w:tcPr>
            <w:tcW w:w="8505" w:type="dxa"/>
            <w:tcMar>
              <w:left w:w="108" w:type="dxa"/>
              <w:right w:w="108" w:type="dxa"/>
            </w:tcMar>
            <w:tcPrChange w:id="2119"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Les Etats Membres se réservent le droit d'arrêter, conformément à leur législation nationale, la transmission de tout télégramme privé qui paraîtrait dangereux pour la sûreté de l'Etat ou contraire à ses lois, à l'ordre public ou aux bonnes mœurs, à charge d'aviser immédiatement le bureau d'origine de l'arrêt total du télégramme ou d'une partie quelconque de celui-ci, sauf dans le cas où cette notification peut paraître dangereuse pour la sûreté de l'Etat.</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2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21" w:author="Royer, Veronique" w:date="2013-06-03T12:01:00Z">
            <w:trPr>
              <w:gridBefore w:val="3"/>
              <w:gridAfter w:val="0"/>
              <w:wAfter w:w="643" w:type="dxa"/>
            </w:trPr>
          </w:trPrChange>
        </w:trPr>
        <w:tc>
          <w:tcPr>
            <w:tcW w:w="1218" w:type="dxa"/>
            <w:tcMar>
              <w:left w:w="108" w:type="dxa"/>
              <w:right w:w="108" w:type="dxa"/>
            </w:tcMar>
            <w:tcPrChange w:id="2122" w:author="Royer, Veronique" w:date="2013-06-03T12:01:00Z">
              <w:tcPr>
                <w:tcW w:w="1985" w:type="dxa"/>
                <w:gridSpan w:val="5"/>
                <w:tcMar>
                  <w:left w:w="108" w:type="dxa"/>
                  <w:right w:w="108" w:type="dxa"/>
                </w:tcMar>
              </w:tcPr>
            </w:tcPrChange>
          </w:tcPr>
          <w:p w:rsidR="005408B5" w:rsidRPr="00EC043A" w:rsidRDefault="005408B5" w:rsidP="00B57F5B">
            <w:pPr>
              <w:pStyle w:val="NormalS2"/>
            </w:pPr>
            <w:r w:rsidRPr="009354DB">
              <w:t>181</w:t>
            </w:r>
            <w:r w:rsidRPr="00EC043A">
              <w:br/>
              <w:t>PP-98</w:t>
            </w:r>
          </w:p>
        </w:tc>
        <w:tc>
          <w:tcPr>
            <w:tcW w:w="8505" w:type="dxa"/>
            <w:tcMar>
              <w:left w:w="108" w:type="dxa"/>
              <w:right w:w="108" w:type="dxa"/>
            </w:tcMar>
            <w:tcPrChange w:id="2123"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Les Etats Membres se réservent aussi le droit d'interrompre, conformément à leur législation nationale, toute autre télécommunication privée qui peut paraître dangereuse pour la sûreté de l'Etat ou contraire à ses lois, à l'ordre public ou aux bonnes mœurs.</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12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25" w:author="Royer, Veronique" w:date="2013-06-03T12:01:00Z">
            <w:trPr>
              <w:gridBefore w:val="3"/>
              <w:gridAfter w:val="0"/>
              <w:wAfter w:w="643" w:type="dxa"/>
            </w:trPr>
          </w:trPrChange>
        </w:trPr>
        <w:tc>
          <w:tcPr>
            <w:tcW w:w="1218" w:type="dxa"/>
            <w:tcMar>
              <w:left w:w="108" w:type="dxa"/>
              <w:right w:w="108" w:type="dxa"/>
            </w:tcMar>
            <w:tcPrChange w:id="2126"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2127"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35</w:t>
            </w:r>
          </w:p>
          <w:p w:rsidR="005408B5" w:rsidRPr="008F31A9" w:rsidRDefault="005408B5" w:rsidP="00B57F5B">
            <w:pPr>
              <w:pStyle w:val="Arttitle"/>
            </w:pPr>
            <w:r>
              <w:rPr>
                <w:bCs/>
              </w:rPr>
              <w:t>Suspension du service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2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29" w:author="Royer, Veronique" w:date="2013-06-03T12:01:00Z">
            <w:trPr>
              <w:gridBefore w:val="3"/>
              <w:gridAfter w:val="0"/>
              <w:wAfter w:w="643" w:type="dxa"/>
            </w:trPr>
          </w:trPrChange>
        </w:trPr>
        <w:tc>
          <w:tcPr>
            <w:tcW w:w="1218" w:type="dxa"/>
            <w:tcMar>
              <w:left w:w="108" w:type="dxa"/>
              <w:right w:w="108" w:type="dxa"/>
            </w:tcMar>
            <w:tcPrChange w:id="2130" w:author="Royer, Veronique" w:date="2013-06-03T12:01:00Z">
              <w:tcPr>
                <w:tcW w:w="1985" w:type="dxa"/>
                <w:gridSpan w:val="5"/>
                <w:tcMar>
                  <w:left w:w="108" w:type="dxa"/>
                  <w:right w:w="108" w:type="dxa"/>
                </w:tcMar>
              </w:tcPr>
            </w:tcPrChange>
          </w:tcPr>
          <w:p w:rsidR="005408B5" w:rsidRPr="009354DB" w:rsidRDefault="005408B5" w:rsidP="00B57F5B">
            <w:pPr>
              <w:pStyle w:val="NormalaftertitleS2"/>
              <w:keepNext w:val="0"/>
              <w:keepLines w:val="0"/>
            </w:pPr>
            <w:r w:rsidRPr="009354DB">
              <w:t>182</w:t>
            </w:r>
            <w:r w:rsidRPr="009354DB">
              <w:br/>
              <w:t>PP-98</w:t>
            </w:r>
          </w:p>
        </w:tc>
        <w:tc>
          <w:tcPr>
            <w:tcW w:w="8505" w:type="dxa"/>
            <w:tcMar>
              <w:left w:w="108" w:type="dxa"/>
              <w:right w:w="108" w:type="dxa"/>
            </w:tcMar>
            <w:tcPrChange w:id="2131"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Chaque Etat Membre se réserve le droit de suspendre le service international de télécommunication, soit d'une manière générale, soit seulement pour certaines relations ou pour certaines natures de correspondances de départ, d'arrivée ou de transit, à charge pour lui d'en aviser immédiatement chacun des autres Etats Membres par l'intermédiaire du Secrétaire général.</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13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33" w:author="Royer, Veronique" w:date="2013-06-03T12:01:00Z">
            <w:trPr>
              <w:gridBefore w:val="3"/>
              <w:gridAfter w:val="0"/>
              <w:wAfter w:w="643" w:type="dxa"/>
            </w:trPr>
          </w:trPrChange>
        </w:trPr>
        <w:tc>
          <w:tcPr>
            <w:tcW w:w="1218" w:type="dxa"/>
            <w:tcMar>
              <w:left w:w="108" w:type="dxa"/>
              <w:right w:w="108" w:type="dxa"/>
            </w:tcMar>
            <w:tcPrChange w:id="2134"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2135"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36</w:t>
            </w:r>
          </w:p>
          <w:p w:rsidR="005408B5" w:rsidRPr="008F31A9" w:rsidRDefault="005408B5" w:rsidP="00B57F5B">
            <w:pPr>
              <w:pStyle w:val="Arttitle"/>
            </w:pPr>
            <w:r>
              <w:rPr>
                <w:bCs/>
              </w:rPr>
              <w:t>Responsabilité</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3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37" w:author="Royer, Veronique" w:date="2013-06-03T12:01:00Z">
            <w:trPr>
              <w:gridBefore w:val="3"/>
              <w:gridAfter w:val="0"/>
              <w:wAfter w:w="643" w:type="dxa"/>
            </w:trPr>
          </w:trPrChange>
        </w:trPr>
        <w:tc>
          <w:tcPr>
            <w:tcW w:w="1218" w:type="dxa"/>
            <w:tcMar>
              <w:left w:w="108" w:type="dxa"/>
              <w:right w:w="108" w:type="dxa"/>
            </w:tcMar>
            <w:tcPrChange w:id="2138"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EC043A">
              <w:t>183</w:t>
            </w:r>
            <w:r w:rsidRPr="000F6C41">
              <w:br/>
              <w:t>PP-98</w:t>
            </w:r>
          </w:p>
        </w:tc>
        <w:tc>
          <w:tcPr>
            <w:tcW w:w="8505" w:type="dxa"/>
            <w:tcMar>
              <w:left w:w="108" w:type="dxa"/>
              <w:right w:w="108" w:type="dxa"/>
            </w:tcMar>
            <w:tcPrChange w:id="2139"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Les Etats Membres n'acceptent aucune responsabilité à l'égard des usagers des services internationaux de télécommunication, notamment en ce qui concerne les réclamations tendant à obtenir des dommages et intérêts.</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14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41" w:author="Royer, Veronique" w:date="2013-06-03T12:01:00Z">
            <w:trPr>
              <w:gridBefore w:val="3"/>
              <w:gridAfter w:val="0"/>
              <w:wAfter w:w="643" w:type="dxa"/>
            </w:trPr>
          </w:trPrChange>
        </w:trPr>
        <w:tc>
          <w:tcPr>
            <w:tcW w:w="1218" w:type="dxa"/>
            <w:tcMar>
              <w:left w:w="108" w:type="dxa"/>
              <w:right w:w="108" w:type="dxa"/>
            </w:tcMar>
            <w:tcPrChange w:id="2142" w:author="Royer, Veronique" w:date="2013-06-03T12:01:00Z">
              <w:tcPr>
                <w:tcW w:w="1985" w:type="dxa"/>
                <w:gridSpan w:val="5"/>
                <w:tcMar>
                  <w:left w:w="108" w:type="dxa"/>
                  <w:right w:w="108" w:type="dxa"/>
                </w:tcMar>
              </w:tcPr>
            </w:tcPrChange>
          </w:tcPr>
          <w:p w:rsidR="005408B5" w:rsidRPr="006D1369" w:rsidRDefault="005408B5" w:rsidP="00B57F5B">
            <w:pPr>
              <w:pStyle w:val="ArtNoS2"/>
              <w:rPr>
                <w:lang w:val="fr-CH"/>
              </w:rPr>
            </w:pPr>
          </w:p>
          <w:p w:rsidR="005408B5" w:rsidRPr="006D1369" w:rsidRDefault="005408B5" w:rsidP="00B57F5B">
            <w:pPr>
              <w:pStyle w:val="ArttitleS2"/>
              <w:rPr>
                <w:lang w:val="fr-CH"/>
              </w:rPr>
            </w:pPr>
          </w:p>
        </w:tc>
        <w:tc>
          <w:tcPr>
            <w:tcW w:w="8505" w:type="dxa"/>
            <w:tcMar>
              <w:left w:w="108" w:type="dxa"/>
              <w:right w:w="108" w:type="dxa"/>
            </w:tcMar>
            <w:tcPrChange w:id="2143"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37</w:t>
            </w:r>
          </w:p>
          <w:p w:rsidR="005408B5" w:rsidRPr="008F31A9" w:rsidRDefault="005408B5" w:rsidP="00B57F5B">
            <w:pPr>
              <w:pStyle w:val="Arttitle"/>
            </w:pPr>
            <w:r>
              <w:rPr>
                <w:bCs/>
              </w:rPr>
              <w:t>Secret des télécommunications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4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45" w:author="Royer, Veronique" w:date="2013-06-03T12:01:00Z">
            <w:trPr>
              <w:gridBefore w:val="3"/>
              <w:gridAfter w:val="0"/>
              <w:wAfter w:w="643" w:type="dxa"/>
            </w:trPr>
          </w:trPrChange>
        </w:trPr>
        <w:tc>
          <w:tcPr>
            <w:tcW w:w="1218" w:type="dxa"/>
            <w:tcMar>
              <w:left w:w="108" w:type="dxa"/>
              <w:right w:w="108" w:type="dxa"/>
            </w:tcMar>
            <w:tcPrChange w:id="2146"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EC043A">
              <w:t>184</w:t>
            </w:r>
            <w:r w:rsidRPr="00E77181">
              <w:br/>
              <w:t>PP-98</w:t>
            </w:r>
          </w:p>
        </w:tc>
        <w:tc>
          <w:tcPr>
            <w:tcW w:w="8505" w:type="dxa"/>
            <w:tcMar>
              <w:left w:w="108" w:type="dxa"/>
              <w:right w:w="108" w:type="dxa"/>
            </w:tcMar>
            <w:tcPrChange w:id="2147"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Les Etats Membres s'engagent à prendre toutes les mesures possibles, compatibles avec le système de télécommunication employé, en vue d'assurer le secret des correspondances internationales.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4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49" w:author="Royer, Veronique" w:date="2013-06-03T12:01:00Z">
            <w:trPr>
              <w:gridBefore w:val="3"/>
              <w:gridAfter w:val="0"/>
              <w:wAfter w:w="643" w:type="dxa"/>
            </w:trPr>
          </w:trPrChange>
        </w:trPr>
        <w:tc>
          <w:tcPr>
            <w:tcW w:w="1218" w:type="dxa"/>
            <w:tcMar>
              <w:left w:w="108" w:type="dxa"/>
              <w:right w:w="108" w:type="dxa"/>
            </w:tcMar>
            <w:tcPrChange w:id="2150"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EC043A">
              <w:t>185</w:t>
            </w:r>
          </w:p>
        </w:tc>
        <w:tc>
          <w:tcPr>
            <w:tcW w:w="8505" w:type="dxa"/>
            <w:tcMar>
              <w:left w:w="108" w:type="dxa"/>
              <w:right w:w="108" w:type="dxa"/>
            </w:tcMar>
            <w:tcPrChange w:id="215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Toutefois, ils se réservent le droit de communiquer ces correspondances aux autorités compétentes, afin d'assurer l'application de leur législation nationale ou l'exécution des conventions internationales auxquelles ils sont parties.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52"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153" w:author="Sane, Marie Henriette" w:date="2013-05-21T15:57:00Z"/>
          <w:trPrChange w:id="2154" w:author="Royer, Veronique" w:date="2013-06-03T12:01:00Z">
            <w:trPr>
              <w:gridBefore w:val="2"/>
              <w:gridAfter w:val="0"/>
              <w:wBefore w:w="21" w:type="dxa"/>
              <w:wAfter w:w="603" w:type="dxa"/>
            </w:trPr>
          </w:trPrChange>
        </w:trPr>
        <w:tc>
          <w:tcPr>
            <w:tcW w:w="1218" w:type="dxa"/>
            <w:tcMar>
              <w:left w:w="108" w:type="dxa"/>
              <w:right w:w="108" w:type="dxa"/>
            </w:tcMar>
            <w:tcPrChange w:id="2155" w:author="Royer, Veronique" w:date="2013-06-03T12:01:00Z">
              <w:tcPr>
                <w:tcW w:w="1680" w:type="dxa"/>
                <w:gridSpan w:val="5"/>
                <w:tcMar>
                  <w:left w:w="108" w:type="dxa"/>
                  <w:right w:w="108" w:type="dxa"/>
                </w:tcMar>
              </w:tcPr>
            </w:tcPrChange>
          </w:tcPr>
          <w:p w:rsidR="005408B5" w:rsidRPr="00EC043A" w:rsidRDefault="005408B5" w:rsidP="00B57F5B">
            <w:pPr>
              <w:keepNext/>
              <w:keepLines/>
              <w:tabs>
                <w:tab w:val="left" w:pos="680"/>
              </w:tabs>
              <w:spacing w:after="120"/>
              <w:ind w:left="-8"/>
              <w:rPr>
                <w:b/>
              </w:rPr>
            </w:pPr>
            <w:ins w:id="2156" w:author="carter" w:date="2012-11-06T16:08:00Z">
              <w:r>
                <w:rPr>
                  <w:b/>
                </w:rPr>
                <w:lastRenderedPageBreak/>
                <w:t>(ADD)</w:t>
              </w:r>
              <w:r>
                <w:rPr>
                  <w:b/>
                </w:rPr>
                <w:br/>
                <w:t>185A</w:t>
              </w:r>
              <w:r>
                <w:rPr>
                  <w:b/>
                </w:rPr>
                <w:br/>
                <w:t xml:space="preserve">ex. </w:t>
              </w:r>
            </w:ins>
            <w:ins w:id="2157" w:author="Sane, Marie Henriette" w:date="2013-05-21T16:55:00Z">
              <w:r>
                <w:rPr>
                  <w:b/>
                </w:rPr>
                <w:br/>
              </w:r>
            </w:ins>
            <w:ins w:id="2158" w:author="carter" w:date="2012-11-06T16:08:00Z">
              <w:r>
                <w:rPr>
                  <w:b/>
                </w:rPr>
                <w:t>CV504</w:t>
              </w:r>
            </w:ins>
          </w:p>
        </w:tc>
        <w:tc>
          <w:tcPr>
            <w:tcW w:w="8505" w:type="dxa"/>
            <w:tcMar>
              <w:left w:w="108" w:type="dxa"/>
              <w:right w:w="108" w:type="dxa"/>
            </w:tcMar>
            <w:tcPrChange w:id="2159" w:author="Royer, Veronique" w:date="2013-06-03T12:01:00Z">
              <w:tcPr>
                <w:tcW w:w="7440" w:type="dxa"/>
                <w:gridSpan w:val="2"/>
                <w:tcMar>
                  <w:left w:w="108" w:type="dxa"/>
                  <w:right w:w="108" w:type="dxa"/>
                </w:tcMar>
              </w:tcPr>
            </w:tcPrChange>
          </w:tcPr>
          <w:p w:rsidR="005408B5" w:rsidRPr="005408B5" w:rsidRDefault="005408B5" w:rsidP="00B57F5B">
            <w:pPr>
              <w:keepNext/>
              <w:keepLines/>
              <w:rPr>
                <w:ins w:id="2160" w:author="Sane, Marie Henriette" w:date="2013-05-21T15:57:00Z"/>
                <w:lang w:val="fr-CH"/>
              </w:rPr>
            </w:pPr>
            <w:ins w:id="2161" w:author="Sane, Marie Henriette" w:date="2013-05-21T15:58:00Z">
              <w:r w:rsidRPr="005408B5">
                <w:rPr>
                  <w:lang w:val="fr-CH"/>
                </w:rPr>
                <w:t>1</w:t>
              </w:r>
              <w:r w:rsidRPr="005408B5">
                <w:rPr>
                  <w:lang w:val="fr-CH"/>
                </w:rPr>
                <w:tab/>
                <w:t>Les télégrammes d'Etat, ainsi que les télégrammes de service, peuvent être rédigés en langage secret dans toutes les relations.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62"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163" w:author="Sane, Marie Henriette" w:date="2013-05-21T15:57:00Z"/>
          <w:trPrChange w:id="2164" w:author="Royer, Veronique" w:date="2013-06-03T12:01:00Z">
            <w:trPr>
              <w:gridBefore w:val="2"/>
              <w:gridAfter w:val="0"/>
              <w:wBefore w:w="21" w:type="dxa"/>
              <w:wAfter w:w="603" w:type="dxa"/>
            </w:trPr>
          </w:trPrChange>
        </w:trPr>
        <w:tc>
          <w:tcPr>
            <w:tcW w:w="1218" w:type="dxa"/>
            <w:tcMar>
              <w:left w:w="108" w:type="dxa"/>
              <w:right w:w="108" w:type="dxa"/>
            </w:tcMar>
            <w:tcPrChange w:id="2165" w:author="Royer, Veronique" w:date="2013-06-03T12:01:00Z">
              <w:tcPr>
                <w:tcW w:w="1680" w:type="dxa"/>
                <w:gridSpan w:val="5"/>
                <w:tcMar>
                  <w:left w:w="108" w:type="dxa"/>
                  <w:right w:w="108" w:type="dxa"/>
                </w:tcMar>
              </w:tcPr>
            </w:tcPrChange>
          </w:tcPr>
          <w:p w:rsidR="005408B5" w:rsidRPr="00EC043A" w:rsidRDefault="005408B5" w:rsidP="00B57F5B">
            <w:pPr>
              <w:widowControl w:val="0"/>
              <w:tabs>
                <w:tab w:val="left" w:pos="680"/>
              </w:tabs>
              <w:spacing w:after="120"/>
              <w:ind w:left="-8"/>
              <w:rPr>
                <w:b/>
              </w:rPr>
            </w:pPr>
            <w:ins w:id="2166" w:author="carter" w:date="2012-11-06T16:08:00Z">
              <w:r>
                <w:rPr>
                  <w:b/>
                </w:rPr>
                <w:t>(ADD)</w:t>
              </w:r>
              <w:r>
                <w:rPr>
                  <w:b/>
                </w:rPr>
                <w:br/>
                <w:t>185B</w:t>
              </w:r>
              <w:r>
                <w:rPr>
                  <w:b/>
                </w:rPr>
                <w:br/>
                <w:t xml:space="preserve">ex. </w:t>
              </w:r>
            </w:ins>
            <w:ins w:id="2167" w:author="Sane, Marie Henriette" w:date="2013-05-21T16:55:00Z">
              <w:r>
                <w:rPr>
                  <w:b/>
                </w:rPr>
                <w:br/>
              </w:r>
            </w:ins>
            <w:ins w:id="2168" w:author="carter" w:date="2012-11-06T16:08:00Z">
              <w:r>
                <w:rPr>
                  <w:b/>
                </w:rPr>
                <w:t>CV505</w:t>
              </w:r>
            </w:ins>
          </w:p>
        </w:tc>
        <w:tc>
          <w:tcPr>
            <w:tcW w:w="8505" w:type="dxa"/>
            <w:tcMar>
              <w:left w:w="108" w:type="dxa"/>
              <w:right w:w="108" w:type="dxa"/>
            </w:tcMar>
            <w:tcPrChange w:id="2169" w:author="Royer, Veronique" w:date="2013-06-03T12:01:00Z">
              <w:tcPr>
                <w:tcW w:w="7440" w:type="dxa"/>
                <w:gridSpan w:val="2"/>
                <w:tcMar>
                  <w:left w:w="108" w:type="dxa"/>
                  <w:right w:w="108" w:type="dxa"/>
                </w:tcMar>
              </w:tcPr>
            </w:tcPrChange>
          </w:tcPr>
          <w:p w:rsidR="005408B5" w:rsidRPr="005408B5" w:rsidRDefault="005408B5" w:rsidP="00B57F5B">
            <w:pPr>
              <w:rPr>
                <w:ins w:id="2170" w:author="Sane, Marie Henriette" w:date="2013-05-21T15:57:00Z"/>
                <w:lang w:val="fr-CH"/>
              </w:rPr>
            </w:pPr>
            <w:ins w:id="2171" w:author="Sane, Marie Henriette" w:date="2013-05-21T15:58:00Z">
              <w:r w:rsidRPr="005408B5">
                <w:rPr>
                  <w:lang w:val="fr-CH"/>
                </w:rPr>
                <w:t>2</w:t>
              </w:r>
              <w:r w:rsidRPr="005408B5">
                <w:rPr>
                  <w:lang w:val="fr-CH"/>
                </w:rPr>
                <w:tab/>
                <w:t>Les télégrammes privés en langage secret peuvent être admis entre tous les Etats Membres à l'exception de ceux qui ont préalablement notifié, par l'intermédiaire du Secrétaire général, qu'ils n'admettent pas ce langage pour cette catégorie de correspondance.</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72"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173" w:author="Sane, Marie Henriette" w:date="2013-05-21T15:57:00Z"/>
          <w:trPrChange w:id="2174" w:author="Royer, Veronique" w:date="2013-06-03T12:01:00Z">
            <w:trPr>
              <w:gridBefore w:val="2"/>
              <w:gridAfter w:val="0"/>
              <w:wBefore w:w="21" w:type="dxa"/>
              <w:wAfter w:w="603" w:type="dxa"/>
            </w:trPr>
          </w:trPrChange>
        </w:trPr>
        <w:tc>
          <w:tcPr>
            <w:tcW w:w="1218" w:type="dxa"/>
            <w:tcMar>
              <w:left w:w="108" w:type="dxa"/>
              <w:right w:w="108" w:type="dxa"/>
            </w:tcMar>
            <w:tcPrChange w:id="2175" w:author="Royer, Veronique" w:date="2013-06-03T12:01:00Z">
              <w:tcPr>
                <w:tcW w:w="1680" w:type="dxa"/>
                <w:gridSpan w:val="5"/>
                <w:tcMar>
                  <w:left w:w="108" w:type="dxa"/>
                  <w:right w:w="108" w:type="dxa"/>
                </w:tcMar>
              </w:tcPr>
            </w:tcPrChange>
          </w:tcPr>
          <w:p w:rsidR="005408B5" w:rsidRDefault="005408B5" w:rsidP="00B57F5B">
            <w:pPr>
              <w:widowControl w:val="0"/>
              <w:tabs>
                <w:tab w:val="left" w:pos="680"/>
              </w:tabs>
              <w:spacing w:after="120"/>
              <w:ind w:left="-8"/>
              <w:rPr>
                <w:b/>
              </w:rPr>
            </w:pPr>
            <w:ins w:id="2176" w:author="carter" w:date="2012-11-06T16:08:00Z">
              <w:r>
                <w:rPr>
                  <w:b/>
                </w:rPr>
                <w:t>(ADD)</w:t>
              </w:r>
              <w:r>
                <w:rPr>
                  <w:b/>
                </w:rPr>
                <w:br/>
                <w:t>185C</w:t>
              </w:r>
              <w:r>
                <w:rPr>
                  <w:b/>
                </w:rPr>
                <w:br/>
                <w:t xml:space="preserve">ex. </w:t>
              </w:r>
            </w:ins>
            <w:ins w:id="2177" w:author="Sane, Marie Henriette" w:date="2013-05-21T16:55:00Z">
              <w:r>
                <w:rPr>
                  <w:b/>
                </w:rPr>
                <w:br/>
              </w:r>
            </w:ins>
            <w:ins w:id="2178" w:author="carter" w:date="2012-11-06T16:08:00Z">
              <w:r>
                <w:rPr>
                  <w:b/>
                </w:rPr>
                <w:t>CV506</w:t>
              </w:r>
            </w:ins>
          </w:p>
        </w:tc>
        <w:tc>
          <w:tcPr>
            <w:tcW w:w="8505" w:type="dxa"/>
            <w:tcMar>
              <w:left w:w="108" w:type="dxa"/>
              <w:right w:w="108" w:type="dxa"/>
            </w:tcMar>
            <w:tcPrChange w:id="2179" w:author="Royer, Veronique" w:date="2013-06-03T12:01:00Z">
              <w:tcPr>
                <w:tcW w:w="7440" w:type="dxa"/>
                <w:gridSpan w:val="2"/>
                <w:tcMar>
                  <w:left w:w="108" w:type="dxa"/>
                  <w:right w:w="108" w:type="dxa"/>
                </w:tcMar>
              </w:tcPr>
            </w:tcPrChange>
          </w:tcPr>
          <w:p w:rsidR="005408B5" w:rsidRPr="005408B5" w:rsidRDefault="005408B5" w:rsidP="00B57F5B">
            <w:pPr>
              <w:rPr>
                <w:ins w:id="2180" w:author="Sane, Marie Henriette" w:date="2013-05-21T15:57:00Z"/>
                <w:lang w:val="fr-CH"/>
              </w:rPr>
            </w:pPr>
            <w:ins w:id="2181" w:author="Sane, Marie Henriette" w:date="2013-05-21T15:58:00Z">
              <w:r w:rsidRPr="005408B5">
                <w:rPr>
                  <w:lang w:val="fr-CH"/>
                </w:rPr>
                <w:t>3</w:t>
              </w:r>
              <w:r w:rsidRPr="005408B5">
                <w:rPr>
                  <w:lang w:val="fr-CH"/>
                </w:rPr>
                <w:tab/>
                <w:t>Les Etats Membres qui n'admettent pas les télégrammes privés en langage secret en provenance ou à destination de leur propre territoire doivent les accepter en transit, sauf dans le cas de suspension de service prévu à l'article 35 de la Constitution.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8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83" w:author="Royer, Veronique" w:date="2013-06-03T12:01:00Z">
            <w:trPr>
              <w:gridBefore w:val="3"/>
              <w:gridAfter w:val="0"/>
              <w:wAfter w:w="643" w:type="dxa"/>
            </w:trPr>
          </w:trPrChange>
        </w:trPr>
        <w:tc>
          <w:tcPr>
            <w:tcW w:w="1218" w:type="dxa"/>
            <w:tcMar>
              <w:left w:w="108" w:type="dxa"/>
              <w:right w:w="108" w:type="dxa"/>
            </w:tcMar>
            <w:tcPrChange w:id="2184" w:author="Royer, Veronique" w:date="2013-06-03T12:01:00Z">
              <w:tcPr>
                <w:tcW w:w="1985" w:type="dxa"/>
                <w:gridSpan w:val="5"/>
                <w:tcMar>
                  <w:left w:w="108" w:type="dxa"/>
                  <w:right w:w="108" w:type="dxa"/>
                </w:tcMar>
              </w:tcPr>
            </w:tcPrChange>
          </w:tcPr>
          <w:p w:rsidR="005408B5" w:rsidRPr="006D1369" w:rsidRDefault="005408B5" w:rsidP="00B57F5B">
            <w:pPr>
              <w:pStyle w:val="ArtNoS2"/>
              <w:keepNext/>
              <w:keepLines/>
              <w:rPr>
                <w:lang w:val="fr-CH"/>
              </w:rPr>
            </w:pPr>
          </w:p>
          <w:p w:rsidR="005408B5" w:rsidRPr="006D1369" w:rsidRDefault="005408B5" w:rsidP="00B57F5B">
            <w:pPr>
              <w:pStyle w:val="ArttitleS2"/>
              <w:keepNext/>
              <w:keepLines/>
              <w:rPr>
                <w:lang w:val="fr-CH"/>
              </w:rPr>
            </w:pPr>
          </w:p>
        </w:tc>
        <w:tc>
          <w:tcPr>
            <w:tcW w:w="8505" w:type="dxa"/>
            <w:tcMar>
              <w:left w:w="108" w:type="dxa"/>
              <w:right w:w="108" w:type="dxa"/>
            </w:tcMar>
            <w:tcPrChange w:id="2185" w:author="Royer, Veronique" w:date="2013-06-03T12:01:00Z">
              <w:tcPr>
                <w:tcW w:w="7825" w:type="dxa"/>
                <w:gridSpan w:val="4"/>
                <w:tcMar>
                  <w:left w:w="108" w:type="dxa"/>
                  <w:right w:w="108" w:type="dxa"/>
                </w:tcMar>
              </w:tcPr>
            </w:tcPrChange>
          </w:tcPr>
          <w:p w:rsidR="005408B5" w:rsidRPr="002D6AC0" w:rsidRDefault="005408B5" w:rsidP="00B57F5B">
            <w:pPr>
              <w:pStyle w:val="ArtNo"/>
              <w:keepNext/>
              <w:keepLines/>
              <w:rPr>
                <w:lang w:val="fr-CH"/>
              </w:rPr>
            </w:pPr>
            <w:r w:rsidRPr="00D64A3C">
              <w:rPr>
                <w:lang w:val="fr-CH"/>
              </w:rPr>
              <w:t>ARTICLE</w:t>
            </w:r>
            <w:r>
              <w:rPr>
                <w:lang w:val="fr-CH"/>
              </w:rPr>
              <w:t xml:space="preserve"> </w:t>
            </w:r>
            <w:r w:rsidRPr="002D6AC0">
              <w:rPr>
                <w:lang w:val="fr-CH"/>
              </w:rPr>
              <w:t>38</w:t>
            </w:r>
          </w:p>
          <w:p w:rsidR="005408B5" w:rsidRPr="006D1369" w:rsidRDefault="005408B5" w:rsidP="00B57F5B">
            <w:pPr>
              <w:pStyle w:val="Arttitle"/>
              <w:keepNext/>
              <w:keepLines/>
              <w:rPr>
                <w:lang w:val="fr-CH"/>
              </w:rPr>
            </w:pPr>
            <w:r w:rsidRPr="005408B5">
              <w:rPr>
                <w:lang w:val="fr-CH"/>
              </w:rPr>
              <w:t>Etablissement, exploitation et sauvegarde des voies et</w:t>
            </w:r>
            <w:r w:rsidRPr="005408B5">
              <w:rPr>
                <w:lang w:val="fr-CH"/>
              </w:rPr>
              <w:br/>
              <w:t>des installations de télécommunication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8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87" w:author="Royer, Veronique" w:date="2013-06-03T12:01:00Z">
            <w:trPr>
              <w:gridBefore w:val="3"/>
              <w:gridAfter w:val="0"/>
              <w:wAfter w:w="643" w:type="dxa"/>
            </w:trPr>
          </w:trPrChange>
        </w:trPr>
        <w:tc>
          <w:tcPr>
            <w:tcW w:w="1218" w:type="dxa"/>
            <w:tcMar>
              <w:left w:w="108" w:type="dxa"/>
              <w:right w:w="108" w:type="dxa"/>
            </w:tcMar>
            <w:tcPrChange w:id="2188"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EC043A">
              <w:t>186</w:t>
            </w:r>
            <w:r w:rsidRPr="00860388">
              <w:br/>
              <w:t>PP-98</w:t>
            </w:r>
          </w:p>
        </w:tc>
        <w:tc>
          <w:tcPr>
            <w:tcW w:w="8505" w:type="dxa"/>
            <w:tcMar>
              <w:left w:w="108" w:type="dxa"/>
              <w:right w:w="108" w:type="dxa"/>
            </w:tcMar>
            <w:tcPrChange w:id="2189"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Les Etats Membres prennent les mesures utiles en vue d'établir, dans les meilleures conditions techniques, les voies et installations nécessaires pour assurer l'échange rapide et ininterrompu des télécommunications internationales.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9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91" w:author="Royer, Veronique" w:date="2013-06-03T12:01:00Z">
            <w:trPr>
              <w:gridBefore w:val="3"/>
              <w:gridAfter w:val="0"/>
              <w:wAfter w:w="643" w:type="dxa"/>
            </w:trPr>
          </w:trPrChange>
        </w:trPr>
        <w:tc>
          <w:tcPr>
            <w:tcW w:w="1218" w:type="dxa"/>
            <w:tcMar>
              <w:left w:w="108" w:type="dxa"/>
              <w:right w:w="108" w:type="dxa"/>
            </w:tcMar>
            <w:tcPrChange w:id="2192"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187</w:t>
            </w:r>
          </w:p>
        </w:tc>
        <w:tc>
          <w:tcPr>
            <w:tcW w:w="8505" w:type="dxa"/>
            <w:tcMar>
              <w:left w:w="108" w:type="dxa"/>
              <w:right w:w="108" w:type="dxa"/>
            </w:tcMar>
            <w:tcPrChange w:id="2193"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Autant que possible, ces voies et installations doivent être exploitées selon les méthodes et procédures que l'expérience pratique de l'exploitation a révélées les meilleures, entretenues en bon état d'utilisation et maintenues au niveau des progrès scientifiques et techniques.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9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95" w:author="Royer, Veronique" w:date="2013-06-03T12:01:00Z">
            <w:trPr>
              <w:gridBefore w:val="3"/>
              <w:gridAfter w:val="0"/>
              <w:wAfter w:w="643" w:type="dxa"/>
            </w:trPr>
          </w:trPrChange>
        </w:trPr>
        <w:tc>
          <w:tcPr>
            <w:tcW w:w="1218" w:type="dxa"/>
            <w:tcMar>
              <w:left w:w="108" w:type="dxa"/>
              <w:right w:w="108" w:type="dxa"/>
            </w:tcMar>
            <w:tcPrChange w:id="2196"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188</w:t>
            </w:r>
            <w:r w:rsidRPr="009354DB">
              <w:br/>
              <w:t>PP-98</w:t>
            </w:r>
          </w:p>
        </w:tc>
        <w:tc>
          <w:tcPr>
            <w:tcW w:w="8505" w:type="dxa"/>
            <w:tcMar>
              <w:left w:w="108" w:type="dxa"/>
              <w:right w:w="108" w:type="dxa"/>
            </w:tcMar>
            <w:tcPrChange w:id="2197"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Les Etats Membres assurent la sauvegarde de ces voies et installations dans les limites de leur juridiction.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19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199" w:author="Royer, Veronique" w:date="2013-06-03T12:01:00Z">
            <w:trPr>
              <w:gridBefore w:val="3"/>
              <w:gridAfter w:val="0"/>
              <w:wAfter w:w="643" w:type="dxa"/>
            </w:trPr>
          </w:trPrChange>
        </w:trPr>
        <w:tc>
          <w:tcPr>
            <w:tcW w:w="1218" w:type="dxa"/>
            <w:tcMar>
              <w:left w:w="108" w:type="dxa"/>
              <w:right w:w="108" w:type="dxa"/>
            </w:tcMar>
            <w:tcPrChange w:id="2200"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189</w:t>
            </w:r>
            <w:r w:rsidRPr="009354DB">
              <w:br/>
              <w:t>PP-98</w:t>
            </w:r>
          </w:p>
        </w:tc>
        <w:tc>
          <w:tcPr>
            <w:tcW w:w="8505" w:type="dxa"/>
            <w:tcMar>
              <w:left w:w="108" w:type="dxa"/>
              <w:right w:w="108" w:type="dxa"/>
            </w:tcMar>
            <w:tcPrChange w:id="220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4</w:t>
            </w:r>
            <w:r w:rsidRPr="005408B5">
              <w:rPr>
                <w:b/>
                <w:lang w:val="fr-CH"/>
              </w:rPr>
              <w:tab/>
            </w:r>
            <w:r w:rsidRPr="005408B5">
              <w:rPr>
                <w:lang w:val="fr-CH"/>
              </w:rPr>
              <w:t>A moins d'arrangements particuliers fixant d'autres conditions, tous les Etats Membres prennent les mesures utiles pour assurer la maintenance de celles des sections de circuits internationaux de télécommunication qui sont comprises dans les limites de leur contrôle.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0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03" w:author="Royer, Veronique" w:date="2013-06-03T12:01:00Z">
            <w:trPr>
              <w:gridBefore w:val="3"/>
              <w:gridAfter w:val="0"/>
              <w:wAfter w:w="643" w:type="dxa"/>
            </w:trPr>
          </w:trPrChange>
        </w:trPr>
        <w:tc>
          <w:tcPr>
            <w:tcW w:w="1218" w:type="dxa"/>
            <w:tcMar>
              <w:left w:w="108" w:type="dxa"/>
              <w:right w:w="108" w:type="dxa"/>
            </w:tcMar>
            <w:tcPrChange w:id="2204"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189A</w:t>
            </w:r>
            <w:r w:rsidRPr="009354DB">
              <w:br/>
              <w:t>PP-98</w:t>
            </w:r>
          </w:p>
        </w:tc>
        <w:tc>
          <w:tcPr>
            <w:tcW w:w="8505" w:type="dxa"/>
            <w:tcMar>
              <w:left w:w="108" w:type="dxa"/>
              <w:right w:w="108" w:type="dxa"/>
            </w:tcMar>
            <w:tcPrChange w:id="220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5</w:t>
            </w:r>
            <w:r w:rsidRPr="005408B5">
              <w:rPr>
                <w:b/>
                <w:lang w:val="fr-CH"/>
              </w:rPr>
              <w:tab/>
            </w:r>
            <w:r w:rsidRPr="005408B5">
              <w:rPr>
                <w:lang w:val="fr-CH"/>
              </w:rPr>
              <w:t>Les Etats Membres reconnaissent la nécessité de prendre des mesures pratiques pour empêcher que le fonctionnement des appareils et installations électriques de toutes sortes ne perturbe le fonctionnement des installations de télécommunications se trouvant dans les limites de la juridiction d'autres Etats Membres.</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20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07" w:author="Royer, Veronique" w:date="2013-06-03T12:01:00Z">
            <w:trPr>
              <w:gridBefore w:val="3"/>
              <w:gridAfter w:val="0"/>
              <w:wAfter w:w="643" w:type="dxa"/>
            </w:trPr>
          </w:trPrChange>
        </w:trPr>
        <w:tc>
          <w:tcPr>
            <w:tcW w:w="1218" w:type="dxa"/>
            <w:tcMar>
              <w:left w:w="108" w:type="dxa"/>
              <w:right w:w="108" w:type="dxa"/>
            </w:tcMar>
            <w:tcPrChange w:id="2208" w:author="Royer, Veronique" w:date="2013-06-03T12:01:00Z">
              <w:tcPr>
                <w:tcW w:w="1985" w:type="dxa"/>
                <w:gridSpan w:val="5"/>
                <w:tcMar>
                  <w:left w:w="108" w:type="dxa"/>
                  <w:right w:w="108" w:type="dxa"/>
                </w:tcMar>
              </w:tcPr>
            </w:tcPrChange>
          </w:tcPr>
          <w:p w:rsidR="005408B5" w:rsidRPr="0088674C" w:rsidRDefault="005408B5" w:rsidP="00B57F5B">
            <w:pPr>
              <w:pStyle w:val="ArtNoS2"/>
              <w:rPr>
                <w:lang w:val="fr-CH"/>
              </w:rPr>
            </w:pPr>
          </w:p>
          <w:p w:rsidR="005408B5" w:rsidRPr="0088674C" w:rsidRDefault="005408B5" w:rsidP="00B57F5B">
            <w:pPr>
              <w:pStyle w:val="ArttitleS2"/>
              <w:rPr>
                <w:lang w:val="fr-CH"/>
              </w:rPr>
            </w:pPr>
          </w:p>
        </w:tc>
        <w:tc>
          <w:tcPr>
            <w:tcW w:w="8505" w:type="dxa"/>
            <w:tcMar>
              <w:left w:w="108" w:type="dxa"/>
              <w:right w:w="108" w:type="dxa"/>
            </w:tcMar>
            <w:tcPrChange w:id="2209"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lastRenderedPageBreak/>
              <w:t>ARTICLE</w:t>
            </w:r>
            <w:r>
              <w:t xml:space="preserve"> </w:t>
            </w:r>
            <w:r w:rsidRPr="002D6AC0">
              <w:t>39</w:t>
            </w:r>
          </w:p>
          <w:p w:rsidR="005408B5" w:rsidRPr="008F31A9" w:rsidRDefault="005408B5" w:rsidP="00B57F5B">
            <w:pPr>
              <w:pStyle w:val="Arttitle"/>
            </w:pPr>
            <w:r>
              <w:rPr>
                <w:bCs/>
              </w:rPr>
              <w:lastRenderedPageBreak/>
              <w:t>Notification des contraventions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1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11" w:author="Royer, Veronique" w:date="2013-06-03T12:01:00Z">
            <w:trPr>
              <w:gridBefore w:val="3"/>
              <w:gridAfter w:val="0"/>
              <w:wAfter w:w="643" w:type="dxa"/>
            </w:trPr>
          </w:trPrChange>
        </w:trPr>
        <w:tc>
          <w:tcPr>
            <w:tcW w:w="1218" w:type="dxa"/>
            <w:tcMar>
              <w:left w:w="108" w:type="dxa"/>
              <w:right w:w="108" w:type="dxa"/>
            </w:tcMar>
            <w:tcPrChange w:id="2212"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EC043A">
              <w:lastRenderedPageBreak/>
              <w:t>190</w:t>
            </w:r>
            <w:r w:rsidRPr="000C2179">
              <w:br/>
              <w:t>PP-98</w:t>
            </w:r>
          </w:p>
        </w:tc>
        <w:tc>
          <w:tcPr>
            <w:tcW w:w="8505" w:type="dxa"/>
            <w:tcMar>
              <w:left w:w="108" w:type="dxa"/>
              <w:right w:w="108" w:type="dxa"/>
            </w:tcMar>
            <w:tcPrChange w:id="2213"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Afin de faciliter l'application des dispositions de l'article 6 de la présente Constitution, les Etats Membres s'engagent à se renseigner mutuellement et, le cas échéant, à s'entraider au sujet des contraventions aux dispositions de la présente Constitution, de la Convention et des Règlements administratifs.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1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15" w:author="Royer, Veronique" w:date="2013-06-03T12:01:00Z">
            <w:trPr>
              <w:gridBefore w:val="3"/>
              <w:gridAfter w:val="0"/>
              <w:wAfter w:w="643" w:type="dxa"/>
            </w:trPr>
          </w:trPrChange>
        </w:trPr>
        <w:tc>
          <w:tcPr>
            <w:tcW w:w="1218" w:type="dxa"/>
            <w:tcMar>
              <w:left w:w="108" w:type="dxa"/>
              <w:right w:w="108" w:type="dxa"/>
            </w:tcMar>
            <w:tcPrChange w:id="2216" w:author="Royer, Veronique" w:date="2013-06-03T12:01:00Z">
              <w:tcPr>
                <w:tcW w:w="1985" w:type="dxa"/>
                <w:gridSpan w:val="5"/>
                <w:tcMar>
                  <w:left w:w="108" w:type="dxa"/>
                  <w:right w:w="108" w:type="dxa"/>
                </w:tcMar>
              </w:tcPr>
            </w:tcPrChange>
          </w:tcPr>
          <w:p w:rsidR="005408B5" w:rsidRPr="0088674C" w:rsidRDefault="005408B5" w:rsidP="00B57F5B">
            <w:pPr>
              <w:pStyle w:val="ArtNoS2"/>
              <w:rPr>
                <w:lang w:val="fr-CH"/>
              </w:rPr>
            </w:pPr>
          </w:p>
          <w:p w:rsidR="005408B5" w:rsidRPr="0088674C" w:rsidRDefault="005408B5" w:rsidP="00B57F5B">
            <w:pPr>
              <w:pStyle w:val="ArttitleS2"/>
              <w:rPr>
                <w:lang w:val="fr-CH"/>
              </w:rPr>
            </w:pPr>
          </w:p>
        </w:tc>
        <w:tc>
          <w:tcPr>
            <w:tcW w:w="8505" w:type="dxa"/>
            <w:tcMar>
              <w:left w:w="108" w:type="dxa"/>
              <w:right w:w="108" w:type="dxa"/>
            </w:tcMar>
            <w:tcPrChange w:id="2217"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40</w:t>
            </w:r>
          </w:p>
          <w:p w:rsidR="005408B5" w:rsidRPr="0088674C" w:rsidRDefault="005408B5" w:rsidP="00B57F5B">
            <w:pPr>
              <w:pStyle w:val="Arttitle"/>
              <w:rPr>
                <w:lang w:val="fr-CH"/>
              </w:rPr>
            </w:pPr>
            <w:r w:rsidRPr="005408B5">
              <w:rPr>
                <w:bCs/>
                <w:lang w:val="fr-CH"/>
              </w:rPr>
              <w:t>Priorité des télécommunications relatives</w:t>
            </w:r>
            <w:r w:rsidRPr="005408B5">
              <w:rPr>
                <w:bCs/>
                <w:lang w:val="fr-CH"/>
              </w:rPr>
              <w:br/>
              <w:t>à la sécurité de la vie humaine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1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19" w:author="Royer, Veronique" w:date="2013-06-03T12:01:00Z">
            <w:trPr>
              <w:gridBefore w:val="3"/>
              <w:gridAfter w:val="0"/>
              <w:wAfter w:w="643" w:type="dxa"/>
            </w:trPr>
          </w:trPrChange>
        </w:trPr>
        <w:tc>
          <w:tcPr>
            <w:tcW w:w="1218" w:type="dxa"/>
            <w:tcMar>
              <w:left w:w="108" w:type="dxa"/>
              <w:right w:w="108" w:type="dxa"/>
            </w:tcMar>
            <w:tcPrChange w:id="2220" w:author="Royer, Veronique" w:date="2013-06-03T12:01:00Z">
              <w:tcPr>
                <w:tcW w:w="1985" w:type="dxa"/>
                <w:gridSpan w:val="5"/>
                <w:tcMar>
                  <w:left w:w="108" w:type="dxa"/>
                  <w:right w:w="108" w:type="dxa"/>
                </w:tcMar>
              </w:tcPr>
            </w:tcPrChange>
          </w:tcPr>
          <w:p w:rsidR="005408B5" w:rsidRPr="009354DB" w:rsidRDefault="005408B5" w:rsidP="00B57F5B">
            <w:pPr>
              <w:pStyle w:val="NormalaftertitleS2"/>
              <w:keepNext w:val="0"/>
              <w:keepLines w:val="0"/>
            </w:pPr>
            <w:r w:rsidRPr="00EC043A">
              <w:t>191</w:t>
            </w:r>
          </w:p>
        </w:tc>
        <w:tc>
          <w:tcPr>
            <w:tcW w:w="8505" w:type="dxa"/>
            <w:tcMar>
              <w:left w:w="108" w:type="dxa"/>
              <w:right w:w="108" w:type="dxa"/>
            </w:tcMar>
            <w:tcPrChange w:id="2221" w:author="Royer, Veronique" w:date="2013-06-03T12:01:00Z">
              <w:tcPr>
                <w:tcW w:w="7825" w:type="dxa"/>
                <w:gridSpan w:val="4"/>
                <w:tcMar>
                  <w:left w:w="108" w:type="dxa"/>
                  <w:right w:w="108" w:type="dxa"/>
                </w:tcMar>
              </w:tcPr>
            </w:tcPrChange>
          </w:tcPr>
          <w:p w:rsidR="005408B5" w:rsidRPr="0088674C" w:rsidRDefault="005408B5" w:rsidP="00B57F5B">
            <w:pPr>
              <w:pStyle w:val="Normalaftertitle"/>
              <w:rPr>
                <w:lang w:val="fr-CH"/>
              </w:rPr>
            </w:pPr>
            <w:r w:rsidRPr="005408B5">
              <w:rPr>
                <w:lang w:val="fr-CH"/>
              </w:rPr>
              <w:tab/>
              <w:t>Les services internationaux de télécommunication doivent accorder la priorité absolue à toutes les télécommunications relatives à la sécurité de la vie humaine en mer, sur terre, dans les airs et dans l'espace extra-atmosphérique, ainsi qu'aux télécommunications épidémiologiques d'urgence exceptionnelle de l'Organisation mondiale de la santé.</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2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23" w:author="Royer, Veronique" w:date="2013-06-03T12:01:00Z">
            <w:trPr>
              <w:gridBefore w:val="3"/>
              <w:gridAfter w:val="0"/>
              <w:wAfter w:w="643" w:type="dxa"/>
            </w:trPr>
          </w:trPrChange>
        </w:trPr>
        <w:tc>
          <w:tcPr>
            <w:tcW w:w="1218" w:type="dxa"/>
            <w:tcMar>
              <w:left w:w="108" w:type="dxa"/>
              <w:right w:w="108" w:type="dxa"/>
            </w:tcMar>
            <w:tcPrChange w:id="2224" w:author="Royer, Veronique" w:date="2013-06-03T12:01:00Z">
              <w:tcPr>
                <w:tcW w:w="1985" w:type="dxa"/>
                <w:gridSpan w:val="5"/>
                <w:tcMar>
                  <w:left w:w="108" w:type="dxa"/>
                  <w:right w:w="108" w:type="dxa"/>
                </w:tcMar>
              </w:tcPr>
            </w:tcPrChange>
          </w:tcPr>
          <w:p w:rsidR="005408B5" w:rsidRPr="0088674C" w:rsidRDefault="005408B5" w:rsidP="00B57F5B">
            <w:pPr>
              <w:pStyle w:val="ArtNoS2"/>
              <w:rPr>
                <w:lang w:val="fr-CH"/>
              </w:rPr>
            </w:pPr>
          </w:p>
          <w:p w:rsidR="005408B5" w:rsidRPr="0088674C" w:rsidRDefault="005408B5" w:rsidP="00B57F5B">
            <w:pPr>
              <w:pStyle w:val="ArttitleS2"/>
              <w:rPr>
                <w:lang w:val="fr-CH"/>
              </w:rPr>
            </w:pPr>
          </w:p>
        </w:tc>
        <w:tc>
          <w:tcPr>
            <w:tcW w:w="8505" w:type="dxa"/>
            <w:tcMar>
              <w:left w:w="108" w:type="dxa"/>
              <w:right w:w="108" w:type="dxa"/>
            </w:tcMar>
            <w:tcPrChange w:id="2225"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41</w:t>
            </w:r>
          </w:p>
          <w:p w:rsidR="005408B5" w:rsidRPr="00D64A3C" w:rsidRDefault="005408B5" w:rsidP="00B57F5B">
            <w:pPr>
              <w:pStyle w:val="Arttitle"/>
              <w:rPr>
                <w:lang w:val="fr-CH"/>
              </w:rPr>
            </w:pPr>
            <w:bookmarkStart w:id="2226" w:name="_Toc422623789"/>
            <w:bookmarkStart w:id="2227" w:name="_Toc37575274"/>
            <w:r w:rsidRPr="005408B5">
              <w:rPr>
                <w:lang w:val="fr-CH"/>
              </w:rPr>
              <w:t>Priorité des télécommunications d'Etat</w:t>
            </w:r>
            <w:bookmarkEnd w:id="2226"/>
            <w:bookmarkEnd w:id="222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2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29" w:author="Royer, Veronique" w:date="2013-06-03T12:01:00Z">
            <w:trPr>
              <w:gridBefore w:val="3"/>
              <w:gridAfter w:val="0"/>
              <w:wAfter w:w="643" w:type="dxa"/>
            </w:trPr>
          </w:trPrChange>
        </w:trPr>
        <w:tc>
          <w:tcPr>
            <w:tcW w:w="1218" w:type="dxa"/>
            <w:tcMar>
              <w:left w:w="108" w:type="dxa"/>
              <w:right w:w="108" w:type="dxa"/>
            </w:tcMar>
            <w:tcPrChange w:id="2230" w:author="Royer, Veronique" w:date="2013-06-03T12:01:00Z">
              <w:tcPr>
                <w:tcW w:w="1985" w:type="dxa"/>
                <w:gridSpan w:val="5"/>
                <w:tcMar>
                  <w:left w:w="108" w:type="dxa"/>
                  <w:right w:w="108" w:type="dxa"/>
                </w:tcMar>
              </w:tcPr>
            </w:tcPrChange>
          </w:tcPr>
          <w:p w:rsidR="005408B5" w:rsidRPr="009354DB" w:rsidRDefault="005408B5" w:rsidP="00B57F5B">
            <w:pPr>
              <w:pStyle w:val="NormalaftertitleS2"/>
              <w:keepNext w:val="0"/>
              <w:keepLines w:val="0"/>
            </w:pPr>
            <w:r w:rsidRPr="00EC043A">
              <w:t>192</w:t>
            </w:r>
          </w:p>
        </w:tc>
        <w:tc>
          <w:tcPr>
            <w:tcW w:w="8505" w:type="dxa"/>
            <w:tcMar>
              <w:left w:w="108" w:type="dxa"/>
              <w:right w:w="108" w:type="dxa"/>
            </w:tcMar>
            <w:tcPrChange w:id="2231" w:author="Royer, Veronique" w:date="2013-06-03T12:01:00Z">
              <w:tcPr>
                <w:tcW w:w="7825" w:type="dxa"/>
                <w:gridSpan w:val="4"/>
                <w:tcMar>
                  <w:left w:w="108" w:type="dxa"/>
                  <w:right w:w="108" w:type="dxa"/>
                </w:tcMar>
              </w:tcPr>
            </w:tcPrChange>
          </w:tcPr>
          <w:p w:rsidR="005408B5" w:rsidRPr="0088674C" w:rsidRDefault="005408B5" w:rsidP="00B57F5B">
            <w:pPr>
              <w:pStyle w:val="Normalaftertitle"/>
              <w:rPr>
                <w:lang w:val="fr-CH"/>
              </w:rPr>
            </w:pPr>
            <w:r w:rsidRPr="005408B5">
              <w:rPr>
                <w:lang w:val="fr-CH"/>
              </w:rPr>
              <w:tab/>
              <w:t>Sous réserve des dispositions des articles 40 et 46 de la présente Constitution, les télécommunications d'Etat (voir l'annexe à la présente Constitution, numéro 1014) jouissent d'un droit de priorité sur les autres télécommunications, dans la mesure du possible, lorsque la demande en est faite spécifiquement par l'intéressé.</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23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33" w:author="Royer, Veronique" w:date="2013-06-03T12:01:00Z">
            <w:trPr>
              <w:gridBefore w:val="3"/>
              <w:gridAfter w:val="0"/>
              <w:wAfter w:w="643" w:type="dxa"/>
            </w:trPr>
          </w:trPrChange>
        </w:trPr>
        <w:tc>
          <w:tcPr>
            <w:tcW w:w="1218" w:type="dxa"/>
            <w:tcMar>
              <w:left w:w="108" w:type="dxa"/>
              <w:right w:w="108" w:type="dxa"/>
            </w:tcMar>
            <w:tcPrChange w:id="2234" w:author="Royer, Veronique" w:date="2013-06-03T12:01:00Z">
              <w:tcPr>
                <w:tcW w:w="1985" w:type="dxa"/>
                <w:gridSpan w:val="5"/>
                <w:tcMar>
                  <w:left w:w="108" w:type="dxa"/>
                  <w:right w:w="108" w:type="dxa"/>
                </w:tcMar>
              </w:tcPr>
            </w:tcPrChange>
          </w:tcPr>
          <w:p w:rsidR="005408B5" w:rsidRPr="0088674C" w:rsidRDefault="005408B5" w:rsidP="00B57F5B">
            <w:pPr>
              <w:pStyle w:val="ArtNoS2"/>
              <w:rPr>
                <w:lang w:val="fr-CH"/>
              </w:rPr>
            </w:pPr>
          </w:p>
          <w:p w:rsidR="005408B5" w:rsidRPr="0088674C" w:rsidRDefault="005408B5" w:rsidP="00B57F5B">
            <w:pPr>
              <w:pStyle w:val="ArttitleS2"/>
              <w:rPr>
                <w:lang w:val="fr-CH"/>
              </w:rPr>
            </w:pPr>
          </w:p>
        </w:tc>
        <w:tc>
          <w:tcPr>
            <w:tcW w:w="8505" w:type="dxa"/>
            <w:tcMar>
              <w:left w:w="108" w:type="dxa"/>
              <w:right w:w="108" w:type="dxa"/>
            </w:tcMar>
            <w:tcPrChange w:id="2235"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42</w:t>
            </w:r>
          </w:p>
          <w:p w:rsidR="005408B5" w:rsidRPr="008F31A9" w:rsidRDefault="005408B5" w:rsidP="00B57F5B">
            <w:pPr>
              <w:pStyle w:val="Arttitle"/>
            </w:pPr>
            <w:bookmarkStart w:id="2236" w:name="_Toc422623791"/>
            <w:bookmarkStart w:id="2237" w:name="_Toc37575276"/>
            <w:r>
              <w:t>Arrangements particuliers</w:t>
            </w:r>
            <w:bookmarkEnd w:id="2236"/>
            <w:bookmarkEnd w:id="223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3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39" w:author="Royer, Veronique" w:date="2013-06-03T12:01:00Z">
            <w:trPr>
              <w:gridBefore w:val="3"/>
              <w:gridAfter w:val="0"/>
              <w:wAfter w:w="643" w:type="dxa"/>
            </w:trPr>
          </w:trPrChange>
        </w:trPr>
        <w:tc>
          <w:tcPr>
            <w:tcW w:w="1218" w:type="dxa"/>
            <w:tcMar>
              <w:left w:w="108" w:type="dxa"/>
              <w:right w:w="108" w:type="dxa"/>
            </w:tcMar>
            <w:tcPrChange w:id="2240"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0C2179">
              <w:t>193</w:t>
            </w:r>
            <w:r w:rsidRPr="000C2179">
              <w:br/>
              <w:t>PP-98</w:t>
            </w:r>
          </w:p>
        </w:tc>
        <w:tc>
          <w:tcPr>
            <w:tcW w:w="8505" w:type="dxa"/>
            <w:tcMar>
              <w:left w:w="108" w:type="dxa"/>
              <w:right w:w="108" w:type="dxa"/>
            </w:tcMar>
            <w:tcPrChange w:id="2241"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 xml:space="preserve">Les Etats Membres se réservent, pour eux-mêmes, pour les exploitations reconnues par eux et pour d'autres exploitations dûment autorisées à cet effet, la faculté de conclure des arrangements particuliers sur des questions de télécommunication qui n'intéressent pas l'ensemble des Etats Membres. Toutefois, ces arrangements ne doivent pas aller à l'encontre des dispositions de la présente Constitution, de la Convention ou des Règlements administratifs, en ce qui concerne les brouillages préjudiciables que leur mise en application serait susceptible de causer aux services de radiocommunication d'autres Etats Membres, et en général </w:t>
            </w:r>
            <w:r w:rsidRPr="005408B5">
              <w:rPr>
                <w:lang w:val="fr-CH"/>
              </w:rPr>
              <w:lastRenderedPageBreak/>
              <w:t>en ce qui concerne les préjudices techniques que cette application pourrait causer à l'exploitation d'autres services de télécommunication d'autres Etats Membres.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4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43" w:author="Royer, Veronique" w:date="2013-06-03T12:01:00Z">
            <w:trPr>
              <w:gridBefore w:val="3"/>
              <w:gridAfter w:val="0"/>
              <w:wAfter w:w="643" w:type="dxa"/>
            </w:trPr>
          </w:trPrChange>
        </w:trPr>
        <w:tc>
          <w:tcPr>
            <w:tcW w:w="1218" w:type="dxa"/>
            <w:tcMar>
              <w:left w:w="108" w:type="dxa"/>
              <w:right w:w="108" w:type="dxa"/>
            </w:tcMar>
            <w:tcPrChange w:id="2244" w:author="Royer, Veronique" w:date="2013-06-03T12:01:00Z">
              <w:tcPr>
                <w:tcW w:w="1985" w:type="dxa"/>
                <w:gridSpan w:val="5"/>
                <w:tcMar>
                  <w:left w:w="108" w:type="dxa"/>
                  <w:right w:w="108" w:type="dxa"/>
                </w:tcMar>
              </w:tcPr>
            </w:tcPrChange>
          </w:tcPr>
          <w:p w:rsidR="005408B5" w:rsidRPr="0088674C" w:rsidRDefault="005408B5" w:rsidP="00B57F5B">
            <w:pPr>
              <w:pStyle w:val="ArtNoS2"/>
              <w:rPr>
                <w:lang w:val="fr-CH"/>
              </w:rPr>
            </w:pPr>
          </w:p>
          <w:p w:rsidR="005408B5" w:rsidRPr="0088674C" w:rsidRDefault="005408B5" w:rsidP="00B57F5B">
            <w:pPr>
              <w:pStyle w:val="ArttitleS2"/>
              <w:rPr>
                <w:lang w:val="fr-CH"/>
              </w:rPr>
            </w:pPr>
          </w:p>
        </w:tc>
        <w:tc>
          <w:tcPr>
            <w:tcW w:w="8505" w:type="dxa"/>
            <w:tcMar>
              <w:left w:w="108" w:type="dxa"/>
              <w:right w:w="108" w:type="dxa"/>
            </w:tcMar>
            <w:tcPrChange w:id="2245"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43</w:t>
            </w:r>
          </w:p>
          <w:p w:rsidR="005408B5" w:rsidRPr="0088674C" w:rsidRDefault="005408B5" w:rsidP="00B57F5B">
            <w:pPr>
              <w:pStyle w:val="Arttitle"/>
              <w:rPr>
                <w:lang w:val="fr-CH"/>
              </w:rPr>
            </w:pPr>
            <w:bookmarkStart w:id="2246" w:name="_Toc422623793"/>
            <w:bookmarkStart w:id="2247" w:name="_Toc37575278"/>
            <w:r w:rsidRPr="005408B5">
              <w:rPr>
                <w:lang w:val="fr-CH"/>
              </w:rPr>
              <w:t xml:space="preserve">Conférences régionales, arrangements régionaux, </w:t>
            </w:r>
            <w:r w:rsidRPr="005408B5">
              <w:rPr>
                <w:lang w:val="fr-CH"/>
              </w:rPr>
              <w:br/>
              <w:t>organisations régionales</w:t>
            </w:r>
            <w:bookmarkEnd w:id="2246"/>
            <w:bookmarkEnd w:id="224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4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49" w:author="Royer, Veronique" w:date="2013-06-03T12:01:00Z">
            <w:trPr>
              <w:gridBefore w:val="3"/>
              <w:gridAfter w:val="0"/>
              <w:wAfter w:w="643" w:type="dxa"/>
            </w:trPr>
          </w:trPrChange>
        </w:trPr>
        <w:tc>
          <w:tcPr>
            <w:tcW w:w="1218" w:type="dxa"/>
            <w:tcMar>
              <w:left w:w="108" w:type="dxa"/>
              <w:right w:w="108" w:type="dxa"/>
            </w:tcMar>
            <w:tcPrChange w:id="2250"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EC043A">
              <w:t>194</w:t>
            </w:r>
            <w:r w:rsidRPr="000C2179">
              <w:br/>
              <w:t>PP-98</w:t>
            </w:r>
          </w:p>
        </w:tc>
        <w:tc>
          <w:tcPr>
            <w:tcW w:w="8505" w:type="dxa"/>
            <w:tcMar>
              <w:left w:w="108" w:type="dxa"/>
              <w:right w:w="108" w:type="dxa"/>
            </w:tcMar>
            <w:tcPrChange w:id="2251"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Les Etats Membres se réservent le droit de tenir des conférences régionales, de conclure des arrangements régionaux et de créer des organisations régionales, en vue de régler des questions de télécommunication susceptibles d'être traitées sur un plan régional. Les arrangements régionaux ne doivent pas être en contradiction avec la présente Constitution ou avec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5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53" w:author="Royer, Veronique" w:date="2013-06-03T12:01:00Z">
            <w:trPr>
              <w:gridBefore w:val="3"/>
              <w:gridAfter w:val="0"/>
              <w:wAfter w:w="643" w:type="dxa"/>
            </w:trPr>
          </w:trPrChange>
        </w:trPr>
        <w:tc>
          <w:tcPr>
            <w:tcW w:w="1218" w:type="dxa"/>
            <w:tcMar>
              <w:left w:w="108" w:type="dxa"/>
              <w:right w:w="108" w:type="dxa"/>
            </w:tcMar>
            <w:tcPrChange w:id="2254" w:author="Royer, Veronique" w:date="2013-06-03T12:01:00Z">
              <w:tcPr>
                <w:tcW w:w="1985" w:type="dxa"/>
                <w:gridSpan w:val="5"/>
                <w:tcMar>
                  <w:left w:w="108" w:type="dxa"/>
                  <w:right w:w="108" w:type="dxa"/>
                </w:tcMar>
              </w:tcPr>
            </w:tcPrChange>
          </w:tcPr>
          <w:p w:rsidR="005408B5" w:rsidRPr="0088674C" w:rsidRDefault="005408B5" w:rsidP="00B57F5B">
            <w:pPr>
              <w:pStyle w:val="ChapNoS2"/>
              <w:rPr>
                <w:lang w:val="fr-CH"/>
              </w:rPr>
            </w:pPr>
          </w:p>
          <w:p w:rsidR="005408B5" w:rsidRPr="0088674C" w:rsidRDefault="005408B5" w:rsidP="00B57F5B">
            <w:pPr>
              <w:pStyle w:val="ChaptitleS2"/>
              <w:rPr>
                <w:lang w:val="fr-CH"/>
              </w:rPr>
            </w:pPr>
          </w:p>
        </w:tc>
        <w:tc>
          <w:tcPr>
            <w:tcW w:w="8505" w:type="dxa"/>
            <w:tcMar>
              <w:left w:w="108" w:type="dxa"/>
              <w:right w:w="108" w:type="dxa"/>
            </w:tcMar>
            <w:tcPrChange w:id="2255" w:author="Royer, Veronique" w:date="2013-06-03T12:01:00Z">
              <w:tcPr>
                <w:tcW w:w="7825" w:type="dxa"/>
                <w:gridSpan w:val="4"/>
                <w:tcMar>
                  <w:left w:w="108" w:type="dxa"/>
                  <w:right w:w="108" w:type="dxa"/>
                </w:tcMar>
              </w:tcPr>
            </w:tcPrChange>
          </w:tcPr>
          <w:p w:rsidR="005408B5" w:rsidRPr="0088674C" w:rsidRDefault="005408B5" w:rsidP="00B57F5B">
            <w:pPr>
              <w:pStyle w:val="ChapNo"/>
              <w:rPr>
                <w:lang w:val="fr-CH"/>
              </w:rPr>
            </w:pPr>
            <w:r w:rsidRPr="0088674C">
              <w:rPr>
                <w:lang w:val="fr-CH"/>
              </w:rPr>
              <w:t>CHAPiTrE</w:t>
            </w:r>
            <w:r>
              <w:rPr>
                <w:lang w:val="fr-CH"/>
              </w:rPr>
              <w:t xml:space="preserve"> </w:t>
            </w:r>
            <w:r w:rsidRPr="0088674C">
              <w:rPr>
                <w:lang w:val="fr-CH"/>
              </w:rPr>
              <w:t>VII</w:t>
            </w:r>
          </w:p>
          <w:p w:rsidR="005408B5" w:rsidRPr="0088674C" w:rsidRDefault="005408B5" w:rsidP="00B57F5B">
            <w:pPr>
              <w:pStyle w:val="Chaptitle"/>
              <w:rPr>
                <w:lang w:val="fr-CH"/>
              </w:rPr>
            </w:pPr>
            <w:bookmarkStart w:id="2256" w:name="_Toc422623795"/>
            <w:bookmarkStart w:id="2257" w:name="_Toc37575280"/>
            <w:r w:rsidRPr="005408B5">
              <w:rPr>
                <w:lang w:val="fr-CH"/>
              </w:rPr>
              <w:t>Dispositions spéciales relatives aux radiocommunications</w:t>
            </w:r>
            <w:bookmarkEnd w:id="2256"/>
            <w:bookmarkEnd w:id="225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5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59" w:author="Royer, Veronique" w:date="2013-06-03T12:01:00Z">
            <w:trPr>
              <w:gridBefore w:val="3"/>
              <w:gridAfter w:val="0"/>
              <w:wAfter w:w="643" w:type="dxa"/>
            </w:trPr>
          </w:trPrChange>
        </w:trPr>
        <w:tc>
          <w:tcPr>
            <w:tcW w:w="1218" w:type="dxa"/>
            <w:tcMar>
              <w:left w:w="108" w:type="dxa"/>
              <w:right w:w="108" w:type="dxa"/>
            </w:tcMar>
            <w:tcPrChange w:id="2260" w:author="Royer, Veronique" w:date="2013-06-03T12:01:00Z">
              <w:tcPr>
                <w:tcW w:w="1985" w:type="dxa"/>
                <w:gridSpan w:val="5"/>
                <w:tcMar>
                  <w:left w:w="108" w:type="dxa"/>
                  <w:right w:w="108" w:type="dxa"/>
                </w:tcMar>
              </w:tcPr>
            </w:tcPrChange>
          </w:tcPr>
          <w:p w:rsidR="005408B5" w:rsidRPr="0088674C" w:rsidRDefault="005408B5" w:rsidP="00B57F5B">
            <w:pPr>
              <w:pStyle w:val="ArtNoS2"/>
              <w:rPr>
                <w:lang w:val="fr-CH"/>
              </w:rPr>
            </w:pPr>
          </w:p>
          <w:p w:rsidR="005408B5" w:rsidRPr="008F31A9" w:rsidRDefault="005408B5" w:rsidP="00B57F5B">
            <w:pPr>
              <w:pStyle w:val="ArttitleS2"/>
            </w:pPr>
            <w:r>
              <w:t>PP-98</w:t>
            </w:r>
          </w:p>
        </w:tc>
        <w:tc>
          <w:tcPr>
            <w:tcW w:w="8505" w:type="dxa"/>
            <w:tcMar>
              <w:left w:w="108" w:type="dxa"/>
              <w:right w:w="108" w:type="dxa"/>
            </w:tcMar>
            <w:tcPrChange w:id="2261"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44</w:t>
            </w:r>
          </w:p>
          <w:p w:rsidR="005408B5" w:rsidRPr="0088674C" w:rsidRDefault="005408B5" w:rsidP="00B57F5B">
            <w:pPr>
              <w:pStyle w:val="Arttitle"/>
              <w:rPr>
                <w:lang w:val="fr-CH"/>
              </w:rPr>
            </w:pPr>
            <w:r w:rsidRPr="005408B5">
              <w:rPr>
                <w:lang w:val="fr-CH"/>
              </w:rPr>
              <w:t xml:space="preserve">Utilisation du spectre des fréquences radioélectriques </w:t>
            </w:r>
            <w:r w:rsidRPr="005408B5">
              <w:rPr>
                <w:lang w:val="fr-CH"/>
              </w:rPr>
              <w:br/>
              <w:t xml:space="preserve">ainsi que de l'orbite des satellites géostationnaires </w:t>
            </w:r>
            <w:r w:rsidRPr="005408B5">
              <w:rPr>
                <w:lang w:val="fr-CH"/>
              </w:rPr>
              <w:br/>
              <w:t>et d'autres orbites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6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63" w:author="Royer, Veronique" w:date="2013-06-03T12:01:00Z">
            <w:trPr>
              <w:gridBefore w:val="3"/>
              <w:gridAfter w:val="0"/>
              <w:wAfter w:w="643" w:type="dxa"/>
            </w:trPr>
          </w:trPrChange>
        </w:trPr>
        <w:tc>
          <w:tcPr>
            <w:tcW w:w="1218" w:type="dxa"/>
            <w:tcMar>
              <w:left w:w="108" w:type="dxa"/>
              <w:right w:w="108" w:type="dxa"/>
            </w:tcMar>
            <w:tcPrChange w:id="2264"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pPr>
            <w:r w:rsidRPr="00EC043A">
              <w:t>195</w:t>
            </w:r>
            <w:r w:rsidRPr="00EC043A">
              <w:br/>
            </w:r>
            <w:r w:rsidRPr="004C0273">
              <w:t>PP-02</w:t>
            </w:r>
          </w:p>
        </w:tc>
        <w:tc>
          <w:tcPr>
            <w:tcW w:w="8505" w:type="dxa"/>
            <w:tcMar>
              <w:left w:w="108" w:type="dxa"/>
              <w:right w:w="108" w:type="dxa"/>
            </w:tcMar>
            <w:tcPrChange w:id="2265"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Pr>
                <w:lang w:val="fr-CH"/>
              </w:rPr>
              <w:t>1</w:t>
            </w:r>
            <w:r>
              <w:rPr>
                <w:lang w:val="fr-CH"/>
              </w:rPr>
              <w:tab/>
              <w:t>Les Etats Membres s'efforcent de limiter le nombre de fréquences et l'étendue du spectre utilisé au minimum indispensable pour assurer de manière satisfaisante le fonctionnement des services nécessaires. A cette fin, ils s'efforcent d'appliquer dans les moindres délais les derniers perfectionnements de la technique.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6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67" w:author="Royer, Veronique" w:date="2013-06-03T12:01:00Z">
            <w:trPr>
              <w:gridBefore w:val="3"/>
              <w:gridAfter w:val="0"/>
              <w:wAfter w:w="643" w:type="dxa"/>
            </w:trPr>
          </w:trPrChange>
        </w:trPr>
        <w:tc>
          <w:tcPr>
            <w:tcW w:w="1218" w:type="dxa"/>
            <w:tcMar>
              <w:left w:w="108" w:type="dxa"/>
              <w:right w:w="108" w:type="dxa"/>
            </w:tcMar>
            <w:tcPrChange w:id="2268"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EC043A">
              <w:t>196</w:t>
            </w:r>
            <w:r w:rsidRPr="00EC043A">
              <w:br/>
              <w:t>PP-98</w:t>
            </w:r>
          </w:p>
        </w:tc>
        <w:tc>
          <w:tcPr>
            <w:tcW w:w="8505" w:type="dxa"/>
            <w:tcMar>
              <w:left w:w="108" w:type="dxa"/>
              <w:right w:w="108" w:type="dxa"/>
            </w:tcMar>
            <w:tcPrChange w:id="226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Lors de l'utilisation de bandes de fréquences pour les services de radiocommunication, les Etats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27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71" w:author="Royer, Veronique" w:date="2013-06-03T12:01:00Z">
            <w:trPr>
              <w:gridBefore w:val="3"/>
              <w:gridAfter w:val="0"/>
              <w:wAfter w:w="643" w:type="dxa"/>
            </w:trPr>
          </w:trPrChange>
        </w:trPr>
        <w:tc>
          <w:tcPr>
            <w:tcW w:w="1218" w:type="dxa"/>
            <w:tcMar>
              <w:left w:w="108" w:type="dxa"/>
              <w:right w:w="108" w:type="dxa"/>
            </w:tcMar>
            <w:tcPrChange w:id="2272" w:author="Royer, Veronique" w:date="2013-06-03T12:01:00Z">
              <w:tcPr>
                <w:tcW w:w="1985" w:type="dxa"/>
                <w:gridSpan w:val="5"/>
                <w:tcMar>
                  <w:left w:w="108" w:type="dxa"/>
                  <w:right w:w="108" w:type="dxa"/>
                </w:tcMar>
              </w:tcPr>
            </w:tcPrChange>
          </w:tcPr>
          <w:p w:rsidR="005408B5" w:rsidRPr="0088674C" w:rsidRDefault="005408B5" w:rsidP="00B57F5B">
            <w:pPr>
              <w:pStyle w:val="ArtNoS2"/>
              <w:keepNext/>
              <w:keepLines/>
              <w:jc w:val="center"/>
              <w:rPr>
                <w:lang w:val="fr-CH"/>
              </w:rPr>
            </w:pPr>
          </w:p>
          <w:p w:rsidR="005408B5" w:rsidRPr="0088674C" w:rsidRDefault="005408B5" w:rsidP="00B57F5B">
            <w:pPr>
              <w:pStyle w:val="ArttitleS2"/>
              <w:keepNext/>
              <w:keepLines/>
              <w:jc w:val="center"/>
              <w:rPr>
                <w:lang w:val="fr-CH"/>
              </w:rPr>
            </w:pPr>
          </w:p>
        </w:tc>
        <w:tc>
          <w:tcPr>
            <w:tcW w:w="8505" w:type="dxa"/>
            <w:tcMar>
              <w:left w:w="108" w:type="dxa"/>
              <w:right w:w="108" w:type="dxa"/>
            </w:tcMar>
            <w:tcPrChange w:id="2273" w:author="Royer, Veronique" w:date="2013-06-03T12:01:00Z">
              <w:tcPr>
                <w:tcW w:w="7825" w:type="dxa"/>
                <w:gridSpan w:val="4"/>
                <w:tcMar>
                  <w:left w:w="108" w:type="dxa"/>
                  <w:right w:w="108" w:type="dxa"/>
                </w:tcMar>
              </w:tcPr>
            </w:tcPrChange>
          </w:tcPr>
          <w:p w:rsidR="005408B5" w:rsidRPr="002D6AC0" w:rsidRDefault="005408B5" w:rsidP="00B57F5B">
            <w:pPr>
              <w:pStyle w:val="ArtNo"/>
              <w:keepNext/>
              <w:keepLines/>
            </w:pPr>
            <w:r w:rsidRPr="00861F5C">
              <w:t>ARTICLE</w:t>
            </w:r>
            <w:r>
              <w:t xml:space="preserve"> </w:t>
            </w:r>
            <w:r w:rsidRPr="002D6AC0">
              <w:t>45</w:t>
            </w:r>
          </w:p>
          <w:p w:rsidR="005408B5" w:rsidRPr="008F31A9" w:rsidRDefault="005408B5" w:rsidP="00B57F5B">
            <w:pPr>
              <w:pStyle w:val="Arttitle"/>
              <w:keepNext/>
              <w:keepLines/>
            </w:pPr>
            <w:bookmarkStart w:id="2274" w:name="_Toc422623799"/>
            <w:bookmarkStart w:id="2275" w:name="_Toc37575284"/>
            <w:r>
              <w:t>Brouillages préjudiciables</w:t>
            </w:r>
            <w:bookmarkEnd w:id="2274"/>
            <w:bookmarkEnd w:id="2275"/>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7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77" w:author="Royer, Veronique" w:date="2013-06-03T12:01:00Z">
            <w:trPr>
              <w:gridBefore w:val="3"/>
              <w:gridAfter w:val="0"/>
              <w:wAfter w:w="643" w:type="dxa"/>
            </w:trPr>
          </w:trPrChange>
        </w:trPr>
        <w:tc>
          <w:tcPr>
            <w:tcW w:w="1218" w:type="dxa"/>
            <w:tcMar>
              <w:left w:w="108" w:type="dxa"/>
              <w:right w:w="108" w:type="dxa"/>
            </w:tcMar>
            <w:tcPrChange w:id="2278" w:author="Royer, Veronique" w:date="2013-06-03T12:01:00Z">
              <w:tcPr>
                <w:tcW w:w="1985" w:type="dxa"/>
                <w:gridSpan w:val="5"/>
                <w:tcMar>
                  <w:left w:w="108" w:type="dxa"/>
                  <w:right w:w="108" w:type="dxa"/>
                </w:tcMar>
              </w:tcPr>
            </w:tcPrChange>
          </w:tcPr>
          <w:p w:rsidR="005408B5" w:rsidRPr="009354DB" w:rsidRDefault="005408B5" w:rsidP="00B57F5B">
            <w:pPr>
              <w:pStyle w:val="NormalaftertitleS2"/>
              <w:keepNext w:val="0"/>
              <w:keepLines w:val="0"/>
            </w:pPr>
            <w:r w:rsidRPr="004C1AD3">
              <w:t>197</w:t>
            </w:r>
            <w:r w:rsidRPr="004C1AD3">
              <w:br/>
              <w:t>PP-98</w:t>
            </w:r>
          </w:p>
        </w:tc>
        <w:tc>
          <w:tcPr>
            <w:tcW w:w="8505" w:type="dxa"/>
            <w:tcMar>
              <w:left w:w="108" w:type="dxa"/>
              <w:right w:w="108" w:type="dxa"/>
            </w:tcMar>
            <w:tcPrChange w:id="2279" w:author="Royer, Veronique" w:date="2013-06-03T12:01:00Z">
              <w:tcPr>
                <w:tcW w:w="7825" w:type="dxa"/>
                <w:gridSpan w:val="4"/>
                <w:tcMar>
                  <w:left w:w="108" w:type="dxa"/>
                  <w:right w:w="108" w:type="dxa"/>
                </w:tcMar>
              </w:tcPr>
            </w:tcPrChange>
          </w:tcPr>
          <w:p w:rsidR="005408B5" w:rsidRPr="0088674C" w:rsidRDefault="005408B5" w:rsidP="00B57F5B">
            <w:pPr>
              <w:pStyle w:val="Normalaftertitle"/>
              <w:rPr>
                <w:lang w:val="fr-CH"/>
              </w:rPr>
            </w:pPr>
            <w:r w:rsidRPr="005408B5">
              <w:rPr>
                <w:lang w:val="fr-CH"/>
              </w:rPr>
              <w:t>1</w:t>
            </w:r>
            <w:r w:rsidRPr="005408B5">
              <w:rPr>
                <w:b/>
                <w:lang w:val="fr-CH"/>
              </w:rPr>
              <w:tab/>
            </w:r>
            <w:r w:rsidRPr="005408B5">
              <w:rPr>
                <w:lang w:val="fr-CH"/>
              </w:rPr>
              <w:t>Toutes les stations, quel que soit leur objet, doivent être établies et exploitées de manière à ne pas causer de brouillages préjudiciables aux communications ou services radioélectriques des autres Etats Membres, des exploitations reconnues et des autres exploitations dûment autorisées à assurer un service de radiocommunication, et qui fonctionnent conformément aux dispositions du Règlement des radiocommunications.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8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81" w:author="Royer, Veronique" w:date="2013-06-03T12:01:00Z">
            <w:trPr>
              <w:gridBefore w:val="3"/>
              <w:gridAfter w:val="0"/>
              <w:wAfter w:w="643" w:type="dxa"/>
            </w:trPr>
          </w:trPrChange>
        </w:trPr>
        <w:tc>
          <w:tcPr>
            <w:tcW w:w="1218" w:type="dxa"/>
            <w:tcMar>
              <w:left w:w="108" w:type="dxa"/>
              <w:right w:w="108" w:type="dxa"/>
            </w:tcMar>
            <w:tcPrChange w:id="2282"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198</w:t>
            </w:r>
            <w:r w:rsidRPr="009354DB">
              <w:br/>
              <w:t>PP-98</w:t>
            </w:r>
          </w:p>
        </w:tc>
        <w:tc>
          <w:tcPr>
            <w:tcW w:w="8505" w:type="dxa"/>
            <w:tcMar>
              <w:left w:w="108" w:type="dxa"/>
              <w:right w:w="108" w:type="dxa"/>
            </w:tcMar>
            <w:tcPrChange w:id="2283"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 xml:space="preserve">Chaque Etat Membre s'engage à exiger des exploitations reconnues par lui et des autres exploitations dûment autorisées à cet effet l'observation des prescriptions du numéro 197 ci-dessus.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8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85" w:author="Royer, Veronique" w:date="2013-06-03T12:01:00Z">
            <w:trPr>
              <w:gridBefore w:val="3"/>
              <w:gridAfter w:val="0"/>
              <w:wAfter w:w="643" w:type="dxa"/>
            </w:trPr>
          </w:trPrChange>
        </w:trPr>
        <w:tc>
          <w:tcPr>
            <w:tcW w:w="1218" w:type="dxa"/>
            <w:tcMar>
              <w:left w:w="108" w:type="dxa"/>
              <w:right w:w="108" w:type="dxa"/>
            </w:tcMar>
            <w:tcPrChange w:id="2286" w:author="Royer, Veronique" w:date="2013-06-03T12:01:00Z">
              <w:tcPr>
                <w:tcW w:w="1985" w:type="dxa"/>
                <w:gridSpan w:val="5"/>
                <w:tcMar>
                  <w:left w:w="108" w:type="dxa"/>
                  <w:right w:w="108" w:type="dxa"/>
                </w:tcMar>
              </w:tcPr>
            </w:tcPrChange>
          </w:tcPr>
          <w:p w:rsidR="005408B5" w:rsidRPr="009354DB" w:rsidRDefault="005408B5" w:rsidP="00B57F5B">
            <w:pPr>
              <w:pStyle w:val="NormalS2"/>
            </w:pPr>
            <w:r w:rsidRPr="009354DB">
              <w:t>199</w:t>
            </w:r>
            <w:r w:rsidRPr="009354DB">
              <w:br/>
              <w:t>PP-98</w:t>
            </w:r>
          </w:p>
        </w:tc>
        <w:tc>
          <w:tcPr>
            <w:tcW w:w="8505" w:type="dxa"/>
            <w:tcMar>
              <w:left w:w="108" w:type="dxa"/>
              <w:right w:w="108" w:type="dxa"/>
            </w:tcMar>
            <w:tcPrChange w:id="2287"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De plus, les Etats Membres reconnaissent la nécessité de prendre les mesures pratiquement possibles pour empêcher que le fonctionnement des appareils et installations électriques de toutes sortes ne cause des brouillages préjudiciables aux communications ou services radioélectriques visés au numéro 197 ci</w:t>
            </w:r>
            <w:r w:rsidRPr="005408B5">
              <w:rPr>
                <w:lang w:val="fr-CH"/>
              </w:rPr>
              <w:noBreakHyphen/>
              <w:t>dessus.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8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89" w:author="Royer, Veronique" w:date="2013-06-03T12:01:00Z">
            <w:trPr>
              <w:gridBefore w:val="3"/>
              <w:gridAfter w:val="0"/>
              <w:wAfter w:w="643" w:type="dxa"/>
            </w:trPr>
          </w:trPrChange>
        </w:trPr>
        <w:tc>
          <w:tcPr>
            <w:tcW w:w="1218" w:type="dxa"/>
            <w:tcMar>
              <w:left w:w="108" w:type="dxa"/>
              <w:right w:w="108" w:type="dxa"/>
            </w:tcMar>
            <w:tcPrChange w:id="2290" w:author="Royer, Veronique" w:date="2013-06-03T12:01:00Z">
              <w:tcPr>
                <w:tcW w:w="1985" w:type="dxa"/>
                <w:gridSpan w:val="5"/>
                <w:tcMar>
                  <w:left w:w="108" w:type="dxa"/>
                  <w:right w:w="108" w:type="dxa"/>
                </w:tcMar>
              </w:tcPr>
            </w:tcPrChange>
          </w:tcPr>
          <w:p w:rsidR="005408B5" w:rsidRPr="0088674C" w:rsidRDefault="005408B5" w:rsidP="00B57F5B">
            <w:pPr>
              <w:pStyle w:val="ArtNoS2"/>
              <w:rPr>
                <w:lang w:val="fr-CH"/>
              </w:rPr>
            </w:pPr>
          </w:p>
          <w:p w:rsidR="005408B5" w:rsidRPr="0088674C" w:rsidRDefault="005408B5" w:rsidP="00B57F5B">
            <w:pPr>
              <w:pStyle w:val="ArttitleS2"/>
              <w:rPr>
                <w:lang w:val="fr-CH"/>
              </w:rPr>
            </w:pPr>
          </w:p>
        </w:tc>
        <w:tc>
          <w:tcPr>
            <w:tcW w:w="8505" w:type="dxa"/>
            <w:tcMar>
              <w:left w:w="108" w:type="dxa"/>
              <w:right w:w="108" w:type="dxa"/>
            </w:tcMar>
            <w:tcPrChange w:id="2291"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46</w:t>
            </w:r>
          </w:p>
          <w:p w:rsidR="005408B5" w:rsidRPr="0088674C" w:rsidRDefault="005408B5" w:rsidP="00B57F5B">
            <w:pPr>
              <w:pStyle w:val="Arttitle"/>
              <w:rPr>
                <w:lang w:val="fr-CH"/>
              </w:rPr>
            </w:pPr>
            <w:r w:rsidRPr="005408B5">
              <w:rPr>
                <w:bCs/>
                <w:lang w:val="fr-CH"/>
              </w:rPr>
              <w:t>Appels et messages de détresse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9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93" w:author="Royer, Veronique" w:date="2013-06-03T12:01:00Z">
            <w:trPr>
              <w:gridBefore w:val="3"/>
              <w:gridAfter w:val="0"/>
              <w:wAfter w:w="643" w:type="dxa"/>
            </w:trPr>
          </w:trPrChange>
        </w:trPr>
        <w:tc>
          <w:tcPr>
            <w:tcW w:w="1218" w:type="dxa"/>
            <w:tcMar>
              <w:left w:w="108" w:type="dxa"/>
              <w:right w:w="108" w:type="dxa"/>
            </w:tcMar>
            <w:tcPrChange w:id="2294" w:author="Royer, Veronique" w:date="2013-06-03T12:01:00Z">
              <w:tcPr>
                <w:tcW w:w="1985" w:type="dxa"/>
                <w:gridSpan w:val="5"/>
                <w:tcMar>
                  <w:left w:w="108" w:type="dxa"/>
                  <w:right w:w="108" w:type="dxa"/>
                </w:tcMar>
              </w:tcPr>
            </w:tcPrChange>
          </w:tcPr>
          <w:p w:rsidR="005408B5" w:rsidRPr="009354DB" w:rsidRDefault="005408B5" w:rsidP="00B57F5B">
            <w:pPr>
              <w:pStyle w:val="NormalaftertitleS2"/>
              <w:keepNext w:val="0"/>
              <w:keepLines w:val="0"/>
            </w:pPr>
            <w:r w:rsidRPr="00922D2D">
              <w:t>200</w:t>
            </w:r>
          </w:p>
        </w:tc>
        <w:tc>
          <w:tcPr>
            <w:tcW w:w="8505" w:type="dxa"/>
            <w:tcMar>
              <w:left w:w="108" w:type="dxa"/>
              <w:right w:w="108" w:type="dxa"/>
            </w:tcMar>
            <w:tcPrChange w:id="2295" w:author="Royer, Veronique" w:date="2013-06-03T12:01:00Z">
              <w:tcPr>
                <w:tcW w:w="7825" w:type="dxa"/>
                <w:gridSpan w:val="4"/>
                <w:tcMar>
                  <w:left w:w="108" w:type="dxa"/>
                  <w:right w:w="108" w:type="dxa"/>
                </w:tcMar>
              </w:tcPr>
            </w:tcPrChange>
          </w:tcPr>
          <w:p w:rsidR="005408B5" w:rsidRPr="0088674C" w:rsidRDefault="005408B5" w:rsidP="00B57F5B">
            <w:pPr>
              <w:pStyle w:val="Normalaftertitle"/>
              <w:rPr>
                <w:lang w:val="fr-CH"/>
              </w:rPr>
            </w:pPr>
            <w:r w:rsidRPr="005408B5">
              <w:rPr>
                <w:lang w:val="fr-CH"/>
              </w:rPr>
              <w:tab/>
              <w:t>Les stations de radiocommunication sont obligées d'accepter en priorité absolue les appels et messages de détresse quelle qu'en soit la provenance, de répondre de même à ces messages et d'y donner immédiatement la suite qu'ils requièrent.</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29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297" w:author="Royer, Veronique" w:date="2013-06-03T12:01:00Z">
            <w:trPr>
              <w:gridBefore w:val="3"/>
              <w:gridAfter w:val="0"/>
              <w:wAfter w:w="643" w:type="dxa"/>
            </w:trPr>
          </w:trPrChange>
        </w:trPr>
        <w:tc>
          <w:tcPr>
            <w:tcW w:w="1218" w:type="dxa"/>
            <w:tcMar>
              <w:left w:w="108" w:type="dxa"/>
              <w:right w:w="108" w:type="dxa"/>
            </w:tcMar>
            <w:tcPrChange w:id="2298" w:author="Royer, Veronique" w:date="2013-06-03T12:01:00Z">
              <w:tcPr>
                <w:tcW w:w="1985" w:type="dxa"/>
                <w:gridSpan w:val="5"/>
                <w:tcMar>
                  <w:left w:w="108" w:type="dxa"/>
                  <w:right w:w="108" w:type="dxa"/>
                </w:tcMar>
              </w:tcPr>
            </w:tcPrChange>
          </w:tcPr>
          <w:p w:rsidR="005408B5" w:rsidRPr="0088674C" w:rsidRDefault="005408B5" w:rsidP="00B57F5B">
            <w:pPr>
              <w:pStyle w:val="ArtNoS2"/>
              <w:rPr>
                <w:lang w:val="fr-CH"/>
              </w:rPr>
            </w:pPr>
          </w:p>
          <w:p w:rsidR="005408B5" w:rsidRPr="0088674C" w:rsidRDefault="005408B5" w:rsidP="00B57F5B">
            <w:pPr>
              <w:pStyle w:val="ArttitleS2"/>
              <w:rPr>
                <w:lang w:val="fr-CH"/>
              </w:rPr>
            </w:pPr>
          </w:p>
        </w:tc>
        <w:tc>
          <w:tcPr>
            <w:tcW w:w="8505" w:type="dxa"/>
            <w:tcMar>
              <w:left w:w="108" w:type="dxa"/>
              <w:right w:w="108" w:type="dxa"/>
            </w:tcMar>
            <w:tcPrChange w:id="2299"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47</w:t>
            </w:r>
          </w:p>
          <w:p w:rsidR="005408B5" w:rsidRPr="0088674C" w:rsidRDefault="005408B5" w:rsidP="00B57F5B">
            <w:pPr>
              <w:pStyle w:val="Arttitle"/>
              <w:rPr>
                <w:lang w:val="fr-CH"/>
              </w:rPr>
            </w:pPr>
            <w:bookmarkStart w:id="2300" w:name="_Toc422623803"/>
            <w:r w:rsidRPr="005408B5">
              <w:rPr>
                <w:bCs/>
                <w:lang w:val="fr-CH"/>
              </w:rPr>
              <w:t xml:space="preserve">Signaux de détresse, d'urgence, de sécurité </w:t>
            </w:r>
            <w:r w:rsidRPr="005408B5">
              <w:rPr>
                <w:bCs/>
                <w:lang w:val="fr-CH"/>
              </w:rPr>
              <w:br/>
              <w:t>ou d'identification faux ou trompeurs</w:t>
            </w:r>
            <w:bookmarkEnd w:id="2300"/>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0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02" w:author="Royer, Veronique" w:date="2013-06-03T12:01:00Z">
            <w:trPr>
              <w:gridBefore w:val="3"/>
              <w:gridAfter w:val="0"/>
              <w:wAfter w:w="643" w:type="dxa"/>
            </w:trPr>
          </w:trPrChange>
        </w:trPr>
        <w:tc>
          <w:tcPr>
            <w:tcW w:w="1218" w:type="dxa"/>
            <w:tcMar>
              <w:left w:w="108" w:type="dxa"/>
              <w:right w:w="108" w:type="dxa"/>
            </w:tcMar>
            <w:tcPrChange w:id="2303"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922D2D">
              <w:t>201</w:t>
            </w:r>
            <w:r w:rsidRPr="00922D2D">
              <w:br/>
              <w:t>PP-98</w:t>
            </w:r>
          </w:p>
        </w:tc>
        <w:tc>
          <w:tcPr>
            <w:tcW w:w="8505" w:type="dxa"/>
            <w:tcMar>
              <w:left w:w="108" w:type="dxa"/>
              <w:right w:w="108" w:type="dxa"/>
            </w:tcMar>
            <w:tcPrChange w:id="2304"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Les Etats Membres s'engagent à prendre les mesures utiles pour réprimer la transmission ou la circulation de signaux de détresse, d'urgence, de sécurité ou d'identification faux ou trompeurs, et à collaborer en vue de localiser et d'identifier les stations sous leur juridiction qui émettent de tels signaux.</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05"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06" w:author="Royer, Veronique" w:date="2013-06-03T12:01:00Z">
            <w:trPr>
              <w:gridBefore w:val="3"/>
              <w:gridAfter w:val="0"/>
              <w:wAfter w:w="643" w:type="dxa"/>
            </w:trPr>
          </w:trPrChange>
        </w:trPr>
        <w:tc>
          <w:tcPr>
            <w:tcW w:w="1218" w:type="dxa"/>
            <w:tcMar>
              <w:left w:w="108" w:type="dxa"/>
              <w:right w:w="108" w:type="dxa"/>
            </w:tcMar>
            <w:tcPrChange w:id="2307" w:author="Royer, Veronique" w:date="2013-06-03T12:01:00Z">
              <w:tcPr>
                <w:tcW w:w="1985" w:type="dxa"/>
                <w:gridSpan w:val="5"/>
                <w:tcMar>
                  <w:left w:w="108" w:type="dxa"/>
                  <w:right w:w="108" w:type="dxa"/>
                </w:tcMar>
              </w:tcPr>
            </w:tcPrChange>
          </w:tcPr>
          <w:p w:rsidR="005408B5" w:rsidRPr="0088674C" w:rsidRDefault="005408B5" w:rsidP="00B57F5B">
            <w:pPr>
              <w:pStyle w:val="ArtNoS2"/>
              <w:keepNext/>
              <w:keepLines/>
              <w:rPr>
                <w:lang w:val="fr-CH"/>
              </w:rPr>
            </w:pPr>
          </w:p>
          <w:p w:rsidR="005408B5" w:rsidRPr="0088674C" w:rsidRDefault="005408B5" w:rsidP="00B57F5B">
            <w:pPr>
              <w:pStyle w:val="ArttitleS2"/>
              <w:keepNext/>
              <w:keepLines/>
              <w:rPr>
                <w:lang w:val="fr-CH"/>
              </w:rPr>
            </w:pPr>
          </w:p>
        </w:tc>
        <w:tc>
          <w:tcPr>
            <w:tcW w:w="8505" w:type="dxa"/>
            <w:tcMar>
              <w:left w:w="108" w:type="dxa"/>
              <w:right w:w="108" w:type="dxa"/>
            </w:tcMar>
            <w:tcPrChange w:id="2308" w:author="Royer, Veronique" w:date="2013-06-03T12:01:00Z">
              <w:tcPr>
                <w:tcW w:w="7825" w:type="dxa"/>
                <w:gridSpan w:val="4"/>
                <w:tcMar>
                  <w:left w:w="108" w:type="dxa"/>
                  <w:right w:w="108" w:type="dxa"/>
                </w:tcMar>
              </w:tcPr>
            </w:tcPrChange>
          </w:tcPr>
          <w:p w:rsidR="005408B5" w:rsidRPr="002D6AC0" w:rsidRDefault="005408B5" w:rsidP="00B57F5B">
            <w:pPr>
              <w:pStyle w:val="ArtNo"/>
              <w:keepNext/>
              <w:keepLines/>
              <w:rPr>
                <w:lang w:val="fr-CH"/>
              </w:rPr>
            </w:pPr>
            <w:r w:rsidRPr="0088674C">
              <w:rPr>
                <w:lang w:val="fr-CH"/>
              </w:rPr>
              <w:t>ARTICLE</w:t>
            </w:r>
            <w:r>
              <w:rPr>
                <w:lang w:val="fr-CH"/>
              </w:rPr>
              <w:t xml:space="preserve"> </w:t>
            </w:r>
            <w:r w:rsidRPr="002D6AC0">
              <w:rPr>
                <w:lang w:val="fr-CH"/>
              </w:rPr>
              <w:t>48</w:t>
            </w:r>
          </w:p>
          <w:p w:rsidR="005408B5" w:rsidRPr="0088674C" w:rsidRDefault="005408B5" w:rsidP="00B57F5B">
            <w:pPr>
              <w:pStyle w:val="Arttitle"/>
              <w:keepNext/>
              <w:keepLines/>
              <w:rPr>
                <w:lang w:val="fr-CH"/>
              </w:rPr>
            </w:pPr>
            <w:r w:rsidRPr="005408B5">
              <w:rPr>
                <w:bCs/>
                <w:lang w:val="fr-CH"/>
              </w:rPr>
              <w:t>Installations des services de défense nationale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09"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10" w:author="Royer, Veronique" w:date="2013-06-03T12:01:00Z">
            <w:trPr>
              <w:gridBefore w:val="3"/>
              <w:gridAfter w:val="0"/>
              <w:wAfter w:w="643" w:type="dxa"/>
            </w:trPr>
          </w:trPrChange>
        </w:trPr>
        <w:tc>
          <w:tcPr>
            <w:tcW w:w="1218" w:type="dxa"/>
            <w:tcMar>
              <w:left w:w="108" w:type="dxa"/>
              <w:right w:w="108" w:type="dxa"/>
            </w:tcMar>
            <w:tcPrChange w:id="2311"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922D2D">
              <w:t>202</w:t>
            </w:r>
            <w:r w:rsidRPr="00922D2D">
              <w:br/>
              <w:t>PP-98</w:t>
            </w:r>
          </w:p>
        </w:tc>
        <w:tc>
          <w:tcPr>
            <w:tcW w:w="8505" w:type="dxa"/>
            <w:tcMar>
              <w:left w:w="108" w:type="dxa"/>
              <w:right w:w="108" w:type="dxa"/>
            </w:tcMar>
            <w:tcPrChange w:id="2312" w:author="Royer, Veronique" w:date="2013-06-03T12:01:00Z">
              <w:tcPr>
                <w:tcW w:w="7825" w:type="dxa"/>
                <w:gridSpan w:val="4"/>
                <w:tcMar>
                  <w:left w:w="108" w:type="dxa"/>
                  <w:right w:w="108" w:type="dxa"/>
                </w:tcMar>
              </w:tcPr>
            </w:tcPrChange>
          </w:tcPr>
          <w:p w:rsidR="005408B5" w:rsidRPr="0088674C" w:rsidRDefault="005408B5" w:rsidP="00B57F5B">
            <w:pPr>
              <w:pStyle w:val="Normalaftertitle"/>
              <w:rPr>
                <w:lang w:val="fr-CH"/>
              </w:rPr>
            </w:pPr>
            <w:r w:rsidRPr="005408B5">
              <w:rPr>
                <w:lang w:val="fr-CH"/>
              </w:rPr>
              <w:t>1</w:t>
            </w:r>
            <w:r w:rsidRPr="005408B5">
              <w:rPr>
                <w:b/>
                <w:lang w:val="fr-CH"/>
              </w:rPr>
              <w:tab/>
            </w:r>
            <w:r w:rsidRPr="005408B5">
              <w:rPr>
                <w:lang w:val="fr-CH"/>
              </w:rPr>
              <w:t>Les Etats Membres conservent leur entière liberté en ce qui concerne les installations radioélectriques militaires.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1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14" w:author="Royer, Veronique" w:date="2013-06-03T12:01:00Z">
            <w:trPr>
              <w:gridBefore w:val="3"/>
              <w:gridAfter w:val="0"/>
              <w:wAfter w:w="643" w:type="dxa"/>
            </w:trPr>
          </w:trPrChange>
        </w:trPr>
        <w:tc>
          <w:tcPr>
            <w:tcW w:w="1218" w:type="dxa"/>
            <w:tcMar>
              <w:left w:w="108" w:type="dxa"/>
              <w:right w:w="108" w:type="dxa"/>
            </w:tcMar>
            <w:tcPrChange w:id="2315"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203</w:t>
            </w:r>
          </w:p>
        </w:tc>
        <w:tc>
          <w:tcPr>
            <w:tcW w:w="8505" w:type="dxa"/>
            <w:tcMar>
              <w:left w:w="108" w:type="dxa"/>
              <w:right w:w="108" w:type="dxa"/>
            </w:tcMar>
            <w:tcPrChange w:id="2316"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Toutefois, ces installations doivent, autant que possible, observer les dispositions réglementaires relatives aux secours à prêter en cas de détresse et aux mesures à prendre pour empêcher les brouillages préjudiciables, ainsi que les prescriptions des Règlements administratifs concernant les types d'émission et les fréquences à utiliser, selon la nature du service qu'elles assurent.</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1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18" w:author="Royer, Veronique" w:date="2013-06-03T12:01:00Z">
            <w:trPr>
              <w:gridBefore w:val="3"/>
              <w:gridAfter w:val="0"/>
              <w:wAfter w:w="643" w:type="dxa"/>
            </w:trPr>
          </w:trPrChange>
        </w:trPr>
        <w:tc>
          <w:tcPr>
            <w:tcW w:w="1218" w:type="dxa"/>
            <w:tcMar>
              <w:left w:w="108" w:type="dxa"/>
              <w:right w:w="108" w:type="dxa"/>
            </w:tcMar>
            <w:tcPrChange w:id="2319"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204</w:t>
            </w:r>
          </w:p>
        </w:tc>
        <w:tc>
          <w:tcPr>
            <w:tcW w:w="8505" w:type="dxa"/>
            <w:tcMar>
              <w:left w:w="108" w:type="dxa"/>
              <w:right w:w="108" w:type="dxa"/>
            </w:tcMar>
            <w:tcPrChange w:id="2320"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En outre, lorsque ces installations participent au service de la correspondance publique ou aux autres services régis par les Règlements administratifs, elles doivent se conformer, en général, aux prescriptions réglementaires applicables à ces services.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21"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22" w:author="Royer, Veronique" w:date="2013-06-03T12:01:00Z">
            <w:trPr>
              <w:gridBefore w:val="3"/>
              <w:gridAfter w:val="0"/>
              <w:wAfter w:w="643" w:type="dxa"/>
            </w:trPr>
          </w:trPrChange>
        </w:trPr>
        <w:tc>
          <w:tcPr>
            <w:tcW w:w="1218" w:type="dxa"/>
            <w:tcMar>
              <w:left w:w="108" w:type="dxa"/>
              <w:right w:w="108" w:type="dxa"/>
            </w:tcMar>
            <w:tcPrChange w:id="2323" w:author="Royer, Veronique" w:date="2013-06-03T12:01:00Z">
              <w:tcPr>
                <w:tcW w:w="1985" w:type="dxa"/>
                <w:gridSpan w:val="5"/>
                <w:tcMar>
                  <w:left w:w="108" w:type="dxa"/>
                  <w:right w:w="108" w:type="dxa"/>
                </w:tcMar>
              </w:tcPr>
            </w:tcPrChange>
          </w:tcPr>
          <w:p w:rsidR="005408B5" w:rsidRPr="0088674C" w:rsidRDefault="005408B5" w:rsidP="00B57F5B">
            <w:pPr>
              <w:pStyle w:val="ChapNoS2"/>
              <w:rPr>
                <w:lang w:val="fr-CH"/>
              </w:rPr>
            </w:pPr>
          </w:p>
          <w:p w:rsidR="005408B5" w:rsidRPr="0088674C" w:rsidRDefault="005408B5" w:rsidP="00B57F5B">
            <w:pPr>
              <w:pStyle w:val="ChaptitleS2"/>
              <w:rPr>
                <w:lang w:val="fr-CH"/>
              </w:rPr>
            </w:pPr>
          </w:p>
        </w:tc>
        <w:tc>
          <w:tcPr>
            <w:tcW w:w="8505" w:type="dxa"/>
            <w:tcMar>
              <w:left w:w="108" w:type="dxa"/>
              <w:right w:w="108" w:type="dxa"/>
            </w:tcMar>
            <w:tcPrChange w:id="2324" w:author="Royer, Veronique" w:date="2013-06-03T12:01:00Z">
              <w:tcPr>
                <w:tcW w:w="7825" w:type="dxa"/>
                <w:gridSpan w:val="4"/>
                <w:tcMar>
                  <w:left w:w="108" w:type="dxa"/>
                  <w:right w:w="108" w:type="dxa"/>
                </w:tcMar>
              </w:tcPr>
            </w:tcPrChange>
          </w:tcPr>
          <w:p w:rsidR="005408B5" w:rsidRPr="00D64A3C" w:rsidRDefault="005408B5" w:rsidP="00B57F5B">
            <w:pPr>
              <w:pStyle w:val="ChapNo"/>
              <w:rPr>
                <w:lang w:val="fr-CH"/>
              </w:rPr>
            </w:pPr>
            <w:r w:rsidRPr="00D64A3C">
              <w:rPr>
                <w:lang w:val="fr-CH"/>
              </w:rPr>
              <w:t>CHAPiTrE</w:t>
            </w:r>
            <w:r>
              <w:rPr>
                <w:lang w:val="fr-CH"/>
              </w:rPr>
              <w:t xml:space="preserve"> </w:t>
            </w:r>
            <w:r w:rsidRPr="00D64A3C">
              <w:rPr>
                <w:lang w:val="fr-CH"/>
              </w:rPr>
              <w:t>VIII</w:t>
            </w:r>
          </w:p>
          <w:p w:rsidR="005408B5" w:rsidRPr="00734103" w:rsidRDefault="005408B5" w:rsidP="00B57F5B">
            <w:pPr>
              <w:pStyle w:val="Chaptitle"/>
              <w:rPr>
                <w:lang w:val="fr-CH"/>
              </w:rPr>
            </w:pPr>
            <w:bookmarkStart w:id="2325" w:name="_Toc422623807"/>
            <w:bookmarkStart w:id="2326" w:name="_Toc37575289"/>
            <w:r w:rsidRPr="005408B5">
              <w:rPr>
                <w:lang w:val="fr-CH"/>
              </w:rPr>
              <w:t xml:space="preserve">Relations avec l'Organisation des Nations Unies, </w:t>
            </w:r>
            <w:r w:rsidRPr="005408B5">
              <w:rPr>
                <w:lang w:val="fr-CH"/>
              </w:rPr>
              <w:br/>
              <w:t>les autres organisations internationales</w:t>
            </w:r>
            <w:r w:rsidRPr="005408B5">
              <w:rPr>
                <w:lang w:val="fr-CH"/>
              </w:rPr>
              <w:br/>
              <w:t>et les Etats non-Membres</w:t>
            </w:r>
            <w:bookmarkEnd w:id="2325"/>
            <w:bookmarkEnd w:id="2326"/>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2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28" w:author="Royer, Veronique" w:date="2013-06-03T12:01:00Z">
            <w:trPr>
              <w:gridBefore w:val="3"/>
              <w:gridAfter w:val="0"/>
              <w:wAfter w:w="643" w:type="dxa"/>
            </w:trPr>
          </w:trPrChange>
        </w:trPr>
        <w:tc>
          <w:tcPr>
            <w:tcW w:w="1218" w:type="dxa"/>
            <w:tcMar>
              <w:left w:w="108" w:type="dxa"/>
              <w:right w:w="108" w:type="dxa"/>
            </w:tcMar>
            <w:tcPrChange w:id="2329" w:author="Royer, Veronique" w:date="2013-06-03T12:01:00Z">
              <w:tcPr>
                <w:tcW w:w="1985" w:type="dxa"/>
                <w:gridSpan w:val="5"/>
                <w:tcMar>
                  <w:left w:w="108" w:type="dxa"/>
                  <w:right w:w="108" w:type="dxa"/>
                </w:tcMar>
              </w:tcPr>
            </w:tcPrChange>
          </w:tcPr>
          <w:p w:rsidR="005408B5" w:rsidRPr="00734103" w:rsidRDefault="005408B5" w:rsidP="00B57F5B">
            <w:pPr>
              <w:pStyle w:val="ArtNoS2"/>
              <w:rPr>
                <w:lang w:val="fr-CH"/>
              </w:rPr>
            </w:pPr>
          </w:p>
          <w:p w:rsidR="005408B5" w:rsidRPr="00734103" w:rsidRDefault="005408B5" w:rsidP="00B57F5B">
            <w:pPr>
              <w:pStyle w:val="ArttitleS2"/>
              <w:rPr>
                <w:lang w:val="fr-CH"/>
              </w:rPr>
            </w:pPr>
          </w:p>
        </w:tc>
        <w:tc>
          <w:tcPr>
            <w:tcW w:w="8505" w:type="dxa"/>
            <w:tcMar>
              <w:left w:w="108" w:type="dxa"/>
              <w:right w:w="108" w:type="dxa"/>
            </w:tcMar>
            <w:tcPrChange w:id="2330"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49</w:t>
            </w:r>
          </w:p>
          <w:p w:rsidR="005408B5" w:rsidRPr="00734103" w:rsidRDefault="005408B5" w:rsidP="00B57F5B">
            <w:pPr>
              <w:pStyle w:val="Arttitle"/>
              <w:rPr>
                <w:lang w:val="fr-CH"/>
              </w:rPr>
            </w:pPr>
            <w:bookmarkStart w:id="2331" w:name="_Toc422623809"/>
            <w:bookmarkStart w:id="2332" w:name="_Toc37575291"/>
            <w:r w:rsidRPr="005408B5">
              <w:rPr>
                <w:lang w:val="fr-CH"/>
              </w:rPr>
              <w:t>Relations avec l'Organisation des Nations Unies</w:t>
            </w:r>
            <w:bookmarkEnd w:id="2331"/>
            <w:bookmarkEnd w:id="2332"/>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3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34" w:author="Royer, Veronique" w:date="2013-06-03T12:01:00Z">
            <w:trPr>
              <w:gridBefore w:val="3"/>
              <w:gridAfter w:val="0"/>
              <w:wAfter w:w="643" w:type="dxa"/>
            </w:trPr>
          </w:trPrChange>
        </w:trPr>
        <w:tc>
          <w:tcPr>
            <w:tcW w:w="1218" w:type="dxa"/>
            <w:tcMar>
              <w:left w:w="108" w:type="dxa"/>
              <w:right w:w="108" w:type="dxa"/>
            </w:tcMar>
            <w:tcPrChange w:id="2335" w:author="Royer, Veronique" w:date="2013-06-03T12:01:00Z">
              <w:tcPr>
                <w:tcW w:w="1985" w:type="dxa"/>
                <w:gridSpan w:val="5"/>
                <w:tcMar>
                  <w:left w:w="108" w:type="dxa"/>
                  <w:right w:w="108" w:type="dxa"/>
                </w:tcMar>
              </w:tcPr>
            </w:tcPrChange>
          </w:tcPr>
          <w:p w:rsidR="005408B5" w:rsidRPr="002F32B0" w:rsidRDefault="005408B5" w:rsidP="00B57F5B">
            <w:pPr>
              <w:pStyle w:val="NormalaftertitleS2"/>
              <w:keepNext w:val="0"/>
              <w:keepLines w:val="0"/>
            </w:pPr>
            <w:r w:rsidRPr="00AB3551">
              <w:t>205</w:t>
            </w:r>
          </w:p>
        </w:tc>
        <w:tc>
          <w:tcPr>
            <w:tcW w:w="8505" w:type="dxa"/>
            <w:tcMar>
              <w:left w:w="108" w:type="dxa"/>
              <w:right w:w="108" w:type="dxa"/>
            </w:tcMar>
            <w:tcPrChange w:id="2336" w:author="Royer, Veronique" w:date="2013-06-03T12:01:00Z">
              <w:tcPr>
                <w:tcW w:w="7825" w:type="dxa"/>
                <w:gridSpan w:val="4"/>
                <w:tcMar>
                  <w:left w:w="108" w:type="dxa"/>
                  <w:right w:w="108" w:type="dxa"/>
                </w:tcMar>
              </w:tcPr>
            </w:tcPrChange>
          </w:tcPr>
          <w:p w:rsidR="005408B5" w:rsidRPr="00734103" w:rsidRDefault="005408B5" w:rsidP="00B57F5B">
            <w:pPr>
              <w:pStyle w:val="Normalaftertitle"/>
              <w:rPr>
                <w:lang w:val="fr-CH"/>
              </w:rPr>
            </w:pPr>
            <w:r w:rsidRPr="005408B5">
              <w:rPr>
                <w:lang w:val="fr-CH"/>
              </w:rPr>
              <w:tab/>
              <w:t>Les relations entre l'Organisation des Nations Unies et l'Union internationale des télécommunications sont définies dans l'Accord conclu entre ces deux organisations.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3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38" w:author="Royer, Veronique" w:date="2013-06-03T12:01:00Z">
            <w:trPr>
              <w:gridBefore w:val="3"/>
              <w:gridAfter w:val="0"/>
              <w:wAfter w:w="643" w:type="dxa"/>
            </w:trPr>
          </w:trPrChange>
        </w:trPr>
        <w:tc>
          <w:tcPr>
            <w:tcW w:w="1218" w:type="dxa"/>
            <w:tcMar>
              <w:left w:w="108" w:type="dxa"/>
              <w:right w:w="108" w:type="dxa"/>
            </w:tcMar>
            <w:tcPrChange w:id="2339" w:author="Royer, Veronique" w:date="2013-06-03T12:01:00Z">
              <w:tcPr>
                <w:tcW w:w="1985" w:type="dxa"/>
                <w:gridSpan w:val="5"/>
                <w:tcMar>
                  <w:left w:w="108" w:type="dxa"/>
                  <w:right w:w="108" w:type="dxa"/>
                </w:tcMar>
              </w:tcPr>
            </w:tcPrChange>
          </w:tcPr>
          <w:p w:rsidR="005408B5" w:rsidRPr="00734103" w:rsidRDefault="005408B5" w:rsidP="00B57F5B">
            <w:pPr>
              <w:pStyle w:val="ArtNoS2"/>
              <w:rPr>
                <w:lang w:val="fr-CH"/>
              </w:rPr>
            </w:pPr>
          </w:p>
          <w:p w:rsidR="005408B5" w:rsidRPr="00734103" w:rsidRDefault="005408B5" w:rsidP="00B57F5B">
            <w:pPr>
              <w:pStyle w:val="ArttitleS2"/>
              <w:rPr>
                <w:lang w:val="fr-CH"/>
              </w:rPr>
            </w:pPr>
          </w:p>
        </w:tc>
        <w:tc>
          <w:tcPr>
            <w:tcW w:w="8505" w:type="dxa"/>
            <w:tcMar>
              <w:left w:w="108" w:type="dxa"/>
              <w:right w:w="108" w:type="dxa"/>
            </w:tcMar>
            <w:tcPrChange w:id="2340"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50</w:t>
            </w:r>
          </w:p>
          <w:p w:rsidR="005408B5" w:rsidRPr="00734103" w:rsidRDefault="005408B5" w:rsidP="00B57F5B">
            <w:pPr>
              <w:pStyle w:val="Arttitle"/>
              <w:rPr>
                <w:lang w:val="fr-CH"/>
              </w:rPr>
            </w:pPr>
            <w:bookmarkStart w:id="2341" w:name="_Toc422623811"/>
            <w:bookmarkStart w:id="2342" w:name="_Toc37575293"/>
            <w:r w:rsidRPr="005408B5">
              <w:rPr>
                <w:lang w:val="fr-CH"/>
              </w:rPr>
              <w:t>Relations avec les autres organisations internationales</w:t>
            </w:r>
            <w:bookmarkEnd w:id="2341"/>
            <w:bookmarkEnd w:id="2342"/>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4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2344" w:author="Royer, Veronique" w:date="2013-06-03T12:01:00Z">
            <w:trPr>
              <w:gridBefore w:val="3"/>
              <w:gridAfter w:val="0"/>
              <w:wAfter w:w="643" w:type="dxa"/>
            </w:trPr>
          </w:trPrChange>
        </w:trPr>
        <w:tc>
          <w:tcPr>
            <w:tcW w:w="1218" w:type="dxa"/>
            <w:tcMar>
              <w:left w:w="108" w:type="dxa"/>
              <w:right w:w="108" w:type="dxa"/>
            </w:tcMar>
            <w:tcPrChange w:id="2345"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AB3551">
              <w:t>206</w:t>
            </w:r>
            <w:r w:rsidRPr="00AB3551">
              <w:br/>
              <w:t>PP-02</w:t>
            </w:r>
          </w:p>
        </w:tc>
        <w:tc>
          <w:tcPr>
            <w:tcW w:w="8505" w:type="dxa"/>
            <w:tcMar>
              <w:left w:w="108" w:type="dxa"/>
              <w:right w:w="108" w:type="dxa"/>
            </w:tcMar>
            <w:tcPrChange w:id="2346" w:author="Royer, Veronique" w:date="2013-06-03T12:01:00Z">
              <w:tcPr>
                <w:tcW w:w="7825" w:type="dxa"/>
                <w:gridSpan w:val="4"/>
                <w:tcMar>
                  <w:left w:w="108" w:type="dxa"/>
                  <w:right w:w="108" w:type="dxa"/>
                </w:tcMar>
              </w:tcPr>
            </w:tcPrChange>
          </w:tcPr>
          <w:p w:rsidR="005408B5" w:rsidRPr="00734103" w:rsidRDefault="005408B5" w:rsidP="00B57F5B">
            <w:pPr>
              <w:pStyle w:val="Normalaftertitle"/>
              <w:rPr>
                <w:lang w:val="fr-CH"/>
              </w:rPr>
            </w:pPr>
            <w:r>
              <w:rPr>
                <w:lang w:val="fr-CH"/>
              </w:rPr>
              <w:tab/>
              <w:t>Afin d'aider à la réalisation d'une entière coordination internationale dans le domaine des télécommunications, l'Union devrait collaborer avec les organisations internationales qui ont des intérêts et des activités connexes.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4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2348" w:author="Royer, Veronique" w:date="2013-06-03T12:01:00Z">
            <w:trPr>
              <w:gridBefore w:val="3"/>
              <w:gridAfter w:val="0"/>
              <w:wAfter w:w="643" w:type="dxa"/>
            </w:trPr>
          </w:trPrChange>
        </w:trPr>
        <w:tc>
          <w:tcPr>
            <w:tcW w:w="1218" w:type="dxa"/>
            <w:tcMar>
              <w:left w:w="108" w:type="dxa"/>
              <w:right w:w="108" w:type="dxa"/>
            </w:tcMar>
            <w:tcPrChange w:id="2349" w:author="Royer, Veronique" w:date="2013-06-03T12:01:00Z">
              <w:tcPr>
                <w:tcW w:w="1985" w:type="dxa"/>
                <w:gridSpan w:val="5"/>
                <w:tcMar>
                  <w:left w:w="108" w:type="dxa"/>
                  <w:right w:w="108" w:type="dxa"/>
                </w:tcMar>
              </w:tcPr>
            </w:tcPrChange>
          </w:tcPr>
          <w:p w:rsidR="005408B5" w:rsidRPr="00734103" w:rsidRDefault="005408B5" w:rsidP="00B57F5B">
            <w:pPr>
              <w:pStyle w:val="ArtNoS2"/>
              <w:rPr>
                <w:lang w:val="fr-CH"/>
              </w:rPr>
            </w:pPr>
          </w:p>
          <w:p w:rsidR="005408B5" w:rsidRPr="00734103" w:rsidRDefault="005408B5" w:rsidP="00B57F5B">
            <w:pPr>
              <w:pStyle w:val="ArttitleS2"/>
              <w:rPr>
                <w:lang w:val="fr-CH"/>
              </w:rPr>
            </w:pPr>
          </w:p>
        </w:tc>
        <w:tc>
          <w:tcPr>
            <w:tcW w:w="8505" w:type="dxa"/>
            <w:tcMar>
              <w:left w:w="108" w:type="dxa"/>
              <w:right w:w="108" w:type="dxa"/>
            </w:tcMar>
            <w:tcPrChange w:id="2350"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51</w:t>
            </w:r>
          </w:p>
          <w:p w:rsidR="005408B5" w:rsidRPr="00734103" w:rsidRDefault="005408B5" w:rsidP="00B57F5B">
            <w:pPr>
              <w:pStyle w:val="Arttitle"/>
              <w:rPr>
                <w:lang w:val="fr-CH"/>
              </w:rPr>
            </w:pPr>
            <w:bookmarkStart w:id="2351" w:name="_Toc422623813"/>
            <w:bookmarkStart w:id="2352" w:name="_Toc37575295"/>
            <w:r w:rsidRPr="005408B5">
              <w:rPr>
                <w:lang w:val="fr-CH"/>
              </w:rPr>
              <w:t>Relations avec des Etats non-Membres</w:t>
            </w:r>
            <w:bookmarkEnd w:id="2351"/>
            <w:bookmarkEnd w:id="2352"/>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53"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54" w:author="Royer, Veronique" w:date="2013-06-03T12:01:00Z">
            <w:trPr>
              <w:gridBefore w:val="3"/>
              <w:gridAfter w:val="0"/>
              <w:wAfter w:w="643" w:type="dxa"/>
            </w:trPr>
          </w:trPrChange>
        </w:trPr>
        <w:tc>
          <w:tcPr>
            <w:tcW w:w="1218" w:type="dxa"/>
            <w:tcMar>
              <w:left w:w="108" w:type="dxa"/>
              <w:right w:w="108" w:type="dxa"/>
            </w:tcMar>
            <w:tcPrChange w:id="2355"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AB3551">
              <w:t>207</w:t>
            </w:r>
            <w:r w:rsidRPr="00AB3551">
              <w:br/>
              <w:t>PP-98</w:t>
            </w:r>
          </w:p>
        </w:tc>
        <w:tc>
          <w:tcPr>
            <w:tcW w:w="8505" w:type="dxa"/>
            <w:tcMar>
              <w:left w:w="108" w:type="dxa"/>
              <w:right w:w="108" w:type="dxa"/>
            </w:tcMar>
            <w:tcPrChange w:id="2356"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ab/>
              <w:t>Tous les Etats Membres se réservent, pour eux-mêmes et pour les exploitations reconnues, la faculté de fixer les conditions dans lesquelles ils admettent les télécommunications échangées avec un Etat qui n'est pas Etat Membre de l'Union. Si une télécommunication originaire d'un tel Etat est acceptée par un Etat Membre, elle doit être transmise et, pour autant qu'elle emprunte les voies de télécommunication d'un Etat Membre, les dispositions obligatoires de la présente Constitution, de la Convention et des Règlements administratifs ainsi que les taxes normales lui sont appliquées.</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357"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358" w:author="Royer, Veronique" w:date="2013-06-03T12:01:00Z">
            <w:trPr>
              <w:gridBefore w:val="3"/>
              <w:gridAfter w:val="0"/>
              <w:wAfter w:w="643" w:type="dxa"/>
            </w:trPr>
          </w:trPrChange>
        </w:trPr>
        <w:tc>
          <w:tcPr>
            <w:tcW w:w="1218" w:type="dxa"/>
            <w:tcMar>
              <w:left w:w="108" w:type="dxa"/>
              <w:right w:w="108" w:type="dxa"/>
            </w:tcMar>
            <w:tcPrChange w:id="2359" w:author="Royer, Veronique" w:date="2013-06-03T12:01:00Z">
              <w:tcPr>
                <w:tcW w:w="1985" w:type="dxa"/>
                <w:gridSpan w:val="5"/>
                <w:tcMar>
                  <w:left w:w="108" w:type="dxa"/>
                  <w:right w:w="108" w:type="dxa"/>
                </w:tcMar>
              </w:tcPr>
            </w:tcPrChange>
          </w:tcPr>
          <w:p w:rsidR="005408B5" w:rsidRPr="00734103" w:rsidRDefault="005408B5" w:rsidP="00B57F5B">
            <w:pPr>
              <w:pStyle w:val="ChapNoS2"/>
              <w:rPr>
                <w:lang w:val="fr-CH"/>
              </w:rPr>
            </w:pPr>
          </w:p>
          <w:p w:rsidR="005408B5" w:rsidRPr="00734103" w:rsidRDefault="005408B5" w:rsidP="00B57F5B">
            <w:pPr>
              <w:pStyle w:val="ChaptitleS2"/>
              <w:rPr>
                <w:lang w:val="fr-CH"/>
              </w:rPr>
            </w:pPr>
          </w:p>
        </w:tc>
        <w:tc>
          <w:tcPr>
            <w:tcW w:w="8505" w:type="dxa"/>
            <w:tcMar>
              <w:left w:w="108" w:type="dxa"/>
              <w:right w:w="108" w:type="dxa"/>
            </w:tcMar>
            <w:tcPrChange w:id="2360" w:author="Royer, Veronique" w:date="2013-06-03T12:01:00Z">
              <w:tcPr>
                <w:tcW w:w="7825" w:type="dxa"/>
                <w:gridSpan w:val="4"/>
                <w:tcMar>
                  <w:left w:w="108" w:type="dxa"/>
                  <w:right w:w="108" w:type="dxa"/>
                </w:tcMar>
              </w:tcPr>
            </w:tcPrChange>
          </w:tcPr>
          <w:p w:rsidR="005408B5" w:rsidRDefault="005408B5" w:rsidP="00B57F5B">
            <w:pPr>
              <w:pStyle w:val="ChapNo"/>
              <w:spacing w:before="480"/>
            </w:pPr>
            <w:r>
              <w:t>CHAPiTrE IX</w:t>
            </w:r>
          </w:p>
          <w:p w:rsidR="005408B5" w:rsidRPr="008F31A9" w:rsidRDefault="005408B5" w:rsidP="00B57F5B">
            <w:pPr>
              <w:pStyle w:val="Chaptitle"/>
            </w:pPr>
            <w:bookmarkStart w:id="2361" w:name="_Toc422623815"/>
            <w:bookmarkStart w:id="2362" w:name="_Toc37575297"/>
            <w:r>
              <w:t>Dispositions finales</w:t>
            </w:r>
            <w:bookmarkEnd w:id="2361"/>
            <w:bookmarkEnd w:id="2362"/>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63"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364" w:author="Sane, Marie Henriette" w:date="2013-05-21T16:02:00Z"/>
          <w:trPrChange w:id="2365" w:author="Royer, Veronique" w:date="2013-06-03T12:01:00Z">
            <w:trPr>
              <w:gridBefore w:val="2"/>
              <w:gridAfter w:val="0"/>
              <w:wBefore w:w="21" w:type="dxa"/>
              <w:wAfter w:w="603" w:type="dxa"/>
            </w:trPr>
          </w:trPrChange>
        </w:trPr>
        <w:tc>
          <w:tcPr>
            <w:tcW w:w="1218" w:type="dxa"/>
            <w:tcMar>
              <w:left w:w="108" w:type="dxa"/>
              <w:right w:w="108" w:type="dxa"/>
            </w:tcMar>
            <w:tcPrChange w:id="2366" w:author="Royer, Veronique" w:date="2013-06-03T12:01:00Z">
              <w:tcPr>
                <w:tcW w:w="1680" w:type="dxa"/>
                <w:gridSpan w:val="5"/>
                <w:tcMar>
                  <w:left w:w="108" w:type="dxa"/>
                  <w:right w:w="108" w:type="dxa"/>
                </w:tcMar>
              </w:tcPr>
            </w:tcPrChange>
          </w:tcPr>
          <w:p w:rsidR="005408B5" w:rsidRPr="004C1A5A" w:rsidRDefault="005408B5">
            <w:pPr>
              <w:pStyle w:val="Tablelegend"/>
              <w:spacing w:before="360"/>
              <w:rPr>
                <w:ins w:id="2367" w:author="Sane, Marie Henriette" w:date="2013-05-21T16:02:00Z"/>
                <w:sz w:val="24"/>
                <w:szCs w:val="24"/>
                <w:lang w:val="fr-CH"/>
                <w:rPrChange w:id="2368" w:author="Bachler, Mathilde" w:date="2013-05-22T10:53:00Z">
                  <w:rPr>
                    <w:ins w:id="2369" w:author="Sane, Marie Henriette" w:date="2013-05-21T16:02:00Z"/>
                  </w:rPr>
                </w:rPrChange>
              </w:rPr>
              <w:pPrChange w:id="2370" w:author="Sane, Marie Henriette" w:date="2013-05-21T16:02:00Z">
                <w:pPr>
                  <w:pStyle w:val="VolumeTitle"/>
                </w:pPr>
              </w:pPrChange>
            </w:pPr>
            <w:ins w:id="2371" w:author="Sane, Marie Henriette" w:date="2013-05-21T16:05:00Z">
              <w:r w:rsidRPr="004C1A5A">
                <w:rPr>
                  <w:b/>
                  <w:bCs/>
                  <w:sz w:val="24"/>
                  <w:szCs w:val="24"/>
                  <w:lang w:val="fr-CH"/>
                  <w:rPrChange w:id="2372" w:author="Bachler, Mathilde" w:date="2013-05-22T10:53:00Z">
                    <w:rPr>
                      <w:bCs w:val="0"/>
                    </w:rPr>
                  </w:rPrChange>
                </w:rPr>
                <w:t>(ADD)</w:t>
              </w:r>
              <w:r w:rsidRPr="004C1A5A">
                <w:rPr>
                  <w:b/>
                  <w:bCs/>
                  <w:sz w:val="24"/>
                  <w:szCs w:val="24"/>
                  <w:lang w:val="fr-CH"/>
                  <w:rPrChange w:id="2373" w:author="Bachler, Mathilde" w:date="2013-05-22T10:53:00Z">
                    <w:rPr>
                      <w:bCs w:val="0"/>
                    </w:rPr>
                  </w:rPrChange>
                </w:rPr>
                <w:br/>
                <w:t>Tit</w:t>
              </w:r>
            </w:ins>
            <w:ins w:id="2374" w:author="Bachler, Mathilde" w:date="2013-05-22T14:58:00Z">
              <w:r w:rsidRPr="0098303D">
                <w:rPr>
                  <w:b/>
                  <w:sz w:val="24"/>
                  <w:szCs w:val="24"/>
                  <w:lang w:val="fr-CH"/>
                </w:rPr>
                <w:t>r</w:t>
              </w:r>
            </w:ins>
            <w:ins w:id="2375" w:author="Sane, Marie Henriette" w:date="2013-05-21T16:05:00Z">
              <w:r w:rsidRPr="004C1A5A">
                <w:rPr>
                  <w:b/>
                  <w:bCs/>
                  <w:sz w:val="24"/>
                  <w:szCs w:val="24"/>
                  <w:lang w:val="fr-CH"/>
                  <w:rPrChange w:id="2376" w:author="Bachler, Mathilde" w:date="2013-05-22T10:53:00Z">
                    <w:rPr>
                      <w:bCs w:val="0"/>
                    </w:rPr>
                  </w:rPrChange>
                </w:rPr>
                <w:t>e</w:t>
              </w:r>
              <w:r w:rsidRPr="004C1A5A">
                <w:rPr>
                  <w:b/>
                  <w:bCs/>
                  <w:sz w:val="24"/>
                  <w:szCs w:val="24"/>
                  <w:lang w:val="fr-CH"/>
                  <w:rPrChange w:id="2377" w:author="Bachler, Mathilde" w:date="2013-05-22T10:53:00Z">
                    <w:rPr>
                      <w:bCs w:val="0"/>
                    </w:rPr>
                  </w:rPrChange>
                </w:rPr>
                <w:br/>
                <w:t xml:space="preserve">ex. </w:t>
              </w:r>
              <w:r w:rsidRPr="004C1A5A">
                <w:rPr>
                  <w:b/>
                  <w:bCs/>
                  <w:sz w:val="24"/>
                  <w:szCs w:val="24"/>
                  <w:lang w:val="fr-CH"/>
                  <w:rPrChange w:id="2378" w:author="Bachler, Mathilde" w:date="2013-05-22T10:53:00Z">
                    <w:rPr>
                      <w:bCs w:val="0"/>
                    </w:rPr>
                  </w:rPrChange>
                </w:rPr>
                <w:br/>
                <w:t>Tit</w:t>
              </w:r>
            </w:ins>
            <w:ins w:id="2379" w:author="Bachler, Mathilde" w:date="2013-05-22T14:58:00Z">
              <w:r w:rsidRPr="0098303D">
                <w:rPr>
                  <w:b/>
                  <w:sz w:val="24"/>
                  <w:szCs w:val="24"/>
                  <w:lang w:val="fr-CH"/>
                </w:rPr>
                <w:t>r</w:t>
              </w:r>
            </w:ins>
            <w:ins w:id="2380" w:author="Sane, Marie Henriette" w:date="2013-05-21T16:05:00Z">
              <w:r w:rsidRPr="004C1A5A">
                <w:rPr>
                  <w:b/>
                  <w:bCs/>
                  <w:sz w:val="24"/>
                  <w:szCs w:val="24"/>
                  <w:lang w:val="fr-CH"/>
                  <w:rPrChange w:id="2381" w:author="Bachler, Mathilde" w:date="2013-05-22T10:53:00Z">
                    <w:rPr>
                      <w:bCs w:val="0"/>
                    </w:rPr>
                  </w:rPrChange>
                </w:rPr>
                <w:t>e CV Art. 31</w:t>
              </w:r>
            </w:ins>
          </w:p>
        </w:tc>
        <w:tc>
          <w:tcPr>
            <w:tcW w:w="8505" w:type="dxa"/>
            <w:tcMar>
              <w:left w:w="108" w:type="dxa"/>
              <w:right w:w="108" w:type="dxa"/>
            </w:tcMar>
            <w:tcPrChange w:id="2382" w:author="Royer, Veronique" w:date="2013-06-03T12:01:00Z">
              <w:tcPr>
                <w:tcW w:w="7440" w:type="dxa"/>
                <w:gridSpan w:val="2"/>
                <w:tcMar>
                  <w:left w:w="108" w:type="dxa"/>
                  <w:right w:w="108" w:type="dxa"/>
                </w:tcMar>
              </w:tcPr>
            </w:tcPrChange>
          </w:tcPr>
          <w:p w:rsidR="005408B5" w:rsidRDefault="005408B5">
            <w:pPr>
              <w:pStyle w:val="ArtNo"/>
              <w:spacing w:before="480"/>
              <w:rPr>
                <w:ins w:id="2383" w:author="Sane, Marie Henriette" w:date="2013-05-21T15:59:00Z"/>
                <w:b/>
                <w:lang w:val="fr-CH"/>
              </w:rPr>
              <w:pPrChange w:id="2384" w:author="Sane, Marie Henriette" w:date="2013-05-21T15:59:00Z">
                <w:pPr>
                  <w:pStyle w:val="ArtNo"/>
                  <w:spacing w:after="240"/>
                </w:pPr>
              </w:pPrChange>
            </w:pPr>
            <w:ins w:id="2385" w:author="Sane, Marie Henriette" w:date="2013-05-21T15:59:00Z">
              <w:r w:rsidRPr="008B2100">
                <w:rPr>
                  <w:lang w:val="fr-CH"/>
                </w:rPr>
                <w:t>ARTICLE</w:t>
              </w:r>
              <w:r>
                <w:rPr>
                  <w:lang w:val="fr-CH"/>
                </w:rPr>
                <w:t xml:space="preserve"> </w:t>
              </w:r>
              <w:r w:rsidRPr="002D6AC0">
                <w:rPr>
                  <w:lang w:val="fr-CH"/>
                </w:rPr>
                <w:t>5</w:t>
              </w:r>
              <w:r>
                <w:rPr>
                  <w:lang w:val="fr-CH"/>
                </w:rPr>
                <w:t>1</w:t>
              </w:r>
            </w:ins>
            <w:ins w:id="2386" w:author="Sane, Marie Henriette" w:date="2013-05-21T16:14:00Z">
              <w:r>
                <w:rPr>
                  <w:lang w:val="fr-CH"/>
                </w:rPr>
                <w:t xml:space="preserve"> </w:t>
              </w:r>
            </w:ins>
            <w:ins w:id="2387" w:author="Sane, Marie Henriette" w:date="2013-05-21T15:59:00Z">
              <w:r>
                <w:rPr>
                  <w:lang w:val="fr-CH"/>
                </w:rPr>
                <w:t>A</w:t>
              </w:r>
            </w:ins>
          </w:p>
          <w:p w:rsidR="005408B5" w:rsidRPr="00FC4FD5" w:rsidRDefault="005408B5">
            <w:pPr>
              <w:pStyle w:val="Arttitle"/>
              <w:rPr>
                <w:ins w:id="2388" w:author="Sane, Marie Henriette" w:date="2013-05-21T16:02:00Z"/>
                <w:noProof/>
                <w:sz w:val="16"/>
                <w:lang w:val="fr-CH"/>
                <w:rPrChange w:id="2389" w:author="Sane, Marie Henriette" w:date="2013-05-21T16:15:00Z">
                  <w:rPr>
                    <w:ins w:id="2390" w:author="Sane, Marie Henriette" w:date="2013-05-21T16:02:00Z"/>
                    <w:lang w:val="fr-CH"/>
                  </w:rPr>
                </w:rPrChange>
              </w:rPr>
              <w:pPrChange w:id="2391" w:author="Sane, Marie Henriette" w:date="2013-05-21T16:02:00Z">
                <w:pPr>
                  <w:pStyle w:val="dnum"/>
                  <w:framePr w:wrap="around"/>
                  <w:spacing w:after="240"/>
                </w:pPr>
              </w:pPrChange>
            </w:pPr>
            <w:ins w:id="2392" w:author="Sane, Marie Henriette" w:date="2013-05-21T16:01:00Z">
              <w:r w:rsidRPr="005408B5">
                <w:rPr>
                  <w:lang w:val="fr-CH"/>
                </w:rPr>
                <w:t>Pouvoirs aux conférences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393"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394" w:author="Sane, Marie Henriette" w:date="2013-05-21T16:05:00Z"/>
          <w:trPrChange w:id="2395" w:author="Royer, Veronique" w:date="2013-06-03T12:01:00Z">
            <w:trPr>
              <w:gridBefore w:val="2"/>
              <w:gridAfter w:val="0"/>
              <w:wBefore w:w="21" w:type="dxa"/>
              <w:wAfter w:w="603" w:type="dxa"/>
            </w:trPr>
          </w:trPrChange>
        </w:trPr>
        <w:tc>
          <w:tcPr>
            <w:tcW w:w="1218" w:type="dxa"/>
            <w:tcMar>
              <w:left w:w="108" w:type="dxa"/>
              <w:right w:w="108" w:type="dxa"/>
            </w:tcMar>
            <w:tcPrChange w:id="2396" w:author="Royer, Veronique" w:date="2013-06-03T12:01:00Z">
              <w:tcPr>
                <w:tcW w:w="1680" w:type="dxa"/>
                <w:gridSpan w:val="5"/>
                <w:tcMar>
                  <w:left w:w="108" w:type="dxa"/>
                  <w:right w:w="108" w:type="dxa"/>
                </w:tcMar>
              </w:tcPr>
            </w:tcPrChange>
          </w:tcPr>
          <w:p w:rsidR="005408B5" w:rsidRPr="004C1A5A" w:rsidRDefault="005408B5" w:rsidP="00B57F5B">
            <w:pPr>
              <w:pStyle w:val="NormalaftertitleS2"/>
              <w:keepNext w:val="0"/>
              <w:keepLines w:val="0"/>
              <w:rPr>
                <w:ins w:id="2397" w:author="Sane, Marie Henriette" w:date="2013-05-21T16:05:00Z"/>
                <w:bCs/>
                <w:szCs w:val="24"/>
              </w:rPr>
            </w:pPr>
            <w:ins w:id="2398" w:author="Sane, Marie Henriette" w:date="2013-05-21T16:05:00Z">
              <w:r w:rsidRPr="004C1A5A">
                <w:rPr>
                  <w:bCs/>
                  <w:szCs w:val="24"/>
                </w:rPr>
                <w:t>(ADD)</w:t>
              </w:r>
              <w:r w:rsidRPr="004C1A5A">
                <w:rPr>
                  <w:bCs/>
                  <w:szCs w:val="24"/>
                </w:rPr>
                <w:br/>
                <w:t>207A</w:t>
              </w:r>
              <w:r w:rsidRPr="004C1A5A">
                <w:rPr>
                  <w:bCs/>
                  <w:szCs w:val="24"/>
                </w:rPr>
                <w:br/>
                <w:t xml:space="preserve">ex. </w:t>
              </w:r>
            </w:ins>
            <w:ins w:id="2399" w:author="Sane, Marie Henriette" w:date="2013-05-21T16:57:00Z">
              <w:r w:rsidRPr="004C1A5A">
                <w:rPr>
                  <w:bCs/>
                  <w:szCs w:val="24"/>
                </w:rPr>
                <w:br/>
              </w:r>
            </w:ins>
            <w:ins w:id="2400" w:author="Sane, Marie Henriette" w:date="2013-05-21T16:05:00Z">
              <w:r w:rsidRPr="004C1A5A">
                <w:rPr>
                  <w:bCs/>
                  <w:szCs w:val="24"/>
                </w:rPr>
                <w:t>CV324</w:t>
              </w:r>
            </w:ins>
          </w:p>
        </w:tc>
        <w:tc>
          <w:tcPr>
            <w:tcW w:w="8505" w:type="dxa"/>
            <w:tcMar>
              <w:left w:w="108" w:type="dxa"/>
              <w:right w:w="108" w:type="dxa"/>
            </w:tcMar>
            <w:tcPrChange w:id="2401"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rPr>
                <w:ins w:id="2402" w:author="Sane, Marie Henriette" w:date="2013-05-21T16:05:00Z"/>
                <w:b w:val="0"/>
                <w:bCs/>
                <w:lang w:val="fr-CH"/>
                <w:rPrChange w:id="2403" w:author="Sane, Marie Henriette" w:date="2013-05-21T16:10:00Z">
                  <w:rPr>
                    <w:ins w:id="2404" w:author="Sane, Marie Henriette" w:date="2013-05-21T16:05:00Z"/>
                    <w:b w:val="0"/>
                  </w:rPr>
                </w:rPrChange>
              </w:rPr>
              <w:pPrChange w:id="2405" w:author="Drouiller, Isabelle" w:date="2013-05-29T08:46:00Z">
                <w:pPr>
                  <w:pStyle w:val="NormalaftertitleS2"/>
                  <w:jc w:val="center"/>
                </w:pPr>
              </w:pPrChange>
            </w:pPr>
            <w:ins w:id="2406" w:author="Sane, Marie Henriette" w:date="2013-05-21T16:10:00Z">
              <w:r w:rsidRPr="00B11457">
                <w:rPr>
                  <w:b w:val="0"/>
                  <w:bCs/>
                  <w:lang w:val="fr-CH"/>
                  <w:rPrChange w:id="2407" w:author="Sane, Marie Henriette" w:date="2013-05-21T16:10:00Z">
                    <w:rPr/>
                  </w:rPrChange>
                </w:rPr>
                <w:t>1</w:t>
              </w:r>
              <w:r w:rsidRPr="00B11457">
                <w:rPr>
                  <w:b w:val="0"/>
                  <w:bCs/>
                  <w:lang w:val="fr-CH"/>
                  <w:rPrChange w:id="2408" w:author="Sane, Marie Henriette" w:date="2013-05-21T16:10:00Z">
                    <w:rPr/>
                  </w:rPrChange>
                </w:rPr>
                <w:tab/>
              </w:r>
              <w:r w:rsidRPr="00B11457">
                <w:rPr>
                  <w:b w:val="0"/>
                  <w:bCs/>
                  <w:spacing w:val="-5"/>
                  <w:lang w:val="fr-CH"/>
                  <w:rPrChange w:id="2409" w:author="Sane, Marie Henriette" w:date="2013-05-21T16:10:00Z">
                    <w:rPr>
                      <w:spacing w:val="-5"/>
                    </w:rPr>
                  </w:rPrChange>
                </w:rPr>
                <w:t>La délégation envoyée à une Conférence de plénipotentiaires, à une conférence des radiocommunications ou à une conférence mondiale des télécommunications internationales par un Etat Membre doit être dûment accréditée conformément aux dispositions des numéros 325 à 331 ci-dessous.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410"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411" w:author="Sane, Marie Henriette" w:date="2013-05-21T16:05:00Z"/>
          <w:trPrChange w:id="2412" w:author="Royer, Veronique" w:date="2013-06-03T12:01:00Z">
            <w:trPr>
              <w:gridBefore w:val="2"/>
              <w:gridAfter w:val="0"/>
              <w:wBefore w:w="21" w:type="dxa"/>
              <w:wAfter w:w="603" w:type="dxa"/>
            </w:trPr>
          </w:trPrChange>
        </w:trPr>
        <w:tc>
          <w:tcPr>
            <w:tcW w:w="1218" w:type="dxa"/>
            <w:tcMar>
              <w:left w:w="108" w:type="dxa"/>
              <w:right w:w="108" w:type="dxa"/>
            </w:tcMar>
            <w:tcPrChange w:id="2413" w:author="Royer, Veronique" w:date="2013-06-03T12:01:00Z">
              <w:tcPr>
                <w:tcW w:w="1680" w:type="dxa"/>
                <w:gridSpan w:val="5"/>
                <w:tcMar>
                  <w:left w:w="108" w:type="dxa"/>
                  <w:right w:w="108" w:type="dxa"/>
                </w:tcMar>
              </w:tcPr>
            </w:tcPrChange>
          </w:tcPr>
          <w:p w:rsidR="005408B5" w:rsidRPr="004C1A5A" w:rsidRDefault="005408B5" w:rsidP="00B57F5B">
            <w:pPr>
              <w:pStyle w:val="NormalaftertitleS2"/>
              <w:keepNext w:val="0"/>
              <w:keepLines w:val="0"/>
              <w:rPr>
                <w:ins w:id="2414" w:author="Sane, Marie Henriette" w:date="2013-05-21T16:05:00Z"/>
                <w:bCs/>
                <w:szCs w:val="24"/>
              </w:rPr>
            </w:pPr>
            <w:ins w:id="2415" w:author="Sane, Marie Henriette" w:date="2013-05-21T16:05:00Z">
              <w:r w:rsidRPr="004C1A5A">
                <w:rPr>
                  <w:bCs/>
                  <w:szCs w:val="24"/>
                </w:rPr>
                <w:t>(ADD)</w:t>
              </w:r>
              <w:r w:rsidRPr="004C1A5A">
                <w:rPr>
                  <w:bCs/>
                  <w:szCs w:val="24"/>
                </w:rPr>
                <w:br/>
                <w:t>207B</w:t>
              </w:r>
              <w:r w:rsidRPr="004C1A5A">
                <w:rPr>
                  <w:bCs/>
                  <w:szCs w:val="24"/>
                </w:rPr>
                <w:br/>
                <w:t xml:space="preserve">ex. </w:t>
              </w:r>
            </w:ins>
            <w:ins w:id="2416" w:author="Sane, Marie Henriette" w:date="2013-05-21T16:57:00Z">
              <w:r w:rsidRPr="004C1A5A">
                <w:rPr>
                  <w:bCs/>
                  <w:szCs w:val="24"/>
                </w:rPr>
                <w:br/>
              </w:r>
            </w:ins>
            <w:ins w:id="2417" w:author="Sane, Marie Henriette" w:date="2013-05-21T16:05:00Z">
              <w:r w:rsidRPr="004C1A5A">
                <w:rPr>
                  <w:bCs/>
                  <w:szCs w:val="24"/>
                </w:rPr>
                <w:t>CV325</w:t>
              </w:r>
            </w:ins>
          </w:p>
        </w:tc>
        <w:tc>
          <w:tcPr>
            <w:tcW w:w="8505" w:type="dxa"/>
            <w:tcMar>
              <w:left w:w="108" w:type="dxa"/>
              <w:right w:w="108" w:type="dxa"/>
            </w:tcMar>
            <w:tcPrChange w:id="2418"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rPr>
                <w:ins w:id="2419" w:author="Sane, Marie Henriette" w:date="2013-05-21T16:05:00Z"/>
                <w:b w:val="0"/>
                <w:bCs/>
                <w:lang w:val="fr-CH"/>
                <w:rPrChange w:id="2420" w:author="Sane, Marie Henriette" w:date="2013-05-21T16:10:00Z">
                  <w:rPr>
                    <w:ins w:id="2421" w:author="Sane, Marie Henriette" w:date="2013-05-21T16:05:00Z"/>
                    <w:b w:val="0"/>
                  </w:rPr>
                </w:rPrChange>
              </w:rPr>
              <w:pPrChange w:id="2422" w:author="Drouiller, Isabelle" w:date="2013-05-29T08:46:00Z">
                <w:pPr>
                  <w:pStyle w:val="NormalaftertitleS2"/>
                  <w:jc w:val="center"/>
                </w:pPr>
              </w:pPrChange>
            </w:pPr>
            <w:ins w:id="2423" w:author="Sane, Marie Henriette" w:date="2013-05-21T16:10:00Z">
              <w:r w:rsidRPr="00B11457">
                <w:rPr>
                  <w:b w:val="0"/>
                  <w:bCs/>
                  <w:lang w:val="fr-CH"/>
                  <w:rPrChange w:id="2424" w:author="Sane, Marie Henriette" w:date="2013-05-21T16:10:00Z">
                    <w:rPr/>
                  </w:rPrChange>
                </w:rPr>
                <w:t>2</w:t>
              </w:r>
              <w:r w:rsidRPr="00B11457">
                <w:rPr>
                  <w:b w:val="0"/>
                  <w:bCs/>
                  <w:lang w:val="fr-CH"/>
                  <w:rPrChange w:id="2425" w:author="Sane, Marie Henriette" w:date="2013-05-21T16:10:00Z">
                    <w:rPr/>
                  </w:rPrChange>
                </w:rPr>
                <w:tab/>
                <w:t>1)</w:t>
              </w:r>
              <w:r w:rsidRPr="00B11457">
                <w:rPr>
                  <w:b w:val="0"/>
                  <w:bCs/>
                  <w:lang w:val="fr-CH"/>
                  <w:rPrChange w:id="2426" w:author="Sane, Marie Henriette" w:date="2013-05-21T16:10:00Z">
                    <w:rPr/>
                  </w:rPrChange>
                </w:rPr>
                <w:tab/>
                <w:t>Les délégations aux Conférences de plénipotentiaires sont accréditées par des actes signés par le chef de l'Etat, ou par le chef du gouvernement, ou par le ministre des Affaires étrangères.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427"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428" w:author="Sane, Marie Henriette" w:date="2013-05-21T16:04:00Z"/>
          <w:trPrChange w:id="2429" w:author="Royer, Veronique" w:date="2013-06-03T12:01:00Z">
            <w:trPr>
              <w:gridBefore w:val="2"/>
              <w:gridAfter w:val="0"/>
              <w:wBefore w:w="21" w:type="dxa"/>
              <w:wAfter w:w="603" w:type="dxa"/>
            </w:trPr>
          </w:trPrChange>
        </w:trPr>
        <w:tc>
          <w:tcPr>
            <w:tcW w:w="1218" w:type="dxa"/>
            <w:tcMar>
              <w:left w:w="108" w:type="dxa"/>
              <w:right w:w="108" w:type="dxa"/>
            </w:tcMar>
            <w:tcPrChange w:id="2430" w:author="Royer, Veronique" w:date="2013-06-03T12:01:00Z">
              <w:tcPr>
                <w:tcW w:w="1680" w:type="dxa"/>
                <w:gridSpan w:val="5"/>
                <w:tcMar>
                  <w:left w:w="108" w:type="dxa"/>
                  <w:right w:w="108" w:type="dxa"/>
                </w:tcMar>
              </w:tcPr>
            </w:tcPrChange>
          </w:tcPr>
          <w:p w:rsidR="005408B5" w:rsidRPr="00AD0ED7" w:rsidRDefault="005408B5" w:rsidP="00B57F5B">
            <w:pPr>
              <w:pStyle w:val="NormalaftertitleS2"/>
              <w:keepNext w:val="0"/>
              <w:keepLines w:val="0"/>
              <w:rPr>
                <w:ins w:id="2431" w:author="Sane, Marie Henriette" w:date="2013-05-21T16:04:00Z"/>
                <w:bCs/>
              </w:rPr>
            </w:pPr>
            <w:ins w:id="2432" w:author="Sane, Marie Henriette" w:date="2013-05-21T16:05:00Z">
              <w:r w:rsidRPr="00AD0ED7">
                <w:rPr>
                  <w:bCs/>
                </w:rPr>
                <w:t>(ADD)</w:t>
              </w:r>
              <w:r w:rsidRPr="00AD0ED7">
                <w:rPr>
                  <w:bCs/>
                </w:rPr>
                <w:br/>
                <w:t>207C</w:t>
              </w:r>
              <w:r w:rsidRPr="00AD0ED7">
                <w:rPr>
                  <w:bCs/>
                </w:rPr>
                <w:br/>
                <w:t xml:space="preserve">ex. </w:t>
              </w:r>
            </w:ins>
            <w:ins w:id="2433" w:author="Sane, Marie Henriette" w:date="2013-05-21T16:57:00Z">
              <w:r>
                <w:rPr>
                  <w:bCs/>
                </w:rPr>
                <w:br/>
              </w:r>
            </w:ins>
            <w:ins w:id="2434" w:author="Sane, Marie Henriette" w:date="2013-05-21T16:05:00Z">
              <w:r w:rsidRPr="00AD0ED7">
                <w:rPr>
                  <w:bCs/>
                </w:rPr>
                <w:t>CV326</w:t>
              </w:r>
            </w:ins>
          </w:p>
        </w:tc>
        <w:tc>
          <w:tcPr>
            <w:tcW w:w="8505" w:type="dxa"/>
            <w:tcMar>
              <w:left w:w="108" w:type="dxa"/>
              <w:right w:w="108" w:type="dxa"/>
            </w:tcMar>
            <w:tcPrChange w:id="2435"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rPr>
                <w:ins w:id="2436" w:author="Sane, Marie Henriette" w:date="2013-05-21T16:04:00Z"/>
                <w:b w:val="0"/>
                <w:bCs/>
                <w:lang w:val="fr-CH"/>
                <w:rPrChange w:id="2437" w:author="Sane, Marie Henriette" w:date="2013-05-21T16:10:00Z">
                  <w:rPr>
                    <w:ins w:id="2438" w:author="Sane, Marie Henriette" w:date="2013-05-21T16:04:00Z"/>
                    <w:b w:val="0"/>
                  </w:rPr>
                </w:rPrChange>
              </w:rPr>
              <w:pPrChange w:id="2439" w:author="Drouiller, Isabelle" w:date="2013-05-29T08:46:00Z">
                <w:pPr>
                  <w:pStyle w:val="NormalaftertitleS2"/>
                  <w:jc w:val="center"/>
                </w:pPr>
              </w:pPrChange>
            </w:pPr>
            <w:ins w:id="2440" w:author="Sane, Marie Henriette" w:date="2013-05-21T16:10:00Z">
              <w:r w:rsidRPr="00B11457">
                <w:rPr>
                  <w:b w:val="0"/>
                  <w:bCs/>
                  <w:lang w:val="fr-CH"/>
                  <w:rPrChange w:id="2441" w:author="Sane, Marie Henriette" w:date="2013-05-21T16:10:00Z">
                    <w:rPr>
                      <w:b w:val="0"/>
                    </w:rPr>
                  </w:rPrChange>
                </w:rPr>
                <w:tab/>
                <w:t>2)</w:t>
              </w:r>
              <w:r w:rsidRPr="00B11457">
                <w:rPr>
                  <w:b w:val="0"/>
                  <w:bCs/>
                  <w:lang w:val="fr-CH"/>
                  <w:rPrChange w:id="2442" w:author="Sane, Marie Henriette" w:date="2013-05-21T16:10:00Z">
                    <w:rPr>
                      <w:b w:val="0"/>
                    </w:rPr>
                  </w:rPrChange>
                </w:rPr>
                <w:tab/>
                <w:t>Les délégations aux autres conférences visées au numéro 324 ci</w:t>
              </w:r>
              <w:r w:rsidRPr="00B11457">
                <w:rPr>
                  <w:b w:val="0"/>
                  <w:bCs/>
                  <w:lang w:val="fr-CH"/>
                  <w:rPrChange w:id="2443" w:author="Sane, Marie Henriette" w:date="2013-05-21T16:10:00Z">
                    <w:rPr/>
                  </w:rPrChange>
                </w:rPr>
                <w:noBreakHyphen/>
                <w:t>dessus sont accréditées par des actes signés par le chef de l'Etat, ou par le chef du gouvernement, ou par le ministre des Affaires étrangères, ou par le ministre compétent pour les questions traitées au cours de la conférence.</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444"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445" w:author="Sane, Marie Henriette" w:date="2013-05-21T16:04:00Z"/>
          <w:trPrChange w:id="2446" w:author="Royer, Veronique" w:date="2013-06-03T12:01:00Z">
            <w:trPr>
              <w:gridBefore w:val="2"/>
              <w:gridAfter w:val="0"/>
              <w:wBefore w:w="21" w:type="dxa"/>
              <w:wAfter w:w="603" w:type="dxa"/>
            </w:trPr>
          </w:trPrChange>
        </w:trPr>
        <w:tc>
          <w:tcPr>
            <w:tcW w:w="1218" w:type="dxa"/>
            <w:tcMar>
              <w:left w:w="108" w:type="dxa"/>
              <w:right w:w="108" w:type="dxa"/>
            </w:tcMar>
            <w:tcPrChange w:id="2447" w:author="Royer, Veronique" w:date="2013-06-03T12:01:00Z">
              <w:tcPr>
                <w:tcW w:w="1680" w:type="dxa"/>
                <w:gridSpan w:val="5"/>
                <w:tcMar>
                  <w:left w:w="108" w:type="dxa"/>
                  <w:right w:w="108" w:type="dxa"/>
                </w:tcMar>
              </w:tcPr>
            </w:tcPrChange>
          </w:tcPr>
          <w:p w:rsidR="005408B5" w:rsidRPr="00AD0ED7" w:rsidRDefault="005408B5" w:rsidP="00B57F5B">
            <w:pPr>
              <w:pStyle w:val="NormalaftertitleS2"/>
              <w:keepNext w:val="0"/>
              <w:keepLines w:val="0"/>
              <w:rPr>
                <w:ins w:id="2448" w:author="Sane, Marie Henriette" w:date="2013-05-21T16:04:00Z"/>
                <w:bCs/>
              </w:rPr>
            </w:pPr>
            <w:ins w:id="2449" w:author="Sane, Marie Henriette" w:date="2013-05-21T16:05:00Z">
              <w:r w:rsidRPr="00AD0ED7">
                <w:rPr>
                  <w:bCs/>
                </w:rPr>
                <w:t>(ADD)</w:t>
              </w:r>
              <w:r w:rsidRPr="00AD0ED7">
                <w:rPr>
                  <w:bCs/>
                </w:rPr>
                <w:br/>
                <w:t>207D</w:t>
              </w:r>
              <w:r w:rsidRPr="00AD0ED7">
                <w:rPr>
                  <w:bCs/>
                </w:rPr>
                <w:br/>
                <w:t xml:space="preserve">ex. </w:t>
              </w:r>
            </w:ins>
            <w:ins w:id="2450" w:author="Sane, Marie Henriette" w:date="2013-05-21T16:57:00Z">
              <w:r>
                <w:rPr>
                  <w:bCs/>
                </w:rPr>
                <w:br/>
              </w:r>
            </w:ins>
            <w:ins w:id="2451" w:author="Sane, Marie Henriette" w:date="2013-05-21T16:05:00Z">
              <w:r w:rsidRPr="00AD0ED7">
                <w:rPr>
                  <w:bCs/>
                </w:rPr>
                <w:t>CV327</w:t>
              </w:r>
            </w:ins>
          </w:p>
        </w:tc>
        <w:tc>
          <w:tcPr>
            <w:tcW w:w="8505" w:type="dxa"/>
            <w:tcMar>
              <w:left w:w="108" w:type="dxa"/>
              <w:right w:w="108" w:type="dxa"/>
            </w:tcMar>
            <w:tcPrChange w:id="2452"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rPr>
                <w:ins w:id="2453" w:author="Sane, Marie Henriette" w:date="2013-05-21T16:04:00Z"/>
                <w:b w:val="0"/>
                <w:bCs/>
                <w:lang w:val="fr-CH"/>
                <w:rPrChange w:id="2454" w:author="Sane, Marie Henriette" w:date="2013-05-21T16:10:00Z">
                  <w:rPr>
                    <w:ins w:id="2455" w:author="Sane, Marie Henriette" w:date="2013-05-21T16:04:00Z"/>
                    <w:b w:val="0"/>
                  </w:rPr>
                </w:rPrChange>
              </w:rPr>
              <w:pPrChange w:id="2456" w:author="Drouiller, Isabelle" w:date="2013-05-29T08:46:00Z">
                <w:pPr>
                  <w:pStyle w:val="NormalaftertitleS2"/>
                  <w:jc w:val="center"/>
                </w:pPr>
              </w:pPrChange>
            </w:pPr>
            <w:ins w:id="2457" w:author="Sane, Marie Henriette" w:date="2013-05-21T16:10:00Z">
              <w:r w:rsidRPr="00B11457">
                <w:rPr>
                  <w:b w:val="0"/>
                  <w:bCs/>
                  <w:lang w:val="fr-CH"/>
                  <w:rPrChange w:id="2458" w:author="Sane, Marie Henriette" w:date="2013-05-21T16:10:00Z">
                    <w:rPr/>
                  </w:rPrChange>
                </w:rPr>
                <w:tab/>
                <w:t>3)</w:t>
              </w:r>
              <w:r w:rsidRPr="00B11457">
                <w:rPr>
                  <w:b w:val="0"/>
                  <w:bCs/>
                  <w:lang w:val="fr-CH"/>
                  <w:rPrChange w:id="2459" w:author="Sane, Marie Henriette" w:date="2013-05-21T16:10:00Z">
                    <w:rPr/>
                  </w:rPrChange>
                </w:rPr>
                <w:tab/>
                <w:t xml:space="preserve">Sous réserve de confirmation émanant de l'une des autorités citées au numéro 325 ou 326 ci-dessus et reçue avant la signature des Actes finals, une délégation peut être provisoirement accréditée par le Chef de la mission diplomatique de l'Etat Membre concerné auprès du gouvernement hôte ou, si la conférence a lieu dans la Confédération suisse, par le chef de la délégation </w:t>
              </w:r>
              <w:r w:rsidRPr="00B11457">
                <w:rPr>
                  <w:b w:val="0"/>
                  <w:bCs/>
                  <w:lang w:val="fr-CH"/>
                  <w:rPrChange w:id="2460" w:author="Sane, Marie Henriette" w:date="2013-05-21T16:10:00Z">
                    <w:rPr/>
                  </w:rPrChange>
                </w:rPr>
                <w:lastRenderedPageBreak/>
                <w:t>permanente de l'Etat Membre concerné auprès de l'Office des Nations Unies à Genève.</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461"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462" w:author="Sane, Marie Henriette" w:date="2013-05-21T16:04:00Z"/>
          <w:trPrChange w:id="2463" w:author="Royer, Veronique" w:date="2013-06-03T12:01:00Z">
            <w:trPr>
              <w:gridBefore w:val="2"/>
              <w:gridAfter w:val="0"/>
              <w:wBefore w:w="21" w:type="dxa"/>
              <w:wAfter w:w="603" w:type="dxa"/>
            </w:trPr>
          </w:trPrChange>
        </w:trPr>
        <w:tc>
          <w:tcPr>
            <w:tcW w:w="1218" w:type="dxa"/>
            <w:tcMar>
              <w:left w:w="108" w:type="dxa"/>
              <w:right w:w="108" w:type="dxa"/>
            </w:tcMar>
            <w:tcPrChange w:id="2464" w:author="Royer, Veronique" w:date="2013-06-03T12:01:00Z">
              <w:tcPr>
                <w:tcW w:w="1680" w:type="dxa"/>
                <w:gridSpan w:val="5"/>
                <w:tcMar>
                  <w:left w:w="108" w:type="dxa"/>
                  <w:right w:w="108" w:type="dxa"/>
                </w:tcMar>
              </w:tcPr>
            </w:tcPrChange>
          </w:tcPr>
          <w:p w:rsidR="005408B5" w:rsidRPr="00AD0ED7" w:rsidRDefault="005408B5" w:rsidP="00B57F5B">
            <w:pPr>
              <w:pStyle w:val="NormalaftertitleS2"/>
              <w:keepNext w:val="0"/>
              <w:keepLines w:val="0"/>
              <w:rPr>
                <w:ins w:id="2465" w:author="Sane, Marie Henriette" w:date="2013-05-21T16:04:00Z"/>
                <w:bCs/>
              </w:rPr>
            </w:pPr>
            <w:ins w:id="2466" w:author="Sane, Marie Henriette" w:date="2013-05-21T16:05:00Z">
              <w:r w:rsidRPr="00AD0ED7">
                <w:rPr>
                  <w:bCs/>
                </w:rPr>
                <w:lastRenderedPageBreak/>
                <w:t>(ADD)</w:t>
              </w:r>
              <w:r w:rsidRPr="00AD0ED7">
                <w:rPr>
                  <w:bCs/>
                </w:rPr>
                <w:br/>
                <w:t>207E</w:t>
              </w:r>
              <w:r w:rsidRPr="00AD0ED7">
                <w:rPr>
                  <w:bCs/>
                </w:rPr>
                <w:br/>
                <w:t xml:space="preserve">ex. </w:t>
              </w:r>
            </w:ins>
            <w:ins w:id="2467" w:author="Sane, Marie Henriette" w:date="2013-05-21T16:57:00Z">
              <w:r>
                <w:rPr>
                  <w:bCs/>
                </w:rPr>
                <w:br/>
              </w:r>
            </w:ins>
            <w:ins w:id="2468" w:author="Sane, Marie Henriette" w:date="2013-05-21T16:05:00Z">
              <w:r w:rsidRPr="00AD0ED7">
                <w:rPr>
                  <w:bCs/>
                </w:rPr>
                <w:t>CV328</w:t>
              </w:r>
            </w:ins>
          </w:p>
        </w:tc>
        <w:tc>
          <w:tcPr>
            <w:tcW w:w="8505" w:type="dxa"/>
            <w:tcMar>
              <w:left w:w="108" w:type="dxa"/>
              <w:right w:w="108" w:type="dxa"/>
            </w:tcMar>
            <w:tcPrChange w:id="2469"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rPr>
                <w:ins w:id="2470" w:author="Sane, Marie Henriette" w:date="2013-05-21T16:04:00Z"/>
                <w:b w:val="0"/>
                <w:bCs/>
                <w:lang w:val="fr-CH"/>
                <w:rPrChange w:id="2471" w:author="Sane, Marie Henriette" w:date="2013-05-21T16:10:00Z">
                  <w:rPr>
                    <w:ins w:id="2472" w:author="Sane, Marie Henriette" w:date="2013-05-21T16:04:00Z"/>
                    <w:b w:val="0"/>
                  </w:rPr>
                </w:rPrChange>
              </w:rPr>
              <w:pPrChange w:id="2473" w:author="Drouiller, Isabelle" w:date="2013-05-29T08:46:00Z">
                <w:pPr>
                  <w:pStyle w:val="NormalaftertitleS2"/>
                  <w:jc w:val="center"/>
                </w:pPr>
              </w:pPrChange>
            </w:pPr>
            <w:ins w:id="2474" w:author="Sane, Marie Henriette" w:date="2013-05-21T16:10:00Z">
              <w:r w:rsidRPr="00B11457">
                <w:rPr>
                  <w:b w:val="0"/>
                  <w:bCs/>
                  <w:lang w:val="fr-CH"/>
                  <w:rPrChange w:id="2475" w:author="Sane, Marie Henriette" w:date="2013-05-21T16:10:00Z">
                    <w:rPr/>
                  </w:rPrChange>
                </w:rPr>
                <w:t>3</w:t>
              </w:r>
              <w:r w:rsidRPr="00B11457">
                <w:rPr>
                  <w:b w:val="0"/>
                  <w:bCs/>
                  <w:lang w:val="fr-CH"/>
                  <w:rPrChange w:id="2476" w:author="Sane, Marie Henriette" w:date="2013-05-21T16:10:00Z">
                    <w:rPr/>
                  </w:rPrChange>
                </w:rPr>
                <w:tab/>
                <w:t>Les pouvoirs sont acceptés s'ils sont signés par l'une des autorités compétentes énumérées aux numéros 325 à 327 ci-dessus et s'ils répondent à l'un des critères suivants: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477"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478" w:author="Sane, Marie Henriette" w:date="2013-05-21T16:04:00Z"/>
          <w:trPrChange w:id="2479" w:author="Royer, Veronique" w:date="2013-06-03T12:01:00Z">
            <w:trPr>
              <w:gridBefore w:val="2"/>
              <w:gridAfter w:val="0"/>
              <w:wBefore w:w="21" w:type="dxa"/>
              <w:wAfter w:w="603" w:type="dxa"/>
            </w:trPr>
          </w:trPrChange>
        </w:trPr>
        <w:tc>
          <w:tcPr>
            <w:tcW w:w="1218" w:type="dxa"/>
            <w:tcMar>
              <w:left w:w="108" w:type="dxa"/>
              <w:right w:w="108" w:type="dxa"/>
            </w:tcMar>
            <w:tcPrChange w:id="2480" w:author="Royer, Veronique" w:date="2013-06-03T12:01:00Z">
              <w:tcPr>
                <w:tcW w:w="1680" w:type="dxa"/>
                <w:gridSpan w:val="5"/>
                <w:tcMar>
                  <w:left w:w="108" w:type="dxa"/>
                  <w:right w:w="108" w:type="dxa"/>
                </w:tcMar>
              </w:tcPr>
            </w:tcPrChange>
          </w:tcPr>
          <w:p w:rsidR="005408B5" w:rsidRPr="00AD0ED7" w:rsidRDefault="005408B5" w:rsidP="00B57F5B">
            <w:pPr>
              <w:pStyle w:val="NormalaftertitleS2"/>
              <w:keepNext w:val="0"/>
              <w:keepLines w:val="0"/>
              <w:rPr>
                <w:ins w:id="2481" w:author="Sane, Marie Henriette" w:date="2013-05-21T16:04:00Z"/>
                <w:bCs/>
              </w:rPr>
            </w:pPr>
            <w:ins w:id="2482" w:author="Sane, Marie Henriette" w:date="2013-05-21T16:05:00Z">
              <w:r w:rsidRPr="00AD0ED7">
                <w:rPr>
                  <w:bCs/>
                </w:rPr>
                <w:t>(ADD)</w:t>
              </w:r>
              <w:r w:rsidRPr="00AD0ED7">
                <w:rPr>
                  <w:bCs/>
                </w:rPr>
                <w:br/>
                <w:t>207F</w:t>
              </w:r>
              <w:r w:rsidRPr="00AD0ED7">
                <w:rPr>
                  <w:bCs/>
                </w:rPr>
                <w:br/>
                <w:t xml:space="preserve">ex. </w:t>
              </w:r>
            </w:ins>
            <w:ins w:id="2483" w:author="Sane, Marie Henriette" w:date="2013-05-21T16:57:00Z">
              <w:r>
                <w:rPr>
                  <w:bCs/>
                </w:rPr>
                <w:br/>
              </w:r>
            </w:ins>
            <w:ins w:id="2484" w:author="Sane, Marie Henriette" w:date="2013-05-21T16:05:00Z">
              <w:r w:rsidRPr="00AD0ED7">
                <w:rPr>
                  <w:bCs/>
                </w:rPr>
                <w:t>CV329</w:t>
              </w:r>
            </w:ins>
          </w:p>
        </w:tc>
        <w:tc>
          <w:tcPr>
            <w:tcW w:w="8505" w:type="dxa"/>
            <w:tcMar>
              <w:left w:w="108" w:type="dxa"/>
              <w:right w:w="108" w:type="dxa"/>
            </w:tcMar>
            <w:tcPrChange w:id="2485"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rPr>
                <w:ins w:id="2486" w:author="Sane, Marie Henriette" w:date="2013-05-21T16:04:00Z"/>
                <w:b w:val="0"/>
                <w:bCs/>
                <w:lang w:val="fr-CH"/>
                <w:rPrChange w:id="2487" w:author="Sane, Marie Henriette" w:date="2013-05-21T16:10:00Z">
                  <w:rPr>
                    <w:ins w:id="2488" w:author="Sane, Marie Henriette" w:date="2013-05-21T16:04:00Z"/>
                    <w:b w:val="0"/>
                  </w:rPr>
                </w:rPrChange>
              </w:rPr>
              <w:pPrChange w:id="2489" w:author="Drouiller, Isabelle" w:date="2013-05-29T08:46:00Z">
                <w:pPr>
                  <w:pStyle w:val="NormalaftertitleS2"/>
                  <w:jc w:val="center"/>
                </w:pPr>
              </w:pPrChange>
            </w:pPr>
            <w:ins w:id="2490" w:author="Sane, Marie Henriette" w:date="2013-05-21T16:10:00Z">
              <w:r w:rsidRPr="00B11457">
                <w:rPr>
                  <w:b w:val="0"/>
                  <w:bCs/>
                  <w:lang w:val="fr-CH"/>
                  <w:rPrChange w:id="2491" w:author="Sane, Marie Henriette" w:date="2013-05-21T16:10:00Z">
                    <w:rPr/>
                  </w:rPrChange>
                </w:rPr>
                <w:t>–</w:t>
              </w:r>
              <w:r w:rsidRPr="00B11457">
                <w:rPr>
                  <w:b w:val="0"/>
                  <w:bCs/>
                  <w:lang w:val="fr-CH"/>
                  <w:rPrChange w:id="2492" w:author="Sane, Marie Henriette" w:date="2013-05-21T16:10:00Z">
                    <w:rPr/>
                  </w:rPrChange>
                </w:rPr>
                <w:tab/>
                <w:t>conférer les pleins pouvoirs à la délégation;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493"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494" w:author="Sane, Marie Henriette" w:date="2013-05-21T16:04:00Z"/>
          <w:trPrChange w:id="2495" w:author="Royer, Veronique" w:date="2013-06-03T12:01:00Z">
            <w:trPr>
              <w:gridBefore w:val="2"/>
              <w:gridAfter w:val="0"/>
              <w:wBefore w:w="21" w:type="dxa"/>
              <w:wAfter w:w="603" w:type="dxa"/>
            </w:trPr>
          </w:trPrChange>
        </w:trPr>
        <w:tc>
          <w:tcPr>
            <w:tcW w:w="1218" w:type="dxa"/>
            <w:tcMar>
              <w:left w:w="108" w:type="dxa"/>
              <w:right w:w="108" w:type="dxa"/>
            </w:tcMar>
            <w:tcPrChange w:id="2496" w:author="Royer, Veronique" w:date="2013-06-03T12:01:00Z">
              <w:tcPr>
                <w:tcW w:w="1680" w:type="dxa"/>
                <w:gridSpan w:val="5"/>
                <w:tcMar>
                  <w:left w:w="108" w:type="dxa"/>
                  <w:right w:w="108" w:type="dxa"/>
                </w:tcMar>
              </w:tcPr>
            </w:tcPrChange>
          </w:tcPr>
          <w:p w:rsidR="005408B5" w:rsidRPr="00AD0ED7" w:rsidRDefault="005408B5" w:rsidP="00B57F5B">
            <w:pPr>
              <w:pStyle w:val="NormalaftertitleS2"/>
              <w:keepNext w:val="0"/>
              <w:keepLines w:val="0"/>
              <w:rPr>
                <w:ins w:id="2497" w:author="Sane, Marie Henriette" w:date="2013-05-21T16:04:00Z"/>
                <w:bCs/>
              </w:rPr>
            </w:pPr>
            <w:ins w:id="2498" w:author="Sane, Marie Henriette" w:date="2013-05-21T16:05:00Z">
              <w:r w:rsidRPr="00AD0ED7">
                <w:rPr>
                  <w:bCs/>
                </w:rPr>
                <w:t>(ADD)</w:t>
              </w:r>
              <w:r w:rsidRPr="00AD0ED7">
                <w:rPr>
                  <w:bCs/>
                </w:rPr>
                <w:br/>
                <w:t>207G</w:t>
              </w:r>
              <w:r w:rsidRPr="00AD0ED7">
                <w:rPr>
                  <w:bCs/>
                </w:rPr>
                <w:br/>
                <w:t>ex. CV330</w:t>
              </w:r>
            </w:ins>
          </w:p>
        </w:tc>
        <w:tc>
          <w:tcPr>
            <w:tcW w:w="8505" w:type="dxa"/>
            <w:tcMar>
              <w:left w:w="108" w:type="dxa"/>
              <w:right w:w="108" w:type="dxa"/>
            </w:tcMar>
            <w:tcPrChange w:id="2499"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rPr>
                <w:ins w:id="2500" w:author="Sane, Marie Henriette" w:date="2013-05-21T16:04:00Z"/>
                <w:b w:val="0"/>
                <w:bCs/>
                <w:lang w:val="fr-CH"/>
                <w:rPrChange w:id="2501" w:author="Sane, Marie Henriette" w:date="2013-05-21T16:10:00Z">
                  <w:rPr>
                    <w:ins w:id="2502" w:author="Sane, Marie Henriette" w:date="2013-05-21T16:04:00Z"/>
                    <w:b w:val="0"/>
                  </w:rPr>
                </w:rPrChange>
              </w:rPr>
              <w:pPrChange w:id="2503" w:author="Drouiller, Isabelle" w:date="2013-05-29T08:46:00Z">
                <w:pPr>
                  <w:pStyle w:val="NormalaftertitleS2"/>
                  <w:jc w:val="center"/>
                </w:pPr>
              </w:pPrChange>
            </w:pPr>
            <w:ins w:id="2504" w:author="Sane, Marie Henriette" w:date="2013-05-21T16:10:00Z">
              <w:r w:rsidRPr="00B11457">
                <w:rPr>
                  <w:b w:val="0"/>
                  <w:bCs/>
                  <w:lang w:val="fr-CH"/>
                  <w:rPrChange w:id="2505" w:author="Sane, Marie Henriette" w:date="2013-05-21T16:10:00Z">
                    <w:rPr/>
                  </w:rPrChange>
                </w:rPr>
                <w:t>–</w:t>
              </w:r>
              <w:r w:rsidRPr="00B11457">
                <w:rPr>
                  <w:b w:val="0"/>
                  <w:bCs/>
                  <w:lang w:val="fr-CH"/>
                  <w:rPrChange w:id="2506" w:author="Sane, Marie Henriette" w:date="2013-05-21T16:10:00Z">
                    <w:rPr/>
                  </w:rPrChange>
                </w:rPr>
                <w:tab/>
                <w:t>autoriser la délégation à représenter son gouvernement sans restrictions;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507"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508" w:author="Sane, Marie Henriette" w:date="2013-05-21T16:04:00Z"/>
          <w:trPrChange w:id="2509" w:author="Royer, Veronique" w:date="2013-06-03T12:01:00Z">
            <w:trPr>
              <w:gridBefore w:val="2"/>
              <w:gridAfter w:val="0"/>
              <w:wBefore w:w="21" w:type="dxa"/>
              <w:wAfter w:w="603" w:type="dxa"/>
            </w:trPr>
          </w:trPrChange>
        </w:trPr>
        <w:tc>
          <w:tcPr>
            <w:tcW w:w="1218" w:type="dxa"/>
            <w:tcMar>
              <w:left w:w="108" w:type="dxa"/>
              <w:right w:w="108" w:type="dxa"/>
            </w:tcMar>
            <w:tcPrChange w:id="2510" w:author="Royer, Veronique" w:date="2013-06-03T12:01:00Z">
              <w:tcPr>
                <w:tcW w:w="1680" w:type="dxa"/>
                <w:gridSpan w:val="5"/>
                <w:tcMar>
                  <w:left w:w="108" w:type="dxa"/>
                  <w:right w:w="108" w:type="dxa"/>
                </w:tcMar>
              </w:tcPr>
            </w:tcPrChange>
          </w:tcPr>
          <w:p w:rsidR="005408B5" w:rsidRPr="00FD0607" w:rsidRDefault="005408B5">
            <w:pPr>
              <w:pStyle w:val="NormalaftertitleS2"/>
              <w:keepNext w:val="0"/>
              <w:keepLines w:val="0"/>
              <w:rPr>
                <w:ins w:id="2511" w:author="Sane, Marie Henriette" w:date="2013-05-21T16:04:00Z"/>
                <w:b w:val="0"/>
                <w:bCs/>
                <w:lang w:val="fr-CH"/>
              </w:rPr>
              <w:pPrChange w:id="2512" w:author="Sane, Marie Henriette" w:date="2013-05-21T16:57:00Z">
                <w:pPr>
                  <w:pStyle w:val="NormalaftertitleS2"/>
                  <w:jc w:val="center"/>
                </w:pPr>
              </w:pPrChange>
            </w:pPr>
            <w:ins w:id="2513" w:author="Sane, Marie Henriette" w:date="2013-05-21T16:05:00Z">
              <w:r w:rsidRPr="00FD0607">
                <w:rPr>
                  <w:bCs/>
                  <w:lang w:val="fr-CH"/>
                </w:rPr>
                <w:t>(ADD)</w:t>
              </w:r>
              <w:r w:rsidRPr="00FD0607">
                <w:rPr>
                  <w:bCs/>
                  <w:lang w:val="fr-CH"/>
                </w:rPr>
                <w:br/>
                <w:t>207H</w:t>
              </w:r>
              <w:r w:rsidRPr="00FD0607">
                <w:rPr>
                  <w:bCs/>
                  <w:lang w:val="fr-CH"/>
                </w:rPr>
                <w:br/>
                <w:t>ex.</w:t>
              </w:r>
            </w:ins>
            <w:r w:rsidRPr="00FD0607">
              <w:rPr>
                <w:bCs/>
                <w:lang w:val="fr-CH"/>
              </w:rPr>
              <w:br/>
            </w:r>
            <w:ins w:id="2514" w:author="Sane, Marie Henriette" w:date="2013-05-21T16:05:00Z">
              <w:r w:rsidRPr="00FD0607">
                <w:rPr>
                  <w:bCs/>
                  <w:lang w:val="fr-CH"/>
                </w:rPr>
                <w:t>CV331</w:t>
              </w:r>
            </w:ins>
          </w:p>
        </w:tc>
        <w:tc>
          <w:tcPr>
            <w:tcW w:w="8505" w:type="dxa"/>
            <w:tcMar>
              <w:left w:w="108" w:type="dxa"/>
              <w:right w:w="108" w:type="dxa"/>
            </w:tcMar>
            <w:tcPrChange w:id="2515"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rPr>
                <w:ins w:id="2516" w:author="Sane, Marie Henriette" w:date="2013-05-21T16:04:00Z"/>
                <w:b w:val="0"/>
                <w:bCs/>
                <w:lang w:val="fr-CH"/>
                <w:rPrChange w:id="2517" w:author="Sane, Marie Henriette" w:date="2013-05-21T16:10:00Z">
                  <w:rPr>
                    <w:ins w:id="2518" w:author="Sane, Marie Henriette" w:date="2013-05-21T16:04:00Z"/>
                    <w:b w:val="0"/>
                  </w:rPr>
                </w:rPrChange>
              </w:rPr>
              <w:pPrChange w:id="2519" w:author="Drouiller, Isabelle" w:date="2013-05-29T08:46:00Z">
                <w:pPr>
                  <w:pStyle w:val="NormalaftertitleS2"/>
                  <w:jc w:val="center"/>
                </w:pPr>
              </w:pPrChange>
            </w:pPr>
            <w:ins w:id="2520" w:author="Sane, Marie Henriette" w:date="2013-05-21T16:10:00Z">
              <w:r w:rsidRPr="00B11457">
                <w:rPr>
                  <w:b w:val="0"/>
                  <w:bCs/>
                  <w:lang w:val="fr-CH"/>
                  <w:rPrChange w:id="2521" w:author="Sane, Marie Henriette" w:date="2013-05-21T16:10:00Z">
                    <w:rPr/>
                  </w:rPrChange>
                </w:rPr>
                <w:t>–</w:t>
              </w:r>
              <w:r w:rsidRPr="00B11457">
                <w:rPr>
                  <w:b w:val="0"/>
                  <w:bCs/>
                  <w:lang w:val="fr-CH"/>
                  <w:rPrChange w:id="2522" w:author="Sane, Marie Henriette" w:date="2013-05-21T16:10:00Z">
                    <w:rPr/>
                  </w:rPrChange>
                </w:rPr>
                <w:tab/>
                <w:t>donner à la délégation ou à certains de ses membres le droit de signer les Actes finals.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523"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524" w:author="Sane, Marie Henriette" w:date="2013-05-21T16:04:00Z"/>
          <w:trPrChange w:id="2525" w:author="Royer, Veronique" w:date="2013-06-03T12:01:00Z">
            <w:trPr>
              <w:gridBefore w:val="2"/>
              <w:gridAfter w:val="0"/>
              <w:wBefore w:w="21" w:type="dxa"/>
              <w:wAfter w:w="603" w:type="dxa"/>
            </w:trPr>
          </w:trPrChange>
        </w:trPr>
        <w:tc>
          <w:tcPr>
            <w:tcW w:w="1218" w:type="dxa"/>
            <w:tcMar>
              <w:left w:w="108" w:type="dxa"/>
              <w:right w:w="108" w:type="dxa"/>
            </w:tcMar>
            <w:tcPrChange w:id="2526" w:author="Royer, Veronique" w:date="2013-06-03T12:01:00Z">
              <w:tcPr>
                <w:tcW w:w="1680" w:type="dxa"/>
                <w:gridSpan w:val="5"/>
                <w:tcMar>
                  <w:left w:w="108" w:type="dxa"/>
                  <w:right w:w="108" w:type="dxa"/>
                </w:tcMar>
              </w:tcPr>
            </w:tcPrChange>
          </w:tcPr>
          <w:p w:rsidR="005408B5" w:rsidRPr="00FD0607" w:rsidRDefault="005408B5" w:rsidP="00B57F5B">
            <w:pPr>
              <w:pStyle w:val="NormalaftertitleS2"/>
              <w:keepNext w:val="0"/>
              <w:keepLines w:val="0"/>
              <w:spacing w:before="120"/>
              <w:rPr>
                <w:ins w:id="2527" w:author="Sane, Marie Henriette" w:date="2013-05-21T16:04:00Z"/>
                <w:bCs/>
                <w:lang w:val="fr-CH"/>
              </w:rPr>
            </w:pPr>
            <w:ins w:id="2528" w:author="Sane, Marie Henriette" w:date="2013-05-21T16:05:00Z">
              <w:r w:rsidRPr="00FD0607">
                <w:rPr>
                  <w:bCs/>
                  <w:lang w:val="fr-CH"/>
                </w:rPr>
                <w:t>(ADD)</w:t>
              </w:r>
              <w:r w:rsidRPr="00FD0607">
                <w:rPr>
                  <w:bCs/>
                  <w:lang w:val="fr-CH"/>
                </w:rPr>
                <w:br/>
                <w:t>207I</w:t>
              </w:r>
              <w:r w:rsidRPr="00FD0607">
                <w:rPr>
                  <w:bCs/>
                  <w:lang w:val="fr-CH"/>
                </w:rPr>
                <w:br/>
                <w:t xml:space="preserve">ex. </w:t>
              </w:r>
            </w:ins>
            <w:ins w:id="2529" w:author="Sane, Marie Henriette" w:date="2013-05-21T16:57:00Z">
              <w:r w:rsidRPr="00FD0607">
                <w:rPr>
                  <w:bCs/>
                  <w:lang w:val="fr-CH"/>
                </w:rPr>
                <w:br/>
              </w:r>
            </w:ins>
            <w:ins w:id="2530" w:author="Sane, Marie Henriette" w:date="2013-05-21T16:05:00Z">
              <w:r w:rsidRPr="00FD0607">
                <w:rPr>
                  <w:bCs/>
                  <w:lang w:val="fr-CH"/>
                </w:rPr>
                <w:t>CV332</w:t>
              </w:r>
            </w:ins>
          </w:p>
        </w:tc>
        <w:tc>
          <w:tcPr>
            <w:tcW w:w="8505" w:type="dxa"/>
            <w:tcMar>
              <w:left w:w="108" w:type="dxa"/>
              <w:right w:w="108" w:type="dxa"/>
            </w:tcMar>
            <w:tcPrChange w:id="2531"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spacing w:before="120"/>
              <w:rPr>
                <w:ins w:id="2532" w:author="Sane, Marie Henriette" w:date="2013-05-21T16:04:00Z"/>
                <w:b w:val="0"/>
                <w:bCs/>
                <w:lang w:val="fr-CH"/>
                <w:rPrChange w:id="2533" w:author="Sane, Marie Henriette" w:date="2013-05-21T16:10:00Z">
                  <w:rPr>
                    <w:ins w:id="2534" w:author="Sane, Marie Henriette" w:date="2013-05-21T16:04:00Z"/>
                    <w:b w:val="0"/>
                  </w:rPr>
                </w:rPrChange>
              </w:rPr>
              <w:pPrChange w:id="2535" w:author="Drouiller, Isabelle" w:date="2013-05-29T08:46:00Z">
                <w:pPr>
                  <w:pStyle w:val="NormalaftertitleS2"/>
                  <w:jc w:val="center"/>
                </w:pPr>
              </w:pPrChange>
            </w:pPr>
            <w:ins w:id="2536" w:author="Sane, Marie Henriette" w:date="2013-05-21T16:10:00Z">
              <w:r w:rsidRPr="00B11457">
                <w:rPr>
                  <w:b w:val="0"/>
                  <w:bCs/>
                  <w:lang w:val="fr-CH"/>
                  <w:rPrChange w:id="2537" w:author="Sane, Marie Henriette" w:date="2013-05-21T16:10:00Z">
                    <w:rPr/>
                  </w:rPrChange>
                </w:rPr>
                <w:t>4</w:t>
              </w:r>
              <w:r w:rsidRPr="00B11457">
                <w:rPr>
                  <w:b w:val="0"/>
                  <w:bCs/>
                  <w:lang w:val="fr-CH"/>
                  <w:rPrChange w:id="2538" w:author="Sane, Marie Henriette" w:date="2013-05-21T16:10:00Z">
                    <w:rPr/>
                  </w:rPrChange>
                </w:rPr>
                <w:tab/>
                <w:t>1)</w:t>
              </w:r>
              <w:r w:rsidRPr="00B11457">
                <w:rPr>
                  <w:b w:val="0"/>
                  <w:bCs/>
                  <w:lang w:val="fr-CH"/>
                  <w:rPrChange w:id="2539" w:author="Sane, Marie Henriette" w:date="2013-05-21T16:10:00Z">
                    <w:rPr/>
                  </w:rPrChange>
                </w:rPr>
                <w:tab/>
                <w:t>Une délégation dont les pouvoirs sont reconnus en règle par la séance plénière est habilitée à exercer le droit de vote de l'Etat Membre intéressé, sous réserve des dispositions des numéros 169 et 210 de la Constitution, et à signer les Actes finals.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540"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541" w:author="Sane, Marie Henriette" w:date="2013-05-21T16:04:00Z"/>
          <w:trPrChange w:id="2542" w:author="Royer, Veronique" w:date="2013-06-03T12:01:00Z">
            <w:trPr>
              <w:gridBefore w:val="2"/>
              <w:gridAfter w:val="0"/>
              <w:wBefore w:w="21" w:type="dxa"/>
              <w:wAfter w:w="603" w:type="dxa"/>
            </w:trPr>
          </w:trPrChange>
        </w:trPr>
        <w:tc>
          <w:tcPr>
            <w:tcW w:w="1218" w:type="dxa"/>
            <w:tcMar>
              <w:left w:w="108" w:type="dxa"/>
              <w:right w:w="108" w:type="dxa"/>
            </w:tcMar>
            <w:tcPrChange w:id="2543" w:author="Royer, Veronique" w:date="2013-06-03T12:01:00Z">
              <w:tcPr>
                <w:tcW w:w="1680" w:type="dxa"/>
                <w:gridSpan w:val="5"/>
                <w:tcMar>
                  <w:left w:w="108" w:type="dxa"/>
                  <w:right w:w="108" w:type="dxa"/>
                </w:tcMar>
              </w:tcPr>
            </w:tcPrChange>
          </w:tcPr>
          <w:p w:rsidR="005408B5" w:rsidRPr="00FD0607" w:rsidRDefault="005408B5" w:rsidP="00B57F5B">
            <w:pPr>
              <w:pStyle w:val="NormalaftertitleS2"/>
              <w:keepNext w:val="0"/>
              <w:keepLines w:val="0"/>
              <w:spacing w:before="120"/>
              <w:rPr>
                <w:ins w:id="2544" w:author="Sane, Marie Henriette" w:date="2013-05-21T16:04:00Z"/>
                <w:bCs/>
                <w:lang w:val="fr-CH"/>
              </w:rPr>
            </w:pPr>
            <w:ins w:id="2545" w:author="Sane, Marie Henriette" w:date="2013-05-21T16:05:00Z">
              <w:r w:rsidRPr="00FD0607">
                <w:rPr>
                  <w:bCs/>
                  <w:lang w:val="fr-CH"/>
                </w:rPr>
                <w:t>(ADD)</w:t>
              </w:r>
              <w:r w:rsidRPr="00FD0607">
                <w:rPr>
                  <w:bCs/>
                  <w:lang w:val="fr-CH"/>
                </w:rPr>
                <w:br/>
                <w:t>207J</w:t>
              </w:r>
              <w:r w:rsidRPr="00FD0607">
                <w:rPr>
                  <w:bCs/>
                  <w:lang w:val="fr-CH"/>
                </w:rPr>
                <w:br/>
                <w:t>ex.</w:t>
              </w:r>
            </w:ins>
            <w:r w:rsidRPr="00FD0607">
              <w:rPr>
                <w:bCs/>
                <w:lang w:val="fr-CH"/>
              </w:rPr>
              <w:br/>
            </w:r>
            <w:ins w:id="2546" w:author="Sane, Marie Henriette" w:date="2013-05-21T16:05:00Z">
              <w:r w:rsidRPr="00FD0607">
                <w:rPr>
                  <w:bCs/>
                  <w:lang w:val="fr-CH"/>
                </w:rPr>
                <w:t>CV333</w:t>
              </w:r>
            </w:ins>
          </w:p>
        </w:tc>
        <w:tc>
          <w:tcPr>
            <w:tcW w:w="8505" w:type="dxa"/>
            <w:tcMar>
              <w:left w:w="108" w:type="dxa"/>
              <w:right w:w="108" w:type="dxa"/>
            </w:tcMar>
            <w:tcPrChange w:id="2547"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spacing w:before="120"/>
              <w:rPr>
                <w:ins w:id="2548" w:author="Sane, Marie Henriette" w:date="2013-05-21T16:04:00Z"/>
                <w:b w:val="0"/>
                <w:bCs/>
                <w:lang w:val="fr-CH"/>
                <w:rPrChange w:id="2549" w:author="Sane, Marie Henriette" w:date="2013-05-21T16:10:00Z">
                  <w:rPr>
                    <w:ins w:id="2550" w:author="Sane, Marie Henriette" w:date="2013-05-21T16:04:00Z"/>
                    <w:b w:val="0"/>
                  </w:rPr>
                </w:rPrChange>
              </w:rPr>
              <w:pPrChange w:id="2551" w:author="Drouiller, Isabelle" w:date="2013-05-29T08:46:00Z">
                <w:pPr>
                  <w:pStyle w:val="NormalaftertitleS2"/>
                  <w:jc w:val="center"/>
                </w:pPr>
              </w:pPrChange>
            </w:pPr>
            <w:ins w:id="2552" w:author="Sane, Marie Henriette" w:date="2013-05-21T16:10:00Z">
              <w:r w:rsidRPr="00B11457">
                <w:rPr>
                  <w:b w:val="0"/>
                  <w:bCs/>
                  <w:lang w:val="fr-CH"/>
                  <w:rPrChange w:id="2553" w:author="Sane, Marie Henriette" w:date="2013-05-21T16:10:00Z">
                    <w:rPr/>
                  </w:rPrChange>
                </w:rPr>
                <w:tab/>
                <w:t>2)</w:t>
              </w:r>
              <w:r w:rsidRPr="00B11457">
                <w:rPr>
                  <w:b w:val="0"/>
                  <w:bCs/>
                  <w:lang w:val="fr-CH"/>
                  <w:rPrChange w:id="2554" w:author="Sane, Marie Henriette" w:date="2013-05-21T16:10:00Z">
                    <w:rPr/>
                  </w:rPrChange>
                </w:rPr>
                <w:tab/>
                <w:t>Une délégation dont les pouvoirs ne sont pas reconnus en règle par la séance plénière n'est pas habilitée à exercer le droit de vote ni à signer les Actes finals tant qu'il n'a pas été remédié à cet état de choses.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555"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556" w:author="Sane, Marie Henriette" w:date="2013-05-21T16:04:00Z"/>
          <w:trPrChange w:id="2557" w:author="Royer, Veronique" w:date="2013-06-03T12:01:00Z">
            <w:trPr>
              <w:gridBefore w:val="2"/>
              <w:gridAfter w:val="0"/>
              <w:wBefore w:w="21" w:type="dxa"/>
              <w:wAfter w:w="603" w:type="dxa"/>
            </w:trPr>
          </w:trPrChange>
        </w:trPr>
        <w:tc>
          <w:tcPr>
            <w:tcW w:w="1218" w:type="dxa"/>
            <w:tcMar>
              <w:left w:w="108" w:type="dxa"/>
              <w:right w:w="108" w:type="dxa"/>
            </w:tcMar>
            <w:tcPrChange w:id="2558" w:author="Royer, Veronique" w:date="2013-06-03T12:01:00Z">
              <w:tcPr>
                <w:tcW w:w="1680" w:type="dxa"/>
                <w:gridSpan w:val="5"/>
                <w:tcMar>
                  <w:left w:w="108" w:type="dxa"/>
                  <w:right w:w="108" w:type="dxa"/>
                </w:tcMar>
              </w:tcPr>
            </w:tcPrChange>
          </w:tcPr>
          <w:p w:rsidR="005408B5" w:rsidRPr="00AD0ED7" w:rsidRDefault="005408B5" w:rsidP="00B57F5B">
            <w:pPr>
              <w:pStyle w:val="NormalaftertitleS2"/>
              <w:keepNext w:val="0"/>
              <w:keepLines w:val="0"/>
              <w:spacing w:before="120"/>
              <w:rPr>
                <w:ins w:id="2559" w:author="Sane, Marie Henriette" w:date="2013-05-21T16:04:00Z"/>
                <w:bCs/>
              </w:rPr>
            </w:pPr>
            <w:ins w:id="2560" w:author="Sane, Marie Henriette" w:date="2013-05-21T16:05:00Z">
              <w:r w:rsidRPr="00AD0ED7">
                <w:rPr>
                  <w:bCs/>
                </w:rPr>
                <w:t>(ADD)</w:t>
              </w:r>
              <w:r w:rsidRPr="00AD0ED7">
                <w:rPr>
                  <w:bCs/>
                </w:rPr>
                <w:br/>
                <w:t>207K</w:t>
              </w:r>
              <w:r w:rsidRPr="00AD0ED7">
                <w:rPr>
                  <w:bCs/>
                </w:rPr>
                <w:br/>
                <w:t>ex.</w:t>
              </w:r>
            </w:ins>
            <w:ins w:id="2561" w:author="Sane, Marie Henriette" w:date="2013-05-21T16:58:00Z">
              <w:r>
                <w:rPr>
                  <w:bCs/>
                </w:rPr>
                <w:br/>
              </w:r>
            </w:ins>
            <w:ins w:id="2562" w:author="Sane, Marie Henriette" w:date="2013-05-21T16:05:00Z">
              <w:r w:rsidRPr="00AD0ED7">
                <w:rPr>
                  <w:bCs/>
                </w:rPr>
                <w:t>CV334</w:t>
              </w:r>
            </w:ins>
          </w:p>
        </w:tc>
        <w:tc>
          <w:tcPr>
            <w:tcW w:w="8505" w:type="dxa"/>
            <w:tcMar>
              <w:left w:w="108" w:type="dxa"/>
              <w:right w:w="108" w:type="dxa"/>
            </w:tcMar>
            <w:tcPrChange w:id="2563"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spacing w:before="120"/>
              <w:rPr>
                <w:ins w:id="2564" w:author="Sane, Marie Henriette" w:date="2013-05-21T16:04:00Z"/>
                <w:b w:val="0"/>
                <w:bCs/>
                <w:lang w:val="fr-CH"/>
                <w:rPrChange w:id="2565" w:author="Sane, Marie Henriette" w:date="2013-05-21T16:10:00Z">
                  <w:rPr>
                    <w:ins w:id="2566" w:author="Sane, Marie Henriette" w:date="2013-05-21T16:04:00Z"/>
                    <w:b w:val="0"/>
                  </w:rPr>
                </w:rPrChange>
              </w:rPr>
              <w:pPrChange w:id="2567" w:author="Drouiller, Isabelle" w:date="2013-05-29T08:46:00Z">
                <w:pPr>
                  <w:pStyle w:val="NormalaftertitleS2"/>
                  <w:jc w:val="center"/>
                </w:pPr>
              </w:pPrChange>
            </w:pPr>
            <w:ins w:id="2568" w:author="Sane, Marie Henriette" w:date="2013-05-21T16:10:00Z">
              <w:r w:rsidRPr="00B11457">
                <w:rPr>
                  <w:b w:val="0"/>
                  <w:bCs/>
                  <w:lang w:val="fr-CH"/>
                  <w:rPrChange w:id="2569" w:author="Sane, Marie Henriette" w:date="2013-05-21T16:10:00Z">
                    <w:rPr/>
                  </w:rPrChange>
                </w:rPr>
                <w:t>5</w:t>
              </w:r>
              <w:r w:rsidRPr="00B11457">
                <w:rPr>
                  <w:b w:val="0"/>
                  <w:bCs/>
                  <w:lang w:val="fr-CH"/>
                  <w:rPrChange w:id="2570" w:author="Sane, Marie Henriette" w:date="2013-05-21T16:10:00Z">
                    <w:rPr/>
                  </w:rPrChange>
                </w:rPr>
                <w:tab/>
                <w:t>Les pouvoirs doivent être déposés au secrétariat de la conférence dès que possible; à cet effet, les Etats Membres devraient envoyer leurs pouvoirs avant la date d'ouverture de la conférence au Secrétaire général qui les transmet au secrétariat de la conférence dès que celui</w:t>
              </w:r>
              <w:r w:rsidRPr="00B11457">
                <w:rPr>
                  <w:b w:val="0"/>
                  <w:bCs/>
                  <w:lang w:val="fr-CH"/>
                  <w:rPrChange w:id="2571" w:author="Sane, Marie Henriette" w:date="2013-05-21T16:10:00Z">
                    <w:rPr/>
                  </w:rPrChange>
                </w:rPr>
                <w:noBreakHyphen/>
                <w:t>ci est établi. La commission prévue au numéro 68 des Règles générales régissant les conférences, assemblées et réunions de l'Union est chargée de les vérifier; elle présente à la séance plénière un rapport sur ses conclusions dans le délai fixé par celle-ci. En attendant la décision de la séance plénière à ce sujet, toute délégation est habilitée à participer aux travaux et à exercer le droit de vote de l'Etat Membre concerné.</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572"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573" w:author="Sane, Marie Henriette" w:date="2013-05-21T16:04:00Z"/>
          <w:trPrChange w:id="2574" w:author="Royer, Veronique" w:date="2013-06-03T12:01:00Z">
            <w:trPr>
              <w:gridBefore w:val="2"/>
              <w:gridAfter w:val="0"/>
              <w:wBefore w:w="21" w:type="dxa"/>
              <w:wAfter w:w="603" w:type="dxa"/>
            </w:trPr>
          </w:trPrChange>
        </w:trPr>
        <w:tc>
          <w:tcPr>
            <w:tcW w:w="1218" w:type="dxa"/>
            <w:tcMar>
              <w:left w:w="108" w:type="dxa"/>
              <w:right w:w="108" w:type="dxa"/>
            </w:tcMar>
            <w:tcPrChange w:id="2575" w:author="Royer, Veronique" w:date="2013-06-03T12:01:00Z">
              <w:tcPr>
                <w:tcW w:w="1680" w:type="dxa"/>
                <w:gridSpan w:val="5"/>
                <w:tcMar>
                  <w:left w:w="108" w:type="dxa"/>
                  <w:right w:w="108" w:type="dxa"/>
                </w:tcMar>
              </w:tcPr>
            </w:tcPrChange>
          </w:tcPr>
          <w:p w:rsidR="005408B5" w:rsidRPr="00AD0ED7" w:rsidRDefault="005408B5" w:rsidP="00B57F5B">
            <w:pPr>
              <w:pStyle w:val="NormalaftertitleS2"/>
              <w:keepNext w:val="0"/>
              <w:keepLines w:val="0"/>
              <w:spacing w:before="120"/>
              <w:rPr>
                <w:ins w:id="2576" w:author="Sane, Marie Henriette" w:date="2013-05-21T16:04:00Z"/>
                <w:bCs/>
              </w:rPr>
            </w:pPr>
            <w:ins w:id="2577" w:author="Sane, Marie Henriette" w:date="2013-05-21T16:05:00Z">
              <w:r w:rsidRPr="00AD0ED7">
                <w:rPr>
                  <w:bCs/>
                </w:rPr>
                <w:t>(ADD)</w:t>
              </w:r>
              <w:r w:rsidRPr="00AD0ED7">
                <w:rPr>
                  <w:bCs/>
                </w:rPr>
                <w:br/>
                <w:t>207L</w:t>
              </w:r>
              <w:r w:rsidRPr="00AD0ED7">
                <w:rPr>
                  <w:bCs/>
                </w:rPr>
                <w:br/>
                <w:t>ex.</w:t>
              </w:r>
            </w:ins>
            <w:ins w:id="2578" w:author="Sane, Marie Henriette" w:date="2013-05-21T16:58:00Z">
              <w:r>
                <w:rPr>
                  <w:bCs/>
                </w:rPr>
                <w:br/>
              </w:r>
            </w:ins>
            <w:ins w:id="2579" w:author="Sane, Marie Henriette" w:date="2013-05-21T16:05:00Z">
              <w:r w:rsidRPr="00AD0ED7">
                <w:rPr>
                  <w:bCs/>
                </w:rPr>
                <w:t>CV335</w:t>
              </w:r>
            </w:ins>
          </w:p>
        </w:tc>
        <w:tc>
          <w:tcPr>
            <w:tcW w:w="8505" w:type="dxa"/>
            <w:tcMar>
              <w:left w:w="108" w:type="dxa"/>
              <w:right w:w="108" w:type="dxa"/>
            </w:tcMar>
            <w:tcPrChange w:id="2580"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spacing w:before="120"/>
              <w:rPr>
                <w:ins w:id="2581" w:author="Sane, Marie Henriette" w:date="2013-05-21T16:04:00Z"/>
                <w:b w:val="0"/>
                <w:bCs/>
                <w:lang w:val="fr-CH"/>
                <w:rPrChange w:id="2582" w:author="Sane, Marie Henriette" w:date="2013-05-21T16:10:00Z">
                  <w:rPr>
                    <w:ins w:id="2583" w:author="Sane, Marie Henriette" w:date="2013-05-21T16:04:00Z"/>
                    <w:b w:val="0"/>
                  </w:rPr>
                </w:rPrChange>
              </w:rPr>
              <w:pPrChange w:id="2584" w:author="Drouiller, Isabelle" w:date="2013-05-29T08:46:00Z">
                <w:pPr>
                  <w:pStyle w:val="NormalaftertitleS2"/>
                  <w:jc w:val="center"/>
                </w:pPr>
              </w:pPrChange>
            </w:pPr>
            <w:ins w:id="2585" w:author="Sane, Marie Henriette" w:date="2013-05-21T16:10:00Z">
              <w:r w:rsidRPr="00B11457">
                <w:rPr>
                  <w:b w:val="0"/>
                  <w:bCs/>
                  <w:lang w:val="fr-CH"/>
                  <w:rPrChange w:id="2586" w:author="Sane, Marie Henriette" w:date="2013-05-21T16:10:00Z">
                    <w:rPr/>
                  </w:rPrChange>
                </w:rPr>
                <w:t>6</w:t>
              </w:r>
              <w:r w:rsidRPr="00B11457">
                <w:rPr>
                  <w:b w:val="0"/>
                  <w:bCs/>
                  <w:lang w:val="fr-CH"/>
                  <w:rPrChange w:id="2587" w:author="Sane, Marie Henriette" w:date="2013-05-21T16:10:00Z">
                    <w:rPr/>
                  </w:rPrChange>
                </w:rPr>
                <w:tab/>
                <w:t>En règle générale, les Etats Membres doivent s'efforcer d'envoyer aux conférences de l'Union leur propre délégation. Toutefois, si pour des raisons exceptionnelles un Etat Membre ne peut pas envoyer sa propre délégation, il peut donner à la délégation d'un autre Etat Membre le pouvoir de voter et de signer en son nom. Ce transfert de pouvoir doit faire l'objet d'un acte signé par l'une des autorités citées aux numéros 325 ou 326 ci-dessus.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588"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589" w:author="Sane, Marie Henriette" w:date="2013-05-21T16:04:00Z"/>
          <w:trPrChange w:id="2590" w:author="Royer, Veronique" w:date="2013-06-03T12:01:00Z">
            <w:trPr>
              <w:gridBefore w:val="2"/>
              <w:gridAfter w:val="0"/>
              <w:wBefore w:w="21" w:type="dxa"/>
              <w:wAfter w:w="603" w:type="dxa"/>
            </w:trPr>
          </w:trPrChange>
        </w:trPr>
        <w:tc>
          <w:tcPr>
            <w:tcW w:w="1218" w:type="dxa"/>
            <w:tcMar>
              <w:left w:w="108" w:type="dxa"/>
              <w:right w:w="108" w:type="dxa"/>
            </w:tcMar>
            <w:tcPrChange w:id="2591" w:author="Royer, Veronique" w:date="2013-06-03T12:01:00Z">
              <w:tcPr>
                <w:tcW w:w="1680" w:type="dxa"/>
                <w:gridSpan w:val="5"/>
                <w:tcMar>
                  <w:left w:w="108" w:type="dxa"/>
                  <w:right w:w="108" w:type="dxa"/>
                </w:tcMar>
              </w:tcPr>
            </w:tcPrChange>
          </w:tcPr>
          <w:p w:rsidR="005408B5" w:rsidRPr="00AD0ED7" w:rsidRDefault="005408B5" w:rsidP="00B57F5B">
            <w:pPr>
              <w:pStyle w:val="NormalaftertitleS2"/>
              <w:keepNext w:val="0"/>
              <w:keepLines w:val="0"/>
              <w:spacing w:before="120"/>
              <w:rPr>
                <w:ins w:id="2592" w:author="Sane, Marie Henriette" w:date="2013-05-21T16:04:00Z"/>
                <w:bCs/>
              </w:rPr>
            </w:pPr>
            <w:ins w:id="2593" w:author="Sane, Marie Henriette" w:date="2013-05-21T16:05:00Z">
              <w:r w:rsidRPr="00AD0ED7">
                <w:rPr>
                  <w:bCs/>
                </w:rPr>
                <w:t>(ADD)</w:t>
              </w:r>
              <w:r w:rsidRPr="00AD0ED7">
                <w:rPr>
                  <w:bCs/>
                </w:rPr>
                <w:br/>
                <w:t>207M</w:t>
              </w:r>
              <w:r w:rsidRPr="00AD0ED7">
                <w:rPr>
                  <w:bCs/>
                </w:rPr>
                <w:br/>
              </w:r>
              <w:r w:rsidRPr="00AD0ED7">
                <w:rPr>
                  <w:bCs/>
                </w:rPr>
                <w:lastRenderedPageBreak/>
                <w:t>ex.</w:t>
              </w:r>
            </w:ins>
            <w:ins w:id="2594" w:author="Sane, Marie Henriette" w:date="2013-05-21T16:58:00Z">
              <w:r>
                <w:rPr>
                  <w:bCs/>
                </w:rPr>
                <w:br/>
              </w:r>
            </w:ins>
            <w:ins w:id="2595" w:author="Sane, Marie Henriette" w:date="2013-05-21T16:05:00Z">
              <w:r w:rsidRPr="00AD0ED7">
                <w:rPr>
                  <w:bCs/>
                </w:rPr>
                <w:t>CV336</w:t>
              </w:r>
            </w:ins>
          </w:p>
        </w:tc>
        <w:tc>
          <w:tcPr>
            <w:tcW w:w="8505" w:type="dxa"/>
            <w:tcMar>
              <w:left w:w="108" w:type="dxa"/>
              <w:right w:w="108" w:type="dxa"/>
            </w:tcMar>
            <w:tcPrChange w:id="2596"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spacing w:before="120"/>
              <w:rPr>
                <w:ins w:id="2597" w:author="Sane, Marie Henriette" w:date="2013-05-21T16:04:00Z"/>
                <w:b w:val="0"/>
                <w:bCs/>
                <w:lang w:val="fr-CH"/>
                <w:rPrChange w:id="2598" w:author="Sane, Marie Henriette" w:date="2013-05-21T16:10:00Z">
                  <w:rPr>
                    <w:ins w:id="2599" w:author="Sane, Marie Henriette" w:date="2013-05-21T16:04:00Z"/>
                    <w:b w:val="0"/>
                  </w:rPr>
                </w:rPrChange>
              </w:rPr>
              <w:pPrChange w:id="2600" w:author="Drouiller, Isabelle" w:date="2013-05-29T08:46:00Z">
                <w:pPr>
                  <w:pStyle w:val="NormalaftertitleS2"/>
                  <w:jc w:val="center"/>
                </w:pPr>
              </w:pPrChange>
            </w:pPr>
            <w:ins w:id="2601" w:author="Sane, Marie Henriette" w:date="2013-05-21T16:10:00Z">
              <w:r w:rsidRPr="00B11457">
                <w:rPr>
                  <w:b w:val="0"/>
                  <w:bCs/>
                  <w:lang w:val="fr-CH"/>
                  <w:rPrChange w:id="2602" w:author="Sane, Marie Henriette" w:date="2013-05-21T16:10:00Z">
                    <w:rPr/>
                  </w:rPrChange>
                </w:rPr>
                <w:lastRenderedPageBreak/>
                <w:t>7</w:t>
              </w:r>
              <w:r w:rsidRPr="00B11457">
                <w:rPr>
                  <w:b w:val="0"/>
                  <w:bCs/>
                  <w:lang w:val="fr-CH"/>
                  <w:rPrChange w:id="2603" w:author="Sane, Marie Henriette" w:date="2013-05-21T16:10:00Z">
                    <w:rPr/>
                  </w:rPrChange>
                </w:rPr>
                <w:tab/>
                <w:t xml:space="preserve">Une délégation ayant le droit de vote peut donner mandat à une autre délégation ayant le droit de vote d'exercer ce droit au cours d'une ou de plusieurs </w:t>
              </w:r>
              <w:r w:rsidRPr="00B11457">
                <w:rPr>
                  <w:b w:val="0"/>
                  <w:bCs/>
                  <w:lang w:val="fr-CH"/>
                  <w:rPrChange w:id="2604" w:author="Sane, Marie Henriette" w:date="2013-05-21T16:10:00Z">
                    <w:rPr/>
                  </w:rPrChange>
                </w:rPr>
                <w:lastRenderedPageBreak/>
                <w:t>séances auxquelles il ne lui est pas possible d'assister. En pareil cas, elle doit en informer le président de la conférence en temps utile et par écrit.</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605"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cantSplit/>
          <w:ins w:id="2606" w:author="Sane, Marie Henriette" w:date="2013-05-21T16:04:00Z"/>
          <w:trPrChange w:id="2607" w:author="Royer, Veronique" w:date="2013-06-03T12:01:00Z">
            <w:trPr>
              <w:gridBefore w:val="2"/>
              <w:gridAfter w:val="0"/>
              <w:wBefore w:w="21" w:type="dxa"/>
              <w:wAfter w:w="603" w:type="dxa"/>
              <w:cantSplit/>
            </w:trPr>
          </w:trPrChange>
        </w:trPr>
        <w:tc>
          <w:tcPr>
            <w:tcW w:w="1218" w:type="dxa"/>
            <w:tcMar>
              <w:left w:w="108" w:type="dxa"/>
              <w:right w:w="108" w:type="dxa"/>
            </w:tcMar>
            <w:tcPrChange w:id="2608" w:author="Royer, Veronique" w:date="2013-06-03T12:01:00Z">
              <w:tcPr>
                <w:tcW w:w="1680" w:type="dxa"/>
                <w:gridSpan w:val="5"/>
                <w:tcMar>
                  <w:left w:w="108" w:type="dxa"/>
                  <w:right w:w="108" w:type="dxa"/>
                </w:tcMar>
              </w:tcPr>
            </w:tcPrChange>
          </w:tcPr>
          <w:p w:rsidR="005408B5" w:rsidRPr="00FD0607" w:rsidRDefault="005408B5" w:rsidP="00B57F5B">
            <w:pPr>
              <w:pStyle w:val="NormalaftertitleS2"/>
              <w:keepNext w:val="0"/>
              <w:keepLines w:val="0"/>
              <w:spacing w:before="120"/>
              <w:rPr>
                <w:ins w:id="2609" w:author="Sane, Marie Henriette" w:date="2013-05-21T16:04:00Z"/>
                <w:bCs/>
                <w:lang w:val="fr-CH"/>
              </w:rPr>
            </w:pPr>
            <w:ins w:id="2610" w:author="Sane, Marie Henriette" w:date="2013-05-21T16:05:00Z">
              <w:r w:rsidRPr="00FD0607">
                <w:rPr>
                  <w:bCs/>
                  <w:lang w:val="fr-CH"/>
                </w:rPr>
                <w:lastRenderedPageBreak/>
                <w:t>(ADD)</w:t>
              </w:r>
              <w:r w:rsidRPr="00FD0607">
                <w:rPr>
                  <w:bCs/>
                  <w:lang w:val="fr-CH"/>
                </w:rPr>
                <w:br/>
                <w:t>207N</w:t>
              </w:r>
              <w:r w:rsidRPr="00FD0607">
                <w:rPr>
                  <w:bCs/>
                  <w:lang w:val="fr-CH"/>
                </w:rPr>
                <w:br/>
                <w:t>ex.</w:t>
              </w:r>
            </w:ins>
            <w:r w:rsidRPr="00FD0607">
              <w:rPr>
                <w:bCs/>
                <w:lang w:val="fr-CH"/>
              </w:rPr>
              <w:br/>
            </w:r>
            <w:ins w:id="2611" w:author="Sane, Marie Henriette" w:date="2013-05-21T16:05:00Z">
              <w:r w:rsidRPr="00FD0607">
                <w:rPr>
                  <w:bCs/>
                  <w:lang w:val="fr-CH"/>
                </w:rPr>
                <w:t>CV337</w:t>
              </w:r>
            </w:ins>
          </w:p>
        </w:tc>
        <w:tc>
          <w:tcPr>
            <w:tcW w:w="8505" w:type="dxa"/>
            <w:tcMar>
              <w:left w:w="108" w:type="dxa"/>
              <w:right w:w="108" w:type="dxa"/>
            </w:tcMar>
            <w:tcPrChange w:id="2612"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spacing w:before="120"/>
              <w:rPr>
                <w:ins w:id="2613" w:author="Sane, Marie Henriette" w:date="2013-05-21T16:04:00Z"/>
                <w:b w:val="0"/>
                <w:bCs/>
                <w:lang w:val="fr-CH"/>
                <w:rPrChange w:id="2614" w:author="Sane, Marie Henriette" w:date="2013-05-21T16:10:00Z">
                  <w:rPr>
                    <w:ins w:id="2615" w:author="Sane, Marie Henriette" w:date="2013-05-21T16:04:00Z"/>
                    <w:b w:val="0"/>
                  </w:rPr>
                </w:rPrChange>
              </w:rPr>
              <w:pPrChange w:id="2616" w:author="Drouiller, Isabelle" w:date="2013-05-29T08:46:00Z">
                <w:pPr>
                  <w:pStyle w:val="NormalaftertitleS2"/>
                  <w:jc w:val="center"/>
                </w:pPr>
              </w:pPrChange>
            </w:pPr>
            <w:ins w:id="2617" w:author="Sane, Marie Henriette" w:date="2013-05-21T16:10:00Z">
              <w:r w:rsidRPr="00B11457">
                <w:rPr>
                  <w:b w:val="0"/>
                  <w:bCs/>
                  <w:lang w:val="fr-CH"/>
                  <w:rPrChange w:id="2618" w:author="Sane, Marie Henriette" w:date="2013-05-21T16:10:00Z">
                    <w:rPr/>
                  </w:rPrChange>
                </w:rPr>
                <w:t>8</w:t>
              </w:r>
              <w:r w:rsidRPr="00B11457">
                <w:rPr>
                  <w:b w:val="0"/>
                  <w:bCs/>
                  <w:lang w:val="fr-CH"/>
                  <w:rPrChange w:id="2619" w:author="Sane, Marie Henriette" w:date="2013-05-21T16:10:00Z">
                    <w:rPr/>
                  </w:rPrChange>
                </w:rPr>
                <w:tab/>
                <w:t>Une délégation ne peut exercer plus d'un vote par procuration.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620"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621" w:author="Sane, Marie Henriette" w:date="2013-05-21T16:04:00Z"/>
          <w:trPrChange w:id="2622" w:author="Royer, Veronique" w:date="2013-06-03T12:01:00Z">
            <w:trPr>
              <w:gridBefore w:val="2"/>
              <w:gridAfter w:val="0"/>
              <w:wBefore w:w="21" w:type="dxa"/>
              <w:wAfter w:w="603" w:type="dxa"/>
            </w:trPr>
          </w:trPrChange>
        </w:trPr>
        <w:tc>
          <w:tcPr>
            <w:tcW w:w="1218" w:type="dxa"/>
            <w:tcMar>
              <w:left w:w="108" w:type="dxa"/>
              <w:right w:w="108" w:type="dxa"/>
            </w:tcMar>
            <w:tcPrChange w:id="2623" w:author="Royer, Veronique" w:date="2013-06-03T12:01:00Z">
              <w:tcPr>
                <w:tcW w:w="1680" w:type="dxa"/>
                <w:gridSpan w:val="5"/>
                <w:tcMar>
                  <w:left w:w="108" w:type="dxa"/>
                  <w:right w:w="108" w:type="dxa"/>
                </w:tcMar>
              </w:tcPr>
            </w:tcPrChange>
          </w:tcPr>
          <w:p w:rsidR="005408B5" w:rsidRPr="00FD0607" w:rsidRDefault="005408B5" w:rsidP="00B57F5B">
            <w:pPr>
              <w:pStyle w:val="NormalaftertitleS2"/>
              <w:keepNext w:val="0"/>
              <w:keepLines w:val="0"/>
              <w:spacing w:before="120"/>
              <w:rPr>
                <w:ins w:id="2624" w:author="Sane, Marie Henriette" w:date="2013-05-21T16:04:00Z"/>
                <w:bCs/>
                <w:lang w:val="fr-CH"/>
              </w:rPr>
            </w:pPr>
            <w:ins w:id="2625" w:author="Sane, Marie Henriette" w:date="2013-05-21T16:05:00Z">
              <w:r w:rsidRPr="00FD0607">
                <w:rPr>
                  <w:bCs/>
                  <w:lang w:val="fr-CH"/>
                </w:rPr>
                <w:t>(ADD)</w:t>
              </w:r>
              <w:r w:rsidRPr="00FD0607">
                <w:rPr>
                  <w:bCs/>
                  <w:lang w:val="fr-CH"/>
                </w:rPr>
                <w:br/>
                <w:t>207O</w:t>
              </w:r>
              <w:r w:rsidRPr="00FD0607">
                <w:rPr>
                  <w:bCs/>
                  <w:lang w:val="fr-CH"/>
                </w:rPr>
                <w:br/>
                <w:t>ex.</w:t>
              </w:r>
            </w:ins>
            <w:ins w:id="2626" w:author="Sane, Marie Henriette" w:date="2013-05-21T16:58:00Z">
              <w:r w:rsidRPr="00FD0607">
                <w:rPr>
                  <w:bCs/>
                  <w:lang w:val="fr-CH"/>
                </w:rPr>
                <w:br/>
              </w:r>
            </w:ins>
            <w:ins w:id="2627" w:author="Sane, Marie Henriette" w:date="2013-05-21T16:05:00Z">
              <w:r w:rsidRPr="00FD0607">
                <w:rPr>
                  <w:bCs/>
                  <w:lang w:val="fr-CH"/>
                </w:rPr>
                <w:t>CV338</w:t>
              </w:r>
            </w:ins>
          </w:p>
        </w:tc>
        <w:tc>
          <w:tcPr>
            <w:tcW w:w="8505" w:type="dxa"/>
            <w:tcMar>
              <w:left w:w="108" w:type="dxa"/>
              <w:right w:w="108" w:type="dxa"/>
            </w:tcMar>
            <w:tcPrChange w:id="2628"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spacing w:before="120"/>
              <w:rPr>
                <w:ins w:id="2629" w:author="Sane, Marie Henriette" w:date="2013-05-21T16:04:00Z"/>
                <w:b w:val="0"/>
                <w:bCs/>
                <w:lang w:val="fr-CH"/>
                <w:rPrChange w:id="2630" w:author="Sane, Marie Henriette" w:date="2013-05-21T16:10:00Z">
                  <w:rPr>
                    <w:ins w:id="2631" w:author="Sane, Marie Henriette" w:date="2013-05-21T16:04:00Z"/>
                    <w:b w:val="0"/>
                  </w:rPr>
                </w:rPrChange>
              </w:rPr>
              <w:pPrChange w:id="2632" w:author="Drouiller, Isabelle" w:date="2013-05-29T08:46:00Z">
                <w:pPr>
                  <w:pStyle w:val="NormalaftertitleS2"/>
                  <w:jc w:val="center"/>
                </w:pPr>
              </w:pPrChange>
            </w:pPr>
            <w:ins w:id="2633" w:author="Sane, Marie Henriette" w:date="2013-05-21T16:10:00Z">
              <w:r w:rsidRPr="00B11457">
                <w:rPr>
                  <w:b w:val="0"/>
                  <w:bCs/>
                  <w:lang w:val="fr-CH"/>
                  <w:rPrChange w:id="2634" w:author="Sane, Marie Henriette" w:date="2013-05-21T16:10:00Z">
                    <w:rPr/>
                  </w:rPrChange>
                </w:rPr>
                <w:t>9</w:t>
              </w:r>
              <w:r w:rsidRPr="00B11457">
                <w:rPr>
                  <w:b w:val="0"/>
                  <w:bCs/>
                  <w:lang w:val="fr-CH"/>
                  <w:rPrChange w:id="2635" w:author="Sane, Marie Henriette" w:date="2013-05-21T16:10:00Z">
                    <w:rPr/>
                  </w:rPrChange>
                </w:rPr>
                <w:tab/>
                <w:t>Les pouvoirs et procurations adressés par télégramme ne sont pas acceptables. En revanche, sont acceptées les réponses télégraphiques aux demandes d'éclaircissement du président ou du secrétariat de la conférence concernant les pouvoirs.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636"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ins w:id="2637" w:author="Sane, Marie Henriette" w:date="2013-05-21T16:10:00Z"/>
          <w:trPrChange w:id="2638" w:author="Royer, Veronique" w:date="2013-06-03T12:01:00Z">
            <w:trPr>
              <w:gridBefore w:val="2"/>
              <w:gridAfter w:val="0"/>
              <w:wBefore w:w="21" w:type="dxa"/>
              <w:wAfter w:w="603" w:type="dxa"/>
            </w:trPr>
          </w:trPrChange>
        </w:trPr>
        <w:tc>
          <w:tcPr>
            <w:tcW w:w="1218" w:type="dxa"/>
            <w:tcMar>
              <w:left w:w="108" w:type="dxa"/>
              <w:right w:w="108" w:type="dxa"/>
            </w:tcMar>
            <w:tcPrChange w:id="2639" w:author="Royer, Veronique" w:date="2013-06-03T12:01:00Z">
              <w:tcPr>
                <w:tcW w:w="1680" w:type="dxa"/>
                <w:gridSpan w:val="5"/>
                <w:tcMar>
                  <w:left w:w="108" w:type="dxa"/>
                  <w:right w:w="108" w:type="dxa"/>
                </w:tcMar>
              </w:tcPr>
            </w:tcPrChange>
          </w:tcPr>
          <w:p w:rsidR="005408B5" w:rsidRPr="00AD0ED7" w:rsidRDefault="005408B5" w:rsidP="00B57F5B">
            <w:pPr>
              <w:pStyle w:val="NormalaftertitleS2"/>
              <w:keepNext w:val="0"/>
              <w:keepLines w:val="0"/>
              <w:spacing w:before="120"/>
              <w:rPr>
                <w:ins w:id="2640" w:author="Sane, Marie Henriette" w:date="2013-05-21T16:10:00Z"/>
                <w:bCs/>
              </w:rPr>
            </w:pPr>
            <w:ins w:id="2641" w:author="Sane, Marie Henriette" w:date="2013-05-21T16:10:00Z">
              <w:r w:rsidRPr="00AD0ED7">
                <w:rPr>
                  <w:bCs/>
                </w:rPr>
                <w:t>ADD)</w:t>
              </w:r>
              <w:r w:rsidRPr="00AD0ED7">
                <w:rPr>
                  <w:bCs/>
                </w:rPr>
                <w:br/>
                <w:t>207P</w:t>
              </w:r>
              <w:r w:rsidRPr="00AD0ED7">
                <w:rPr>
                  <w:bCs/>
                </w:rPr>
                <w:br/>
                <w:t xml:space="preserve">ex. </w:t>
              </w:r>
            </w:ins>
            <w:ins w:id="2642" w:author="Sane, Marie Henriette" w:date="2013-05-21T16:58:00Z">
              <w:r>
                <w:rPr>
                  <w:bCs/>
                </w:rPr>
                <w:br/>
              </w:r>
            </w:ins>
            <w:ins w:id="2643" w:author="Sane, Marie Henriette" w:date="2013-05-21T16:10:00Z">
              <w:r w:rsidRPr="00AD0ED7">
                <w:rPr>
                  <w:bCs/>
                </w:rPr>
                <w:t>CV339</w:t>
              </w:r>
            </w:ins>
          </w:p>
        </w:tc>
        <w:tc>
          <w:tcPr>
            <w:tcW w:w="8505" w:type="dxa"/>
            <w:tcMar>
              <w:left w:w="108" w:type="dxa"/>
              <w:right w:w="108" w:type="dxa"/>
            </w:tcMar>
            <w:tcPrChange w:id="2644" w:author="Royer, Veronique" w:date="2013-06-03T12:01:00Z">
              <w:tcPr>
                <w:tcW w:w="7440" w:type="dxa"/>
                <w:gridSpan w:val="2"/>
                <w:tcMar>
                  <w:left w:w="108" w:type="dxa"/>
                  <w:right w:w="108" w:type="dxa"/>
                </w:tcMar>
              </w:tcPr>
            </w:tcPrChange>
          </w:tcPr>
          <w:p w:rsidR="005408B5" w:rsidRPr="00B11457" w:rsidRDefault="005408B5">
            <w:pPr>
              <w:pStyle w:val="NormalaftertitleS2"/>
              <w:keepNext w:val="0"/>
              <w:keepLines w:val="0"/>
              <w:spacing w:before="120"/>
              <w:rPr>
                <w:ins w:id="2645" w:author="Sane, Marie Henriette" w:date="2013-05-21T16:10:00Z"/>
                <w:b w:val="0"/>
                <w:bCs/>
                <w:lang w:val="fr-CH"/>
              </w:rPr>
              <w:pPrChange w:id="2646" w:author="Drouiller, Isabelle" w:date="2013-05-29T08:46:00Z">
                <w:pPr>
                  <w:pStyle w:val="NormalaftertitleS2"/>
                  <w:jc w:val="center"/>
                </w:pPr>
              </w:pPrChange>
            </w:pPr>
            <w:ins w:id="2647" w:author="Sane, Marie Henriette" w:date="2013-05-21T16:11:00Z">
              <w:r w:rsidRPr="00B11457">
                <w:rPr>
                  <w:b w:val="0"/>
                  <w:bCs/>
                  <w:lang w:val="fr-CH"/>
                  <w:rPrChange w:id="2648" w:author="Sane, Marie Henriette" w:date="2013-05-21T16:11:00Z">
                    <w:rPr/>
                  </w:rPrChange>
                </w:rPr>
                <w:t>10</w:t>
              </w:r>
              <w:r w:rsidRPr="00B11457">
                <w:rPr>
                  <w:b w:val="0"/>
                  <w:bCs/>
                  <w:lang w:val="fr-CH"/>
                  <w:rPrChange w:id="2649" w:author="Sane, Marie Henriette" w:date="2013-05-21T16:11:00Z">
                    <w:rPr/>
                  </w:rPrChange>
                </w:rPr>
                <w:tab/>
                <w:t>Un Etat Membre ou une entité ou organisation agréée qui se propose d'envoyer une délégation ou des représentants à une assemblée mondiale de normalisation des télécommunications, à une conférence de développement des télécommunications ou à une assemblée des radiocommunications en informe le directeur du Bureau du Secteur concerné, en indiquant le nom et la fonction des membres de la délégation ou des représentants.</w:t>
              </w:r>
            </w:ins>
          </w:p>
        </w:tc>
      </w:tr>
      <w:tr w:rsidR="005408B5" w:rsidRPr="00FC4FD5" w:rsidTr="00B57F5B">
        <w:tblPrEx>
          <w:tblW w:w="9744" w:type="dxa"/>
          <w:tblInd w:w="3" w:type="dxa"/>
          <w:tblLayout w:type="fixed"/>
          <w:tblCellMar>
            <w:left w:w="0" w:type="dxa"/>
            <w:right w:w="0" w:type="dxa"/>
          </w:tblCellMar>
          <w:tblLook w:val="0100" w:firstRow="0" w:lastRow="0" w:firstColumn="0" w:lastColumn="1" w:noHBand="0" w:noVBand="0"/>
          <w:tblPrExChange w:id="2650"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2651" w:author="Royer, Veronique" w:date="2013-06-03T12:01:00Z">
            <w:trPr>
              <w:gridBefore w:val="2"/>
              <w:gridAfter w:val="0"/>
              <w:wBefore w:w="21" w:type="dxa"/>
              <w:wAfter w:w="603" w:type="dxa"/>
            </w:trPr>
          </w:trPrChange>
        </w:trPr>
        <w:tc>
          <w:tcPr>
            <w:tcW w:w="1218" w:type="dxa"/>
            <w:tcMar>
              <w:left w:w="108" w:type="dxa"/>
              <w:right w:w="108" w:type="dxa"/>
            </w:tcMar>
            <w:tcPrChange w:id="2652" w:author="Royer, Veronique" w:date="2013-06-03T12:01:00Z">
              <w:tcPr>
                <w:tcW w:w="1680" w:type="dxa"/>
                <w:gridSpan w:val="5"/>
                <w:tcMar>
                  <w:left w:w="108" w:type="dxa"/>
                  <w:right w:w="108" w:type="dxa"/>
                </w:tcMar>
              </w:tcPr>
            </w:tcPrChange>
          </w:tcPr>
          <w:p w:rsidR="005408B5" w:rsidRPr="000576C9" w:rsidRDefault="005408B5" w:rsidP="00B57F5B">
            <w:pPr>
              <w:pStyle w:val="NormalaftertitleS2"/>
              <w:keepNext w:val="0"/>
              <w:keepLines w:val="0"/>
              <w:spacing w:after="240"/>
              <w:rPr>
                <w:ins w:id="2653" w:author="Benitez, Stefanie" w:date="2012-11-09T15:52:00Z"/>
                <w:bCs/>
                <w:lang w:val="fr-CH"/>
                <w:rPrChange w:id="2654" w:author="Bachler, Mathilde" w:date="2013-05-22T10:54:00Z">
                  <w:rPr>
                    <w:ins w:id="2655" w:author="Benitez, Stefanie" w:date="2012-11-09T15:52:00Z"/>
                    <w:b w:val="0"/>
                    <w:bCs/>
                    <w:lang w:val="fr-CH"/>
                  </w:rPr>
                </w:rPrChange>
              </w:rPr>
            </w:pPr>
            <w:ins w:id="2656" w:author="Benitez, Stefanie" w:date="2012-11-09T15:52:00Z">
              <w:r w:rsidRPr="000576C9">
                <w:rPr>
                  <w:bCs/>
                  <w:lang w:val="fr-CH"/>
                </w:rPr>
                <w:t>(ADD)</w:t>
              </w:r>
              <w:r w:rsidRPr="000576C9">
                <w:rPr>
                  <w:bCs/>
                  <w:lang w:val="fr-CH"/>
                </w:rPr>
                <w:br/>
              </w:r>
            </w:ins>
            <w:ins w:id="2657" w:author="Sane, Marie Henriette" w:date="2013-05-21T16:20:00Z">
              <w:r w:rsidRPr="000576C9">
                <w:rPr>
                  <w:bCs/>
                  <w:lang w:val="fr-CH"/>
                </w:rPr>
                <w:t>Titre</w:t>
              </w:r>
            </w:ins>
            <w:ins w:id="2658" w:author="Benitez, Stefanie" w:date="2012-11-09T15:52:00Z">
              <w:r w:rsidRPr="000576C9">
                <w:rPr>
                  <w:bCs/>
                  <w:lang w:val="fr-CH"/>
                </w:rPr>
                <w:br/>
                <w:t xml:space="preserve">ex. </w:t>
              </w:r>
              <w:r w:rsidRPr="000576C9">
                <w:rPr>
                  <w:bCs/>
                  <w:lang w:val="fr-CH"/>
                </w:rPr>
                <w:br/>
              </w:r>
            </w:ins>
            <w:ins w:id="2659" w:author="Sane, Marie Henriette" w:date="2013-05-21T16:21:00Z">
              <w:r w:rsidRPr="000576C9">
                <w:rPr>
                  <w:bCs/>
                  <w:lang w:val="fr-CH"/>
                </w:rPr>
                <w:t>Titre</w:t>
              </w:r>
              <w:r w:rsidRPr="000576C9">
                <w:rPr>
                  <w:bCs/>
                  <w:lang w:val="fr-CH"/>
                </w:rPr>
                <w:br/>
              </w:r>
            </w:ins>
            <w:ins w:id="2660" w:author="Benitez, Stefanie" w:date="2012-11-09T15:52:00Z">
              <w:r w:rsidRPr="000576C9">
                <w:rPr>
                  <w:bCs/>
                  <w:lang w:val="fr-CH"/>
                </w:rPr>
                <w:t>CV Art. 32B</w:t>
              </w:r>
            </w:ins>
          </w:p>
        </w:tc>
        <w:tc>
          <w:tcPr>
            <w:tcW w:w="8505" w:type="dxa"/>
            <w:tcMar>
              <w:left w:w="108" w:type="dxa"/>
              <w:right w:w="108" w:type="dxa"/>
            </w:tcMar>
            <w:tcPrChange w:id="2661" w:author="Royer, Veronique" w:date="2013-06-03T12:01:00Z">
              <w:tcPr>
                <w:tcW w:w="7440" w:type="dxa"/>
                <w:gridSpan w:val="2"/>
                <w:tcMar>
                  <w:left w:w="108" w:type="dxa"/>
                  <w:right w:w="108" w:type="dxa"/>
                </w:tcMar>
              </w:tcPr>
            </w:tcPrChange>
          </w:tcPr>
          <w:p w:rsidR="005408B5" w:rsidRDefault="005408B5">
            <w:pPr>
              <w:pStyle w:val="ArtNo"/>
              <w:rPr>
                <w:b/>
                <w:lang w:val="en-US"/>
              </w:rPr>
              <w:pPrChange w:id="2662" w:author="Sane, Marie Henriette" w:date="2013-05-21T16:21:00Z">
                <w:pPr>
                  <w:pStyle w:val="ArtNo"/>
                  <w:spacing w:after="240"/>
                </w:pPr>
              </w:pPrChange>
            </w:pPr>
            <w:ins w:id="2663" w:author="Benitez, Stefanie" w:date="2012-11-09T15:52:00Z">
              <w:r w:rsidRPr="00FC4FD5">
                <w:rPr>
                  <w:lang w:val="en-US"/>
                  <w:rPrChange w:id="2664" w:author="Sane, Marie Henriette" w:date="2013-05-21T16:21:00Z">
                    <w:rPr>
                      <w:lang w:val="fr-CH"/>
                    </w:rPr>
                  </w:rPrChange>
                </w:rPr>
                <w:t xml:space="preserve">ARTICLE  51 B </w:t>
              </w:r>
            </w:ins>
          </w:p>
          <w:p w:rsidR="005408B5" w:rsidRPr="00FC4FD5" w:rsidRDefault="005408B5">
            <w:pPr>
              <w:pStyle w:val="Arttitle"/>
              <w:rPr>
                <w:ins w:id="2665" w:author="Benitez, Stefanie" w:date="2012-11-09T15:52:00Z"/>
                <w:lang w:val="en-US"/>
                <w:rPrChange w:id="2666" w:author="Sane, Marie Henriette" w:date="2013-05-21T16:21:00Z">
                  <w:rPr>
                    <w:ins w:id="2667" w:author="Benitez, Stefanie" w:date="2012-11-09T15:52:00Z"/>
                    <w:lang w:val="fr-CH"/>
                  </w:rPr>
                </w:rPrChange>
              </w:rPr>
              <w:pPrChange w:id="2668" w:author="Sane, Marie Henriette" w:date="2013-05-28T10:12:00Z">
                <w:pPr>
                  <w:pStyle w:val="dnum"/>
                  <w:framePr w:wrap="around"/>
                </w:pPr>
              </w:pPrChange>
            </w:pPr>
            <w:ins w:id="2669" w:author="Benitez, Stefanie" w:date="2012-11-09T15:52:00Z">
              <w:r w:rsidRPr="00FC4FD5">
                <w:rPr>
                  <w:lang w:val="en-US"/>
                  <w:rPrChange w:id="2670" w:author="Sane, Marie Henriette" w:date="2013-05-21T16:21:00Z">
                    <w:rPr>
                      <w:bCs w:val="0"/>
                      <w:lang w:val="fr-CH"/>
                    </w:rPr>
                  </w:rPrChange>
                </w:rPr>
                <w:t>R</w:t>
              </w:r>
            </w:ins>
            <w:ins w:id="2671" w:author="Bachler, Mathilde" w:date="2013-05-22T14:59:00Z">
              <w:r>
                <w:rPr>
                  <w:lang w:val="en-US"/>
                </w:rPr>
                <w:t>é</w:t>
              </w:r>
            </w:ins>
            <w:ins w:id="2672" w:author="Benitez, Stefanie" w:date="2012-11-09T15:52:00Z">
              <w:r w:rsidRPr="00FC4FD5">
                <w:rPr>
                  <w:lang w:val="en-US"/>
                  <w:rPrChange w:id="2673" w:author="Sane, Marie Henriette" w:date="2013-05-21T16:21:00Z">
                    <w:rPr>
                      <w:bCs w:val="0"/>
                      <w:lang w:val="fr-CH"/>
                    </w:rPr>
                  </w:rPrChange>
                </w:rPr>
                <w:t>serv</w:t>
              </w:r>
            </w:ins>
            <w:ins w:id="2674" w:author="Bachler, Mathilde" w:date="2013-05-22T15:01:00Z">
              <w:r>
                <w:rPr>
                  <w:lang w:val="en-US"/>
                </w:rPr>
                <w:t>e</w:t>
              </w:r>
            </w:ins>
            <w:ins w:id="2675" w:author="Benitez, Stefanie" w:date="2012-11-09T15:52:00Z">
              <w:r w:rsidRPr="00FC4FD5">
                <w:rPr>
                  <w:lang w:val="en-US"/>
                  <w:rPrChange w:id="2676" w:author="Sane, Marie Henriette" w:date="2013-05-21T16:21:00Z">
                    <w:rPr>
                      <w:bCs w:val="0"/>
                      <w:lang w:val="fr-CH"/>
                    </w:rPr>
                  </w:rPrChange>
                </w:rPr>
                <w:t>s</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677"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2678" w:author="Royer, Veronique" w:date="2013-06-03T12:01:00Z">
            <w:trPr>
              <w:gridBefore w:val="2"/>
              <w:gridAfter w:val="0"/>
              <w:wBefore w:w="21" w:type="dxa"/>
              <w:wAfter w:w="603" w:type="dxa"/>
            </w:trPr>
          </w:trPrChange>
        </w:trPr>
        <w:tc>
          <w:tcPr>
            <w:tcW w:w="1218" w:type="dxa"/>
            <w:tcMar>
              <w:left w:w="108" w:type="dxa"/>
              <w:right w:w="108" w:type="dxa"/>
            </w:tcMar>
            <w:tcPrChange w:id="2679" w:author="Royer, Veronique" w:date="2013-06-03T12:01:00Z">
              <w:tcPr>
                <w:tcW w:w="1680" w:type="dxa"/>
                <w:gridSpan w:val="5"/>
                <w:tcMar>
                  <w:left w:w="108" w:type="dxa"/>
                  <w:right w:w="108" w:type="dxa"/>
                </w:tcMar>
              </w:tcPr>
            </w:tcPrChange>
          </w:tcPr>
          <w:p w:rsidR="005408B5" w:rsidRDefault="005408B5" w:rsidP="00B57F5B">
            <w:pPr>
              <w:pStyle w:val="Normalaftertitleaf"/>
              <w:spacing w:before="120" w:after="120"/>
              <w:ind w:left="0" w:firstLine="0"/>
              <w:jc w:val="left"/>
              <w:rPr>
                <w:ins w:id="2680" w:author="Benitez, Stefanie" w:date="2012-09-06T16:26:00Z"/>
                <w:b/>
              </w:rPr>
            </w:pPr>
            <w:ins w:id="2681" w:author="Benitez, Stefanie" w:date="2012-09-06T16:26:00Z">
              <w:r>
                <w:rPr>
                  <w:b/>
                </w:rPr>
                <w:t>(ADD)</w:t>
              </w:r>
              <w:r>
                <w:rPr>
                  <w:b/>
                </w:rPr>
                <w:br/>
                <w:t>207</w:t>
              </w:r>
            </w:ins>
            <w:ins w:id="2682" w:author="carter" w:date="2012-11-06T16:46:00Z">
              <w:r>
                <w:rPr>
                  <w:b/>
                </w:rPr>
                <w:t>Q</w:t>
              </w:r>
            </w:ins>
            <w:ins w:id="2683" w:author="Benitez, Stefanie" w:date="2012-09-06T16:26:00Z">
              <w:r>
                <w:rPr>
                  <w:b/>
                </w:rPr>
                <w:br/>
                <w:t xml:space="preserve">ex. </w:t>
              </w:r>
              <w:r>
                <w:rPr>
                  <w:b/>
                </w:rPr>
                <w:br/>
              </w:r>
            </w:ins>
            <w:ins w:id="2684" w:author="Benitez, Stefanie" w:date="2012-09-06T16:44:00Z">
              <w:r>
                <w:rPr>
                  <w:b/>
                </w:rPr>
                <w:t>CV</w:t>
              </w:r>
            </w:ins>
            <w:ins w:id="2685" w:author="Benitez, Stefanie" w:date="2012-09-06T16:26:00Z">
              <w:r>
                <w:rPr>
                  <w:b/>
                </w:rPr>
                <w:t>340D</w:t>
              </w:r>
            </w:ins>
          </w:p>
        </w:tc>
        <w:tc>
          <w:tcPr>
            <w:tcW w:w="8505" w:type="dxa"/>
            <w:tcMar>
              <w:left w:w="108" w:type="dxa"/>
              <w:right w:w="108" w:type="dxa"/>
            </w:tcMar>
            <w:tcPrChange w:id="2686" w:author="Royer, Veronique" w:date="2013-06-03T12:01:00Z">
              <w:tcPr>
                <w:tcW w:w="7440" w:type="dxa"/>
                <w:gridSpan w:val="2"/>
                <w:tcMar>
                  <w:left w:w="108" w:type="dxa"/>
                  <w:right w:w="108" w:type="dxa"/>
                </w:tcMar>
              </w:tcPr>
            </w:tcPrChange>
          </w:tcPr>
          <w:p w:rsidR="005408B5" w:rsidRPr="00FC4FD5" w:rsidRDefault="005408B5">
            <w:pPr>
              <w:pStyle w:val="Normalaftertitleaf"/>
              <w:spacing w:before="120" w:after="120"/>
              <w:jc w:val="left"/>
              <w:rPr>
                <w:ins w:id="2687" w:author="Benitez, Stefanie" w:date="2012-09-06T16:26:00Z"/>
                <w:lang w:val="fr-CH"/>
                <w:rPrChange w:id="2688" w:author="Sane, Marie Henriette" w:date="2013-05-21T16:23:00Z">
                  <w:rPr>
                    <w:ins w:id="2689" w:author="Benitez, Stefanie" w:date="2012-09-06T16:26:00Z"/>
                    <w:b/>
                  </w:rPr>
                </w:rPrChange>
              </w:rPr>
              <w:pPrChange w:id="2690" w:author="Drouiller, Isabelle" w:date="2013-05-29T08:47:00Z">
                <w:pPr>
                  <w:pStyle w:val="Normalaftertitleaf"/>
                  <w:widowControl w:val="0"/>
                  <w:spacing w:before="0" w:after="120"/>
                  <w:ind w:right="142"/>
                </w:pPr>
              </w:pPrChange>
            </w:pPr>
            <w:ins w:id="2691" w:author="Sane, Marie Henriette" w:date="2013-05-21T16:23:00Z">
              <w:r w:rsidRPr="00FC4FD5">
                <w:rPr>
                  <w:lang w:val="fr-CH"/>
                  <w:rPrChange w:id="2692" w:author="Sane, Marie Henriette" w:date="2013-05-21T16:23:00Z">
                    <w:rPr/>
                  </w:rPrChange>
                </w:rPr>
                <w:t>1</w:t>
              </w:r>
              <w:r w:rsidRPr="00FC4FD5">
                <w:rPr>
                  <w:lang w:val="fr-CH"/>
                  <w:rPrChange w:id="2693" w:author="Sane, Marie Henriette" w:date="2013-05-21T16:23:00Z">
                    <w:rPr/>
                  </w:rPrChange>
                </w:rPr>
                <w:tab/>
                <w:t>En règle générale, les délégations qui ne peuvent pas faire partager leur point de vue par les autres délégations doivent s'efforcer, dans la mesure du possible, de se rallier à l'opinion de la majorité.</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694"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2695" w:author="Royer, Veronique" w:date="2013-06-03T12:01:00Z">
            <w:trPr>
              <w:gridBefore w:val="2"/>
              <w:gridAfter w:val="0"/>
              <w:wBefore w:w="21" w:type="dxa"/>
              <w:wAfter w:w="603" w:type="dxa"/>
            </w:trPr>
          </w:trPrChange>
        </w:trPr>
        <w:tc>
          <w:tcPr>
            <w:tcW w:w="1218" w:type="dxa"/>
            <w:tcMar>
              <w:left w:w="108" w:type="dxa"/>
              <w:right w:w="108" w:type="dxa"/>
            </w:tcMar>
            <w:tcPrChange w:id="2696" w:author="Royer, Veronique" w:date="2013-06-03T12:01:00Z">
              <w:tcPr>
                <w:tcW w:w="1680" w:type="dxa"/>
                <w:gridSpan w:val="5"/>
                <w:tcMar>
                  <w:left w:w="108" w:type="dxa"/>
                  <w:right w:w="108" w:type="dxa"/>
                </w:tcMar>
              </w:tcPr>
            </w:tcPrChange>
          </w:tcPr>
          <w:p w:rsidR="005408B5" w:rsidRPr="00FC4FD5" w:rsidRDefault="005408B5" w:rsidP="00B57F5B">
            <w:pPr>
              <w:pStyle w:val="Normalaftertitleaf"/>
              <w:spacing w:before="120" w:after="120"/>
              <w:ind w:left="0" w:firstLine="0"/>
              <w:jc w:val="left"/>
              <w:rPr>
                <w:b/>
                <w:i/>
                <w:sz w:val="18"/>
                <w:lang w:val="fr-CH"/>
                <w:rPrChange w:id="2697" w:author="Sane, Marie Henriette" w:date="2013-05-21T16:23:00Z">
                  <w:rPr>
                    <w:b/>
                    <w:i/>
                    <w:sz w:val="18"/>
                  </w:rPr>
                </w:rPrChange>
              </w:rPr>
            </w:pPr>
            <w:ins w:id="2698" w:author="carter" w:date="2012-06-13T21:53:00Z">
              <w:r w:rsidRPr="00FC4FD5">
                <w:rPr>
                  <w:b/>
                  <w:lang w:val="fr-CH"/>
                  <w:rPrChange w:id="2699" w:author="Sane, Marie Henriette" w:date="2013-05-21T16:23:00Z">
                    <w:rPr>
                      <w:b/>
                    </w:rPr>
                  </w:rPrChange>
                </w:rPr>
                <w:t>(ADD)</w:t>
              </w:r>
            </w:ins>
            <w:ins w:id="2700" w:author="Sane, Marie Henriette" w:date="2013-05-21T16:23:00Z">
              <w:r w:rsidRPr="00FC4FD5">
                <w:rPr>
                  <w:b/>
                  <w:lang w:val="fr-CH"/>
                  <w:rPrChange w:id="2701" w:author="Sane, Marie Henriette" w:date="2013-05-21T16:23:00Z">
                    <w:rPr>
                      <w:b/>
                    </w:rPr>
                  </w:rPrChange>
                </w:rPr>
                <w:br/>
              </w:r>
            </w:ins>
            <w:ins w:id="2702" w:author="carter" w:date="2012-06-13T21:53:00Z">
              <w:r w:rsidRPr="00FC4FD5">
                <w:rPr>
                  <w:b/>
                  <w:lang w:val="fr-CH"/>
                  <w:rPrChange w:id="2703" w:author="Sane, Marie Henriette" w:date="2013-05-21T16:23:00Z">
                    <w:rPr>
                      <w:b/>
                    </w:rPr>
                  </w:rPrChange>
                </w:rPr>
                <w:t>207</w:t>
              </w:r>
            </w:ins>
            <w:ins w:id="2704" w:author="carter" w:date="2012-11-06T16:46:00Z">
              <w:r w:rsidRPr="00FC4FD5">
                <w:rPr>
                  <w:b/>
                  <w:lang w:val="fr-CH"/>
                  <w:rPrChange w:id="2705" w:author="Sane, Marie Henriette" w:date="2013-05-21T16:23:00Z">
                    <w:rPr>
                      <w:b/>
                    </w:rPr>
                  </w:rPrChange>
                </w:rPr>
                <w:t>R</w:t>
              </w:r>
            </w:ins>
            <w:ins w:id="2706" w:author="carter" w:date="2012-06-13T21:53:00Z">
              <w:r w:rsidRPr="00FC4FD5">
                <w:rPr>
                  <w:b/>
                  <w:lang w:val="fr-CH"/>
                  <w:rPrChange w:id="2707" w:author="Sane, Marie Henriette" w:date="2013-05-21T16:23:00Z">
                    <w:rPr>
                      <w:b/>
                    </w:rPr>
                  </w:rPrChange>
                </w:rPr>
                <w:br/>
                <w:t xml:space="preserve">ex. </w:t>
              </w:r>
            </w:ins>
            <w:ins w:id="2708" w:author="Sane, Marie Henriette" w:date="2013-05-21T16:23:00Z">
              <w:r>
                <w:rPr>
                  <w:b/>
                  <w:lang w:val="fr-CH"/>
                </w:rPr>
                <w:br/>
              </w:r>
            </w:ins>
            <w:ins w:id="2709" w:author="carter" w:date="2012-06-13T21:53:00Z">
              <w:r w:rsidRPr="00FC4FD5">
                <w:rPr>
                  <w:b/>
                  <w:lang w:val="fr-CH"/>
                  <w:rPrChange w:id="2710" w:author="Sane, Marie Henriette" w:date="2013-05-21T16:23:00Z">
                    <w:rPr>
                      <w:b/>
                    </w:rPr>
                  </w:rPrChange>
                </w:rPr>
                <w:t>CV340E</w:t>
              </w:r>
            </w:ins>
          </w:p>
        </w:tc>
        <w:tc>
          <w:tcPr>
            <w:tcW w:w="8505" w:type="dxa"/>
            <w:tcMar>
              <w:left w:w="108" w:type="dxa"/>
              <w:right w:w="108" w:type="dxa"/>
            </w:tcMar>
            <w:tcPrChange w:id="2711" w:author="Royer, Veronique" w:date="2013-06-03T12:01:00Z">
              <w:tcPr>
                <w:tcW w:w="7440" w:type="dxa"/>
                <w:gridSpan w:val="2"/>
                <w:tcMar>
                  <w:left w:w="108" w:type="dxa"/>
                  <w:right w:w="108" w:type="dxa"/>
                </w:tcMar>
              </w:tcPr>
            </w:tcPrChange>
          </w:tcPr>
          <w:p w:rsidR="005408B5" w:rsidRPr="00FC4FD5" w:rsidRDefault="005408B5">
            <w:pPr>
              <w:pStyle w:val="Normalaftertitleaf"/>
              <w:spacing w:before="120" w:after="120"/>
              <w:jc w:val="left"/>
              <w:rPr>
                <w:lang w:val="fr-CH"/>
                <w:rPrChange w:id="2712" w:author="Sane, Marie Henriette" w:date="2013-05-21T16:23:00Z">
                  <w:rPr>
                    <w:b/>
                  </w:rPr>
                </w:rPrChange>
              </w:rPr>
              <w:pPrChange w:id="2713" w:author="Drouiller, Isabelle" w:date="2013-05-29T08:47:00Z">
                <w:pPr>
                  <w:pStyle w:val="Normalaftertitleaf"/>
                  <w:widowControl w:val="0"/>
                  <w:spacing w:before="0" w:after="120"/>
                  <w:ind w:right="142"/>
                </w:pPr>
              </w:pPrChange>
            </w:pPr>
            <w:ins w:id="2714" w:author="Sane, Marie Henriette" w:date="2013-05-21T16:23:00Z">
              <w:r w:rsidRPr="00FC4FD5">
                <w:rPr>
                  <w:lang w:val="fr-CH"/>
                  <w:rPrChange w:id="2715" w:author="Sane, Marie Henriette" w:date="2013-05-21T16:23:00Z">
                    <w:rPr/>
                  </w:rPrChange>
                </w:rPr>
                <w:t>2</w:t>
              </w:r>
              <w:r w:rsidRPr="00FC4FD5">
                <w:rPr>
                  <w:lang w:val="fr-CH"/>
                  <w:rPrChange w:id="2716" w:author="Sane, Marie Henriette" w:date="2013-05-21T16:23:00Z">
                    <w:rPr/>
                  </w:rPrChange>
                </w:rPr>
                <w:tab/>
                <w:t>Tout Etat Membre qui, pendant une Conférence de plénipotentiaires, se réserve le droit de formuler des réserves, comme indiqué dans la déclaration qu'il fait au moment de signer les Actes finals, peut formuler des réserves au sujet d'un amendement à la Constitution et à la présente Convention jusqu'au dépôt auprès du Secrétaire général de son instrument de ratification, d'acceptation, d'approbation dudit amendement ou d'adhésion à celui-ci.</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17"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2718" w:author="Royer, Veronique" w:date="2013-06-03T12:01:00Z">
            <w:trPr>
              <w:gridBefore w:val="2"/>
              <w:gridAfter w:val="0"/>
              <w:wBefore w:w="21" w:type="dxa"/>
              <w:wAfter w:w="603" w:type="dxa"/>
            </w:trPr>
          </w:trPrChange>
        </w:trPr>
        <w:tc>
          <w:tcPr>
            <w:tcW w:w="1218" w:type="dxa"/>
            <w:tcMar>
              <w:left w:w="108" w:type="dxa"/>
              <w:right w:w="108" w:type="dxa"/>
            </w:tcMar>
            <w:tcPrChange w:id="2719" w:author="Royer, Veronique" w:date="2013-06-03T12:01:00Z">
              <w:tcPr>
                <w:tcW w:w="1680" w:type="dxa"/>
                <w:gridSpan w:val="5"/>
                <w:tcMar>
                  <w:left w:w="108" w:type="dxa"/>
                  <w:right w:w="108" w:type="dxa"/>
                </w:tcMar>
              </w:tcPr>
            </w:tcPrChange>
          </w:tcPr>
          <w:p w:rsidR="005408B5" w:rsidRPr="00FC4FD5" w:rsidRDefault="005408B5" w:rsidP="00B57F5B">
            <w:pPr>
              <w:pStyle w:val="Normalaftertitleaf"/>
              <w:spacing w:before="120" w:after="120"/>
              <w:ind w:left="0" w:firstLine="0"/>
              <w:jc w:val="left"/>
              <w:rPr>
                <w:ins w:id="2720" w:author="carter" w:date="2012-06-13T21:54:00Z"/>
                <w:b/>
                <w:lang w:val="fr-CH"/>
                <w:rPrChange w:id="2721" w:author="Sane, Marie Henriette" w:date="2013-05-21T16:23:00Z">
                  <w:rPr>
                    <w:ins w:id="2722" w:author="carter" w:date="2012-06-13T21:54:00Z"/>
                    <w:b/>
                  </w:rPr>
                </w:rPrChange>
              </w:rPr>
            </w:pPr>
            <w:ins w:id="2723" w:author="carter" w:date="2012-06-13T21:54:00Z">
              <w:r w:rsidRPr="00FC4FD5">
                <w:rPr>
                  <w:b/>
                  <w:lang w:val="fr-CH"/>
                  <w:rPrChange w:id="2724" w:author="Sane, Marie Henriette" w:date="2013-05-21T16:23:00Z">
                    <w:rPr>
                      <w:b/>
                    </w:rPr>
                  </w:rPrChange>
                </w:rPr>
                <w:t xml:space="preserve">(ADD) </w:t>
              </w:r>
            </w:ins>
            <w:ins w:id="2725" w:author="Sane, Marie Henriette" w:date="2013-05-21T16:23:00Z">
              <w:r w:rsidRPr="00FC4FD5">
                <w:rPr>
                  <w:b/>
                  <w:lang w:val="fr-CH"/>
                  <w:rPrChange w:id="2726" w:author="Sane, Marie Henriette" w:date="2013-05-21T16:23:00Z">
                    <w:rPr>
                      <w:b/>
                    </w:rPr>
                  </w:rPrChange>
                </w:rPr>
                <w:br/>
              </w:r>
            </w:ins>
            <w:ins w:id="2727" w:author="carter" w:date="2012-06-13T21:54:00Z">
              <w:r w:rsidRPr="00FC4FD5">
                <w:rPr>
                  <w:b/>
                  <w:lang w:val="fr-CH"/>
                  <w:rPrChange w:id="2728" w:author="Sane, Marie Henriette" w:date="2013-05-21T16:23:00Z">
                    <w:rPr>
                      <w:b/>
                    </w:rPr>
                  </w:rPrChange>
                </w:rPr>
                <w:t>207</w:t>
              </w:r>
            </w:ins>
            <w:ins w:id="2729" w:author="carter" w:date="2012-11-06T16:47:00Z">
              <w:r w:rsidRPr="00FC4FD5">
                <w:rPr>
                  <w:b/>
                  <w:lang w:val="fr-CH"/>
                  <w:rPrChange w:id="2730" w:author="Sane, Marie Henriette" w:date="2013-05-21T16:23:00Z">
                    <w:rPr>
                      <w:b/>
                    </w:rPr>
                  </w:rPrChange>
                </w:rPr>
                <w:t>S</w:t>
              </w:r>
            </w:ins>
            <w:ins w:id="2731" w:author="carter" w:date="2012-06-13T21:54:00Z">
              <w:r w:rsidRPr="00FC4FD5">
                <w:rPr>
                  <w:b/>
                  <w:lang w:val="fr-CH"/>
                  <w:rPrChange w:id="2732" w:author="Sane, Marie Henriette" w:date="2013-05-21T16:23:00Z">
                    <w:rPr>
                      <w:b/>
                    </w:rPr>
                  </w:rPrChange>
                </w:rPr>
                <w:br/>
                <w:t xml:space="preserve">ex. </w:t>
              </w:r>
            </w:ins>
            <w:ins w:id="2733" w:author="Sane, Marie Henriette" w:date="2013-05-21T16:23:00Z">
              <w:r>
                <w:rPr>
                  <w:b/>
                  <w:lang w:val="fr-CH"/>
                </w:rPr>
                <w:br/>
              </w:r>
            </w:ins>
            <w:ins w:id="2734" w:author="carter" w:date="2012-06-13T21:54:00Z">
              <w:r w:rsidRPr="00FC4FD5">
                <w:rPr>
                  <w:b/>
                  <w:lang w:val="fr-CH"/>
                  <w:rPrChange w:id="2735" w:author="Sane, Marie Henriette" w:date="2013-05-21T16:23:00Z">
                    <w:rPr>
                      <w:b/>
                    </w:rPr>
                  </w:rPrChange>
                </w:rPr>
                <w:t>CV340F</w:t>
              </w:r>
            </w:ins>
          </w:p>
        </w:tc>
        <w:tc>
          <w:tcPr>
            <w:tcW w:w="8505" w:type="dxa"/>
            <w:tcMar>
              <w:left w:w="108" w:type="dxa"/>
              <w:right w:w="108" w:type="dxa"/>
            </w:tcMar>
            <w:tcPrChange w:id="2736" w:author="Royer, Veronique" w:date="2013-06-03T12:01:00Z">
              <w:tcPr>
                <w:tcW w:w="7440" w:type="dxa"/>
                <w:gridSpan w:val="2"/>
                <w:tcMar>
                  <w:left w:w="108" w:type="dxa"/>
                  <w:right w:w="108" w:type="dxa"/>
                </w:tcMar>
              </w:tcPr>
            </w:tcPrChange>
          </w:tcPr>
          <w:p w:rsidR="005408B5" w:rsidRPr="00FC4FD5" w:rsidRDefault="005408B5">
            <w:pPr>
              <w:pStyle w:val="Normalaftertitleaf"/>
              <w:spacing w:before="120" w:after="120"/>
              <w:jc w:val="left"/>
              <w:rPr>
                <w:ins w:id="2737" w:author="carter" w:date="2012-06-13T21:54:00Z"/>
                <w:lang w:val="fr-CH"/>
                <w:rPrChange w:id="2738" w:author="Sane, Marie Henriette" w:date="2013-05-21T16:23:00Z">
                  <w:rPr>
                    <w:ins w:id="2739" w:author="carter" w:date="2012-06-13T21:54:00Z"/>
                    <w:b/>
                  </w:rPr>
                </w:rPrChange>
              </w:rPr>
              <w:pPrChange w:id="2740" w:author="Drouiller, Isabelle" w:date="2013-05-29T08:47:00Z">
                <w:pPr>
                  <w:pStyle w:val="Normalaftertitleaf"/>
                  <w:widowControl w:val="0"/>
                  <w:spacing w:before="0" w:after="120"/>
                  <w:ind w:right="142"/>
                </w:pPr>
              </w:pPrChange>
            </w:pPr>
            <w:ins w:id="2741" w:author="Sane, Marie Henriette" w:date="2013-05-21T16:23:00Z">
              <w:r w:rsidRPr="00FC4FD5">
                <w:rPr>
                  <w:lang w:val="fr-CH"/>
                  <w:rPrChange w:id="2742" w:author="Sane, Marie Henriette" w:date="2013-05-21T16:23:00Z">
                    <w:rPr/>
                  </w:rPrChange>
                </w:rPr>
                <w:t>3</w:t>
              </w:r>
              <w:r w:rsidRPr="00FC4FD5">
                <w:rPr>
                  <w:lang w:val="fr-CH"/>
                  <w:rPrChange w:id="2743" w:author="Sane, Marie Henriette" w:date="2013-05-21T16:23:00Z">
                    <w:rPr/>
                  </w:rPrChange>
                </w:rPr>
                <w:tab/>
                <w:t>S'il apparaît à une délégation qu'une décision quelconque est de nature à empêcher son gouvernement de consentir à être lié par la révision des Règlements administratifs, cette délégation peut faire des réserves, à titre provisoire ou définitif, au sujet de cette décision à la fin de la Conférence qui adopte ladite révision; de telles réserves peuvent être formulées par une délégation au nom d'un Etat Membre qui ne participe pas à la conférence compétente et qui aura remis une procuration à cette délégation pour signer les Actes finals conformément aux dispositions de l'article 31 de la présente Convention.</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44" w:author="Royer, Veronique" w:date="2013-06-03T12:01:00Z">
            <w:tblPrEx>
              <w:tblW w:w="9744" w:type="dxa"/>
              <w:tblInd w:w="3" w:type="dxa"/>
              <w:tblLayout w:type="fixed"/>
              <w:tblCellMar>
                <w:left w:w="0" w:type="dxa"/>
                <w:right w:w="0" w:type="dxa"/>
              </w:tblCellMar>
              <w:tblLook w:val="0100" w:firstRow="0" w:lastRow="0" w:firstColumn="0" w:lastColumn="1" w:noHBand="0" w:noVBand="0"/>
            </w:tblPrEx>
          </w:tblPrExChange>
        </w:tblPrEx>
        <w:trPr>
          <w:gridBefore w:val="1"/>
          <w:wBefore w:w="21" w:type="dxa"/>
          <w:trPrChange w:id="2745" w:author="Royer, Veronique" w:date="2013-06-03T12:01:00Z">
            <w:trPr>
              <w:gridBefore w:val="2"/>
              <w:gridAfter w:val="0"/>
              <w:wBefore w:w="21" w:type="dxa"/>
              <w:wAfter w:w="603" w:type="dxa"/>
            </w:trPr>
          </w:trPrChange>
        </w:trPr>
        <w:tc>
          <w:tcPr>
            <w:tcW w:w="1218" w:type="dxa"/>
            <w:tcMar>
              <w:left w:w="108" w:type="dxa"/>
              <w:right w:w="108" w:type="dxa"/>
            </w:tcMar>
            <w:tcPrChange w:id="2746" w:author="Royer, Veronique" w:date="2013-06-03T12:01:00Z">
              <w:tcPr>
                <w:tcW w:w="1680" w:type="dxa"/>
                <w:gridSpan w:val="5"/>
                <w:tcMar>
                  <w:left w:w="108" w:type="dxa"/>
                  <w:right w:w="108" w:type="dxa"/>
                </w:tcMar>
              </w:tcPr>
            </w:tcPrChange>
          </w:tcPr>
          <w:p w:rsidR="005408B5" w:rsidRDefault="005408B5" w:rsidP="00B57F5B">
            <w:pPr>
              <w:pStyle w:val="Normalaftertitleaf"/>
              <w:spacing w:before="120" w:after="120"/>
              <w:ind w:left="0" w:firstLine="0"/>
              <w:jc w:val="left"/>
              <w:rPr>
                <w:ins w:id="2747" w:author="Benitez, Stefanie" w:date="2012-09-06T16:26:00Z"/>
                <w:b/>
              </w:rPr>
            </w:pPr>
            <w:ins w:id="2748" w:author="Benitez, Stefanie" w:date="2012-09-06T16:26:00Z">
              <w:r>
                <w:rPr>
                  <w:b/>
                </w:rPr>
                <w:lastRenderedPageBreak/>
                <w:t>(ADD)</w:t>
              </w:r>
              <w:r>
                <w:rPr>
                  <w:b/>
                </w:rPr>
                <w:br/>
              </w:r>
            </w:ins>
            <w:ins w:id="2749" w:author="Benitez, Stefanie" w:date="2012-09-06T16:27:00Z">
              <w:r>
                <w:rPr>
                  <w:b/>
                </w:rPr>
                <w:t>207</w:t>
              </w:r>
            </w:ins>
            <w:ins w:id="2750" w:author="carter" w:date="2012-11-06T16:48:00Z">
              <w:r>
                <w:rPr>
                  <w:b/>
                </w:rPr>
                <w:t>T</w:t>
              </w:r>
            </w:ins>
            <w:ins w:id="2751" w:author="Benitez, Stefanie" w:date="2012-09-06T16:27:00Z">
              <w:r>
                <w:rPr>
                  <w:b/>
                </w:rPr>
                <w:br/>
                <w:t xml:space="preserve">ex. </w:t>
              </w:r>
              <w:r>
                <w:rPr>
                  <w:b/>
                </w:rPr>
                <w:br/>
                <w:t>340G</w:t>
              </w:r>
            </w:ins>
          </w:p>
        </w:tc>
        <w:tc>
          <w:tcPr>
            <w:tcW w:w="8505" w:type="dxa"/>
            <w:tcMar>
              <w:left w:w="108" w:type="dxa"/>
              <w:right w:w="108" w:type="dxa"/>
            </w:tcMar>
            <w:tcPrChange w:id="2752" w:author="Royer, Veronique" w:date="2013-06-03T12:01:00Z">
              <w:tcPr>
                <w:tcW w:w="7440" w:type="dxa"/>
                <w:gridSpan w:val="2"/>
                <w:tcMar>
                  <w:left w:w="108" w:type="dxa"/>
                  <w:right w:w="108" w:type="dxa"/>
                </w:tcMar>
              </w:tcPr>
            </w:tcPrChange>
          </w:tcPr>
          <w:p w:rsidR="005408B5" w:rsidRPr="00FC4FD5" w:rsidRDefault="005408B5">
            <w:pPr>
              <w:pStyle w:val="Normalaftertitleaf"/>
              <w:spacing w:before="120" w:after="120"/>
              <w:jc w:val="left"/>
              <w:rPr>
                <w:ins w:id="2753" w:author="Benitez, Stefanie" w:date="2012-09-06T16:26:00Z"/>
                <w:lang w:val="fr-CH"/>
                <w:rPrChange w:id="2754" w:author="Sane, Marie Henriette" w:date="2013-05-21T16:23:00Z">
                  <w:rPr>
                    <w:ins w:id="2755" w:author="Benitez, Stefanie" w:date="2012-09-06T16:26:00Z"/>
                    <w:b/>
                  </w:rPr>
                </w:rPrChange>
              </w:rPr>
              <w:pPrChange w:id="2756" w:author="Drouiller, Isabelle" w:date="2013-05-29T08:47:00Z">
                <w:pPr>
                  <w:pStyle w:val="Normalaftertitleaf"/>
                  <w:widowControl w:val="0"/>
                  <w:spacing w:before="0" w:after="120"/>
                  <w:ind w:right="142"/>
                </w:pPr>
              </w:pPrChange>
            </w:pPr>
            <w:ins w:id="2757" w:author="Sane, Marie Henriette" w:date="2013-05-21T16:23:00Z">
              <w:r w:rsidRPr="00FC4FD5">
                <w:rPr>
                  <w:lang w:val="fr-CH"/>
                  <w:rPrChange w:id="2758" w:author="Sane, Marie Henriette" w:date="2013-05-21T16:23:00Z">
                    <w:rPr/>
                  </w:rPrChange>
                </w:rPr>
                <w:t>4</w:t>
              </w:r>
              <w:r w:rsidRPr="00FC4FD5">
                <w:rPr>
                  <w:lang w:val="fr-CH"/>
                  <w:rPrChange w:id="2759" w:author="Sane, Marie Henriette" w:date="2013-05-21T16:23:00Z">
                    <w:rPr/>
                  </w:rPrChange>
                </w:rPr>
                <w:tab/>
                <w:t>Une réserve formulée à l'issue d'une conférence n'est valide que si l'Etat Membre qui l'a formulée la confirme officiellement au moment de notifier son consentement à être lié par l'instrument amendé ou révisé adopté par la conférence à la fin de laquelle il a formulé ladite réserve.</w:t>
              </w:r>
            </w:ins>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6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761" w:author="Royer, Veronique" w:date="2013-06-03T12:01:00Z">
            <w:trPr>
              <w:gridBefore w:val="3"/>
              <w:gridAfter w:val="0"/>
              <w:wAfter w:w="643" w:type="dxa"/>
            </w:trPr>
          </w:trPrChange>
        </w:trPr>
        <w:tc>
          <w:tcPr>
            <w:tcW w:w="1218" w:type="dxa"/>
            <w:tcMar>
              <w:left w:w="108" w:type="dxa"/>
              <w:right w:w="108" w:type="dxa"/>
            </w:tcMar>
            <w:tcPrChange w:id="2762" w:author="Royer, Veronique" w:date="2013-06-03T12:01:00Z">
              <w:tcPr>
                <w:tcW w:w="1985" w:type="dxa"/>
                <w:gridSpan w:val="5"/>
                <w:tcMar>
                  <w:left w:w="108" w:type="dxa"/>
                  <w:right w:w="108" w:type="dxa"/>
                </w:tcMar>
              </w:tcPr>
            </w:tcPrChange>
          </w:tcPr>
          <w:p w:rsidR="005408B5" w:rsidRPr="00FC4FD5" w:rsidRDefault="005408B5" w:rsidP="00B57F5B">
            <w:pPr>
              <w:pStyle w:val="ArtNoS2"/>
              <w:rPr>
                <w:lang w:val="fr-CH"/>
                <w:rPrChange w:id="2763" w:author="Sane, Marie Henriette" w:date="2013-05-21T16:23:00Z">
                  <w:rPr>
                    <w:lang w:val="en-US"/>
                  </w:rPr>
                </w:rPrChange>
              </w:rPr>
            </w:pPr>
          </w:p>
          <w:p w:rsidR="005408B5" w:rsidRPr="00FC4FD5" w:rsidRDefault="005408B5" w:rsidP="00B57F5B">
            <w:pPr>
              <w:pStyle w:val="ArttitleS2"/>
              <w:rPr>
                <w:lang w:val="fr-CH"/>
                <w:rPrChange w:id="2764" w:author="Sane, Marie Henriette" w:date="2013-05-21T16:23:00Z">
                  <w:rPr>
                    <w:lang w:val="en-US"/>
                  </w:rPr>
                </w:rPrChange>
              </w:rPr>
            </w:pPr>
          </w:p>
        </w:tc>
        <w:tc>
          <w:tcPr>
            <w:tcW w:w="8505" w:type="dxa"/>
            <w:tcMar>
              <w:left w:w="108" w:type="dxa"/>
              <w:right w:w="108" w:type="dxa"/>
            </w:tcMar>
            <w:tcPrChange w:id="2765"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8B2100">
              <w:rPr>
                <w:lang w:val="fr-CH"/>
              </w:rPr>
              <w:t>ARTICLE</w:t>
            </w:r>
            <w:r>
              <w:rPr>
                <w:lang w:val="fr-CH"/>
              </w:rPr>
              <w:t xml:space="preserve"> </w:t>
            </w:r>
            <w:r w:rsidRPr="002D6AC0">
              <w:rPr>
                <w:lang w:val="fr-CH"/>
              </w:rPr>
              <w:t>52</w:t>
            </w:r>
          </w:p>
          <w:p w:rsidR="005408B5" w:rsidRPr="008B2100" w:rsidRDefault="005408B5" w:rsidP="00B57F5B">
            <w:pPr>
              <w:pStyle w:val="Arttitle"/>
              <w:rPr>
                <w:lang w:val="fr-CH"/>
              </w:rPr>
            </w:pPr>
            <w:bookmarkStart w:id="2766" w:name="_Toc422623817"/>
            <w:bookmarkStart w:id="2767" w:name="_Toc37575299"/>
            <w:r w:rsidRPr="005408B5">
              <w:rPr>
                <w:lang w:val="fr-CH"/>
              </w:rPr>
              <w:t>Ratification, acceptation ou approbation</w:t>
            </w:r>
            <w:bookmarkEnd w:id="2766"/>
            <w:bookmarkEnd w:id="276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6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769" w:author="Royer, Veronique" w:date="2013-06-03T12:01:00Z">
            <w:trPr>
              <w:gridBefore w:val="3"/>
              <w:gridAfter w:val="0"/>
              <w:wAfter w:w="643" w:type="dxa"/>
            </w:trPr>
          </w:trPrChange>
        </w:trPr>
        <w:tc>
          <w:tcPr>
            <w:tcW w:w="1218" w:type="dxa"/>
            <w:tcMar>
              <w:left w:w="108" w:type="dxa"/>
              <w:right w:w="108" w:type="dxa"/>
            </w:tcMar>
            <w:tcPrChange w:id="2770"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05520B">
              <w:t>208</w:t>
            </w:r>
            <w:r w:rsidRPr="0005520B">
              <w:br/>
              <w:t>PP-98</w:t>
            </w:r>
          </w:p>
        </w:tc>
        <w:tc>
          <w:tcPr>
            <w:tcW w:w="8505" w:type="dxa"/>
            <w:tcMar>
              <w:left w:w="108" w:type="dxa"/>
              <w:right w:w="108" w:type="dxa"/>
            </w:tcMar>
            <w:tcPrChange w:id="2771"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 xml:space="preserve">La présente Constitution et la Convention sont ratifiées, acceptées ou approuvées simultanément par tout Etat Membre signataire, selon ses règles constitutionnelles, sous la forme d'un instrument unique. Cet instrument est déposé, dans le plus bref délai possible, auprès du Secrétaire général. Le Secrétaire général informe les Etats Membres du dépôt de chaque instrument.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7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773" w:author="Royer, Veronique" w:date="2013-06-03T12:01:00Z">
            <w:trPr>
              <w:gridBefore w:val="3"/>
              <w:gridAfter w:val="0"/>
              <w:wAfter w:w="643" w:type="dxa"/>
            </w:trPr>
          </w:trPrChange>
        </w:trPr>
        <w:tc>
          <w:tcPr>
            <w:tcW w:w="1218" w:type="dxa"/>
            <w:tcMar>
              <w:left w:w="108" w:type="dxa"/>
              <w:right w:w="108" w:type="dxa"/>
            </w:tcMar>
            <w:tcPrChange w:id="2774"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209</w:t>
            </w:r>
            <w:r w:rsidRPr="002F32B0">
              <w:br/>
              <w:t>PP-98</w:t>
            </w:r>
          </w:p>
        </w:tc>
        <w:tc>
          <w:tcPr>
            <w:tcW w:w="8505" w:type="dxa"/>
            <w:tcMar>
              <w:left w:w="108" w:type="dxa"/>
              <w:right w:w="108" w:type="dxa"/>
            </w:tcMar>
            <w:tcPrChange w:id="277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1)</w:t>
            </w:r>
            <w:r w:rsidRPr="005408B5">
              <w:rPr>
                <w:b/>
                <w:lang w:val="fr-CH"/>
              </w:rPr>
              <w:tab/>
            </w:r>
            <w:r w:rsidRPr="005408B5">
              <w:rPr>
                <w:lang w:val="fr-CH"/>
              </w:rPr>
              <w:t>Pendant une période de deux ans à compter de la date d'entrée en vigueur de la présente Constitution et de la Convention, tout Etat Membre signataire jouit des droits conférés aux Etats Membres de l'Union aux numéros 25 à 28 de la présente Constitution, même s'il n'a pas déposé d'instrument de ratification, d'acceptation ou d'approbation aux termes du numéro</w:t>
            </w:r>
            <w:r w:rsidRPr="005408B5">
              <w:rPr>
                <w:b/>
                <w:lang w:val="fr-CH"/>
              </w:rPr>
              <w:t xml:space="preserve"> </w:t>
            </w:r>
            <w:r w:rsidRPr="005408B5">
              <w:rPr>
                <w:lang w:val="fr-CH"/>
              </w:rPr>
              <w:t>208 ci-dessus.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7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777" w:author="Royer, Veronique" w:date="2013-06-03T12:01:00Z">
            <w:trPr>
              <w:gridBefore w:val="3"/>
              <w:gridAfter w:val="0"/>
              <w:wAfter w:w="643" w:type="dxa"/>
            </w:trPr>
          </w:trPrChange>
        </w:trPr>
        <w:tc>
          <w:tcPr>
            <w:tcW w:w="1218" w:type="dxa"/>
            <w:tcMar>
              <w:left w:w="108" w:type="dxa"/>
              <w:right w:w="108" w:type="dxa"/>
            </w:tcMar>
            <w:tcPrChange w:id="2778"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210</w:t>
            </w:r>
            <w:r w:rsidRPr="002F32B0">
              <w:br/>
              <w:t>PP-98</w:t>
            </w:r>
          </w:p>
        </w:tc>
        <w:tc>
          <w:tcPr>
            <w:tcW w:w="8505" w:type="dxa"/>
            <w:tcMar>
              <w:left w:w="108" w:type="dxa"/>
              <w:right w:w="108" w:type="dxa"/>
            </w:tcMar>
            <w:tcPrChange w:id="277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b/>
                <w:lang w:val="fr-CH"/>
              </w:rPr>
              <w:tab/>
            </w:r>
            <w:r w:rsidRPr="005408B5">
              <w:rPr>
                <w:lang w:val="fr-CH"/>
              </w:rPr>
              <w:t>2)</w:t>
            </w:r>
            <w:r w:rsidRPr="005408B5">
              <w:rPr>
                <w:b/>
                <w:lang w:val="fr-CH"/>
              </w:rPr>
              <w:tab/>
            </w:r>
            <w:r w:rsidRPr="005408B5">
              <w:rPr>
                <w:lang w:val="fr-CH"/>
              </w:rPr>
              <w:t>A l'expiration d'une période de deux ans à compter de la date d'entrée en vigueur de la présente Constitution et de la Convention, un Etat Membre signataire qui n'a pas déposé d'instrument de ratification, d'acceptation ou d'approbation aux termes du numéro 208 ci-dessus n'a plus qualité pour voter à aucune conférence de l'Union, à aucune session du Conseil, à aucune réunion des Secteurs de l'Union, ni lors d'aucune consultation par correspondance effectuée conformément aux dispositions de la présente Constitution et de la Convention, et cela tant que ledit instrument n'a pas été déposé. Les droits de cet Etat Membre, autres que les droits de vote, ne sont pas affectés.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8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781" w:author="Royer, Veronique" w:date="2013-06-03T12:01:00Z">
            <w:trPr>
              <w:gridBefore w:val="3"/>
              <w:gridAfter w:val="0"/>
              <w:wAfter w:w="643" w:type="dxa"/>
            </w:trPr>
          </w:trPrChange>
        </w:trPr>
        <w:tc>
          <w:tcPr>
            <w:tcW w:w="1218" w:type="dxa"/>
            <w:tcMar>
              <w:left w:w="108" w:type="dxa"/>
              <w:right w:w="108" w:type="dxa"/>
            </w:tcMar>
            <w:tcPrChange w:id="2782" w:author="Royer, Veronique" w:date="2013-06-03T12:01:00Z">
              <w:tcPr>
                <w:tcW w:w="1985" w:type="dxa"/>
                <w:gridSpan w:val="5"/>
                <w:tcMar>
                  <w:left w:w="108" w:type="dxa"/>
                  <w:right w:w="108" w:type="dxa"/>
                </w:tcMar>
              </w:tcPr>
            </w:tcPrChange>
          </w:tcPr>
          <w:p w:rsidR="005408B5" w:rsidRPr="00EC043A" w:rsidRDefault="005408B5" w:rsidP="00B57F5B">
            <w:pPr>
              <w:pStyle w:val="NormalS2"/>
            </w:pPr>
            <w:r w:rsidRPr="002F32B0">
              <w:t>211</w:t>
            </w:r>
          </w:p>
        </w:tc>
        <w:tc>
          <w:tcPr>
            <w:tcW w:w="8505" w:type="dxa"/>
            <w:tcMar>
              <w:left w:w="108" w:type="dxa"/>
              <w:right w:w="108" w:type="dxa"/>
            </w:tcMar>
            <w:tcPrChange w:id="2783"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Après l'entrée en vigueur de la présente Constitution et de la Convention conformément à l'article 58 de la présente Constitution, un instrument de ratification, d'acceptation ou d'approbation prend effet à la date de dépôt auprès du Secrétaire général.</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78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785" w:author="Royer, Veronique" w:date="2013-06-03T12:01:00Z">
            <w:trPr>
              <w:gridBefore w:val="3"/>
              <w:gridAfter w:val="0"/>
              <w:wAfter w:w="643" w:type="dxa"/>
            </w:trPr>
          </w:trPrChange>
        </w:trPr>
        <w:tc>
          <w:tcPr>
            <w:tcW w:w="1218" w:type="dxa"/>
            <w:tcMar>
              <w:left w:w="108" w:type="dxa"/>
              <w:right w:w="108" w:type="dxa"/>
            </w:tcMar>
            <w:tcPrChange w:id="2786" w:author="Royer, Veronique" w:date="2013-06-03T12:01:00Z">
              <w:tcPr>
                <w:tcW w:w="1985" w:type="dxa"/>
                <w:gridSpan w:val="5"/>
                <w:tcMar>
                  <w:left w:w="108" w:type="dxa"/>
                  <w:right w:w="108" w:type="dxa"/>
                </w:tcMar>
              </w:tcPr>
            </w:tcPrChange>
          </w:tcPr>
          <w:p w:rsidR="005408B5" w:rsidRPr="008B2100" w:rsidRDefault="005408B5" w:rsidP="00B57F5B">
            <w:pPr>
              <w:pStyle w:val="ArtNoS2"/>
              <w:rPr>
                <w:lang w:val="fr-CH"/>
              </w:rPr>
            </w:pPr>
          </w:p>
          <w:p w:rsidR="005408B5" w:rsidRPr="008B2100" w:rsidRDefault="005408B5" w:rsidP="00B57F5B">
            <w:pPr>
              <w:pStyle w:val="ArttitleS2"/>
              <w:rPr>
                <w:lang w:val="fr-CH"/>
              </w:rPr>
            </w:pPr>
          </w:p>
        </w:tc>
        <w:tc>
          <w:tcPr>
            <w:tcW w:w="8505" w:type="dxa"/>
            <w:tcMar>
              <w:left w:w="108" w:type="dxa"/>
              <w:right w:w="108" w:type="dxa"/>
            </w:tcMar>
            <w:tcPrChange w:id="2787"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53</w:t>
            </w:r>
          </w:p>
          <w:p w:rsidR="005408B5" w:rsidRPr="008F31A9" w:rsidRDefault="005408B5" w:rsidP="00B57F5B">
            <w:pPr>
              <w:pStyle w:val="Arttitle"/>
            </w:pPr>
            <w:bookmarkStart w:id="2788" w:name="_Toc422623819"/>
            <w:bookmarkStart w:id="2789" w:name="_Toc37575301"/>
            <w:r>
              <w:t>Adhésion</w:t>
            </w:r>
            <w:bookmarkEnd w:id="2788"/>
            <w:bookmarkEnd w:id="2789"/>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9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791" w:author="Royer, Veronique" w:date="2013-06-03T12:01:00Z">
            <w:trPr>
              <w:gridBefore w:val="3"/>
              <w:gridAfter w:val="0"/>
              <w:wAfter w:w="643" w:type="dxa"/>
            </w:trPr>
          </w:trPrChange>
        </w:trPr>
        <w:tc>
          <w:tcPr>
            <w:tcW w:w="1218" w:type="dxa"/>
            <w:tcMar>
              <w:left w:w="108" w:type="dxa"/>
              <w:right w:w="108" w:type="dxa"/>
            </w:tcMar>
            <w:tcPrChange w:id="2792"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rPr>
                <w:b w:val="0"/>
              </w:rPr>
            </w:pPr>
            <w:r w:rsidRPr="00F70099">
              <w:t>212</w:t>
            </w:r>
            <w:r w:rsidRPr="00F70099">
              <w:br/>
              <w:t>PP-98</w:t>
            </w:r>
          </w:p>
        </w:tc>
        <w:tc>
          <w:tcPr>
            <w:tcW w:w="8505" w:type="dxa"/>
            <w:tcMar>
              <w:left w:w="108" w:type="dxa"/>
              <w:right w:w="108" w:type="dxa"/>
            </w:tcMar>
            <w:tcPrChange w:id="2793" w:author="Royer, Veronique" w:date="2013-06-03T12:01:00Z">
              <w:tcPr>
                <w:tcW w:w="7825" w:type="dxa"/>
                <w:gridSpan w:val="4"/>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Un Etat Membre qui n'a pas signé la présente Constitution et la Convention ou, sous réserve des dispositions de l'article 2 de la présente Constitution, tout autre Etat mentionné dans ledit article, peut adhérer en tout temps à la présente Constitution et à la Convention. Cette adhésion s'effectue simultanément sous la forme d'un instrument unique couvrant à la fois la Constitution et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9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795" w:author="Royer, Veronique" w:date="2013-06-03T12:01:00Z">
            <w:trPr>
              <w:gridBefore w:val="3"/>
              <w:gridAfter w:val="0"/>
              <w:wAfter w:w="643" w:type="dxa"/>
            </w:trPr>
          </w:trPrChange>
        </w:trPr>
        <w:tc>
          <w:tcPr>
            <w:tcW w:w="1218" w:type="dxa"/>
            <w:tcMar>
              <w:left w:w="108" w:type="dxa"/>
              <w:right w:w="108" w:type="dxa"/>
            </w:tcMar>
            <w:tcPrChange w:id="2796"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lastRenderedPageBreak/>
              <w:t>213</w:t>
            </w:r>
            <w:r w:rsidRPr="002F32B0">
              <w:br/>
              <w:t>PP-98</w:t>
            </w:r>
          </w:p>
        </w:tc>
        <w:tc>
          <w:tcPr>
            <w:tcW w:w="8505" w:type="dxa"/>
            <w:tcMar>
              <w:left w:w="108" w:type="dxa"/>
              <w:right w:w="108" w:type="dxa"/>
            </w:tcMar>
            <w:tcPrChange w:id="2797"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 xml:space="preserve">L'instrument d'adhésion est déposé auprès du Secrétaire général qui en notifie aux Etats Membres le dépôt dès qu'il le reçoit et en transmet une copie authentifiée à chacun d'eux.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79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2799" w:author="Royer, Veronique" w:date="2013-06-03T12:01:00Z">
            <w:trPr>
              <w:gridBefore w:val="3"/>
              <w:gridAfter w:val="0"/>
              <w:wAfter w:w="643" w:type="dxa"/>
            </w:trPr>
          </w:trPrChange>
        </w:trPr>
        <w:tc>
          <w:tcPr>
            <w:tcW w:w="1218" w:type="dxa"/>
            <w:tcMar>
              <w:left w:w="108" w:type="dxa"/>
              <w:right w:w="108" w:type="dxa"/>
            </w:tcMar>
            <w:tcPrChange w:id="2800"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214</w:t>
            </w:r>
          </w:p>
        </w:tc>
        <w:tc>
          <w:tcPr>
            <w:tcW w:w="8505" w:type="dxa"/>
            <w:tcMar>
              <w:left w:w="108" w:type="dxa"/>
              <w:right w:w="108" w:type="dxa"/>
            </w:tcMar>
            <w:tcPrChange w:id="280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Après l'entrée en vigueur de la présente Constitution et de la Convention conformément à l'article 58 de la présente Constitution, un instrument d'adhésion prend effet à la date de dépôt auprès du Secrétaire général, à moins que ledit instrument n'en dispose autrement.</w:t>
            </w:r>
          </w:p>
        </w:tc>
      </w:tr>
      <w:tr w:rsidR="005408B5" w:rsidRPr="008F31A9" w:rsidTr="00B57F5B">
        <w:tblPrEx>
          <w:tblW w:w="9744" w:type="dxa"/>
          <w:tblInd w:w="3" w:type="dxa"/>
          <w:tblLayout w:type="fixed"/>
          <w:tblCellMar>
            <w:left w:w="0" w:type="dxa"/>
            <w:right w:w="0" w:type="dxa"/>
          </w:tblCellMar>
          <w:tblLook w:val="0100" w:firstRow="0" w:lastRow="0" w:firstColumn="0" w:lastColumn="1" w:noHBand="0" w:noVBand="0"/>
          <w:tblPrExChange w:id="280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03" w:author="Royer, Veronique" w:date="2013-06-03T12:01:00Z">
            <w:trPr>
              <w:gridBefore w:val="3"/>
              <w:gridAfter w:val="0"/>
              <w:wAfter w:w="643" w:type="dxa"/>
            </w:trPr>
          </w:trPrChange>
        </w:trPr>
        <w:tc>
          <w:tcPr>
            <w:tcW w:w="1218" w:type="dxa"/>
            <w:tcMar>
              <w:left w:w="108" w:type="dxa"/>
              <w:right w:w="108" w:type="dxa"/>
            </w:tcMar>
            <w:tcPrChange w:id="2804" w:author="Royer, Veronique" w:date="2013-06-03T12:01:00Z">
              <w:tcPr>
                <w:tcW w:w="1985" w:type="dxa"/>
                <w:gridSpan w:val="5"/>
                <w:tcMar>
                  <w:left w:w="108" w:type="dxa"/>
                  <w:right w:w="108" w:type="dxa"/>
                </w:tcMar>
              </w:tcPr>
            </w:tcPrChange>
          </w:tcPr>
          <w:p w:rsidR="005408B5" w:rsidRPr="008B2100" w:rsidRDefault="005408B5" w:rsidP="00B57F5B">
            <w:pPr>
              <w:pStyle w:val="ArtNoS2"/>
              <w:rPr>
                <w:lang w:val="fr-CH"/>
              </w:rPr>
            </w:pPr>
          </w:p>
          <w:p w:rsidR="005408B5" w:rsidRPr="008B2100" w:rsidRDefault="005408B5" w:rsidP="00B57F5B">
            <w:pPr>
              <w:pStyle w:val="ArttitleS2"/>
              <w:rPr>
                <w:lang w:val="fr-CH"/>
              </w:rPr>
            </w:pPr>
          </w:p>
        </w:tc>
        <w:tc>
          <w:tcPr>
            <w:tcW w:w="8505" w:type="dxa"/>
            <w:tcMar>
              <w:left w:w="108" w:type="dxa"/>
              <w:right w:w="108" w:type="dxa"/>
            </w:tcMar>
            <w:tcPrChange w:id="2805"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t>ARTICLE</w:t>
            </w:r>
            <w:r>
              <w:t xml:space="preserve"> </w:t>
            </w:r>
            <w:r w:rsidRPr="002D6AC0">
              <w:t>54</w:t>
            </w:r>
          </w:p>
          <w:p w:rsidR="005408B5" w:rsidRPr="008F31A9" w:rsidRDefault="005408B5" w:rsidP="00B57F5B">
            <w:pPr>
              <w:pStyle w:val="Arttitle"/>
            </w:pPr>
            <w:bookmarkStart w:id="2806" w:name="_Toc422623821"/>
            <w:bookmarkStart w:id="2807" w:name="_Toc37575303"/>
            <w:r>
              <w:t>Règlements administratifs</w:t>
            </w:r>
            <w:bookmarkEnd w:id="2806"/>
            <w:bookmarkEnd w:id="280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0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09" w:author="Royer, Veronique" w:date="2013-06-03T12:01:00Z">
            <w:trPr>
              <w:gridBefore w:val="3"/>
              <w:gridAfter w:val="0"/>
              <w:wAfter w:w="643" w:type="dxa"/>
            </w:trPr>
          </w:trPrChange>
        </w:trPr>
        <w:tc>
          <w:tcPr>
            <w:tcW w:w="1218" w:type="dxa"/>
            <w:tcMar>
              <w:left w:w="108" w:type="dxa"/>
              <w:right w:w="108" w:type="dxa"/>
            </w:tcMar>
            <w:tcPrChange w:id="2810" w:author="Royer, Veronique" w:date="2013-06-03T12:01:00Z">
              <w:tcPr>
                <w:tcW w:w="1985" w:type="dxa"/>
                <w:gridSpan w:val="5"/>
                <w:tcMar>
                  <w:left w:w="108" w:type="dxa"/>
                  <w:right w:w="108" w:type="dxa"/>
                </w:tcMar>
              </w:tcPr>
            </w:tcPrChange>
          </w:tcPr>
          <w:p w:rsidR="005408B5" w:rsidRPr="002F32B0" w:rsidRDefault="005408B5" w:rsidP="00B57F5B">
            <w:pPr>
              <w:pStyle w:val="NormalaftertitleS2"/>
              <w:keepNext w:val="0"/>
              <w:keepLines w:val="0"/>
            </w:pPr>
            <w:r w:rsidRPr="0048468D">
              <w:t>215</w:t>
            </w:r>
          </w:p>
        </w:tc>
        <w:tc>
          <w:tcPr>
            <w:tcW w:w="8505" w:type="dxa"/>
            <w:tcMar>
              <w:left w:w="108" w:type="dxa"/>
              <w:right w:w="108" w:type="dxa"/>
            </w:tcMar>
            <w:tcPrChange w:id="2811" w:author="Royer, Veronique" w:date="2013-06-03T12:01:00Z">
              <w:tcPr>
                <w:tcW w:w="7825" w:type="dxa"/>
                <w:gridSpan w:val="4"/>
                <w:tcMar>
                  <w:left w:w="108" w:type="dxa"/>
                  <w:right w:w="108" w:type="dxa"/>
                </w:tcMar>
              </w:tcPr>
            </w:tcPrChange>
          </w:tcPr>
          <w:p w:rsidR="005408B5" w:rsidRPr="008B2100" w:rsidRDefault="005408B5" w:rsidP="00B57F5B">
            <w:pPr>
              <w:pStyle w:val="Normalaftertitle"/>
              <w:rPr>
                <w:lang w:val="fr-CH"/>
              </w:rPr>
            </w:pPr>
            <w:r w:rsidRPr="008B2100">
              <w:rPr>
                <w:lang w:val="fr-CH"/>
              </w:rPr>
              <w:t>1</w:t>
            </w:r>
            <w:r w:rsidRPr="008B2100">
              <w:rPr>
                <w:lang w:val="fr-CH"/>
              </w:rPr>
              <w:tab/>
            </w:r>
            <w:r w:rsidRPr="005408B5">
              <w:rPr>
                <w:lang w:val="fr-CH"/>
              </w:rPr>
              <w:t>Les Règlements administratifs, tels que spécifiés à l'article 4 de la présente Constitution, sont des instruments internationaux contraignants et doivent être conformes aux dispositions de la présente Constitution et de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1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13" w:author="Royer, Veronique" w:date="2013-06-03T12:01:00Z">
            <w:trPr>
              <w:gridBefore w:val="3"/>
              <w:gridAfter w:val="0"/>
              <w:wAfter w:w="643" w:type="dxa"/>
            </w:trPr>
          </w:trPrChange>
        </w:trPr>
        <w:tc>
          <w:tcPr>
            <w:tcW w:w="1218" w:type="dxa"/>
            <w:tcMar>
              <w:left w:w="108" w:type="dxa"/>
              <w:right w:w="108" w:type="dxa"/>
            </w:tcMar>
            <w:tcPrChange w:id="2814"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48468D">
              <w:t>216</w:t>
            </w:r>
          </w:p>
        </w:tc>
        <w:tc>
          <w:tcPr>
            <w:tcW w:w="8505" w:type="dxa"/>
            <w:tcMar>
              <w:left w:w="108" w:type="dxa"/>
              <w:right w:w="108" w:type="dxa"/>
            </w:tcMar>
            <w:tcPrChange w:id="2815" w:author="Royer, Veronique" w:date="2013-06-03T12:01:00Z">
              <w:tcPr>
                <w:tcW w:w="7825" w:type="dxa"/>
                <w:gridSpan w:val="4"/>
                <w:tcMar>
                  <w:left w:w="108" w:type="dxa"/>
                  <w:right w:w="108" w:type="dxa"/>
                </w:tcMar>
              </w:tcPr>
            </w:tcPrChange>
          </w:tcPr>
          <w:p w:rsidR="005408B5" w:rsidRPr="002325E7" w:rsidRDefault="005408B5" w:rsidP="00B57F5B">
            <w:pPr>
              <w:rPr>
                <w:lang w:val="fr-CH"/>
              </w:rPr>
            </w:pPr>
            <w:r w:rsidRPr="005408B5">
              <w:rPr>
                <w:lang w:val="fr-CH"/>
              </w:rPr>
              <w:t>2</w:t>
            </w:r>
            <w:r w:rsidRPr="005408B5">
              <w:rPr>
                <w:lang w:val="fr-CH"/>
              </w:rPr>
              <w:tab/>
              <w:t>La ratification, l'acceptation ou l'approbation de la présente Constitution et de la Convention ou l'adhésion à ces instruments, conformément aux articles 52 et 53 de la présente Constitution, implique également un consentement à être lié par les Règlements administratifs adoptés par les conférences mondiales compétentes avant la date de signature de la présente Constitution et de la Convention. Ce consentement s'entend compte tenu de toute réserve faite au moment de la signature desdits Règlements ou de toute révision de ces derniers et dans la mesure où elle est maintenue au moment du dépôt de l'instrument de ratification, d'acceptation, d'approbation ou d'adhésion.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1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17" w:author="Royer, Veronique" w:date="2013-06-03T12:01:00Z">
            <w:trPr>
              <w:gridBefore w:val="3"/>
              <w:gridAfter w:val="0"/>
              <w:wAfter w:w="643" w:type="dxa"/>
            </w:trPr>
          </w:trPrChange>
        </w:trPr>
        <w:tc>
          <w:tcPr>
            <w:tcW w:w="1218" w:type="dxa"/>
            <w:tcMar>
              <w:left w:w="108" w:type="dxa"/>
              <w:right w:w="108" w:type="dxa"/>
            </w:tcMar>
            <w:tcPrChange w:id="2818" w:author="Royer, Veronique" w:date="2013-06-03T12:01:00Z">
              <w:tcPr>
                <w:tcW w:w="1985" w:type="dxa"/>
                <w:gridSpan w:val="5"/>
                <w:tcMar>
                  <w:left w:w="108" w:type="dxa"/>
                  <w:right w:w="108" w:type="dxa"/>
                </w:tcMar>
              </w:tcPr>
            </w:tcPrChange>
          </w:tcPr>
          <w:p w:rsidR="005408B5" w:rsidRPr="00EC043A" w:rsidRDefault="005408B5" w:rsidP="00B57F5B">
            <w:pPr>
              <w:pStyle w:val="NormalS2"/>
              <w:rPr>
                <w:b w:val="0"/>
              </w:rPr>
            </w:pPr>
            <w:r w:rsidRPr="0048468D">
              <w:t>216A</w:t>
            </w:r>
            <w:r w:rsidRPr="0048468D">
              <w:br/>
              <w:t>PP-98</w:t>
            </w:r>
          </w:p>
        </w:tc>
        <w:tc>
          <w:tcPr>
            <w:tcW w:w="8505" w:type="dxa"/>
            <w:tcMar>
              <w:left w:w="108" w:type="dxa"/>
              <w:right w:w="108" w:type="dxa"/>
            </w:tcMar>
            <w:tcPrChange w:id="2819" w:author="Royer, Veronique" w:date="2013-06-03T12:01:00Z">
              <w:tcPr>
                <w:tcW w:w="7825" w:type="dxa"/>
                <w:gridSpan w:val="4"/>
                <w:tcMar>
                  <w:left w:w="108" w:type="dxa"/>
                  <w:right w:w="108" w:type="dxa"/>
                </w:tcMar>
              </w:tcPr>
            </w:tcPrChange>
          </w:tcPr>
          <w:p w:rsidR="005408B5" w:rsidRPr="002325E7" w:rsidRDefault="005408B5" w:rsidP="00B57F5B">
            <w:pPr>
              <w:rPr>
                <w:lang w:val="fr-CH"/>
              </w:rPr>
            </w:pPr>
            <w:r w:rsidRPr="002325E7">
              <w:rPr>
                <w:lang w:val="fr-CH"/>
              </w:rPr>
              <w:t>2</w:t>
            </w:r>
            <w:r w:rsidRPr="002325E7">
              <w:rPr>
                <w:i/>
                <w:iCs/>
                <w:lang w:val="fr-CH"/>
              </w:rPr>
              <w:t>bis)</w:t>
            </w:r>
            <w:r w:rsidRPr="002325E7">
              <w:rPr>
                <w:lang w:val="fr-CH"/>
              </w:rPr>
              <w:tab/>
            </w:r>
            <w:r w:rsidRPr="005408B5">
              <w:rPr>
                <w:lang w:val="fr-CH"/>
              </w:rPr>
              <w:t>Les Règlements administratifs visés au numéro 216 ci-dessus demeurent en vigueur, sous réserve des révisions qui peuvent être adoptées en application des numéros 89 et 146 de la présente Constitution et mises en vigueur. Toute révision des Règlements administratifs, partielle ou totale, entre en vigueur à compter de la date ou des dates qui y sont mentionnées uniquement pour les Etats Membres qui ont notifié au Secrétaire général, avant cette date ou ces dates, leur consentement à être liés par une telle révision.</w:t>
            </w:r>
          </w:p>
        </w:tc>
      </w:tr>
      <w:tr w:rsidR="005408B5" w:rsidRPr="00EC043A" w:rsidTr="00B57F5B">
        <w:tblPrEx>
          <w:tblW w:w="9744" w:type="dxa"/>
          <w:tblInd w:w="3" w:type="dxa"/>
          <w:tblLayout w:type="fixed"/>
          <w:tblCellMar>
            <w:left w:w="0" w:type="dxa"/>
            <w:right w:w="0" w:type="dxa"/>
          </w:tblCellMar>
          <w:tblLook w:val="0100" w:firstRow="0" w:lastRow="0" w:firstColumn="0" w:lastColumn="1" w:noHBand="0" w:noVBand="0"/>
          <w:tblPrExChange w:id="282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21" w:author="Royer, Veronique" w:date="2013-06-03T12:01:00Z">
            <w:trPr>
              <w:gridBefore w:val="3"/>
              <w:gridAfter w:val="0"/>
              <w:wAfter w:w="643" w:type="dxa"/>
            </w:trPr>
          </w:trPrChange>
        </w:trPr>
        <w:tc>
          <w:tcPr>
            <w:tcW w:w="1218" w:type="dxa"/>
            <w:tcMar>
              <w:left w:w="108" w:type="dxa"/>
              <w:right w:w="108" w:type="dxa"/>
            </w:tcMar>
            <w:tcPrChange w:id="2822"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217</w:t>
            </w:r>
            <w:r w:rsidRPr="002F32B0">
              <w:br/>
              <w:t>PP-98</w:t>
            </w:r>
          </w:p>
        </w:tc>
        <w:tc>
          <w:tcPr>
            <w:tcW w:w="8505" w:type="dxa"/>
            <w:tcMar>
              <w:left w:w="108" w:type="dxa"/>
              <w:right w:w="108" w:type="dxa"/>
            </w:tcMar>
            <w:tcPrChange w:id="2823" w:author="Royer, Veronique" w:date="2013-06-03T12:01:00Z">
              <w:tcPr>
                <w:tcW w:w="7825" w:type="dxa"/>
                <w:gridSpan w:val="4"/>
                <w:tcMar>
                  <w:left w:w="108" w:type="dxa"/>
                  <w:right w:w="108" w:type="dxa"/>
                </w:tcMar>
              </w:tcPr>
            </w:tcPrChange>
          </w:tcPr>
          <w:p w:rsidR="005408B5" w:rsidRPr="00EC043A" w:rsidRDefault="005408B5" w:rsidP="00B57F5B">
            <w:pPr>
              <w:rPr>
                <w:b/>
              </w:rPr>
            </w:pPr>
            <w:r w:rsidRPr="00EC043A">
              <w:t>(SUP)</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2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25" w:author="Royer, Veronique" w:date="2013-06-03T12:01:00Z">
            <w:trPr>
              <w:gridBefore w:val="3"/>
              <w:gridAfter w:val="0"/>
              <w:wAfter w:w="643" w:type="dxa"/>
            </w:trPr>
          </w:trPrChange>
        </w:trPr>
        <w:tc>
          <w:tcPr>
            <w:tcW w:w="1218" w:type="dxa"/>
            <w:tcMar>
              <w:left w:w="108" w:type="dxa"/>
              <w:right w:w="108" w:type="dxa"/>
            </w:tcMar>
            <w:tcPrChange w:id="2826"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217A</w:t>
            </w:r>
            <w:r w:rsidRPr="002F32B0">
              <w:br/>
              <w:t>PP-98</w:t>
            </w:r>
          </w:p>
        </w:tc>
        <w:tc>
          <w:tcPr>
            <w:tcW w:w="8505" w:type="dxa"/>
            <w:tcMar>
              <w:left w:w="108" w:type="dxa"/>
              <w:right w:w="108" w:type="dxa"/>
            </w:tcMar>
            <w:tcPrChange w:id="2827" w:author="Royer, Veronique" w:date="2013-06-03T12:01:00Z">
              <w:tcPr>
                <w:tcW w:w="7825" w:type="dxa"/>
                <w:gridSpan w:val="4"/>
                <w:tcMar>
                  <w:left w:w="108" w:type="dxa"/>
                  <w:right w:w="108" w:type="dxa"/>
                </w:tcMar>
              </w:tcPr>
            </w:tcPrChange>
          </w:tcPr>
          <w:p w:rsidR="005408B5" w:rsidRPr="002325E7" w:rsidRDefault="005408B5" w:rsidP="00B57F5B">
            <w:pPr>
              <w:rPr>
                <w:lang w:val="fr-CH"/>
              </w:rPr>
            </w:pPr>
            <w:r w:rsidRPr="002325E7">
              <w:rPr>
                <w:lang w:val="fr-CH"/>
              </w:rPr>
              <w:t>3</w:t>
            </w:r>
            <w:r w:rsidRPr="002325E7">
              <w:rPr>
                <w:i/>
                <w:iCs/>
                <w:lang w:val="fr-CH"/>
              </w:rPr>
              <w:t>bis)</w:t>
            </w:r>
            <w:r w:rsidRPr="002325E7">
              <w:rPr>
                <w:lang w:val="fr-CH"/>
              </w:rPr>
              <w:tab/>
            </w:r>
            <w:r w:rsidRPr="005408B5">
              <w:rPr>
                <w:lang w:val="fr-CH"/>
              </w:rPr>
              <w:t>Le consentement d'un Etat Membre à être lié par une révision partielle ou totale des Règlements administratifs s'exprime par le dépôt, auprès du Secrétaire général, d'un instrument de ratification, d'acceptation ou d'approbation de ladite révision ou d'adhésion à celle-ci ou par la notification au Secrétaire général du consentement de l'Etat Membre à être lié par la révision.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2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29" w:author="Royer, Veronique" w:date="2013-06-03T12:01:00Z">
            <w:trPr>
              <w:gridBefore w:val="3"/>
              <w:gridAfter w:val="0"/>
              <w:wAfter w:w="643" w:type="dxa"/>
            </w:trPr>
          </w:trPrChange>
        </w:trPr>
        <w:tc>
          <w:tcPr>
            <w:tcW w:w="1218" w:type="dxa"/>
            <w:tcMar>
              <w:left w:w="108" w:type="dxa"/>
              <w:right w:w="108" w:type="dxa"/>
            </w:tcMar>
            <w:tcPrChange w:id="2830"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217B</w:t>
            </w:r>
            <w:r w:rsidRPr="002F32B0">
              <w:br/>
              <w:t>PP-98</w:t>
            </w:r>
          </w:p>
        </w:tc>
        <w:tc>
          <w:tcPr>
            <w:tcW w:w="8505" w:type="dxa"/>
            <w:tcMar>
              <w:left w:w="108" w:type="dxa"/>
              <w:right w:w="108" w:type="dxa"/>
            </w:tcMar>
            <w:tcPrChange w:id="2831" w:author="Royer, Veronique" w:date="2013-06-03T12:01:00Z">
              <w:tcPr>
                <w:tcW w:w="7825" w:type="dxa"/>
                <w:gridSpan w:val="4"/>
                <w:tcMar>
                  <w:left w:w="108" w:type="dxa"/>
                  <w:right w:w="108" w:type="dxa"/>
                </w:tcMar>
              </w:tcPr>
            </w:tcPrChange>
          </w:tcPr>
          <w:p w:rsidR="005408B5" w:rsidRPr="002325E7" w:rsidRDefault="005408B5" w:rsidP="00B57F5B">
            <w:pPr>
              <w:rPr>
                <w:lang w:val="fr-CH"/>
              </w:rPr>
            </w:pPr>
            <w:r w:rsidRPr="002325E7">
              <w:rPr>
                <w:lang w:val="fr-CH"/>
              </w:rPr>
              <w:t>3</w:t>
            </w:r>
            <w:r w:rsidRPr="002325E7">
              <w:rPr>
                <w:i/>
                <w:iCs/>
                <w:lang w:val="fr-CH"/>
              </w:rPr>
              <w:t>ter)</w:t>
            </w:r>
            <w:r w:rsidRPr="002325E7">
              <w:rPr>
                <w:lang w:val="fr-CH"/>
              </w:rPr>
              <w:tab/>
            </w:r>
            <w:r w:rsidRPr="005408B5">
              <w:rPr>
                <w:lang w:val="fr-CH"/>
              </w:rPr>
              <w:t xml:space="preserve">Tout Etat Membre peut également notifier au Secrétaire général que la ratification, l'acceptation, l'approbation d'amendements ou l'adhésion à des amendements à la présente Constitution ou à la Convention conformément à l'article 55 de la Constitution ou 42 de la Convention, vaut pour lui consentement à être lié par toute révision, partielle ou totale, des Règlements administratifs adoptée </w:t>
            </w:r>
            <w:r w:rsidRPr="005408B5">
              <w:rPr>
                <w:lang w:val="fr-CH"/>
              </w:rPr>
              <w:lastRenderedPageBreak/>
              <w:t>par une conférence compétente avant la signature des amendements en question à la présente Constitution ou à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3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33" w:author="Royer, Veronique" w:date="2013-06-03T12:01:00Z">
            <w:trPr>
              <w:gridBefore w:val="3"/>
              <w:gridAfter w:val="0"/>
              <w:wAfter w:w="643" w:type="dxa"/>
            </w:trPr>
          </w:trPrChange>
        </w:trPr>
        <w:tc>
          <w:tcPr>
            <w:tcW w:w="1218" w:type="dxa"/>
            <w:tcMar>
              <w:left w:w="108" w:type="dxa"/>
              <w:right w:w="108" w:type="dxa"/>
            </w:tcMar>
            <w:tcPrChange w:id="2834"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lastRenderedPageBreak/>
              <w:t>217C</w:t>
            </w:r>
            <w:r w:rsidRPr="002F32B0">
              <w:br/>
              <w:t>PP-98</w:t>
            </w:r>
          </w:p>
        </w:tc>
        <w:tc>
          <w:tcPr>
            <w:tcW w:w="8505" w:type="dxa"/>
            <w:tcMar>
              <w:left w:w="108" w:type="dxa"/>
              <w:right w:w="108" w:type="dxa"/>
            </w:tcMar>
            <w:tcPrChange w:id="283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i/>
                <w:lang w:val="fr-CH"/>
              </w:rPr>
              <w:t>quater)</w:t>
            </w:r>
            <w:r w:rsidRPr="005408B5">
              <w:rPr>
                <w:b/>
                <w:lang w:val="fr-CH"/>
              </w:rPr>
              <w:t xml:space="preserve"> </w:t>
            </w:r>
            <w:r w:rsidRPr="005408B5">
              <w:rPr>
                <w:lang w:val="fr-CH"/>
              </w:rPr>
              <w:t>La notification visée au numéro 217B ci-dessus s'effectue au moment du dépôt par l'Etat Membre de son instrument de ratification, d'acceptation, d'approbation des amendements ou d'adhésion aux amendements à la présente Constitution ou à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3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37" w:author="Royer, Veronique" w:date="2013-06-03T12:01:00Z">
            <w:trPr>
              <w:gridBefore w:val="3"/>
              <w:gridAfter w:val="0"/>
              <w:wAfter w:w="643" w:type="dxa"/>
            </w:trPr>
          </w:trPrChange>
        </w:trPr>
        <w:tc>
          <w:tcPr>
            <w:tcW w:w="1218" w:type="dxa"/>
            <w:tcMar>
              <w:left w:w="108" w:type="dxa"/>
              <w:right w:w="108" w:type="dxa"/>
            </w:tcMar>
            <w:tcPrChange w:id="2838"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217D</w:t>
            </w:r>
            <w:r w:rsidRPr="002F32B0">
              <w:br/>
              <w:t>PP-98</w:t>
            </w:r>
          </w:p>
        </w:tc>
        <w:tc>
          <w:tcPr>
            <w:tcW w:w="8505" w:type="dxa"/>
            <w:tcMar>
              <w:left w:w="108" w:type="dxa"/>
              <w:right w:w="108" w:type="dxa"/>
            </w:tcMar>
            <w:tcPrChange w:id="283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i/>
                <w:lang w:val="fr-CH"/>
              </w:rPr>
              <w:t>penter)</w:t>
            </w:r>
            <w:r w:rsidRPr="005408B5">
              <w:rPr>
                <w:b/>
                <w:lang w:val="fr-CH"/>
              </w:rPr>
              <w:t xml:space="preserve"> </w:t>
            </w:r>
            <w:r w:rsidRPr="005408B5">
              <w:rPr>
                <w:lang w:val="fr-CH"/>
              </w:rPr>
              <w:t>Toute révision des Règlements administratifs s'applique provisoirement à compter de la date d'entrée en vigueur de cette révision à l'égard de tout Etat Membre qui a signé cette révision et n'a pas notifié au Secrétaire général son consentement à être lié en application des numéros 217A et 217B ci-dessus. Une telle application provisoire n'est effective que si l'Etat Membre en question ne s'y est pas opposé lors de la signature de la révision.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4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41" w:author="Royer, Veronique" w:date="2013-06-03T12:01:00Z">
            <w:trPr>
              <w:gridBefore w:val="3"/>
              <w:gridAfter w:val="0"/>
              <w:wAfter w:w="643" w:type="dxa"/>
            </w:trPr>
          </w:trPrChange>
        </w:trPr>
        <w:tc>
          <w:tcPr>
            <w:tcW w:w="1218" w:type="dxa"/>
            <w:tcMar>
              <w:left w:w="108" w:type="dxa"/>
              <w:right w:w="108" w:type="dxa"/>
            </w:tcMar>
            <w:tcPrChange w:id="2842"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218</w:t>
            </w:r>
            <w:r w:rsidRPr="002F32B0">
              <w:br/>
              <w:t>PP-98</w:t>
            </w:r>
          </w:p>
        </w:tc>
        <w:tc>
          <w:tcPr>
            <w:tcW w:w="8505" w:type="dxa"/>
            <w:tcMar>
              <w:left w:w="108" w:type="dxa"/>
              <w:right w:w="108" w:type="dxa"/>
            </w:tcMar>
            <w:tcPrChange w:id="2843" w:author="Royer, Veronique" w:date="2013-06-03T12:01:00Z">
              <w:tcPr>
                <w:tcW w:w="7825" w:type="dxa"/>
                <w:gridSpan w:val="4"/>
                <w:tcMar>
                  <w:left w:w="108" w:type="dxa"/>
                  <w:right w:w="108" w:type="dxa"/>
                </w:tcMar>
              </w:tcPr>
            </w:tcPrChange>
          </w:tcPr>
          <w:p w:rsidR="005408B5" w:rsidRPr="002325E7" w:rsidRDefault="005408B5" w:rsidP="00B57F5B">
            <w:pPr>
              <w:rPr>
                <w:lang w:val="fr-CH"/>
              </w:rPr>
            </w:pPr>
            <w:r w:rsidRPr="002325E7">
              <w:rPr>
                <w:lang w:val="fr-CH"/>
              </w:rPr>
              <w:t>4</w:t>
            </w:r>
            <w:r w:rsidRPr="005408B5">
              <w:rPr>
                <w:b/>
                <w:lang w:val="fr-CH"/>
              </w:rPr>
              <w:tab/>
            </w:r>
            <w:r w:rsidRPr="005408B5">
              <w:rPr>
                <w:lang w:val="fr-CH"/>
              </w:rPr>
              <w:t>Cette application provisoire se poursuit pour un Etat Membre jusqu'à ce que cet Etat Membre notifie au Secrétaire général sa décision concernant son consentement à être lié par une telle révision.</w:t>
            </w:r>
          </w:p>
        </w:tc>
      </w:tr>
      <w:tr w:rsidR="005408B5" w:rsidRPr="00EC043A" w:rsidTr="00B57F5B">
        <w:tblPrEx>
          <w:tblW w:w="9744" w:type="dxa"/>
          <w:tblInd w:w="3" w:type="dxa"/>
          <w:tblLayout w:type="fixed"/>
          <w:tblCellMar>
            <w:left w:w="0" w:type="dxa"/>
            <w:right w:w="0" w:type="dxa"/>
          </w:tblCellMar>
          <w:tblLook w:val="0100" w:firstRow="0" w:lastRow="0" w:firstColumn="0" w:lastColumn="1" w:noHBand="0" w:noVBand="0"/>
          <w:tblPrExChange w:id="284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45" w:author="Royer, Veronique" w:date="2013-06-03T12:01:00Z">
            <w:trPr>
              <w:gridBefore w:val="3"/>
              <w:gridAfter w:val="0"/>
              <w:wAfter w:w="643" w:type="dxa"/>
            </w:trPr>
          </w:trPrChange>
        </w:trPr>
        <w:tc>
          <w:tcPr>
            <w:tcW w:w="1218" w:type="dxa"/>
            <w:tcMar>
              <w:left w:w="108" w:type="dxa"/>
              <w:right w:w="108" w:type="dxa"/>
            </w:tcMar>
            <w:tcPrChange w:id="2846"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219</w:t>
            </w:r>
            <w:r w:rsidRPr="002F32B0">
              <w:br/>
              <w:t>PP-98</w:t>
            </w:r>
          </w:p>
        </w:tc>
        <w:tc>
          <w:tcPr>
            <w:tcW w:w="8505" w:type="dxa"/>
            <w:tcMar>
              <w:left w:w="108" w:type="dxa"/>
              <w:right w:w="108" w:type="dxa"/>
            </w:tcMar>
            <w:tcPrChange w:id="2847" w:author="Royer, Veronique" w:date="2013-06-03T12:01:00Z">
              <w:tcPr>
                <w:tcW w:w="7825" w:type="dxa"/>
                <w:gridSpan w:val="4"/>
                <w:tcMar>
                  <w:left w:w="108" w:type="dxa"/>
                  <w:right w:w="108" w:type="dxa"/>
                </w:tcMar>
              </w:tcPr>
            </w:tcPrChange>
          </w:tcPr>
          <w:p w:rsidR="005408B5" w:rsidRPr="00EC043A" w:rsidRDefault="005408B5" w:rsidP="00B57F5B">
            <w:r w:rsidRPr="00EC043A">
              <w:t>(SUP)</w:t>
            </w:r>
          </w:p>
        </w:tc>
      </w:tr>
      <w:tr w:rsidR="005408B5" w:rsidRPr="00EC043A" w:rsidTr="00B57F5B">
        <w:tblPrEx>
          <w:tblW w:w="9744" w:type="dxa"/>
          <w:tblInd w:w="3" w:type="dxa"/>
          <w:tblLayout w:type="fixed"/>
          <w:tblCellMar>
            <w:left w:w="0" w:type="dxa"/>
            <w:right w:w="0" w:type="dxa"/>
          </w:tblCellMar>
          <w:tblLook w:val="0100" w:firstRow="0" w:lastRow="0" w:firstColumn="0" w:lastColumn="1" w:noHBand="0" w:noVBand="0"/>
          <w:tblPrExChange w:id="284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49" w:author="Royer, Veronique" w:date="2013-06-03T12:01:00Z">
            <w:trPr>
              <w:gridBefore w:val="3"/>
              <w:gridAfter w:val="0"/>
              <w:wAfter w:w="643" w:type="dxa"/>
            </w:trPr>
          </w:trPrChange>
        </w:trPr>
        <w:tc>
          <w:tcPr>
            <w:tcW w:w="1218" w:type="dxa"/>
            <w:tcMar>
              <w:left w:w="108" w:type="dxa"/>
              <w:right w:w="108" w:type="dxa"/>
            </w:tcMar>
            <w:tcPrChange w:id="2850"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220</w:t>
            </w:r>
            <w:r w:rsidRPr="002F32B0">
              <w:br/>
              <w:t>PP-98</w:t>
            </w:r>
          </w:p>
        </w:tc>
        <w:tc>
          <w:tcPr>
            <w:tcW w:w="8505" w:type="dxa"/>
            <w:tcMar>
              <w:left w:w="108" w:type="dxa"/>
              <w:right w:w="108" w:type="dxa"/>
            </w:tcMar>
            <w:tcPrChange w:id="2851" w:author="Royer, Veronique" w:date="2013-06-03T12:01:00Z">
              <w:tcPr>
                <w:tcW w:w="7825" w:type="dxa"/>
                <w:gridSpan w:val="4"/>
                <w:tcMar>
                  <w:left w:w="108" w:type="dxa"/>
                  <w:right w:w="108" w:type="dxa"/>
                </w:tcMar>
              </w:tcPr>
            </w:tcPrChange>
          </w:tcPr>
          <w:p w:rsidR="005408B5" w:rsidRPr="00EC043A" w:rsidRDefault="005408B5" w:rsidP="00B57F5B">
            <w:r>
              <w:t>(SUP)</w:t>
            </w:r>
          </w:p>
        </w:tc>
      </w:tr>
      <w:tr w:rsidR="005408B5" w:rsidTr="00B57F5B">
        <w:tblPrEx>
          <w:tblW w:w="9744" w:type="dxa"/>
          <w:tblInd w:w="3" w:type="dxa"/>
          <w:tblLayout w:type="fixed"/>
          <w:tblCellMar>
            <w:left w:w="0" w:type="dxa"/>
            <w:right w:w="0" w:type="dxa"/>
          </w:tblCellMar>
          <w:tblLook w:val="0100" w:firstRow="0" w:lastRow="0" w:firstColumn="0" w:lastColumn="1" w:noHBand="0" w:noVBand="0"/>
          <w:tblPrExChange w:id="285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53" w:author="Royer, Veronique" w:date="2013-06-03T12:01:00Z">
            <w:trPr>
              <w:gridBefore w:val="3"/>
              <w:gridAfter w:val="0"/>
              <w:wAfter w:w="643" w:type="dxa"/>
            </w:trPr>
          </w:trPrChange>
        </w:trPr>
        <w:tc>
          <w:tcPr>
            <w:tcW w:w="1218" w:type="dxa"/>
            <w:tcMar>
              <w:left w:w="108" w:type="dxa"/>
              <w:right w:w="108" w:type="dxa"/>
            </w:tcMar>
            <w:tcPrChange w:id="2854"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221</w:t>
            </w:r>
            <w:r w:rsidRPr="002F32B0">
              <w:br/>
              <w:t>PP-98</w:t>
            </w:r>
          </w:p>
        </w:tc>
        <w:tc>
          <w:tcPr>
            <w:tcW w:w="8505" w:type="dxa"/>
            <w:tcMar>
              <w:left w:w="108" w:type="dxa"/>
              <w:right w:w="108" w:type="dxa"/>
            </w:tcMar>
            <w:tcPrChange w:id="2855" w:author="Royer, Veronique" w:date="2013-06-03T12:01:00Z">
              <w:tcPr>
                <w:tcW w:w="7825" w:type="dxa"/>
                <w:gridSpan w:val="4"/>
                <w:tcMar>
                  <w:left w:w="108" w:type="dxa"/>
                  <w:right w:w="108" w:type="dxa"/>
                </w:tcMar>
              </w:tcPr>
            </w:tcPrChange>
          </w:tcPr>
          <w:p w:rsidR="005408B5" w:rsidRDefault="005408B5" w:rsidP="00B57F5B">
            <w:r>
              <w:t>(SUP)</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5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2857" w:author="Royer, Veronique" w:date="2013-06-03T12:01:00Z">
            <w:trPr>
              <w:gridBefore w:val="3"/>
              <w:gridAfter w:val="0"/>
              <w:wAfter w:w="643" w:type="dxa"/>
            </w:trPr>
          </w:trPrChange>
        </w:trPr>
        <w:tc>
          <w:tcPr>
            <w:tcW w:w="1218" w:type="dxa"/>
            <w:tcMar>
              <w:left w:w="108" w:type="dxa"/>
              <w:right w:w="108" w:type="dxa"/>
            </w:tcMar>
            <w:tcPrChange w:id="2858"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221A</w:t>
            </w:r>
            <w:r w:rsidRPr="002F32B0">
              <w:br/>
              <w:t>PP-98</w:t>
            </w:r>
          </w:p>
        </w:tc>
        <w:tc>
          <w:tcPr>
            <w:tcW w:w="8505" w:type="dxa"/>
            <w:tcMar>
              <w:left w:w="108" w:type="dxa"/>
              <w:right w:w="108" w:type="dxa"/>
            </w:tcMar>
            <w:tcPrChange w:id="285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5</w:t>
            </w:r>
            <w:r w:rsidRPr="005408B5">
              <w:rPr>
                <w:i/>
                <w:lang w:val="fr-CH"/>
              </w:rPr>
              <w:t>bis)</w:t>
            </w:r>
            <w:r w:rsidRPr="005408B5">
              <w:rPr>
                <w:b/>
                <w:lang w:val="fr-CH"/>
              </w:rPr>
              <w:tab/>
            </w:r>
            <w:r w:rsidRPr="005408B5">
              <w:rPr>
                <w:lang w:val="fr-CH"/>
              </w:rPr>
              <w:t>Si un Etat Membre ne notifie pas au Secrétaire général sa décision concernant son consentement à être lié conformément au numéro 218 ci</w:t>
            </w:r>
            <w:r w:rsidRPr="005408B5">
              <w:rPr>
                <w:lang w:val="fr-CH"/>
              </w:rPr>
              <w:noBreakHyphen/>
              <w:t>dessus dans un délai de trente-six mois à compter de la date ou des dates d'entrée en vigueur de la révision, cet Etat Membre est considéré comme ayant consenti à être lié par cette révision.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6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61" w:author="Royer, Veronique" w:date="2013-06-03T12:01:00Z">
            <w:trPr>
              <w:gridBefore w:val="3"/>
              <w:gridAfter w:val="0"/>
              <w:wAfter w:w="643" w:type="dxa"/>
            </w:trPr>
          </w:trPrChange>
        </w:trPr>
        <w:tc>
          <w:tcPr>
            <w:tcW w:w="1218" w:type="dxa"/>
            <w:tcMar>
              <w:left w:w="108" w:type="dxa"/>
              <w:right w:w="108" w:type="dxa"/>
            </w:tcMar>
            <w:tcPrChange w:id="2862"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221B</w:t>
            </w:r>
            <w:r w:rsidRPr="002F32B0">
              <w:br/>
              <w:t>PP-98</w:t>
            </w:r>
          </w:p>
        </w:tc>
        <w:tc>
          <w:tcPr>
            <w:tcW w:w="8505" w:type="dxa"/>
            <w:tcMar>
              <w:left w:w="108" w:type="dxa"/>
              <w:right w:w="108" w:type="dxa"/>
            </w:tcMar>
            <w:tcPrChange w:id="2863"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5</w:t>
            </w:r>
            <w:r w:rsidRPr="005408B5">
              <w:rPr>
                <w:i/>
                <w:lang w:val="fr-CH"/>
              </w:rPr>
              <w:t>ter)</w:t>
            </w:r>
            <w:r w:rsidRPr="005408B5">
              <w:rPr>
                <w:b/>
                <w:lang w:val="fr-CH"/>
              </w:rPr>
              <w:tab/>
            </w:r>
            <w:r w:rsidRPr="005408B5">
              <w:rPr>
                <w:lang w:val="fr-CH"/>
              </w:rPr>
              <w:t>Toute application provisoire au sens du numéro 217D ou tout consentement à être lié au sens du numéro 221A s'entend compte tenu de toute réserve que l'Etat Membre concerné pourrait avoir faite lors de la signature de la révision. Tout consentement à être lié au sens des numéros 216A, 217A, 217B et 218 ci</w:t>
            </w:r>
            <w:r w:rsidRPr="005408B5">
              <w:rPr>
                <w:lang w:val="fr-CH"/>
              </w:rPr>
              <w:noBreakHyphen/>
              <w:t>dessus s'entend compte tenu de toute réserve que l'Etat Membre concerné pourrait avoir faite lors de la signature des Règlements administratifs ou de toute révision qui y est apportée, à condition que cet Etat Membre maintienne la réserve lorsqu'il notifie au Secrétaire général son consentement à être lié.</w:t>
            </w:r>
          </w:p>
        </w:tc>
      </w:tr>
      <w:tr w:rsidR="005408B5" w:rsidRPr="00EC043A" w:rsidTr="00B57F5B">
        <w:tblPrEx>
          <w:tblW w:w="9744" w:type="dxa"/>
          <w:tblInd w:w="3" w:type="dxa"/>
          <w:tblLayout w:type="fixed"/>
          <w:tblCellMar>
            <w:left w:w="0" w:type="dxa"/>
            <w:right w:w="0" w:type="dxa"/>
          </w:tblCellMar>
          <w:tblLook w:val="0100" w:firstRow="0" w:lastRow="0" w:firstColumn="0" w:lastColumn="1" w:noHBand="0" w:noVBand="0"/>
          <w:tblPrExChange w:id="286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65" w:author="Royer, Veronique" w:date="2013-06-03T12:01:00Z">
            <w:trPr>
              <w:gridBefore w:val="3"/>
              <w:gridAfter w:val="0"/>
              <w:wAfter w:w="643" w:type="dxa"/>
            </w:trPr>
          </w:trPrChange>
        </w:trPr>
        <w:tc>
          <w:tcPr>
            <w:tcW w:w="1218" w:type="dxa"/>
            <w:tcMar>
              <w:left w:w="108" w:type="dxa"/>
              <w:right w:w="108" w:type="dxa"/>
            </w:tcMar>
            <w:tcPrChange w:id="2866"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222</w:t>
            </w:r>
            <w:r w:rsidRPr="002F32B0">
              <w:br/>
              <w:t>PP-98</w:t>
            </w:r>
          </w:p>
        </w:tc>
        <w:tc>
          <w:tcPr>
            <w:tcW w:w="8505" w:type="dxa"/>
            <w:tcMar>
              <w:left w:w="108" w:type="dxa"/>
              <w:right w:w="108" w:type="dxa"/>
            </w:tcMar>
            <w:tcPrChange w:id="2867" w:author="Royer, Veronique" w:date="2013-06-03T12:01:00Z">
              <w:tcPr>
                <w:tcW w:w="7825" w:type="dxa"/>
                <w:gridSpan w:val="4"/>
                <w:tcMar>
                  <w:left w:w="108" w:type="dxa"/>
                  <w:right w:w="108" w:type="dxa"/>
                </w:tcMar>
              </w:tcPr>
            </w:tcPrChange>
          </w:tcPr>
          <w:p w:rsidR="005408B5" w:rsidRPr="00EC043A" w:rsidRDefault="005408B5" w:rsidP="00B57F5B">
            <w:pPr>
              <w:rPr>
                <w:b/>
              </w:rPr>
            </w:pPr>
            <w:r w:rsidRPr="00EC043A">
              <w:t>(SUP)</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6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69" w:author="Royer, Veronique" w:date="2013-06-03T12:01:00Z">
            <w:trPr>
              <w:gridBefore w:val="3"/>
              <w:gridAfter w:val="0"/>
              <w:wAfter w:w="643" w:type="dxa"/>
            </w:trPr>
          </w:trPrChange>
        </w:trPr>
        <w:tc>
          <w:tcPr>
            <w:tcW w:w="1218" w:type="dxa"/>
            <w:tcMar>
              <w:left w:w="108" w:type="dxa"/>
              <w:right w:w="108" w:type="dxa"/>
            </w:tcMar>
            <w:tcPrChange w:id="2870"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223</w:t>
            </w:r>
            <w:r w:rsidRPr="002F32B0">
              <w:br/>
              <w:t>PP-98</w:t>
            </w:r>
          </w:p>
        </w:tc>
        <w:tc>
          <w:tcPr>
            <w:tcW w:w="8505" w:type="dxa"/>
            <w:tcMar>
              <w:left w:w="108" w:type="dxa"/>
              <w:right w:w="108" w:type="dxa"/>
            </w:tcMar>
            <w:tcPrChange w:id="2871" w:author="Royer, Veronique" w:date="2013-06-03T12:01:00Z">
              <w:tcPr>
                <w:tcW w:w="7825" w:type="dxa"/>
                <w:gridSpan w:val="4"/>
                <w:tcMar>
                  <w:left w:w="108" w:type="dxa"/>
                  <w:right w:w="108" w:type="dxa"/>
                </w:tcMar>
              </w:tcPr>
            </w:tcPrChange>
          </w:tcPr>
          <w:p w:rsidR="005408B5" w:rsidRPr="002325E7" w:rsidRDefault="005408B5" w:rsidP="00B57F5B">
            <w:pPr>
              <w:rPr>
                <w:lang w:val="fr-CH"/>
              </w:rPr>
            </w:pPr>
            <w:r w:rsidRPr="002325E7">
              <w:rPr>
                <w:lang w:val="fr-CH"/>
              </w:rPr>
              <w:t>7</w:t>
            </w:r>
            <w:r w:rsidRPr="005408B5">
              <w:rPr>
                <w:b/>
                <w:lang w:val="fr-CH"/>
              </w:rPr>
              <w:tab/>
            </w:r>
            <w:r w:rsidRPr="005408B5">
              <w:rPr>
                <w:lang w:val="fr-CH"/>
              </w:rPr>
              <w:t>Le Secrétaire général informe promptement les Etats Membres de toute notification reçue en vertu du présent article.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7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73" w:author="Royer, Veronique" w:date="2013-06-03T12:01:00Z">
            <w:trPr>
              <w:gridBefore w:val="3"/>
              <w:gridAfter w:val="0"/>
              <w:wAfter w:w="643" w:type="dxa"/>
            </w:trPr>
          </w:trPrChange>
        </w:trPr>
        <w:tc>
          <w:tcPr>
            <w:tcW w:w="1218" w:type="dxa"/>
            <w:tcMar>
              <w:left w:w="108" w:type="dxa"/>
              <w:right w:w="108" w:type="dxa"/>
            </w:tcMar>
            <w:tcPrChange w:id="2874" w:author="Royer, Veronique" w:date="2013-06-03T12:01:00Z">
              <w:tcPr>
                <w:tcW w:w="1985" w:type="dxa"/>
                <w:gridSpan w:val="5"/>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505" w:type="dxa"/>
            <w:tcMar>
              <w:left w:w="108" w:type="dxa"/>
              <w:right w:w="108" w:type="dxa"/>
            </w:tcMar>
            <w:tcPrChange w:id="2875"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lastRenderedPageBreak/>
              <w:t>ARTICLE</w:t>
            </w:r>
            <w:r>
              <w:rPr>
                <w:lang w:val="fr-CH"/>
              </w:rPr>
              <w:t xml:space="preserve"> </w:t>
            </w:r>
            <w:r w:rsidRPr="002D6AC0">
              <w:rPr>
                <w:lang w:val="fr-CH"/>
              </w:rPr>
              <w:t>55</w:t>
            </w:r>
          </w:p>
          <w:p w:rsidR="005408B5" w:rsidRPr="002325E7" w:rsidRDefault="005408B5" w:rsidP="00B57F5B">
            <w:pPr>
              <w:pStyle w:val="Arttitle"/>
              <w:rPr>
                <w:lang w:val="fr-CH"/>
              </w:rPr>
            </w:pPr>
            <w:bookmarkStart w:id="2876" w:name="_Toc422623823"/>
            <w:bookmarkStart w:id="2877" w:name="_Toc37575305"/>
            <w:r w:rsidRPr="005408B5">
              <w:rPr>
                <w:lang w:val="fr-CH"/>
              </w:rPr>
              <w:lastRenderedPageBreak/>
              <w:t>Dispositions pour amender la présente Constitution</w:t>
            </w:r>
            <w:bookmarkEnd w:id="2876"/>
            <w:bookmarkEnd w:id="2877"/>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7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79" w:author="Royer, Veronique" w:date="2013-06-03T12:01:00Z">
            <w:trPr>
              <w:gridBefore w:val="3"/>
              <w:gridAfter w:val="0"/>
              <w:wAfter w:w="643" w:type="dxa"/>
            </w:trPr>
          </w:trPrChange>
        </w:trPr>
        <w:tc>
          <w:tcPr>
            <w:tcW w:w="1218" w:type="dxa"/>
            <w:tcMar>
              <w:left w:w="108" w:type="dxa"/>
              <w:right w:w="108" w:type="dxa"/>
            </w:tcMar>
            <w:tcPrChange w:id="2880"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spacing w:before="120"/>
              <w:rPr>
                <w:b w:val="0"/>
              </w:rPr>
            </w:pPr>
            <w:r w:rsidRPr="004D04E7">
              <w:lastRenderedPageBreak/>
              <w:t>224</w:t>
            </w:r>
            <w:r w:rsidRPr="004D04E7">
              <w:br/>
              <w:t>PP-98</w:t>
            </w:r>
            <w:r w:rsidRPr="004D04E7">
              <w:br/>
              <w:t>PP-02</w:t>
            </w:r>
          </w:p>
        </w:tc>
        <w:tc>
          <w:tcPr>
            <w:tcW w:w="8505" w:type="dxa"/>
            <w:tcMar>
              <w:left w:w="108" w:type="dxa"/>
              <w:right w:w="108" w:type="dxa"/>
            </w:tcMar>
            <w:tcPrChange w:id="2881" w:author="Royer, Veronique" w:date="2013-06-03T12:01:00Z">
              <w:tcPr>
                <w:tcW w:w="7825" w:type="dxa"/>
                <w:gridSpan w:val="4"/>
                <w:tcMar>
                  <w:left w:w="108" w:type="dxa"/>
                  <w:right w:w="108" w:type="dxa"/>
                </w:tcMar>
              </w:tcPr>
            </w:tcPrChange>
          </w:tcPr>
          <w:p w:rsidR="005408B5" w:rsidRPr="005408B5" w:rsidRDefault="005408B5" w:rsidP="00B57F5B">
            <w:pPr>
              <w:pStyle w:val="Normalaftertitle"/>
              <w:spacing w:before="120"/>
              <w:rPr>
                <w:lang w:val="fr-CH"/>
              </w:rPr>
            </w:pPr>
            <w:r>
              <w:rPr>
                <w:lang w:val="fr-CH"/>
              </w:rPr>
              <w:t>1</w:t>
            </w:r>
            <w:r>
              <w:rPr>
                <w:b/>
                <w:bCs/>
                <w:lang w:val="fr-CH"/>
              </w:rPr>
              <w:tab/>
            </w:r>
            <w:r>
              <w:rPr>
                <w:lang w:val="fr-CH"/>
              </w:rPr>
              <w:t>Tout Etat Membre peut proposer tout amendement à la présente Constitution. Une telle proposition doit, pour pouvoir être transmise à tous les Etats Membres et être examinée par eux en temps utile, parvenir au Secrétaire général au plus tard huit mois avant la date d'ouverture fixée pour la Conférence de plénipotentiaires. Le Secrétaire général publie une telle proposition, aussitôt que possible et au plus tard six mois avant cette dernière date, pour informer tous les Etats Membres.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8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83" w:author="Royer, Veronique" w:date="2013-06-03T12:01:00Z">
            <w:trPr>
              <w:gridBefore w:val="3"/>
              <w:gridAfter w:val="0"/>
              <w:wAfter w:w="643" w:type="dxa"/>
            </w:trPr>
          </w:trPrChange>
        </w:trPr>
        <w:tc>
          <w:tcPr>
            <w:tcW w:w="1218" w:type="dxa"/>
            <w:tcMar>
              <w:left w:w="108" w:type="dxa"/>
              <w:right w:w="108" w:type="dxa"/>
            </w:tcMar>
            <w:tcPrChange w:id="2884"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225</w:t>
            </w:r>
            <w:r w:rsidRPr="002F32B0">
              <w:br/>
              <w:t>PP-98</w:t>
            </w:r>
          </w:p>
        </w:tc>
        <w:tc>
          <w:tcPr>
            <w:tcW w:w="8505" w:type="dxa"/>
            <w:tcMar>
              <w:left w:w="108" w:type="dxa"/>
              <w:right w:w="108" w:type="dxa"/>
            </w:tcMar>
            <w:tcPrChange w:id="288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Toute proposition de modification d'un amendement proposé conformément au numéro 224 ci-dessus peut, cependant, être soumise à tout moment par un Etat Membre ou par sa délégation à la Conférence de plénipotentiaires.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8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87" w:author="Royer, Veronique" w:date="2013-06-03T12:01:00Z">
            <w:trPr>
              <w:gridBefore w:val="3"/>
              <w:gridAfter w:val="0"/>
              <w:wAfter w:w="643" w:type="dxa"/>
            </w:trPr>
          </w:trPrChange>
        </w:trPr>
        <w:tc>
          <w:tcPr>
            <w:tcW w:w="1218" w:type="dxa"/>
            <w:tcMar>
              <w:left w:w="108" w:type="dxa"/>
              <w:right w:w="108" w:type="dxa"/>
            </w:tcMar>
            <w:tcPrChange w:id="2888"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226</w:t>
            </w:r>
          </w:p>
        </w:tc>
        <w:tc>
          <w:tcPr>
            <w:tcW w:w="8505" w:type="dxa"/>
            <w:tcMar>
              <w:left w:w="108" w:type="dxa"/>
              <w:right w:w="108" w:type="dxa"/>
            </w:tcMar>
            <w:tcPrChange w:id="2889" w:author="Royer, Veronique" w:date="2013-06-03T12:01:00Z">
              <w:tcPr>
                <w:tcW w:w="7825" w:type="dxa"/>
                <w:gridSpan w:val="4"/>
                <w:tcMar>
                  <w:left w:w="108" w:type="dxa"/>
                  <w:right w:w="108" w:type="dxa"/>
                </w:tcMar>
              </w:tcPr>
            </w:tcPrChange>
          </w:tcPr>
          <w:p w:rsidR="005408B5" w:rsidRPr="005408B5" w:rsidRDefault="005408B5" w:rsidP="00B57F5B">
            <w:pPr>
              <w:tabs>
                <w:tab w:val="left" w:pos="680"/>
              </w:tabs>
              <w:rPr>
                <w:lang w:val="fr-CH"/>
              </w:rPr>
            </w:pPr>
            <w:r w:rsidRPr="005408B5">
              <w:rPr>
                <w:lang w:val="fr-CH"/>
              </w:rPr>
              <w:t>3</w:t>
            </w:r>
            <w:r w:rsidRPr="005408B5">
              <w:rPr>
                <w:lang w:val="fr-CH"/>
              </w:rPr>
              <w:tab/>
              <w:t>Le quorum requis à toute séance plénière de la Conférence de plénipotentiaires pour l'examen de toute proposition pour</w:t>
            </w:r>
            <w:r w:rsidRPr="005408B5">
              <w:rPr>
                <w:b/>
                <w:lang w:val="fr-CH"/>
              </w:rPr>
              <w:t xml:space="preserve"> </w:t>
            </w:r>
            <w:r w:rsidRPr="005408B5">
              <w:rPr>
                <w:lang w:val="fr-CH"/>
              </w:rPr>
              <w:t>amender la présente Constitution ou de toute modification d'une telle proposition est constitué par plus de la moitié des délégations accréditées à la Conférence de plénipotentiaires.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9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2891" w:author="Royer, Veronique" w:date="2013-06-03T12:01:00Z">
            <w:trPr>
              <w:gridBefore w:val="3"/>
              <w:gridAfter w:val="0"/>
              <w:wAfter w:w="643" w:type="dxa"/>
            </w:trPr>
          </w:trPrChange>
        </w:trPr>
        <w:tc>
          <w:tcPr>
            <w:tcW w:w="1218" w:type="dxa"/>
            <w:tcMar>
              <w:left w:w="108" w:type="dxa"/>
              <w:right w:w="108" w:type="dxa"/>
            </w:tcMar>
            <w:tcPrChange w:id="2892"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227</w:t>
            </w:r>
          </w:p>
        </w:tc>
        <w:tc>
          <w:tcPr>
            <w:tcW w:w="8505" w:type="dxa"/>
            <w:tcMar>
              <w:left w:w="108" w:type="dxa"/>
              <w:right w:w="108" w:type="dxa"/>
            </w:tcMar>
            <w:tcPrChange w:id="2893" w:author="Royer, Veronique" w:date="2013-06-03T12:01:00Z">
              <w:tcPr>
                <w:tcW w:w="7825" w:type="dxa"/>
                <w:gridSpan w:val="4"/>
                <w:tcMar>
                  <w:left w:w="108" w:type="dxa"/>
                  <w:right w:w="108" w:type="dxa"/>
                </w:tcMar>
              </w:tcPr>
            </w:tcPrChange>
          </w:tcPr>
          <w:p w:rsidR="005408B5" w:rsidRPr="005408B5" w:rsidRDefault="005408B5" w:rsidP="00B57F5B">
            <w:pPr>
              <w:tabs>
                <w:tab w:val="left" w:pos="680"/>
              </w:tabs>
              <w:rPr>
                <w:lang w:val="fr-CH"/>
              </w:rPr>
            </w:pPr>
            <w:r w:rsidRPr="005408B5">
              <w:rPr>
                <w:lang w:val="fr-CH"/>
              </w:rPr>
              <w:t>4</w:t>
            </w:r>
            <w:r w:rsidRPr="005408B5">
              <w:rPr>
                <w:lang w:val="fr-CH"/>
              </w:rPr>
              <w:tab/>
              <w:t>Pour être adoptée, toute proposition de modification d'un amendement proposé, de même que la proposition d'amendement dans son intégralité, modifiée ou non, doit être approuvée, à une séance plénière, par au moins les deux tiers des délégations accréditées à la Conférence de plénipotentiaires et ayant le droit de vote.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9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95" w:author="Royer, Veronique" w:date="2013-06-03T12:01:00Z">
            <w:trPr>
              <w:gridBefore w:val="3"/>
              <w:gridAfter w:val="0"/>
              <w:wAfter w:w="643" w:type="dxa"/>
            </w:trPr>
          </w:trPrChange>
        </w:trPr>
        <w:tc>
          <w:tcPr>
            <w:tcW w:w="1218" w:type="dxa"/>
            <w:tcMar>
              <w:left w:w="108" w:type="dxa"/>
              <w:right w:w="108" w:type="dxa"/>
            </w:tcMar>
            <w:tcPrChange w:id="2896"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228</w:t>
            </w:r>
            <w:r w:rsidRPr="002F32B0">
              <w:br/>
              <w:t>PP-98</w:t>
            </w:r>
            <w:r w:rsidRPr="002F32B0">
              <w:br/>
              <w:t>PP-02</w:t>
            </w:r>
          </w:p>
        </w:tc>
        <w:tc>
          <w:tcPr>
            <w:tcW w:w="8505" w:type="dxa"/>
            <w:tcMar>
              <w:left w:w="108" w:type="dxa"/>
              <w:right w:w="108" w:type="dxa"/>
            </w:tcMar>
            <w:tcPrChange w:id="2897"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Pr>
                <w:lang w:val="fr-CH"/>
              </w:rPr>
              <w:t>5</w:t>
            </w:r>
            <w:r>
              <w:rPr>
                <w:lang w:val="fr-CH"/>
              </w:rPr>
              <w:tab/>
              <w:t>Les Règles générales régissant les conférences, assemblées et réunions de l'Union s'appliquent, à moins que les paragraphes précédents du présent article, qui prévalent, n'en disposent autrement.</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89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899" w:author="Royer, Veronique" w:date="2013-06-03T12:01:00Z">
            <w:trPr>
              <w:gridBefore w:val="3"/>
              <w:gridAfter w:val="0"/>
              <w:wAfter w:w="643" w:type="dxa"/>
            </w:trPr>
          </w:trPrChange>
        </w:trPr>
        <w:tc>
          <w:tcPr>
            <w:tcW w:w="1218" w:type="dxa"/>
            <w:tcMar>
              <w:left w:w="108" w:type="dxa"/>
              <w:right w:w="108" w:type="dxa"/>
            </w:tcMar>
            <w:tcPrChange w:id="2900"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229</w:t>
            </w:r>
            <w:r w:rsidRPr="002F32B0">
              <w:br/>
              <w:t>PP-98</w:t>
            </w:r>
          </w:p>
        </w:tc>
        <w:tc>
          <w:tcPr>
            <w:tcW w:w="8505" w:type="dxa"/>
            <w:tcMar>
              <w:left w:w="108" w:type="dxa"/>
              <w:right w:w="108" w:type="dxa"/>
            </w:tcMar>
            <w:tcPrChange w:id="290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6</w:t>
            </w:r>
            <w:r w:rsidRPr="005408B5">
              <w:rPr>
                <w:b/>
                <w:lang w:val="fr-CH"/>
              </w:rPr>
              <w:tab/>
            </w:r>
            <w:r w:rsidRPr="005408B5">
              <w:rPr>
                <w:lang w:val="fr-CH"/>
              </w:rPr>
              <w:t>Tous les amendements à la présente Constitution adoptés par une Conférence de plénipotentiaires entrent en vigueur à une date fixée par la Conférence, dans leur totalité et sous la forme d'un instrument d'amendement unique, entre les Etats Membres qui auront déposé avant cette date leur instrument de ratification, d'acceptation, d'approbation ou d'adhésion à la présente Constitution et à l'instrument d'amendement. La ratification, l'acceptation, l'approbation ou l'adhésion à une partie seulement de cet instrument d'amendement est exclue.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0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03" w:author="Royer, Veronique" w:date="2013-06-03T12:01:00Z">
            <w:trPr>
              <w:gridBefore w:val="3"/>
              <w:gridAfter w:val="0"/>
              <w:wAfter w:w="643" w:type="dxa"/>
            </w:trPr>
          </w:trPrChange>
        </w:trPr>
        <w:tc>
          <w:tcPr>
            <w:tcW w:w="1218" w:type="dxa"/>
            <w:tcMar>
              <w:left w:w="108" w:type="dxa"/>
              <w:right w:w="108" w:type="dxa"/>
            </w:tcMar>
            <w:tcPrChange w:id="2904"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230</w:t>
            </w:r>
            <w:r w:rsidRPr="002F32B0">
              <w:br/>
              <w:t>PP-98</w:t>
            </w:r>
          </w:p>
        </w:tc>
        <w:tc>
          <w:tcPr>
            <w:tcW w:w="8505" w:type="dxa"/>
            <w:tcMar>
              <w:left w:w="108" w:type="dxa"/>
              <w:right w:w="108" w:type="dxa"/>
            </w:tcMar>
            <w:tcPrChange w:id="290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7</w:t>
            </w:r>
            <w:r w:rsidRPr="005408B5">
              <w:rPr>
                <w:b/>
                <w:lang w:val="fr-CH"/>
              </w:rPr>
              <w:tab/>
            </w:r>
            <w:r w:rsidRPr="005408B5">
              <w:rPr>
                <w:lang w:val="fr-CH"/>
              </w:rPr>
              <w:t>Le Secrétaire général notifie à tous les Etats Membres le dépôt de chaque instrument de ratification, d'acceptation, d'approbation ou d'adhésion.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0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07" w:author="Royer, Veronique" w:date="2013-06-03T12:01:00Z">
            <w:trPr>
              <w:gridBefore w:val="3"/>
              <w:gridAfter w:val="0"/>
              <w:wAfter w:w="643" w:type="dxa"/>
            </w:trPr>
          </w:trPrChange>
        </w:trPr>
        <w:tc>
          <w:tcPr>
            <w:tcW w:w="1218" w:type="dxa"/>
            <w:tcMar>
              <w:left w:w="108" w:type="dxa"/>
              <w:right w:w="108" w:type="dxa"/>
            </w:tcMar>
            <w:tcPrChange w:id="2908"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231</w:t>
            </w:r>
          </w:p>
        </w:tc>
        <w:tc>
          <w:tcPr>
            <w:tcW w:w="8505" w:type="dxa"/>
            <w:tcMar>
              <w:left w:w="108" w:type="dxa"/>
              <w:right w:w="108" w:type="dxa"/>
            </w:tcMar>
            <w:tcPrChange w:id="2909" w:author="Royer, Veronique" w:date="2013-06-03T12:01:00Z">
              <w:tcPr>
                <w:tcW w:w="7825" w:type="dxa"/>
                <w:gridSpan w:val="4"/>
                <w:tcMar>
                  <w:left w:w="108" w:type="dxa"/>
                  <w:right w:w="108" w:type="dxa"/>
                </w:tcMar>
              </w:tcPr>
            </w:tcPrChange>
          </w:tcPr>
          <w:p w:rsidR="005408B5" w:rsidRPr="005408B5" w:rsidRDefault="005408B5" w:rsidP="00B57F5B">
            <w:pPr>
              <w:tabs>
                <w:tab w:val="left" w:pos="680"/>
              </w:tabs>
              <w:rPr>
                <w:lang w:val="fr-CH"/>
              </w:rPr>
            </w:pPr>
            <w:r w:rsidRPr="005408B5">
              <w:rPr>
                <w:lang w:val="fr-CH"/>
              </w:rPr>
              <w:t>8</w:t>
            </w:r>
            <w:r w:rsidRPr="005408B5">
              <w:rPr>
                <w:lang w:val="fr-CH"/>
              </w:rPr>
              <w:tab/>
              <w:t>Après l'entrée en vigueur de tout instrument d'amendement, la ratification, l'acceptation, l'approbation ou l'adhésion conformément aux articles 52 et 53 de la présente Constitution s'applique à la Constitution amendée.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1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11" w:author="Royer, Veronique" w:date="2013-06-03T12:01:00Z">
            <w:trPr>
              <w:gridBefore w:val="3"/>
              <w:gridAfter w:val="0"/>
              <w:wAfter w:w="643" w:type="dxa"/>
            </w:trPr>
          </w:trPrChange>
        </w:trPr>
        <w:tc>
          <w:tcPr>
            <w:tcW w:w="1218" w:type="dxa"/>
            <w:tcMar>
              <w:left w:w="108" w:type="dxa"/>
              <w:right w:w="108" w:type="dxa"/>
            </w:tcMar>
            <w:tcPrChange w:id="2912" w:author="Royer, Veronique" w:date="2013-06-03T12:01:00Z">
              <w:tcPr>
                <w:tcW w:w="1985" w:type="dxa"/>
                <w:gridSpan w:val="5"/>
                <w:tcMar>
                  <w:left w:w="108" w:type="dxa"/>
                  <w:right w:w="108" w:type="dxa"/>
                </w:tcMar>
              </w:tcPr>
            </w:tcPrChange>
          </w:tcPr>
          <w:p w:rsidR="005408B5" w:rsidRPr="00EC043A" w:rsidRDefault="005408B5" w:rsidP="00B57F5B">
            <w:pPr>
              <w:pStyle w:val="NormalS2"/>
            </w:pPr>
            <w:r w:rsidRPr="002F32B0">
              <w:t>232</w:t>
            </w:r>
          </w:p>
        </w:tc>
        <w:tc>
          <w:tcPr>
            <w:tcW w:w="8505" w:type="dxa"/>
            <w:tcMar>
              <w:left w:w="108" w:type="dxa"/>
              <w:right w:w="108" w:type="dxa"/>
            </w:tcMar>
            <w:tcPrChange w:id="2913"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9</w:t>
            </w:r>
            <w:r w:rsidRPr="005408B5">
              <w:rPr>
                <w:lang w:val="fr-CH"/>
              </w:rPr>
              <w:tab/>
              <w:t>Après l'entrée en vigueur d'un tel instrument d'amendement, le Secrétaire général l'enregistre auprès du Secrétariat de l'Organisation des Nations Unies, conformément aux dispositions de l'article 102 de la Charte des Nations Unies. Le numéro 241 de la présente Constitution s'applique également à tout instrument d'amendement.</w:t>
            </w:r>
          </w:p>
        </w:tc>
      </w:tr>
      <w:tr w:rsidR="005408B5" w:rsidRPr="0048012F" w:rsidTr="00B57F5B">
        <w:tblPrEx>
          <w:tblW w:w="9744" w:type="dxa"/>
          <w:tblInd w:w="3" w:type="dxa"/>
          <w:tblLayout w:type="fixed"/>
          <w:tblCellMar>
            <w:left w:w="0" w:type="dxa"/>
            <w:right w:w="0" w:type="dxa"/>
          </w:tblCellMar>
          <w:tblLook w:val="0100" w:firstRow="0" w:lastRow="0" w:firstColumn="0" w:lastColumn="1" w:noHBand="0" w:noVBand="0"/>
          <w:tblPrExChange w:id="291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15" w:author="Royer, Veronique" w:date="2013-06-03T12:01:00Z">
            <w:trPr>
              <w:gridBefore w:val="3"/>
              <w:gridAfter w:val="0"/>
              <w:wAfter w:w="643" w:type="dxa"/>
            </w:trPr>
          </w:trPrChange>
        </w:trPr>
        <w:tc>
          <w:tcPr>
            <w:tcW w:w="1218" w:type="dxa"/>
            <w:tcMar>
              <w:left w:w="108" w:type="dxa"/>
              <w:right w:w="108" w:type="dxa"/>
            </w:tcMar>
            <w:tcPrChange w:id="2916" w:author="Royer, Veronique" w:date="2013-06-03T12:01:00Z">
              <w:tcPr>
                <w:tcW w:w="1985" w:type="dxa"/>
                <w:gridSpan w:val="5"/>
                <w:tcMar>
                  <w:left w:w="108" w:type="dxa"/>
                  <w:right w:w="108" w:type="dxa"/>
                </w:tcMar>
              </w:tcPr>
            </w:tcPrChange>
          </w:tcPr>
          <w:p w:rsidR="005408B5" w:rsidRPr="002325E7" w:rsidRDefault="005408B5" w:rsidP="00B57F5B">
            <w:pPr>
              <w:pStyle w:val="ArtNoS2"/>
              <w:rPr>
                <w:lang w:val="fr-CH"/>
              </w:rPr>
            </w:pPr>
          </w:p>
          <w:p w:rsidR="005408B5" w:rsidRPr="002325E7" w:rsidRDefault="005408B5" w:rsidP="00B57F5B">
            <w:pPr>
              <w:pStyle w:val="ArttitleS2"/>
              <w:rPr>
                <w:lang w:val="fr-CH"/>
              </w:rPr>
            </w:pPr>
          </w:p>
        </w:tc>
        <w:tc>
          <w:tcPr>
            <w:tcW w:w="8505" w:type="dxa"/>
            <w:tcMar>
              <w:left w:w="108" w:type="dxa"/>
              <w:right w:w="108" w:type="dxa"/>
            </w:tcMar>
            <w:tcPrChange w:id="2917" w:author="Royer, Veronique" w:date="2013-06-03T12:01:00Z">
              <w:tcPr>
                <w:tcW w:w="7825" w:type="dxa"/>
                <w:gridSpan w:val="4"/>
                <w:tcMar>
                  <w:left w:w="108" w:type="dxa"/>
                  <w:right w:w="108" w:type="dxa"/>
                </w:tcMar>
              </w:tcPr>
            </w:tcPrChange>
          </w:tcPr>
          <w:p w:rsidR="005408B5" w:rsidRPr="002D6AC0" w:rsidRDefault="005408B5" w:rsidP="00B57F5B">
            <w:pPr>
              <w:pStyle w:val="ArtNo"/>
            </w:pPr>
            <w:r w:rsidRPr="00861F5C">
              <w:lastRenderedPageBreak/>
              <w:t>ARTICLE</w:t>
            </w:r>
            <w:r>
              <w:t xml:space="preserve"> </w:t>
            </w:r>
            <w:r w:rsidRPr="002D6AC0">
              <w:t>56</w:t>
            </w:r>
          </w:p>
          <w:p w:rsidR="005408B5" w:rsidRPr="0048012F" w:rsidRDefault="005408B5" w:rsidP="00B57F5B">
            <w:pPr>
              <w:pStyle w:val="Arttitle"/>
            </w:pPr>
            <w:r>
              <w:lastRenderedPageBreak/>
              <w:t>Règlement des différends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1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2919" w:author="Royer, Veronique" w:date="2013-06-03T12:01:00Z">
            <w:trPr>
              <w:gridBefore w:val="3"/>
              <w:gridAfter w:val="0"/>
              <w:wAfter w:w="643" w:type="dxa"/>
            </w:trPr>
          </w:trPrChange>
        </w:trPr>
        <w:tc>
          <w:tcPr>
            <w:tcW w:w="1218" w:type="dxa"/>
            <w:tcMar>
              <w:left w:w="108" w:type="dxa"/>
              <w:right w:w="108" w:type="dxa"/>
            </w:tcMar>
            <w:tcPrChange w:id="2920"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spacing w:before="120"/>
              <w:rPr>
                <w:b w:val="0"/>
              </w:rPr>
            </w:pPr>
            <w:r w:rsidRPr="002F32B0">
              <w:lastRenderedPageBreak/>
              <w:t>233</w:t>
            </w:r>
            <w:r w:rsidRPr="00FD5B42">
              <w:br/>
              <w:t>PP-98</w:t>
            </w:r>
          </w:p>
        </w:tc>
        <w:tc>
          <w:tcPr>
            <w:tcW w:w="8505" w:type="dxa"/>
            <w:tcMar>
              <w:left w:w="108" w:type="dxa"/>
              <w:right w:w="108" w:type="dxa"/>
            </w:tcMar>
            <w:tcPrChange w:id="2921" w:author="Royer, Veronique" w:date="2013-06-03T12:01:00Z">
              <w:tcPr>
                <w:tcW w:w="7825" w:type="dxa"/>
                <w:gridSpan w:val="4"/>
                <w:tcMar>
                  <w:left w:w="108" w:type="dxa"/>
                  <w:right w:w="108" w:type="dxa"/>
                </w:tcMar>
              </w:tcPr>
            </w:tcPrChange>
          </w:tcPr>
          <w:p w:rsidR="005408B5" w:rsidRPr="005408B5" w:rsidRDefault="005408B5" w:rsidP="00B57F5B">
            <w:pPr>
              <w:pStyle w:val="Normalaftertitle"/>
              <w:spacing w:before="120"/>
              <w:rPr>
                <w:lang w:val="fr-CH"/>
              </w:rPr>
            </w:pPr>
            <w:r w:rsidRPr="005408B5">
              <w:rPr>
                <w:lang w:val="fr-CH"/>
              </w:rPr>
              <w:t>1</w:t>
            </w:r>
            <w:r w:rsidRPr="005408B5">
              <w:rPr>
                <w:b/>
                <w:lang w:val="fr-CH"/>
              </w:rPr>
              <w:tab/>
            </w:r>
            <w:r w:rsidRPr="005408B5">
              <w:rPr>
                <w:lang w:val="fr-CH"/>
              </w:rPr>
              <w:t xml:space="preserve">Les Etats Membres peuvent régler leurs différends sur les questions relatives à l'interprétation ou à l'application de la présente Constitution, de la Convention ou des Règlements administratifs, par la négociation, par la voie diplomatique, ou suivant les procédures établies par les traités bilatéraux ou multilatéraux conclus entre eux pour le règlement des différends internationaux, ou par toute autre méthode dont ils pourraient décider d'un commun accord. </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2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2923" w:author="Royer, Veronique" w:date="2013-06-03T12:01:00Z">
            <w:trPr>
              <w:gridBefore w:val="3"/>
              <w:gridAfter w:val="0"/>
              <w:wAfter w:w="643" w:type="dxa"/>
            </w:trPr>
          </w:trPrChange>
        </w:trPr>
        <w:tc>
          <w:tcPr>
            <w:tcW w:w="1218" w:type="dxa"/>
            <w:tcMar>
              <w:left w:w="108" w:type="dxa"/>
              <w:right w:w="108" w:type="dxa"/>
            </w:tcMar>
            <w:tcPrChange w:id="2924"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234</w:t>
            </w:r>
            <w:r w:rsidRPr="002F32B0">
              <w:br/>
              <w:t>PP-98</w:t>
            </w:r>
          </w:p>
        </w:tc>
        <w:tc>
          <w:tcPr>
            <w:tcW w:w="8505" w:type="dxa"/>
            <w:tcMar>
              <w:left w:w="108" w:type="dxa"/>
              <w:right w:w="108" w:type="dxa"/>
            </w:tcMar>
            <w:tcPrChange w:id="292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Au cas où aucun de ces moyens de règlement ne serait adopté, tout Etat Membre partie à un différend peut avoir recours à l'arbitrage, conformément à la procédure définie dans la Convention.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2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27" w:author="Royer, Veronique" w:date="2013-06-03T12:01:00Z">
            <w:trPr>
              <w:gridBefore w:val="3"/>
              <w:gridAfter w:val="0"/>
              <w:wAfter w:w="643" w:type="dxa"/>
            </w:trPr>
          </w:trPrChange>
        </w:trPr>
        <w:tc>
          <w:tcPr>
            <w:tcW w:w="1218" w:type="dxa"/>
            <w:tcMar>
              <w:left w:w="108" w:type="dxa"/>
              <w:right w:w="108" w:type="dxa"/>
            </w:tcMar>
            <w:tcPrChange w:id="2928"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2F32B0">
              <w:t>235</w:t>
            </w:r>
            <w:r w:rsidRPr="002F32B0">
              <w:br/>
              <w:t>PP-98</w:t>
            </w:r>
          </w:p>
        </w:tc>
        <w:tc>
          <w:tcPr>
            <w:tcW w:w="8505" w:type="dxa"/>
            <w:tcMar>
              <w:left w:w="108" w:type="dxa"/>
              <w:right w:w="108" w:type="dxa"/>
            </w:tcMar>
            <w:tcPrChange w:id="292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Le Protocole facultatif concernant le règlement obligatoire des différends relatifs à la présente Constitution, à la Convention et aux Règlements administratifs est applicable entre les Etats Membres parties à ce Protocole.</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3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31" w:author="Royer, Veronique" w:date="2013-06-03T12:01:00Z">
            <w:trPr>
              <w:gridBefore w:val="3"/>
              <w:gridAfter w:val="0"/>
              <w:wAfter w:w="643" w:type="dxa"/>
            </w:trPr>
          </w:trPrChange>
        </w:trPr>
        <w:tc>
          <w:tcPr>
            <w:tcW w:w="1218" w:type="dxa"/>
            <w:tcMar>
              <w:left w:w="108" w:type="dxa"/>
              <w:right w:w="108" w:type="dxa"/>
            </w:tcMar>
            <w:tcPrChange w:id="2932" w:author="Royer, Veronique" w:date="2013-06-03T12:01:00Z">
              <w:tcPr>
                <w:tcW w:w="1985" w:type="dxa"/>
                <w:gridSpan w:val="5"/>
                <w:tcMar>
                  <w:left w:w="108" w:type="dxa"/>
                  <w:right w:w="108" w:type="dxa"/>
                </w:tcMar>
              </w:tcPr>
            </w:tcPrChange>
          </w:tcPr>
          <w:p w:rsidR="005408B5" w:rsidRPr="002325E7" w:rsidRDefault="005408B5" w:rsidP="00B57F5B">
            <w:pPr>
              <w:pStyle w:val="ArtNoS2"/>
              <w:rPr>
                <w:lang w:val="fr-CH"/>
              </w:rPr>
            </w:pPr>
          </w:p>
          <w:p w:rsidR="005408B5" w:rsidRPr="002325E7" w:rsidRDefault="005408B5" w:rsidP="00B57F5B">
            <w:pPr>
              <w:pStyle w:val="ArttitleS2"/>
              <w:rPr>
                <w:lang w:val="fr-CH"/>
              </w:rPr>
            </w:pPr>
          </w:p>
        </w:tc>
        <w:tc>
          <w:tcPr>
            <w:tcW w:w="8505" w:type="dxa"/>
            <w:tcMar>
              <w:left w:w="108" w:type="dxa"/>
              <w:right w:w="108" w:type="dxa"/>
            </w:tcMar>
            <w:tcPrChange w:id="2933"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57</w:t>
            </w:r>
          </w:p>
          <w:p w:rsidR="005408B5" w:rsidRPr="002325E7" w:rsidRDefault="005408B5" w:rsidP="00B57F5B">
            <w:pPr>
              <w:pStyle w:val="Arttitle"/>
              <w:rPr>
                <w:lang w:val="fr-CH"/>
              </w:rPr>
            </w:pPr>
            <w:bookmarkStart w:id="2934" w:name="_Toc422623827"/>
            <w:bookmarkStart w:id="2935" w:name="_Toc37575309"/>
            <w:r w:rsidRPr="005408B5">
              <w:rPr>
                <w:lang w:val="fr-CH"/>
              </w:rPr>
              <w:t>Dénonciation de la présente Constitution et de la Convention</w:t>
            </w:r>
            <w:bookmarkEnd w:id="2934"/>
            <w:bookmarkEnd w:id="2935"/>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3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37" w:author="Royer, Veronique" w:date="2013-06-03T12:01:00Z">
            <w:trPr>
              <w:gridBefore w:val="3"/>
              <w:gridAfter w:val="0"/>
              <w:wAfter w:w="643" w:type="dxa"/>
            </w:trPr>
          </w:trPrChange>
        </w:trPr>
        <w:tc>
          <w:tcPr>
            <w:tcW w:w="1218" w:type="dxa"/>
            <w:tcMar>
              <w:left w:w="108" w:type="dxa"/>
              <w:right w:w="108" w:type="dxa"/>
            </w:tcMar>
            <w:tcPrChange w:id="2938" w:author="Royer, Veronique" w:date="2013-06-03T12:01:00Z">
              <w:tcPr>
                <w:tcW w:w="1985" w:type="dxa"/>
                <w:gridSpan w:val="5"/>
                <w:tcMar>
                  <w:left w:w="108" w:type="dxa"/>
                  <w:right w:w="108" w:type="dxa"/>
                </w:tcMar>
              </w:tcPr>
            </w:tcPrChange>
          </w:tcPr>
          <w:p w:rsidR="005408B5" w:rsidRPr="00EC043A" w:rsidRDefault="005408B5" w:rsidP="00B57F5B">
            <w:pPr>
              <w:pStyle w:val="NormalaftertitleS2"/>
              <w:keepNext w:val="0"/>
              <w:keepLines w:val="0"/>
              <w:spacing w:before="120"/>
              <w:rPr>
                <w:b w:val="0"/>
              </w:rPr>
            </w:pPr>
            <w:r w:rsidRPr="00FD5B42">
              <w:t>236</w:t>
            </w:r>
            <w:r w:rsidRPr="00FD5B42">
              <w:br/>
              <w:t>PP-98</w:t>
            </w:r>
          </w:p>
        </w:tc>
        <w:tc>
          <w:tcPr>
            <w:tcW w:w="8505" w:type="dxa"/>
            <w:tcMar>
              <w:left w:w="108" w:type="dxa"/>
              <w:right w:w="108" w:type="dxa"/>
            </w:tcMar>
            <w:tcPrChange w:id="2939" w:author="Royer, Veronique" w:date="2013-06-03T12:01:00Z">
              <w:tcPr>
                <w:tcW w:w="7825" w:type="dxa"/>
                <w:gridSpan w:val="4"/>
                <w:tcMar>
                  <w:left w:w="108" w:type="dxa"/>
                  <w:right w:w="108" w:type="dxa"/>
                </w:tcMar>
              </w:tcPr>
            </w:tcPrChange>
          </w:tcPr>
          <w:p w:rsidR="005408B5" w:rsidRPr="005408B5" w:rsidRDefault="005408B5" w:rsidP="00B57F5B">
            <w:pPr>
              <w:pStyle w:val="Normalaftertitle"/>
              <w:spacing w:before="120"/>
              <w:rPr>
                <w:lang w:val="fr-CH"/>
              </w:rPr>
            </w:pPr>
            <w:r w:rsidRPr="005408B5">
              <w:rPr>
                <w:lang w:val="fr-CH"/>
              </w:rPr>
              <w:t>1</w:t>
            </w:r>
            <w:r w:rsidRPr="005408B5">
              <w:rPr>
                <w:b/>
                <w:lang w:val="fr-CH"/>
              </w:rPr>
              <w:tab/>
            </w:r>
            <w:r w:rsidRPr="005408B5">
              <w:rPr>
                <w:lang w:val="fr-CH"/>
              </w:rPr>
              <w:t>Tout Etat Membre qui a ratifié, accepté ou approuvé la présente Constitution et la Convention ou y a adhéré a le droit de les dénoncer. En pareil cas, la présente Constitution et la Convention sont dénoncées simultanément sous la forme d'un instrument unique, par une notification écrite adressée au Secrétaire général. Dès réception de cette notification, le Secrétaire général en avise les autres Etats Membres.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4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41" w:author="Royer, Veronique" w:date="2013-06-03T12:01:00Z">
            <w:trPr>
              <w:gridBefore w:val="3"/>
              <w:gridAfter w:val="0"/>
              <w:wAfter w:w="643" w:type="dxa"/>
            </w:trPr>
          </w:trPrChange>
        </w:trPr>
        <w:tc>
          <w:tcPr>
            <w:tcW w:w="1218" w:type="dxa"/>
            <w:tcMar>
              <w:left w:w="108" w:type="dxa"/>
              <w:right w:w="108" w:type="dxa"/>
            </w:tcMar>
            <w:tcPrChange w:id="2942" w:author="Royer, Veronique" w:date="2013-06-03T12:01:00Z">
              <w:tcPr>
                <w:tcW w:w="1985" w:type="dxa"/>
                <w:gridSpan w:val="5"/>
                <w:tcMar>
                  <w:left w:w="108" w:type="dxa"/>
                  <w:right w:w="108" w:type="dxa"/>
                </w:tcMar>
              </w:tcPr>
            </w:tcPrChange>
          </w:tcPr>
          <w:p w:rsidR="005408B5" w:rsidRPr="002F32B0" w:rsidRDefault="005408B5" w:rsidP="00B57F5B">
            <w:pPr>
              <w:pStyle w:val="NormalS2"/>
            </w:pPr>
            <w:r w:rsidRPr="00FD5B42">
              <w:t>237</w:t>
            </w:r>
          </w:p>
        </w:tc>
        <w:tc>
          <w:tcPr>
            <w:tcW w:w="8505" w:type="dxa"/>
            <w:tcMar>
              <w:left w:w="108" w:type="dxa"/>
              <w:right w:w="108" w:type="dxa"/>
            </w:tcMar>
            <w:tcPrChange w:id="2943"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Une telle dénonciation produit son effet à l'expiration d'une période d'une année à partir de la date à laquelle le Secrétaire général en a reçu notification.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4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45" w:author="Royer, Veronique" w:date="2013-06-03T12:01:00Z">
            <w:trPr>
              <w:gridBefore w:val="3"/>
              <w:gridAfter w:val="0"/>
              <w:wAfter w:w="643" w:type="dxa"/>
            </w:trPr>
          </w:trPrChange>
        </w:trPr>
        <w:tc>
          <w:tcPr>
            <w:tcW w:w="1218" w:type="dxa"/>
            <w:tcMar>
              <w:left w:w="108" w:type="dxa"/>
              <w:right w:w="108" w:type="dxa"/>
            </w:tcMar>
            <w:tcPrChange w:id="2946" w:author="Royer, Veronique" w:date="2013-06-03T12:01:00Z">
              <w:tcPr>
                <w:tcW w:w="1985" w:type="dxa"/>
                <w:gridSpan w:val="5"/>
                <w:tcMar>
                  <w:left w:w="108" w:type="dxa"/>
                  <w:right w:w="108" w:type="dxa"/>
                </w:tcMar>
              </w:tcPr>
            </w:tcPrChange>
          </w:tcPr>
          <w:p w:rsidR="005408B5" w:rsidRPr="002325E7" w:rsidRDefault="005408B5" w:rsidP="00B57F5B">
            <w:pPr>
              <w:pStyle w:val="ArtNoS2"/>
              <w:rPr>
                <w:lang w:val="fr-CH"/>
              </w:rPr>
            </w:pPr>
          </w:p>
          <w:p w:rsidR="005408B5" w:rsidRPr="002325E7" w:rsidRDefault="005408B5" w:rsidP="00B57F5B">
            <w:pPr>
              <w:pStyle w:val="ArttitleS2"/>
              <w:rPr>
                <w:lang w:val="fr-CH"/>
              </w:rPr>
            </w:pPr>
          </w:p>
        </w:tc>
        <w:tc>
          <w:tcPr>
            <w:tcW w:w="8505" w:type="dxa"/>
            <w:tcMar>
              <w:left w:w="108" w:type="dxa"/>
              <w:right w:w="108" w:type="dxa"/>
            </w:tcMar>
            <w:tcPrChange w:id="2947" w:author="Royer, Veronique" w:date="2013-06-03T12:01:00Z">
              <w:tcPr>
                <w:tcW w:w="7825" w:type="dxa"/>
                <w:gridSpan w:val="4"/>
                <w:tcMar>
                  <w:left w:w="108" w:type="dxa"/>
                  <w:right w:w="108" w:type="dxa"/>
                </w:tcMar>
              </w:tcPr>
            </w:tcPrChange>
          </w:tcPr>
          <w:p w:rsidR="005408B5" w:rsidRPr="002D6AC0" w:rsidRDefault="005408B5" w:rsidP="00B57F5B">
            <w:pPr>
              <w:pStyle w:val="ArtNo"/>
              <w:rPr>
                <w:lang w:val="fr-CH"/>
              </w:rPr>
            </w:pPr>
            <w:r w:rsidRPr="00D64A3C">
              <w:rPr>
                <w:lang w:val="fr-CH"/>
              </w:rPr>
              <w:t>ARTICLE</w:t>
            </w:r>
            <w:r>
              <w:rPr>
                <w:lang w:val="fr-CH"/>
              </w:rPr>
              <w:t xml:space="preserve"> </w:t>
            </w:r>
            <w:r w:rsidRPr="002D6AC0">
              <w:rPr>
                <w:lang w:val="fr-CH"/>
              </w:rPr>
              <w:t>58</w:t>
            </w:r>
          </w:p>
          <w:p w:rsidR="005408B5" w:rsidRPr="002325E7" w:rsidRDefault="005408B5" w:rsidP="00B57F5B">
            <w:pPr>
              <w:pStyle w:val="Arttitle"/>
              <w:rPr>
                <w:lang w:val="fr-CH"/>
              </w:rPr>
            </w:pPr>
            <w:bookmarkStart w:id="2948" w:name="_Toc422623829"/>
            <w:bookmarkStart w:id="2949" w:name="_Toc37575311"/>
            <w:r w:rsidRPr="005408B5">
              <w:rPr>
                <w:lang w:val="fr-CH"/>
              </w:rPr>
              <w:t>Entrée en vigueur et questions connexes</w:t>
            </w:r>
            <w:bookmarkEnd w:id="2948"/>
            <w:bookmarkEnd w:id="2949"/>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50"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51" w:author="Royer, Veronique" w:date="2013-06-03T12:01:00Z">
            <w:trPr>
              <w:gridBefore w:val="3"/>
              <w:gridAfter w:val="0"/>
              <w:wAfter w:w="643" w:type="dxa"/>
            </w:trPr>
          </w:trPrChange>
        </w:trPr>
        <w:tc>
          <w:tcPr>
            <w:tcW w:w="1218" w:type="dxa"/>
            <w:tcMar>
              <w:left w:w="108" w:type="dxa"/>
              <w:right w:w="108" w:type="dxa"/>
            </w:tcMar>
            <w:tcPrChange w:id="2952" w:author="Royer, Veronique" w:date="2013-06-03T12:01:00Z">
              <w:tcPr>
                <w:tcW w:w="1985" w:type="dxa"/>
                <w:gridSpan w:val="5"/>
                <w:tcMar>
                  <w:left w:w="108" w:type="dxa"/>
                  <w:right w:w="108" w:type="dxa"/>
                </w:tcMar>
              </w:tcPr>
            </w:tcPrChange>
          </w:tcPr>
          <w:p w:rsidR="005408B5" w:rsidRPr="00DB15C0" w:rsidRDefault="005408B5" w:rsidP="00B57F5B">
            <w:pPr>
              <w:pStyle w:val="NormalaftertitleS2"/>
              <w:keepNext w:val="0"/>
              <w:keepLines w:val="0"/>
              <w:spacing w:before="120"/>
            </w:pPr>
            <w:r w:rsidRPr="00DB15C0">
              <w:t>238</w:t>
            </w:r>
            <w:r w:rsidRPr="00DB15C0">
              <w:br/>
              <w:t>PP-02</w:t>
            </w:r>
          </w:p>
        </w:tc>
        <w:tc>
          <w:tcPr>
            <w:tcW w:w="8505" w:type="dxa"/>
            <w:tcMar>
              <w:left w:w="108" w:type="dxa"/>
              <w:right w:w="108" w:type="dxa"/>
            </w:tcMar>
            <w:tcPrChange w:id="2953" w:author="Royer, Veronique" w:date="2013-06-03T12:01:00Z">
              <w:tcPr>
                <w:tcW w:w="7825" w:type="dxa"/>
                <w:gridSpan w:val="4"/>
                <w:tcMar>
                  <w:left w:w="108" w:type="dxa"/>
                  <w:right w:w="108" w:type="dxa"/>
                </w:tcMar>
              </w:tcPr>
            </w:tcPrChange>
          </w:tcPr>
          <w:p w:rsidR="005408B5" w:rsidRPr="005408B5" w:rsidRDefault="005408B5" w:rsidP="00B57F5B">
            <w:pPr>
              <w:pStyle w:val="Normalaftertitle"/>
              <w:spacing w:before="120"/>
              <w:rPr>
                <w:lang w:val="fr-CH"/>
              </w:rPr>
            </w:pPr>
            <w:r w:rsidRPr="005408B5">
              <w:rPr>
                <w:lang w:val="fr-CH"/>
              </w:rPr>
              <w:t>1</w:t>
            </w:r>
            <w:r w:rsidRPr="005408B5">
              <w:rPr>
                <w:lang w:val="fr-CH"/>
              </w:rPr>
              <w:tab/>
              <w:t>La présente Constitution et la Convention, adoptées par la Conférence de plénipotentiaires additionnelle (Genève, 1992), entreront en vigueur le 1er juillet 1994 entre les Etats Membres qui auront déposé avant cette date leur instrument de ratification, d'acceptation, d'approbation ou d'adhésion.</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54"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55" w:author="Royer, Veronique" w:date="2013-06-03T12:01:00Z">
            <w:trPr>
              <w:gridBefore w:val="3"/>
              <w:gridAfter w:val="0"/>
              <w:wAfter w:w="643" w:type="dxa"/>
            </w:trPr>
          </w:trPrChange>
        </w:trPr>
        <w:tc>
          <w:tcPr>
            <w:tcW w:w="1218" w:type="dxa"/>
            <w:tcMar>
              <w:left w:w="108" w:type="dxa"/>
              <w:right w:w="108" w:type="dxa"/>
            </w:tcMar>
            <w:tcPrChange w:id="2956" w:author="Royer, Veronique" w:date="2013-06-03T12:01:00Z">
              <w:tcPr>
                <w:tcW w:w="1985" w:type="dxa"/>
                <w:gridSpan w:val="5"/>
                <w:tcMar>
                  <w:left w:w="108" w:type="dxa"/>
                  <w:right w:w="108" w:type="dxa"/>
                </w:tcMar>
              </w:tcPr>
            </w:tcPrChange>
          </w:tcPr>
          <w:p w:rsidR="005408B5" w:rsidRPr="00206D9C" w:rsidRDefault="005408B5" w:rsidP="00B57F5B">
            <w:pPr>
              <w:pStyle w:val="NormalS2"/>
            </w:pPr>
            <w:r w:rsidRPr="00206D9C">
              <w:t>239</w:t>
            </w:r>
          </w:p>
        </w:tc>
        <w:tc>
          <w:tcPr>
            <w:tcW w:w="8505" w:type="dxa"/>
            <w:tcMar>
              <w:left w:w="108" w:type="dxa"/>
              <w:right w:w="108" w:type="dxa"/>
            </w:tcMar>
            <w:tcPrChange w:id="2957"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A la date d'entrée en vigueur spécifiée au numéro 238 ci-dessus, la présente Constitution et la Convention abrogeront et remplaceront, entre les parties, la Convention internationale des télécommunications de Nairobi (1982).</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58"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59" w:author="Royer, Veronique" w:date="2013-06-03T12:01:00Z">
            <w:trPr>
              <w:gridBefore w:val="3"/>
              <w:gridAfter w:val="0"/>
              <w:wAfter w:w="643" w:type="dxa"/>
            </w:trPr>
          </w:trPrChange>
        </w:trPr>
        <w:tc>
          <w:tcPr>
            <w:tcW w:w="1218" w:type="dxa"/>
            <w:tcMar>
              <w:left w:w="108" w:type="dxa"/>
              <w:right w:w="108" w:type="dxa"/>
            </w:tcMar>
            <w:tcPrChange w:id="2960" w:author="Royer, Veronique" w:date="2013-06-03T12:01:00Z">
              <w:tcPr>
                <w:tcW w:w="1985" w:type="dxa"/>
                <w:gridSpan w:val="5"/>
                <w:tcMar>
                  <w:left w:w="108" w:type="dxa"/>
                  <w:right w:w="108" w:type="dxa"/>
                </w:tcMar>
              </w:tcPr>
            </w:tcPrChange>
          </w:tcPr>
          <w:p w:rsidR="005408B5" w:rsidRPr="00206D9C" w:rsidRDefault="005408B5" w:rsidP="00B57F5B">
            <w:pPr>
              <w:pStyle w:val="NormalS2"/>
            </w:pPr>
            <w:r w:rsidRPr="00206D9C">
              <w:t>240</w:t>
            </w:r>
          </w:p>
        </w:tc>
        <w:tc>
          <w:tcPr>
            <w:tcW w:w="8505" w:type="dxa"/>
            <w:tcMar>
              <w:left w:w="108" w:type="dxa"/>
              <w:right w:w="108" w:type="dxa"/>
            </w:tcMar>
            <w:tcPrChange w:id="2961"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 xml:space="preserve">Conformément aux dispositions de l'article 102 de la Charte des Nations Unies, le Secrétaire général de l'Union enregistrera la présente Constitution et la </w:t>
            </w:r>
            <w:r w:rsidRPr="005408B5">
              <w:rPr>
                <w:lang w:val="fr-CH"/>
              </w:rPr>
              <w:lastRenderedPageBreak/>
              <w:t>Convention auprès du Secrétariat de l'Organisation des Nations Unies.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62"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cantSplit/>
          <w:trPrChange w:id="2963" w:author="Royer, Veronique" w:date="2013-06-03T12:01:00Z">
            <w:trPr>
              <w:gridBefore w:val="3"/>
              <w:gridAfter w:val="0"/>
              <w:wAfter w:w="643" w:type="dxa"/>
            </w:trPr>
          </w:trPrChange>
        </w:trPr>
        <w:tc>
          <w:tcPr>
            <w:tcW w:w="1218" w:type="dxa"/>
            <w:tcMar>
              <w:left w:w="108" w:type="dxa"/>
              <w:right w:w="108" w:type="dxa"/>
            </w:tcMar>
            <w:tcPrChange w:id="2964" w:author="Royer, Veronique" w:date="2013-06-03T12:01:00Z">
              <w:tcPr>
                <w:tcW w:w="1985" w:type="dxa"/>
                <w:gridSpan w:val="5"/>
                <w:tcMar>
                  <w:left w:w="108" w:type="dxa"/>
                  <w:right w:w="108" w:type="dxa"/>
                </w:tcMar>
              </w:tcPr>
            </w:tcPrChange>
          </w:tcPr>
          <w:p w:rsidR="005408B5" w:rsidRPr="00206D9C" w:rsidRDefault="005408B5" w:rsidP="00B57F5B">
            <w:pPr>
              <w:pStyle w:val="NormalS2"/>
            </w:pPr>
            <w:r w:rsidRPr="00206D9C">
              <w:lastRenderedPageBreak/>
              <w:t>241</w:t>
            </w:r>
            <w:r w:rsidRPr="00206D9C">
              <w:br/>
              <w:t>PP-98</w:t>
            </w:r>
          </w:p>
        </w:tc>
        <w:tc>
          <w:tcPr>
            <w:tcW w:w="8505" w:type="dxa"/>
            <w:tcMar>
              <w:left w:w="108" w:type="dxa"/>
              <w:right w:w="108" w:type="dxa"/>
            </w:tcMar>
            <w:tcPrChange w:id="2965"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4</w:t>
            </w:r>
            <w:r w:rsidRPr="005408B5">
              <w:rPr>
                <w:b/>
                <w:lang w:val="fr-CH"/>
              </w:rPr>
              <w:tab/>
            </w:r>
            <w:r w:rsidRPr="005408B5">
              <w:rPr>
                <w:lang w:val="fr-CH"/>
              </w:rPr>
              <w:t>L'original de la présente Constitution et de la Convention établi dans les langues anglaise, arabe, chinoise, espagnole, française et russe restera déposé dans les archives de l'Union. Le Secrétaire général enverra, dans les langues demandées, une copie certifiée conforme à chacun des Etats Membres signataires.</w:t>
            </w:r>
          </w:p>
        </w:tc>
      </w:tr>
      <w:tr w:rsidR="005408B5" w:rsidRPr="008231C1" w:rsidTr="00B57F5B">
        <w:tblPrEx>
          <w:tblW w:w="9744" w:type="dxa"/>
          <w:tblInd w:w="3" w:type="dxa"/>
          <w:tblLayout w:type="fixed"/>
          <w:tblCellMar>
            <w:left w:w="0" w:type="dxa"/>
            <w:right w:w="0" w:type="dxa"/>
          </w:tblCellMar>
          <w:tblLook w:val="0100" w:firstRow="0" w:lastRow="0" w:firstColumn="0" w:lastColumn="1" w:noHBand="0" w:noVBand="0"/>
          <w:tblPrExChange w:id="2966" w:author="Royer, Veronique" w:date="2013-06-03T12:01:00Z">
            <w:tblPrEx>
              <w:tblW w:w="10453" w:type="dxa"/>
              <w:tblInd w:w="8" w:type="dxa"/>
              <w:tblLayout w:type="fixed"/>
              <w:tblCellMar>
                <w:left w:w="0" w:type="dxa"/>
                <w:right w:w="0" w:type="dxa"/>
              </w:tblCellMar>
              <w:tblLook w:val="0100" w:firstRow="0" w:lastRow="0" w:firstColumn="0" w:lastColumn="1" w:noHBand="0" w:noVBand="0"/>
            </w:tblPrEx>
          </w:tblPrExChange>
        </w:tblPrEx>
        <w:trPr>
          <w:gridBefore w:val="1"/>
          <w:wBefore w:w="21" w:type="dxa"/>
          <w:trPrChange w:id="2967" w:author="Royer, Veronique" w:date="2013-06-03T12:01:00Z">
            <w:trPr>
              <w:gridBefore w:val="3"/>
              <w:gridAfter w:val="0"/>
              <w:wAfter w:w="643" w:type="dxa"/>
            </w:trPr>
          </w:trPrChange>
        </w:trPr>
        <w:tc>
          <w:tcPr>
            <w:tcW w:w="1218" w:type="dxa"/>
            <w:tcMar>
              <w:left w:w="108" w:type="dxa"/>
              <w:right w:w="108" w:type="dxa"/>
            </w:tcMar>
            <w:tcPrChange w:id="2968" w:author="Royer, Veronique" w:date="2013-06-03T12:01:00Z">
              <w:tcPr>
                <w:tcW w:w="1985" w:type="dxa"/>
                <w:gridSpan w:val="5"/>
                <w:tcMar>
                  <w:left w:w="108" w:type="dxa"/>
                  <w:right w:w="108" w:type="dxa"/>
                </w:tcMar>
              </w:tcPr>
            </w:tcPrChange>
          </w:tcPr>
          <w:p w:rsidR="005408B5" w:rsidRPr="00206D9C" w:rsidRDefault="005408B5" w:rsidP="00B57F5B">
            <w:pPr>
              <w:pStyle w:val="NormalS2"/>
            </w:pPr>
            <w:r w:rsidRPr="00206D9C">
              <w:t>242</w:t>
            </w:r>
          </w:p>
        </w:tc>
        <w:tc>
          <w:tcPr>
            <w:tcW w:w="8505" w:type="dxa"/>
            <w:tcMar>
              <w:left w:w="108" w:type="dxa"/>
              <w:right w:w="108" w:type="dxa"/>
            </w:tcMar>
            <w:tcPrChange w:id="2969" w:author="Royer, Veronique" w:date="2013-06-03T12:01:00Z">
              <w:tcPr>
                <w:tcW w:w="7825" w:type="dxa"/>
                <w:gridSpan w:val="4"/>
                <w:tcMar>
                  <w:left w:w="108" w:type="dxa"/>
                  <w:right w:w="108" w:type="dxa"/>
                </w:tcMar>
              </w:tcPr>
            </w:tcPrChange>
          </w:tcPr>
          <w:p w:rsidR="005408B5" w:rsidRPr="005408B5" w:rsidRDefault="005408B5" w:rsidP="00B57F5B">
            <w:pPr>
              <w:rPr>
                <w:lang w:val="fr-CH"/>
              </w:rPr>
            </w:pPr>
            <w:r w:rsidRPr="005408B5">
              <w:rPr>
                <w:lang w:val="fr-CH"/>
              </w:rPr>
              <w:t>5</w:t>
            </w:r>
            <w:r w:rsidRPr="005408B5">
              <w:rPr>
                <w:lang w:val="fr-CH"/>
              </w:rPr>
              <w:tab/>
              <w:t>En cas de divergence entre les textes de la présente Constitution et de la Convention dans les différentes langues, le texte français fait foi.</w:t>
            </w:r>
          </w:p>
        </w:tc>
      </w:tr>
    </w:tbl>
    <w:p w:rsidR="005408B5" w:rsidRPr="005408B5" w:rsidRDefault="005408B5">
      <w:pPr>
        <w:rPr>
          <w:lang w:val="fr-CH"/>
        </w:rPr>
      </w:pPr>
      <w:r w:rsidRPr="005408B5">
        <w:rPr>
          <w:b/>
          <w:caps/>
          <w:lang w:val="fr-CH"/>
        </w:rPr>
        <w:br w:type="page"/>
      </w:r>
    </w:p>
    <w:tbl>
      <w:tblPr>
        <w:tblW w:w="9815" w:type="dxa"/>
        <w:tblInd w:w="8" w:type="dxa"/>
        <w:tblLayout w:type="fixed"/>
        <w:tblCellMar>
          <w:left w:w="0" w:type="dxa"/>
          <w:right w:w="0" w:type="dxa"/>
        </w:tblCellMar>
        <w:tblLook w:val="0000" w:firstRow="0" w:lastRow="0" w:firstColumn="0" w:lastColumn="0" w:noHBand="0" w:noVBand="0"/>
        <w:tblPrChange w:id="2970" w:author="Royer, Veronique" w:date="2013-06-03T12:01:00Z">
          <w:tblPr>
            <w:tblW w:w="10453" w:type="dxa"/>
            <w:tblInd w:w="8" w:type="dxa"/>
            <w:tblLayout w:type="fixed"/>
            <w:tblCellMar>
              <w:left w:w="0" w:type="dxa"/>
              <w:right w:w="0" w:type="dxa"/>
            </w:tblCellMar>
            <w:tblLook w:val="0000" w:firstRow="0" w:lastRow="0" w:firstColumn="0" w:lastColumn="0" w:noHBand="0" w:noVBand="0"/>
          </w:tblPr>
        </w:tblPrChange>
      </w:tblPr>
      <w:tblGrid>
        <w:gridCol w:w="16"/>
        <w:gridCol w:w="1218"/>
        <w:gridCol w:w="755"/>
        <w:gridCol w:w="7750"/>
        <w:gridCol w:w="76"/>
        <w:tblGridChange w:id="2971">
          <w:tblGrid>
            <w:gridCol w:w="1528"/>
            <w:gridCol w:w="461"/>
            <w:gridCol w:w="1524"/>
            <w:gridCol w:w="6302"/>
            <w:gridCol w:w="1523"/>
          </w:tblGrid>
        </w:tblGridChange>
      </w:tblGrid>
      <w:tr w:rsidR="005408B5" w:rsidRPr="008231C1" w:rsidTr="00B57F5B">
        <w:trPr>
          <w:gridBefore w:val="1"/>
          <w:gridAfter w:val="1"/>
          <w:wBefore w:w="16" w:type="dxa"/>
          <w:wAfter w:w="76" w:type="dxa"/>
          <w:trPrChange w:id="2972" w:author="Royer, Veronique" w:date="2013-06-03T12:01:00Z">
            <w:trPr>
              <w:gridBefore w:val="1"/>
              <w:wAfter w:w="643" w:type="dxa"/>
            </w:trPr>
          </w:trPrChange>
        </w:trPr>
        <w:tc>
          <w:tcPr>
            <w:tcW w:w="1218" w:type="dxa"/>
            <w:tcMar>
              <w:left w:w="108" w:type="dxa"/>
              <w:right w:w="108" w:type="dxa"/>
            </w:tcMar>
            <w:tcPrChange w:id="2973" w:author="Royer, Veronique" w:date="2013-06-03T12:01:00Z">
              <w:tcPr>
                <w:tcW w:w="1985" w:type="dxa"/>
                <w:gridSpan w:val="2"/>
                <w:tcMar>
                  <w:left w:w="108" w:type="dxa"/>
                  <w:right w:w="108" w:type="dxa"/>
                </w:tcMar>
              </w:tcPr>
            </w:tcPrChange>
          </w:tcPr>
          <w:p w:rsidR="005408B5" w:rsidRPr="002325E7" w:rsidRDefault="005408B5" w:rsidP="00B57F5B">
            <w:pPr>
              <w:pStyle w:val="AnnexNoS2"/>
              <w:rPr>
                <w:lang w:val="fr-CH"/>
              </w:rPr>
            </w:pPr>
          </w:p>
          <w:p w:rsidR="005408B5" w:rsidRPr="002325E7" w:rsidRDefault="005408B5" w:rsidP="00B57F5B">
            <w:pPr>
              <w:pStyle w:val="AnnextitleS2"/>
              <w:rPr>
                <w:lang w:val="fr-CH"/>
              </w:rPr>
            </w:pPr>
          </w:p>
        </w:tc>
        <w:tc>
          <w:tcPr>
            <w:tcW w:w="8505" w:type="dxa"/>
            <w:gridSpan w:val="2"/>
            <w:tcMar>
              <w:left w:w="108" w:type="dxa"/>
              <w:right w:w="108" w:type="dxa"/>
            </w:tcMar>
            <w:tcPrChange w:id="2974" w:author="Royer, Veronique" w:date="2013-06-03T12:01:00Z">
              <w:tcPr>
                <w:tcW w:w="7825" w:type="dxa"/>
                <w:gridSpan w:val="2"/>
                <w:tcMar>
                  <w:left w:w="108" w:type="dxa"/>
                  <w:right w:w="108" w:type="dxa"/>
                </w:tcMar>
              </w:tcPr>
            </w:tcPrChange>
          </w:tcPr>
          <w:p w:rsidR="005408B5" w:rsidRPr="00D64A3C" w:rsidRDefault="005408B5" w:rsidP="00B57F5B">
            <w:pPr>
              <w:pStyle w:val="AnnexNo"/>
              <w:rPr>
                <w:lang w:val="fr-CH"/>
              </w:rPr>
            </w:pPr>
            <w:r w:rsidRPr="00D64A3C">
              <w:rPr>
                <w:lang w:val="fr-CH"/>
              </w:rPr>
              <w:t>ANNEXE</w:t>
            </w:r>
          </w:p>
          <w:p w:rsidR="005408B5" w:rsidRPr="002325E7" w:rsidRDefault="005408B5" w:rsidP="00B57F5B">
            <w:pPr>
              <w:pStyle w:val="Annextitle"/>
              <w:rPr>
                <w:lang w:val="fr-CH"/>
              </w:rPr>
            </w:pPr>
            <w:r w:rsidRPr="005408B5">
              <w:rPr>
                <w:lang w:val="fr-CH"/>
              </w:rPr>
              <w:t xml:space="preserve">Définition de certains termes employés dans </w:t>
            </w:r>
            <w:r w:rsidRPr="005408B5">
              <w:rPr>
                <w:lang w:val="fr-CH"/>
              </w:rPr>
              <w:br/>
              <w:t xml:space="preserve">la présente Constitution, dans la Convention et </w:t>
            </w:r>
            <w:r w:rsidRPr="005408B5">
              <w:rPr>
                <w:lang w:val="fr-CH"/>
              </w:rPr>
              <w:br/>
              <w:t xml:space="preserve">dans les Règlements administratifs de l'Union </w:t>
            </w:r>
            <w:r w:rsidRPr="005408B5">
              <w:rPr>
                <w:lang w:val="fr-CH"/>
              </w:rPr>
              <w:br/>
              <w:t>internationale des télécommunications</w:t>
            </w:r>
          </w:p>
        </w:tc>
      </w:tr>
      <w:tr w:rsidR="005408B5" w:rsidRPr="008231C1" w:rsidTr="00B57F5B">
        <w:trPr>
          <w:gridBefore w:val="1"/>
          <w:gridAfter w:val="1"/>
          <w:wBefore w:w="16" w:type="dxa"/>
          <w:wAfter w:w="76" w:type="dxa"/>
          <w:trPrChange w:id="2975" w:author="Royer, Veronique" w:date="2013-06-03T12:01:00Z">
            <w:trPr>
              <w:gridBefore w:val="1"/>
              <w:wAfter w:w="643" w:type="dxa"/>
            </w:trPr>
          </w:trPrChange>
        </w:trPr>
        <w:tc>
          <w:tcPr>
            <w:tcW w:w="1218" w:type="dxa"/>
            <w:tcMar>
              <w:left w:w="108" w:type="dxa"/>
              <w:right w:w="108" w:type="dxa"/>
            </w:tcMar>
            <w:tcPrChange w:id="2976" w:author="Royer, Veronique" w:date="2013-06-03T12:01:00Z">
              <w:tcPr>
                <w:tcW w:w="1985" w:type="dxa"/>
                <w:gridSpan w:val="2"/>
                <w:tcMar>
                  <w:left w:w="108" w:type="dxa"/>
                  <w:right w:w="108" w:type="dxa"/>
                </w:tcMar>
              </w:tcPr>
            </w:tcPrChange>
          </w:tcPr>
          <w:p w:rsidR="005408B5" w:rsidRPr="00EC043A" w:rsidRDefault="005408B5" w:rsidP="00B57F5B">
            <w:pPr>
              <w:pStyle w:val="NormalaftertitleS2"/>
              <w:keepNext w:val="0"/>
              <w:keepLines w:val="0"/>
              <w:spacing w:before="120"/>
            </w:pPr>
            <w:r w:rsidRPr="00206D9C">
              <w:t>1001</w:t>
            </w:r>
          </w:p>
        </w:tc>
        <w:tc>
          <w:tcPr>
            <w:tcW w:w="8505" w:type="dxa"/>
            <w:gridSpan w:val="2"/>
            <w:tcMar>
              <w:left w:w="108" w:type="dxa"/>
              <w:right w:w="108" w:type="dxa"/>
            </w:tcMar>
            <w:tcPrChange w:id="2977" w:author="Royer, Veronique" w:date="2013-06-03T12:01:00Z">
              <w:tcPr>
                <w:tcW w:w="7825" w:type="dxa"/>
                <w:gridSpan w:val="2"/>
                <w:tcMar>
                  <w:left w:w="108" w:type="dxa"/>
                  <w:right w:w="108" w:type="dxa"/>
                </w:tcMar>
              </w:tcPr>
            </w:tcPrChange>
          </w:tcPr>
          <w:p w:rsidR="005408B5" w:rsidRPr="005408B5" w:rsidRDefault="005408B5" w:rsidP="00B57F5B">
            <w:pPr>
              <w:pStyle w:val="Normalaftertitle"/>
              <w:spacing w:before="120"/>
              <w:rPr>
                <w:lang w:val="fr-CH"/>
              </w:rPr>
            </w:pPr>
            <w:r w:rsidRPr="005408B5">
              <w:rPr>
                <w:lang w:val="fr-CH"/>
              </w:rPr>
              <w:tab/>
              <w:t>Aux fins des instruments de l'Union susmentionnés, les termes suivants ont le sens donné par les définitions qui les accompagnent.</w:t>
            </w:r>
          </w:p>
        </w:tc>
      </w:tr>
      <w:tr w:rsidR="005408B5" w:rsidRPr="008231C1" w:rsidTr="00B57F5B">
        <w:trPr>
          <w:gridBefore w:val="1"/>
          <w:gridAfter w:val="1"/>
          <w:wBefore w:w="16" w:type="dxa"/>
          <w:wAfter w:w="76" w:type="dxa"/>
          <w:trPrChange w:id="2978" w:author="Royer, Veronique" w:date="2013-06-03T12:01:00Z">
            <w:trPr>
              <w:gridBefore w:val="1"/>
              <w:wAfter w:w="643" w:type="dxa"/>
            </w:trPr>
          </w:trPrChange>
        </w:trPr>
        <w:tc>
          <w:tcPr>
            <w:tcW w:w="1218" w:type="dxa"/>
            <w:tcMar>
              <w:left w:w="108" w:type="dxa"/>
              <w:right w:w="108" w:type="dxa"/>
            </w:tcMar>
            <w:tcPrChange w:id="2979" w:author="Royer, Veronique" w:date="2013-06-03T12:01:00Z">
              <w:tcPr>
                <w:tcW w:w="1985" w:type="dxa"/>
                <w:gridSpan w:val="2"/>
                <w:tcMar>
                  <w:left w:w="108" w:type="dxa"/>
                  <w:right w:w="108" w:type="dxa"/>
                </w:tcMar>
              </w:tcPr>
            </w:tcPrChange>
          </w:tcPr>
          <w:p w:rsidR="005408B5" w:rsidRPr="00206D9C" w:rsidRDefault="005408B5" w:rsidP="00B57F5B">
            <w:pPr>
              <w:pStyle w:val="NormalS2"/>
            </w:pPr>
            <w:r w:rsidRPr="00206D9C">
              <w:t>1001A</w:t>
            </w:r>
            <w:r w:rsidRPr="00206D9C">
              <w:br/>
              <w:t>PP-98</w:t>
            </w:r>
          </w:p>
        </w:tc>
        <w:tc>
          <w:tcPr>
            <w:tcW w:w="8505" w:type="dxa"/>
            <w:gridSpan w:val="2"/>
            <w:tcMar>
              <w:left w:w="108" w:type="dxa"/>
              <w:right w:w="108" w:type="dxa"/>
            </w:tcMar>
            <w:tcPrChange w:id="2980" w:author="Royer, Veronique" w:date="2013-06-03T12:01:00Z">
              <w:tcPr>
                <w:tcW w:w="7825" w:type="dxa"/>
                <w:gridSpan w:val="2"/>
                <w:tcMar>
                  <w:left w:w="108" w:type="dxa"/>
                  <w:right w:w="108" w:type="dxa"/>
                </w:tcMar>
              </w:tcPr>
            </w:tcPrChange>
          </w:tcPr>
          <w:p w:rsidR="005408B5" w:rsidRPr="00411C13" w:rsidRDefault="005408B5" w:rsidP="00B57F5B">
            <w:pPr>
              <w:rPr>
                <w:lang w:val="fr-CH"/>
              </w:rPr>
            </w:pPr>
            <w:r w:rsidRPr="00411C13">
              <w:rPr>
                <w:lang w:val="fr-CH"/>
              </w:rPr>
              <w:tab/>
            </w:r>
            <w:r w:rsidRPr="00411C13">
              <w:rPr>
                <w:i/>
                <w:iCs/>
                <w:lang w:val="fr-CH"/>
              </w:rPr>
              <w:t>Etat</w:t>
            </w:r>
            <w:r>
              <w:rPr>
                <w:i/>
                <w:iCs/>
                <w:lang w:val="fr-CH"/>
              </w:rPr>
              <w:t xml:space="preserve"> </w:t>
            </w:r>
            <w:r w:rsidRPr="00411C13">
              <w:rPr>
                <w:i/>
                <w:iCs/>
                <w:lang w:val="fr-CH"/>
              </w:rPr>
              <w:t>Membre:</w:t>
            </w:r>
            <w:r>
              <w:rPr>
                <w:lang w:val="fr-CH"/>
              </w:rPr>
              <w:t xml:space="preserve"> </w:t>
            </w:r>
            <w:r w:rsidRPr="00411C13">
              <w:rPr>
                <w:lang w:val="fr-CH"/>
              </w:rPr>
              <w:t>Etat</w:t>
            </w:r>
            <w:r>
              <w:rPr>
                <w:lang w:val="fr-CH"/>
              </w:rPr>
              <w:t xml:space="preserve"> </w:t>
            </w:r>
            <w:r w:rsidRPr="00411C13">
              <w:rPr>
                <w:lang w:val="fr-CH"/>
              </w:rPr>
              <w:t>qui</w:t>
            </w:r>
            <w:r>
              <w:rPr>
                <w:lang w:val="fr-CH"/>
              </w:rPr>
              <w:t xml:space="preserve"> </w:t>
            </w:r>
            <w:r w:rsidRPr="00411C13">
              <w:rPr>
                <w:lang w:val="fr-CH"/>
              </w:rPr>
              <w:t>est</w:t>
            </w:r>
            <w:r>
              <w:rPr>
                <w:lang w:val="fr-CH"/>
              </w:rPr>
              <w:t xml:space="preserve"> </w:t>
            </w:r>
            <w:r w:rsidRPr="00411C13">
              <w:rPr>
                <w:lang w:val="fr-CH"/>
              </w:rPr>
              <w:t>considéré</w:t>
            </w:r>
            <w:r>
              <w:rPr>
                <w:lang w:val="fr-CH"/>
              </w:rPr>
              <w:t xml:space="preserve"> </w:t>
            </w:r>
            <w:r w:rsidRPr="00411C13">
              <w:rPr>
                <w:lang w:val="fr-CH"/>
              </w:rPr>
              <w:t>comme</w:t>
            </w:r>
            <w:r>
              <w:rPr>
                <w:lang w:val="fr-CH"/>
              </w:rPr>
              <w:t xml:space="preserve"> </w:t>
            </w:r>
            <w:r w:rsidRPr="00411C13">
              <w:rPr>
                <w:lang w:val="fr-CH"/>
              </w:rPr>
              <w:t>étant</w:t>
            </w:r>
            <w:r>
              <w:rPr>
                <w:lang w:val="fr-CH"/>
              </w:rPr>
              <w:t xml:space="preserve"> </w:t>
            </w:r>
            <w:r w:rsidRPr="00411C13">
              <w:rPr>
                <w:lang w:val="fr-CH"/>
              </w:rPr>
              <w:t>un</w:t>
            </w:r>
            <w:r>
              <w:rPr>
                <w:lang w:val="fr-CH"/>
              </w:rPr>
              <w:t xml:space="preserve"> </w:t>
            </w:r>
            <w:r w:rsidRPr="00411C13">
              <w:rPr>
                <w:lang w:val="fr-CH"/>
              </w:rPr>
              <w:t>Membre</w:t>
            </w:r>
            <w:r>
              <w:rPr>
                <w:lang w:val="fr-CH"/>
              </w:rPr>
              <w:t xml:space="preserve"> </w:t>
            </w:r>
            <w:r w:rsidRPr="00411C13">
              <w:rPr>
                <w:lang w:val="fr-CH"/>
              </w:rPr>
              <w:t>de</w:t>
            </w:r>
            <w:r>
              <w:rPr>
                <w:lang w:val="fr-CH"/>
              </w:rPr>
              <w:t xml:space="preserve"> </w:t>
            </w:r>
            <w:r w:rsidRPr="00411C13">
              <w:rPr>
                <w:lang w:val="fr-CH"/>
              </w:rPr>
              <w:t>l'Union</w:t>
            </w:r>
            <w:r>
              <w:rPr>
                <w:lang w:val="fr-CH"/>
              </w:rPr>
              <w:t xml:space="preserve"> </w:t>
            </w:r>
            <w:r w:rsidRPr="00411C13">
              <w:rPr>
                <w:lang w:val="fr-CH"/>
              </w:rPr>
              <w:t>internationale</w:t>
            </w:r>
            <w:r>
              <w:rPr>
                <w:lang w:val="fr-CH"/>
              </w:rPr>
              <w:t xml:space="preserve"> </w:t>
            </w:r>
            <w:r w:rsidRPr="00411C13">
              <w:rPr>
                <w:lang w:val="fr-CH"/>
              </w:rPr>
              <w:t>des</w:t>
            </w:r>
            <w:r>
              <w:rPr>
                <w:lang w:val="fr-CH"/>
              </w:rPr>
              <w:t xml:space="preserve"> </w:t>
            </w:r>
            <w:r w:rsidRPr="00411C13">
              <w:rPr>
                <w:lang w:val="fr-CH"/>
              </w:rPr>
              <w:t>télécommunications</w:t>
            </w:r>
            <w:r>
              <w:rPr>
                <w:lang w:val="fr-CH"/>
              </w:rPr>
              <w:t xml:space="preserve"> </w:t>
            </w:r>
            <w:r w:rsidRPr="00411C13">
              <w:rPr>
                <w:lang w:val="fr-CH"/>
              </w:rPr>
              <w:t>en</w:t>
            </w:r>
            <w:r>
              <w:rPr>
                <w:lang w:val="fr-CH"/>
              </w:rPr>
              <w:t xml:space="preserve"> </w:t>
            </w:r>
            <w:r w:rsidRPr="00411C13">
              <w:rPr>
                <w:lang w:val="fr-CH"/>
              </w:rPr>
              <w:t>application</w:t>
            </w:r>
            <w:r>
              <w:rPr>
                <w:lang w:val="fr-CH"/>
              </w:rPr>
              <w:t xml:space="preserve"> </w:t>
            </w:r>
            <w:r w:rsidRPr="00411C13">
              <w:rPr>
                <w:lang w:val="fr-CH"/>
              </w:rPr>
              <w:t>des</w:t>
            </w:r>
            <w:r>
              <w:rPr>
                <w:lang w:val="fr-CH"/>
              </w:rPr>
              <w:t xml:space="preserve"> </w:t>
            </w:r>
            <w:r w:rsidRPr="00411C13">
              <w:rPr>
                <w:lang w:val="fr-CH"/>
              </w:rPr>
              <w:t>dispositions</w:t>
            </w:r>
            <w:r>
              <w:rPr>
                <w:lang w:val="fr-CH"/>
              </w:rPr>
              <w:t xml:space="preserve"> </w:t>
            </w:r>
            <w:r w:rsidRPr="00411C13">
              <w:rPr>
                <w:lang w:val="fr-CH"/>
              </w:rPr>
              <w:t>de</w:t>
            </w:r>
            <w:r>
              <w:rPr>
                <w:lang w:val="fr-CH"/>
              </w:rPr>
              <w:t xml:space="preserve"> </w:t>
            </w:r>
            <w:r w:rsidRPr="00411C13">
              <w:rPr>
                <w:lang w:val="fr-CH"/>
              </w:rPr>
              <w:t>l'article</w:t>
            </w:r>
            <w:r>
              <w:rPr>
                <w:lang w:val="fr-CH"/>
              </w:rPr>
              <w:t xml:space="preserve"> </w:t>
            </w:r>
            <w:r w:rsidRPr="00411C13">
              <w:rPr>
                <w:lang w:val="fr-CH"/>
              </w:rPr>
              <w:t>2</w:t>
            </w:r>
            <w:r>
              <w:rPr>
                <w:lang w:val="fr-CH"/>
              </w:rPr>
              <w:t xml:space="preserve"> </w:t>
            </w:r>
            <w:r w:rsidRPr="00411C13">
              <w:rPr>
                <w:lang w:val="fr-CH"/>
              </w:rPr>
              <w:t>de</w:t>
            </w:r>
            <w:r>
              <w:rPr>
                <w:lang w:val="fr-CH"/>
              </w:rPr>
              <w:t xml:space="preserve"> </w:t>
            </w:r>
            <w:r w:rsidRPr="00411C13">
              <w:rPr>
                <w:lang w:val="fr-CH"/>
              </w:rPr>
              <w:t>la</w:t>
            </w:r>
            <w:r>
              <w:rPr>
                <w:lang w:val="fr-CH"/>
              </w:rPr>
              <w:t xml:space="preserve"> </w:t>
            </w:r>
            <w:r w:rsidRPr="00411C13">
              <w:rPr>
                <w:lang w:val="fr-CH"/>
              </w:rPr>
              <w:t>présente</w:t>
            </w:r>
            <w:r>
              <w:rPr>
                <w:lang w:val="fr-CH"/>
              </w:rPr>
              <w:t xml:space="preserve"> </w:t>
            </w:r>
            <w:r w:rsidRPr="00411C13">
              <w:rPr>
                <w:lang w:val="fr-CH"/>
              </w:rPr>
              <w:t>Constitution.</w:t>
            </w:r>
          </w:p>
        </w:tc>
      </w:tr>
      <w:tr w:rsidR="005408B5" w:rsidRPr="008231C1" w:rsidTr="00B57F5B">
        <w:trPr>
          <w:gridBefore w:val="1"/>
          <w:gridAfter w:val="1"/>
          <w:wBefore w:w="16" w:type="dxa"/>
          <w:wAfter w:w="76" w:type="dxa"/>
          <w:trPrChange w:id="2981" w:author="Royer, Veronique" w:date="2013-06-03T12:01:00Z">
            <w:trPr>
              <w:gridBefore w:val="1"/>
              <w:wAfter w:w="643" w:type="dxa"/>
            </w:trPr>
          </w:trPrChange>
        </w:trPr>
        <w:tc>
          <w:tcPr>
            <w:tcW w:w="1218" w:type="dxa"/>
            <w:tcMar>
              <w:left w:w="108" w:type="dxa"/>
              <w:right w:w="108" w:type="dxa"/>
            </w:tcMar>
            <w:tcPrChange w:id="2982" w:author="Royer, Veronique" w:date="2013-06-03T12:01:00Z">
              <w:tcPr>
                <w:tcW w:w="1985" w:type="dxa"/>
                <w:gridSpan w:val="2"/>
                <w:tcMar>
                  <w:left w:w="108" w:type="dxa"/>
                  <w:right w:w="108" w:type="dxa"/>
                </w:tcMar>
              </w:tcPr>
            </w:tcPrChange>
          </w:tcPr>
          <w:p w:rsidR="005408B5" w:rsidRPr="00206D9C" w:rsidRDefault="005408B5" w:rsidP="00B57F5B">
            <w:pPr>
              <w:pStyle w:val="NormalS2"/>
            </w:pPr>
            <w:r w:rsidRPr="00206D9C">
              <w:t>1001B</w:t>
            </w:r>
            <w:r w:rsidRPr="00206D9C">
              <w:br/>
              <w:t>PP-98</w:t>
            </w:r>
          </w:p>
        </w:tc>
        <w:tc>
          <w:tcPr>
            <w:tcW w:w="8505" w:type="dxa"/>
            <w:gridSpan w:val="2"/>
            <w:tcMar>
              <w:left w:w="108" w:type="dxa"/>
              <w:right w:w="108" w:type="dxa"/>
            </w:tcMar>
            <w:tcPrChange w:id="2983" w:author="Royer, Veronique" w:date="2013-06-03T12:01:00Z">
              <w:tcPr>
                <w:tcW w:w="7825" w:type="dxa"/>
                <w:gridSpan w:val="2"/>
                <w:tcMar>
                  <w:left w:w="108" w:type="dxa"/>
                  <w:right w:w="108" w:type="dxa"/>
                </w:tcMar>
              </w:tcPr>
            </w:tcPrChange>
          </w:tcPr>
          <w:p w:rsidR="005408B5" w:rsidRPr="00411C13" w:rsidRDefault="005408B5" w:rsidP="00B57F5B">
            <w:pPr>
              <w:rPr>
                <w:lang w:val="fr-CH"/>
              </w:rPr>
            </w:pPr>
            <w:r w:rsidRPr="00411C13">
              <w:rPr>
                <w:lang w:val="fr-CH"/>
              </w:rPr>
              <w:tab/>
            </w:r>
            <w:r w:rsidRPr="00411C13">
              <w:rPr>
                <w:i/>
                <w:iCs/>
                <w:lang w:val="fr-CH"/>
              </w:rPr>
              <w:t>Membre</w:t>
            </w:r>
            <w:r>
              <w:rPr>
                <w:i/>
                <w:iCs/>
                <w:lang w:val="fr-CH"/>
              </w:rPr>
              <w:t xml:space="preserve"> </w:t>
            </w:r>
            <w:r w:rsidRPr="00411C13">
              <w:rPr>
                <w:i/>
                <w:iCs/>
                <w:lang w:val="fr-CH"/>
              </w:rPr>
              <w:t>de</w:t>
            </w:r>
            <w:r>
              <w:rPr>
                <w:i/>
                <w:iCs/>
                <w:lang w:val="fr-CH"/>
              </w:rPr>
              <w:t xml:space="preserve"> </w:t>
            </w:r>
            <w:r w:rsidRPr="00411C13">
              <w:rPr>
                <w:i/>
                <w:iCs/>
                <w:lang w:val="fr-CH"/>
              </w:rPr>
              <w:t>Secteur:</w:t>
            </w:r>
            <w:r>
              <w:rPr>
                <w:lang w:val="fr-CH"/>
              </w:rPr>
              <w:t xml:space="preserve"> </w:t>
            </w:r>
            <w:r w:rsidRPr="00411C13">
              <w:rPr>
                <w:lang w:val="fr-CH"/>
              </w:rPr>
              <w:t>Entité</w:t>
            </w:r>
            <w:r>
              <w:rPr>
                <w:lang w:val="fr-CH"/>
              </w:rPr>
              <w:t xml:space="preserve"> </w:t>
            </w:r>
            <w:r w:rsidRPr="00411C13">
              <w:rPr>
                <w:lang w:val="fr-CH"/>
              </w:rPr>
              <w:t>ou</w:t>
            </w:r>
            <w:r>
              <w:rPr>
                <w:lang w:val="fr-CH"/>
              </w:rPr>
              <w:t xml:space="preserve"> </w:t>
            </w:r>
            <w:r w:rsidRPr="00411C13">
              <w:rPr>
                <w:lang w:val="fr-CH"/>
              </w:rPr>
              <w:t>organisation</w:t>
            </w:r>
            <w:r>
              <w:rPr>
                <w:lang w:val="fr-CH"/>
              </w:rPr>
              <w:t xml:space="preserve"> </w:t>
            </w:r>
            <w:r w:rsidRPr="00411C13">
              <w:rPr>
                <w:lang w:val="fr-CH"/>
              </w:rPr>
              <w:t>admise,</w:t>
            </w:r>
            <w:r>
              <w:rPr>
                <w:lang w:val="fr-CH"/>
              </w:rPr>
              <w:t xml:space="preserve"> </w:t>
            </w:r>
            <w:r w:rsidRPr="00411C13">
              <w:rPr>
                <w:lang w:val="fr-CH"/>
              </w:rPr>
              <w:t>conformément</w:t>
            </w:r>
            <w:r>
              <w:rPr>
                <w:lang w:val="fr-CH"/>
              </w:rPr>
              <w:t xml:space="preserve"> </w:t>
            </w:r>
            <w:r w:rsidRPr="00411C13">
              <w:rPr>
                <w:lang w:val="fr-CH"/>
              </w:rPr>
              <w:t>aux</w:t>
            </w:r>
            <w:r>
              <w:rPr>
                <w:lang w:val="fr-CH"/>
              </w:rPr>
              <w:t xml:space="preserve"> </w:t>
            </w:r>
            <w:r w:rsidRPr="00411C13">
              <w:rPr>
                <w:lang w:val="fr-CH"/>
              </w:rPr>
              <w:t>dispositions</w:t>
            </w:r>
            <w:r>
              <w:rPr>
                <w:lang w:val="fr-CH"/>
              </w:rPr>
              <w:t xml:space="preserve"> </w:t>
            </w:r>
            <w:r w:rsidRPr="00411C13">
              <w:rPr>
                <w:lang w:val="fr-CH"/>
              </w:rPr>
              <w:t>de</w:t>
            </w:r>
            <w:r>
              <w:rPr>
                <w:lang w:val="fr-CH"/>
              </w:rPr>
              <w:t xml:space="preserve"> </w:t>
            </w:r>
            <w:r w:rsidRPr="00411C13">
              <w:rPr>
                <w:lang w:val="fr-CH"/>
              </w:rPr>
              <w:t>l'article</w:t>
            </w:r>
            <w:r>
              <w:rPr>
                <w:lang w:val="fr-CH"/>
              </w:rPr>
              <w:t xml:space="preserve"> </w:t>
            </w:r>
            <w:r w:rsidRPr="00411C13">
              <w:rPr>
                <w:lang w:val="fr-CH"/>
              </w:rPr>
              <w:t>19</w:t>
            </w:r>
            <w:r>
              <w:rPr>
                <w:lang w:val="fr-CH"/>
              </w:rPr>
              <w:t xml:space="preserve"> </w:t>
            </w:r>
            <w:r w:rsidRPr="00411C13">
              <w:rPr>
                <w:lang w:val="fr-CH"/>
              </w:rPr>
              <w:t>de</w:t>
            </w:r>
            <w:r>
              <w:rPr>
                <w:lang w:val="fr-CH"/>
              </w:rPr>
              <w:t xml:space="preserve"> </w:t>
            </w:r>
            <w:r w:rsidRPr="00411C13">
              <w:rPr>
                <w:lang w:val="fr-CH"/>
              </w:rPr>
              <w:t>la</w:t>
            </w:r>
            <w:r>
              <w:rPr>
                <w:lang w:val="fr-CH"/>
              </w:rPr>
              <w:t xml:space="preserve"> </w:t>
            </w:r>
            <w:r w:rsidRPr="00411C13">
              <w:rPr>
                <w:lang w:val="fr-CH"/>
              </w:rPr>
              <w:t>Convention,</w:t>
            </w:r>
            <w:r>
              <w:rPr>
                <w:lang w:val="fr-CH"/>
              </w:rPr>
              <w:t xml:space="preserve"> </w:t>
            </w:r>
            <w:r w:rsidRPr="00411C13">
              <w:rPr>
                <w:lang w:val="fr-CH"/>
              </w:rPr>
              <w:t>à</w:t>
            </w:r>
            <w:r>
              <w:rPr>
                <w:lang w:val="fr-CH"/>
              </w:rPr>
              <w:t xml:space="preserve"> </w:t>
            </w:r>
            <w:r w:rsidRPr="00411C13">
              <w:rPr>
                <w:lang w:val="fr-CH"/>
              </w:rPr>
              <w:t>participer</w:t>
            </w:r>
            <w:r>
              <w:rPr>
                <w:lang w:val="fr-CH"/>
              </w:rPr>
              <w:t xml:space="preserve"> </w:t>
            </w:r>
            <w:r w:rsidRPr="00411C13">
              <w:rPr>
                <w:lang w:val="fr-CH"/>
              </w:rPr>
              <w:t>aux</w:t>
            </w:r>
            <w:r>
              <w:rPr>
                <w:lang w:val="fr-CH"/>
              </w:rPr>
              <w:t xml:space="preserve"> </w:t>
            </w:r>
            <w:r w:rsidRPr="00411C13">
              <w:rPr>
                <w:lang w:val="fr-CH"/>
              </w:rPr>
              <w:t>activités</w:t>
            </w:r>
            <w:r>
              <w:rPr>
                <w:lang w:val="fr-CH"/>
              </w:rPr>
              <w:t xml:space="preserve"> </w:t>
            </w:r>
            <w:r w:rsidRPr="00411C13">
              <w:rPr>
                <w:lang w:val="fr-CH"/>
              </w:rPr>
              <w:t>d'un</w:t>
            </w:r>
            <w:r>
              <w:rPr>
                <w:lang w:val="fr-CH"/>
              </w:rPr>
              <w:t xml:space="preserve"> </w:t>
            </w:r>
            <w:r w:rsidRPr="00411C13">
              <w:rPr>
                <w:lang w:val="fr-CH"/>
              </w:rPr>
              <w:t>Secteur.</w:t>
            </w:r>
          </w:p>
        </w:tc>
      </w:tr>
      <w:tr w:rsidR="005408B5" w:rsidRPr="008231C1" w:rsidTr="00B57F5B">
        <w:trPr>
          <w:gridBefore w:val="1"/>
          <w:gridAfter w:val="1"/>
          <w:wBefore w:w="16" w:type="dxa"/>
          <w:wAfter w:w="76" w:type="dxa"/>
          <w:trPrChange w:id="2984" w:author="Royer, Veronique" w:date="2013-06-03T12:01:00Z">
            <w:trPr>
              <w:gridBefore w:val="1"/>
              <w:wAfter w:w="643" w:type="dxa"/>
            </w:trPr>
          </w:trPrChange>
        </w:trPr>
        <w:tc>
          <w:tcPr>
            <w:tcW w:w="1218" w:type="dxa"/>
            <w:tcMar>
              <w:left w:w="108" w:type="dxa"/>
              <w:right w:w="108" w:type="dxa"/>
            </w:tcMar>
            <w:tcPrChange w:id="2985" w:author="Royer, Veronique" w:date="2013-06-03T12:01:00Z">
              <w:tcPr>
                <w:tcW w:w="1985" w:type="dxa"/>
                <w:gridSpan w:val="2"/>
                <w:tcMar>
                  <w:left w:w="108" w:type="dxa"/>
                  <w:right w:w="108" w:type="dxa"/>
                </w:tcMar>
              </w:tcPr>
            </w:tcPrChange>
          </w:tcPr>
          <w:p w:rsidR="005408B5" w:rsidRPr="00206D9C" w:rsidRDefault="005408B5" w:rsidP="00B57F5B">
            <w:pPr>
              <w:pStyle w:val="NormalS2"/>
            </w:pPr>
            <w:r w:rsidRPr="00206D9C">
              <w:t>1002</w:t>
            </w:r>
          </w:p>
        </w:tc>
        <w:tc>
          <w:tcPr>
            <w:tcW w:w="8505" w:type="dxa"/>
            <w:gridSpan w:val="2"/>
            <w:tcMar>
              <w:left w:w="108" w:type="dxa"/>
              <w:right w:w="108" w:type="dxa"/>
            </w:tcMar>
            <w:tcPrChange w:id="2986" w:author="Royer, Veronique" w:date="2013-06-03T12:01:00Z">
              <w:tcPr>
                <w:tcW w:w="7825" w:type="dxa"/>
                <w:gridSpan w:val="2"/>
                <w:tcMar>
                  <w:left w:w="108" w:type="dxa"/>
                  <w:right w:w="108" w:type="dxa"/>
                </w:tcMar>
              </w:tcPr>
            </w:tcPrChange>
          </w:tcPr>
          <w:p w:rsidR="005408B5" w:rsidRPr="00411C13" w:rsidRDefault="005408B5" w:rsidP="00B57F5B">
            <w:pPr>
              <w:rPr>
                <w:lang w:val="fr-CH"/>
              </w:rPr>
            </w:pPr>
            <w:r w:rsidRPr="00411C13">
              <w:rPr>
                <w:lang w:val="fr-CH"/>
              </w:rPr>
              <w:tab/>
            </w:r>
            <w:r w:rsidRPr="00411C13">
              <w:rPr>
                <w:i/>
                <w:iCs/>
                <w:lang w:val="fr-CH"/>
              </w:rPr>
              <w:t>Administration:</w:t>
            </w:r>
            <w:r>
              <w:rPr>
                <w:lang w:val="fr-CH"/>
              </w:rPr>
              <w:t xml:space="preserve"> </w:t>
            </w:r>
            <w:r w:rsidRPr="00411C13">
              <w:rPr>
                <w:lang w:val="fr-CH"/>
              </w:rPr>
              <w:t>Tout</w:t>
            </w:r>
            <w:r>
              <w:rPr>
                <w:lang w:val="fr-CH"/>
              </w:rPr>
              <w:t xml:space="preserve"> </w:t>
            </w:r>
            <w:r w:rsidRPr="00411C13">
              <w:rPr>
                <w:lang w:val="fr-CH"/>
              </w:rPr>
              <w:t>service</w:t>
            </w:r>
            <w:r>
              <w:rPr>
                <w:lang w:val="fr-CH"/>
              </w:rPr>
              <w:t xml:space="preserve"> </w:t>
            </w:r>
            <w:r w:rsidRPr="00411C13">
              <w:rPr>
                <w:lang w:val="fr-CH"/>
              </w:rPr>
              <w:t>ou</w:t>
            </w:r>
            <w:r>
              <w:rPr>
                <w:lang w:val="fr-CH"/>
              </w:rPr>
              <w:t xml:space="preserve"> </w:t>
            </w:r>
            <w:r w:rsidRPr="00411C13">
              <w:rPr>
                <w:lang w:val="fr-CH"/>
              </w:rPr>
              <w:t>département</w:t>
            </w:r>
            <w:r>
              <w:rPr>
                <w:lang w:val="fr-CH"/>
              </w:rPr>
              <w:t xml:space="preserve"> </w:t>
            </w:r>
            <w:r w:rsidRPr="00411C13">
              <w:rPr>
                <w:lang w:val="fr-CH"/>
              </w:rPr>
              <w:t>gouvernemental</w:t>
            </w:r>
            <w:r>
              <w:rPr>
                <w:lang w:val="fr-CH"/>
              </w:rPr>
              <w:t xml:space="preserve"> </w:t>
            </w:r>
            <w:r w:rsidRPr="00411C13">
              <w:rPr>
                <w:lang w:val="fr-CH"/>
              </w:rPr>
              <w:t>responsable</w:t>
            </w:r>
            <w:r>
              <w:rPr>
                <w:lang w:val="fr-CH"/>
              </w:rPr>
              <w:t xml:space="preserve"> </w:t>
            </w:r>
            <w:r w:rsidRPr="00411C13">
              <w:rPr>
                <w:lang w:val="fr-CH"/>
              </w:rPr>
              <w:t>des</w:t>
            </w:r>
            <w:r>
              <w:rPr>
                <w:lang w:val="fr-CH"/>
              </w:rPr>
              <w:t xml:space="preserve"> </w:t>
            </w:r>
            <w:r w:rsidRPr="00411C13">
              <w:rPr>
                <w:lang w:val="fr-CH"/>
              </w:rPr>
              <w:t>mesures</w:t>
            </w:r>
            <w:r>
              <w:rPr>
                <w:lang w:val="fr-CH"/>
              </w:rPr>
              <w:t xml:space="preserve"> </w:t>
            </w:r>
            <w:r w:rsidRPr="00411C13">
              <w:rPr>
                <w:lang w:val="fr-CH"/>
              </w:rPr>
              <w:t>à</w:t>
            </w:r>
            <w:r>
              <w:rPr>
                <w:lang w:val="fr-CH"/>
              </w:rPr>
              <w:t xml:space="preserve"> </w:t>
            </w:r>
            <w:r w:rsidRPr="00411C13">
              <w:rPr>
                <w:lang w:val="fr-CH"/>
              </w:rPr>
              <w:t>prendre</w:t>
            </w:r>
            <w:r>
              <w:rPr>
                <w:lang w:val="fr-CH"/>
              </w:rPr>
              <w:t xml:space="preserve"> </w:t>
            </w:r>
            <w:r w:rsidRPr="00411C13">
              <w:rPr>
                <w:lang w:val="fr-CH"/>
              </w:rPr>
              <w:t>pour</w:t>
            </w:r>
            <w:r>
              <w:rPr>
                <w:lang w:val="fr-CH"/>
              </w:rPr>
              <w:t xml:space="preserve"> </w:t>
            </w:r>
            <w:r w:rsidRPr="00411C13">
              <w:rPr>
                <w:lang w:val="fr-CH"/>
              </w:rPr>
              <w:t>exécuter</w:t>
            </w:r>
            <w:r>
              <w:rPr>
                <w:lang w:val="fr-CH"/>
              </w:rPr>
              <w:t xml:space="preserve"> </w:t>
            </w:r>
            <w:r w:rsidRPr="00411C13">
              <w:rPr>
                <w:lang w:val="fr-CH"/>
              </w:rPr>
              <w:t>les</w:t>
            </w:r>
            <w:r>
              <w:rPr>
                <w:lang w:val="fr-CH"/>
              </w:rPr>
              <w:t xml:space="preserve"> </w:t>
            </w:r>
            <w:r w:rsidRPr="00411C13">
              <w:rPr>
                <w:lang w:val="fr-CH"/>
              </w:rPr>
              <w:t>obligations</w:t>
            </w:r>
            <w:r>
              <w:rPr>
                <w:lang w:val="fr-CH"/>
              </w:rPr>
              <w:t xml:space="preserve"> </w:t>
            </w:r>
            <w:r w:rsidRPr="00411C13">
              <w:rPr>
                <w:lang w:val="fr-CH"/>
              </w:rPr>
              <w:t>de</w:t>
            </w:r>
            <w:r>
              <w:rPr>
                <w:lang w:val="fr-CH"/>
              </w:rPr>
              <w:t xml:space="preserve"> </w:t>
            </w:r>
            <w:r w:rsidRPr="00411C13">
              <w:rPr>
                <w:lang w:val="fr-CH"/>
              </w:rPr>
              <w:t>la</w:t>
            </w:r>
            <w:r>
              <w:rPr>
                <w:lang w:val="fr-CH"/>
              </w:rPr>
              <w:t xml:space="preserve"> </w:t>
            </w:r>
            <w:r w:rsidRPr="00411C13">
              <w:rPr>
                <w:lang w:val="fr-CH"/>
              </w:rPr>
              <w:t>Constitution</w:t>
            </w:r>
            <w:r>
              <w:rPr>
                <w:lang w:val="fr-CH"/>
              </w:rPr>
              <w:t xml:space="preserve"> </w:t>
            </w:r>
            <w:r w:rsidRPr="00411C13">
              <w:rPr>
                <w:lang w:val="fr-CH"/>
              </w:rPr>
              <w:t>de</w:t>
            </w:r>
            <w:r>
              <w:rPr>
                <w:lang w:val="fr-CH"/>
              </w:rPr>
              <w:t xml:space="preserve"> </w:t>
            </w:r>
            <w:r w:rsidRPr="00411C13">
              <w:rPr>
                <w:lang w:val="fr-CH"/>
              </w:rPr>
              <w:t>l'Union</w:t>
            </w:r>
            <w:r>
              <w:rPr>
                <w:lang w:val="fr-CH"/>
              </w:rPr>
              <w:t xml:space="preserve"> </w:t>
            </w:r>
            <w:r w:rsidRPr="00411C13">
              <w:rPr>
                <w:lang w:val="fr-CH"/>
              </w:rPr>
              <w:t>internationale</w:t>
            </w:r>
            <w:r>
              <w:rPr>
                <w:lang w:val="fr-CH"/>
              </w:rPr>
              <w:t xml:space="preserve"> </w:t>
            </w:r>
            <w:r w:rsidRPr="00411C13">
              <w:rPr>
                <w:lang w:val="fr-CH"/>
              </w:rPr>
              <w:t>des</w:t>
            </w:r>
            <w:r>
              <w:rPr>
                <w:lang w:val="fr-CH"/>
              </w:rPr>
              <w:t xml:space="preserve"> </w:t>
            </w:r>
            <w:r w:rsidRPr="00411C13">
              <w:rPr>
                <w:lang w:val="fr-CH"/>
              </w:rPr>
              <w:t>télécommunications,</w:t>
            </w:r>
            <w:r>
              <w:rPr>
                <w:lang w:val="fr-CH"/>
              </w:rPr>
              <w:t xml:space="preserve"> </w:t>
            </w:r>
            <w:r w:rsidRPr="00411C13">
              <w:rPr>
                <w:lang w:val="fr-CH"/>
              </w:rPr>
              <w:t>de</w:t>
            </w:r>
            <w:r>
              <w:rPr>
                <w:lang w:val="fr-CH"/>
              </w:rPr>
              <w:t xml:space="preserve"> </w:t>
            </w:r>
            <w:r w:rsidRPr="00411C13">
              <w:rPr>
                <w:lang w:val="fr-CH"/>
              </w:rPr>
              <w:t>la</w:t>
            </w:r>
            <w:r>
              <w:rPr>
                <w:lang w:val="fr-CH"/>
              </w:rPr>
              <w:t xml:space="preserve"> </w:t>
            </w:r>
            <w:r w:rsidRPr="00411C13">
              <w:rPr>
                <w:lang w:val="fr-CH"/>
              </w:rPr>
              <w:t>Convention</w:t>
            </w:r>
            <w:r>
              <w:rPr>
                <w:lang w:val="fr-CH"/>
              </w:rPr>
              <w:t xml:space="preserve"> </w:t>
            </w:r>
            <w:r w:rsidRPr="00411C13">
              <w:rPr>
                <w:lang w:val="fr-CH"/>
              </w:rPr>
              <w:t>de</w:t>
            </w:r>
            <w:r>
              <w:rPr>
                <w:lang w:val="fr-CH"/>
              </w:rPr>
              <w:t xml:space="preserve"> </w:t>
            </w:r>
            <w:r w:rsidRPr="00411C13">
              <w:rPr>
                <w:lang w:val="fr-CH"/>
              </w:rPr>
              <w:t>l'Union</w:t>
            </w:r>
            <w:r>
              <w:rPr>
                <w:lang w:val="fr-CH"/>
              </w:rPr>
              <w:t xml:space="preserve"> </w:t>
            </w:r>
            <w:r w:rsidRPr="00411C13">
              <w:rPr>
                <w:lang w:val="fr-CH"/>
              </w:rPr>
              <w:t>internationale</w:t>
            </w:r>
            <w:r>
              <w:rPr>
                <w:lang w:val="fr-CH"/>
              </w:rPr>
              <w:t xml:space="preserve"> </w:t>
            </w:r>
            <w:r w:rsidRPr="00411C13">
              <w:rPr>
                <w:lang w:val="fr-CH"/>
              </w:rPr>
              <w:t>des</w:t>
            </w:r>
            <w:r>
              <w:rPr>
                <w:lang w:val="fr-CH"/>
              </w:rPr>
              <w:t xml:space="preserve"> </w:t>
            </w:r>
            <w:r w:rsidRPr="00411C13">
              <w:rPr>
                <w:lang w:val="fr-CH"/>
              </w:rPr>
              <w:t>télécommunications</w:t>
            </w:r>
            <w:r>
              <w:rPr>
                <w:lang w:val="fr-CH"/>
              </w:rPr>
              <w:t xml:space="preserve"> </w:t>
            </w:r>
            <w:r w:rsidRPr="00411C13">
              <w:rPr>
                <w:lang w:val="fr-CH"/>
              </w:rPr>
              <w:t>et</w:t>
            </w:r>
            <w:r>
              <w:rPr>
                <w:lang w:val="fr-CH"/>
              </w:rPr>
              <w:t xml:space="preserve"> </w:t>
            </w:r>
            <w:r w:rsidRPr="00411C13">
              <w:rPr>
                <w:lang w:val="fr-CH"/>
              </w:rPr>
              <w:t>des</w:t>
            </w:r>
            <w:r>
              <w:rPr>
                <w:lang w:val="fr-CH"/>
              </w:rPr>
              <w:t xml:space="preserve"> </w:t>
            </w:r>
            <w:r w:rsidRPr="00411C13">
              <w:rPr>
                <w:lang w:val="fr-CH"/>
              </w:rPr>
              <w:t>Règlements</w:t>
            </w:r>
            <w:r>
              <w:rPr>
                <w:lang w:val="fr-CH"/>
              </w:rPr>
              <w:t xml:space="preserve"> </w:t>
            </w:r>
            <w:r w:rsidRPr="00411C13">
              <w:rPr>
                <w:lang w:val="fr-CH"/>
              </w:rPr>
              <w:t>administratifs.</w:t>
            </w:r>
          </w:p>
        </w:tc>
      </w:tr>
      <w:tr w:rsidR="005408B5" w:rsidRPr="008231C1" w:rsidTr="00B57F5B">
        <w:trPr>
          <w:gridBefore w:val="1"/>
          <w:gridAfter w:val="1"/>
          <w:wBefore w:w="16" w:type="dxa"/>
          <w:wAfter w:w="76" w:type="dxa"/>
          <w:trPrChange w:id="2987" w:author="Royer, Veronique" w:date="2013-06-03T12:01:00Z">
            <w:trPr>
              <w:gridBefore w:val="1"/>
              <w:wAfter w:w="643" w:type="dxa"/>
            </w:trPr>
          </w:trPrChange>
        </w:trPr>
        <w:tc>
          <w:tcPr>
            <w:tcW w:w="1218" w:type="dxa"/>
            <w:tcMar>
              <w:left w:w="108" w:type="dxa"/>
              <w:right w:w="108" w:type="dxa"/>
            </w:tcMar>
            <w:tcPrChange w:id="2988" w:author="Royer, Veronique" w:date="2013-06-03T12:01:00Z">
              <w:tcPr>
                <w:tcW w:w="1985" w:type="dxa"/>
                <w:gridSpan w:val="2"/>
                <w:tcMar>
                  <w:left w:w="108" w:type="dxa"/>
                  <w:right w:w="108" w:type="dxa"/>
                </w:tcMar>
              </w:tcPr>
            </w:tcPrChange>
          </w:tcPr>
          <w:p w:rsidR="005408B5" w:rsidRPr="00EC043A" w:rsidRDefault="005408B5" w:rsidP="00B57F5B">
            <w:pPr>
              <w:pStyle w:val="NormalS2"/>
              <w:spacing w:after="120"/>
              <w:rPr>
                <w:b w:val="0"/>
              </w:rPr>
            </w:pPr>
            <w:r w:rsidRPr="002D0BFB">
              <w:t>1003</w:t>
            </w:r>
          </w:p>
        </w:tc>
        <w:tc>
          <w:tcPr>
            <w:tcW w:w="8505" w:type="dxa"/>
            <w:gridSpan w:val="2"/>
            <w:tcMar>
              <w:left w:w="108" w:type="dxa"/>
              <w:right w:w="108" w:type="dxa"/>
            </w:tcMar>
            <w:tcPrChange w:id="2989" w:author="Royer, Veronique" w:date="2013-06-03T12:01:00Z">
              <w:tcPr>
                <w:tcW w:w="7825" w:type="dxa"/>
                <w:gridSpan w:val="2"/>
                <w:tcMar>
                  <w:left w:w="108" w:type="dxa"/>
                  <w:right w:w="108" w:type="dxa"/>
                </w:tcMar>
              </w:tcPr>
            </w:tcPrChange>
          </w:tcPr>
          <w:p w:rsidR="005408B5" w:rsidRPr="00411C13" w:rsidRDefault="005408B5" w:rsidP="00B57F5B">
            <w:pPr>
              <w:rPr>
                <w:lang w:val="fr-CH"/>
              </w:rPr>
            </w:pPr>
            <w:r w:rsidRPr="00411C13">
              <w:rPr>
                <w:lang w:val="fr-CH"/>
              </w:rPr>
              <w:tab/>
            </w:r>
            <w:r w:rsidRPr="00411C13">
              <w:rPr>
                <w:i/>
                <w:iCs/>
                <w:lang w:val="fr-CH"/>
              </w:rPr>
              <w:t>Brouillage</w:t>
            </w:r>
            <w:r>
              <w:rPr>
                <w:i/>
                <w:iCs/>
                <w:lang w:val="fr-CH"/>
              </w:rPr>
              <w:t xml:space="preserve"> </w:t>
            </w:r>
            <w:r w:rsidRPr="00411C13">
              <w:rPr>
                <w:i/>
                <w:iCs/>
                <w:lang w:val="fr-CH"/>
              </w:rPr>
              <w:t>préjudiciable:</w:t>
            </w:r>
            <w:r>
              <w:rPr>
                <w:lang w:val="fr-CH"/>
              </w:rPr>
              <w:t xml:space="preserve"> </w:t>
            </w:r>
            <w:r w:rsidRPr="00411C13">
              <w:rPr>
                <w:lang w:val="fr-CH"/>
              </w:rPr>
              <w:t>Brouillage</w:t>
            </w:r>
            <w:r>
              <w:rPr>
                <w:lang w:val="fr-CH"/>
              </w:rPr>
              <w:t xml:space="preserve"> </w:t>
            </w:r>
            <w:r w:rsidRPr="00411C13">
              <w:rPr>
                <w:lang w:val="fr-CH"/>
              </w:rPr>
              <w:t>qui</w:t>
            </w:r>
            <w:r>
              <w:rPr>
                <w:lang w:val="fr-CH"/>
              </w:rPr>
              <w:t xml:space="preserve"> </w:t>
            </w:r>
            <w:r w:rsidRPr="00411C13">
              <w:rPr>
                <w:lang w:val="fr-CH"/>
              </w:rPr>
              <w:t>compromet</w:t>
            </w:r>
            <w:r>
              <w:rPr>
                <w:lang w:val="fr-CH"/>
              </w:rPr>
              <w:t xml:space="preserve"> </w:t>
            </w:r>
            <w:r w:rsidRPr="00411C13">
              <w:rPr>
                <w:lang w:val="fr-CH"/>
              </w:rPr>
              <w:t>le</w:t>
            </w:r>
            <w:r>
              <w:rPr>
                <w:lang w:val="fr-CH"/>
              </w:rPr>
              <w:t xml:space="preserve"> </w:t>
            </w:r>
            <w:r w:rsidRPr="00411C13">
              <w:rPr>
                <w:lang w:val="fr-CH"/>
              </w:rPr>
              <w:t>fonctionnement</w:t>
            </w:r>
            <w:r>
              <w:rPr>
                <w:lang w:val="fr-CH"/>
              </w:rPr>
              <w:t xml:space="preserve"> </w:t>
            </w:r>
            <w:r w:rsidRPr="00411C13">
              <w:rPr>
                <w:lang w:val="fr-CH"/>
              </w:rPr>
              <w:t>d'un</w:t>
            </w:r>
            <w:r>
              <w:rPr>
                <w:lang w:val="fr-CH"/>
              </w:rPr>
              <w:t xml:space="preserve"> </w:t>
            </w:r>
            <w:r w:rsidRPr="00411C13">
              <w:rPr>
                <w:lang w:val="fr-CH"/>
              </w:rPr>
              <w:t>service</w:t>
            </w:r>
            <w:r>
              <w:rPr>
                <w:lang w:val="fr-CH"/>
              </w:rPr>
              <w:t xml:space="preserve"> </w:t>
            </w:r>
            <w:r w:rsidRPr="00411C13">
              <w:rPr>
                <w:lang w:val="fr-CH"/>
              </w:rPr>
              <w:t>de</w:t>
            </w:r>
            <w:r>
              <w:rPr>
                <w:lang w:val="fr-CH"/>
              </w:rPr>
              <w:t xml:space="preserve"> </w:t>
            </w:r>
            <w:r w:rsidRPr="00411C13">
              <w:rPr>
                <w:lang w:val="fr-CH"/>
              </w:rPr>
              <w:t>radionavigation</w:t>
            </w:r>
            <w:r>
              <w:rPr>
                <w:lang w:val="fr-CH"/>
              </w:rPr>
              <w:t xml:space="preserve"> </w:t>
            </w:r>
            <w:r w:rsidRPr="00411C13">
              <w:rPr>
                <w:lang w:val="fr-CH"/>
              </w:rPr>
              <w:t>ou</w:t>
            </w:r>
            <w:r>
              <w:rPr>
                <w:lang w:val="fr-CH"/>
              </w:rPr>
              <w:t xml:space="preserve"> </w:t>
            </w:r>
            <w:r w:rsidRPr="00411C13">
              <w:rPr>
                <w:lang w:val="fr-CH"/>
              </w:rPr>
              <w:t>d'autres</w:t>
            </w:r>
            <w:r>
              <w:rPr>
                <w:lang w:val="fr-CH"/>
              </w:rPr>
              <w:t xml:space="preserve"> </w:t>
            </w:r>
            <w:r w:rsidRPr="00411C13">
              <w:rPr>
                <w:lang w:val="fr-CH"/>
              </w:rPr>
              <w:t>services</w:t>
            </w:r>
            <w:r>
              <w:rPr>
                <w:lang w:val="fr-CH"/>
              </w:rPr>
              <w:t xml:space="preserve"> </w:t>
            </w:r>
            <w:r w:rsidRPr="00411C13">
              <w:rPr>
                <w:lang w:val="fr-CH"/>
              </w:rPr>
              <w:t>de</w:t>
            </w:r>
            <w:r>
              <w:rPr>
                <w:lang w:val="fr-CH"/>
              </w:rPr>
              <w:t xml:space="preserve"> </w:t>
            </w:r>
            <w:r w:rsidRPr="00411C13">
              <w:rPr>
                <w:lang w:val="fr-CH"/>
              </w:rPr>
              <w:t>sécurité</w:t>
            </w:r>
            <w:r>
              <w:rPr>
                <w:lang w:val="fr-CH"/>
              </w:rPr>
              <w:t xml:space="preserve"> </w:t>
            </w:r>
            <w:r w:rsidRPr="00411C13">
              <w:rPr>
                <w:lang w:val="fr-CH"/>
              </w:rPr>
              <w:t>ou</w:t>
            </w:r>
            <w:r>
              <w:rPr>
                <w:lang w:val="fr-CH"/>
              </w:rPr>
              <w:t xml:space="preserve"> </w:t>
            </w:r>
            <w:r w:rsidRPr="00411C13">
              <w:rPr>
                <w:lang w:val="fr-CH"/>
              </w:rPr>
              <w:t>qui</w:t>
            </w:r>
            <w:r>
              <w:rPr>
                <w:lang w:val="fr-CH"/>
              </w:rPr>
              <w:t xml:space="preserve"> </w:t>
            </w:r>
            <w:r w:rsidRPr="00411C13">
              <w:rPr>
                <w:lang w:val="fr-CH"/>
              </w:rPr>
              <w:t>dégrade</w:t>
            </w:r>
            <w:r>
              <w:rPr>
                <w:lang w:val="fr-CH"/>
              </w:rPr>
              <w:t xml:space="preserve"> </w:t>
            </w:r>
            <w:r w:rsidRPr="00411C13">
              <w:rPr>
                <w:lang w:val="fr-CH"/>
              </w:rPr>
              <w:t>sérieusement,</w:t>
            </w:r>
            <w:r>
              <w:rPr>
                <w:lang w:val="fr-CH"/>
              </w:rPr>
              <w:t xml:space="preserve"> </w:t>
            </w:r>
            <w:r w:rsidRPr="00411C13">
              <w:rPr>
                <w:lang w:val="fr-CH"/>
              </w:rPr>
              <w:t>interrompt</w:t>
            </w:r>
            <w:r>
              <w:rPr>
                <w:lang w:val="fr-CH"/>
              </w:rPr>
              <w:t xml:space="preserve"> </w:t>
            </w:r>
            <w:r w:rsidRPr="00411C13">
              <w:rPr>
                <w:lang w:val="fr-CH"/>
              </w:rPr>
              <w:t>de</w:t>
            </w:r>
            <w:r>
              <w:rPr>
                <w:lang w:val="fr-CH"/>
              </w:rPr>
              <w:t xml:space="preserve"> </w:t>
            </w:r>
            <w:r w:rsidRPr="00411C13">
              <w:rPr>
                <w:lang w:val="fr-CH"/>
              </w:rPr>
              <w:t>façon</w:t>
            </w:r>
            <w:r>
              <w:rPr>
                <w:lang w:val="fr-CH"/>
              </w:rPr>
              <w:t xml:space="preserve"> </w:t>
            </w:r>
            <w:r w:rsidRPr="00411C13">
              <w:rPr>
                <w:lang w:val="fr-CH"/>
              </w:rPr>
              <w:t>répétée</w:t>
            </w:r>
            <w:r>
              <w:rPr>
                <w:lang w:val="fr-CH"/>
              </w:rPr>
              <w:t xml:space="preserve"> </w:t>
            </w:r>
            <w:r w:rsidRPr="00411C13">
              <w:rPr>
                <w:lang w:val="fr-CH"/>
              </w:rPr>
              <w:t>ou</w:t>
            </w:r>
            <w:r>
              <w:rPr>
                <w:lang w:val="fr-CH"/>
              </w:rPr>
              <w:t xml:space="preserve"> </w:t>
            </w:r>
            <w:r w:rsidRPr="00411C13">
              <w:rPr>
                <w:lang w:val="fr-CH"/>
              </w:rPr>
              <w:t>empêche</w:t>
            </w:r>
            <w:r>
              <w:rPr>
                <w:lang w:val="fr-CH"/>
              </w:rPr>
              <w:t xml:space="preserve"> </w:t>
            </w:r>
            <w:r w:rsidRPr="00411C13">
              <w:rPr>
                <w:lang w:val="fr-CH"/>
              </w:rPr>
              <w:t>le</w:t>
            </w:r>
            <w:r>
              <w:rPr>
                <w:lang w:val="fr-CH"/>
              </w:rPr>
              <w:t xml:space="preserve"> </w:t>
            </w:r>
            <w:r w:rsidRPr="00411C13">
              <w:rPr>
                <w:lang w:val="fr-CH"/>
              </w:rPr>
              <w:t>fonctionnement</w:t>
            </w:r>
            <w:r>
              <w:rPr>
                <w:lang w:val="fr-CH"/>
              </w:rPr>
              <w:t xml:space="preserve"> </w:t>
            </w:r>
            <w:r w:rsidRPr="00411C13">
              <w:rPr>
                <w:lang w:val="fr-CH"/>
              </w:rPr>
              <w:t>d'un</w:t>
            </w:r>
            <w:r>
              <w:rPr>
                <w:lang w:val="fr-CH"/>
              </w:rPr>
              <w:t xml:space="preserve"> </w:t>
            </w:r>
            <w:r w:rsidRPr="00411C13">
              <w:rPr>
                <w:lang w:val="fr-CH"/>
              </w:rPr>
              <w:t>service</w:t>
            </w:r>
            <w:r>
              <w:rPr>
                <w:lang w:val="fr-CH"/>
              </w:rPr>
              <w:t xml:space="preserve"> </w:t>
            </w:r>
            <w:r w:rsidRPr="00411C13">
              <w:rPr>
                <w:lang w:val="fr-CH"/>
              </w:rPr>
              <w:t>de</w:t>
            </w:r>
            <w:r>
              <w:rPr>
                <w:lang w:val="fr-CH"/>
              </w:rPr>
              <w:t xml:space="preserve"> </w:t>
            </w:r>
            <w:r w:rsidRPr="00411C13">
              <w:rPr>
                <w:lang w:val="fr-CH"/>
              </w:rPr>
              <w:t>radiocommunication</w:t>
            </w:r>
            <w:r>
              <w:rPr>
                <w:lang w:val="fr-CH"/>
              </w:rPr>
              <w:t xml:space="preserve"> </w:t>
            </w:r>
            <w:r w:rsidRPr="00411C13">
              <w:rPr>
                <w:lang w:val="fr-CH"/>
              </w:rPr>
              <w:t>utilisé</w:t>
            </w:r>
            <w:r>
              <w:rPr>
                <w:lang w:val="fr-CH"/>
              </w:rPr>
              <w:t xml:space="preserve"> </w:t>
            </w:r>
            <w:r w:rsidRPr="00411C13">
              <w:rPr>
                <w:lang w:val="fr-CH"/>
              </w:rPr>
              <w:t>conformément</w:t>
            </w:r>
            <w:r>
              <w:rPr>
                <w:lang w:val="fr-CH"/>
              </w:rPr>
              <w:t xml:space="preserve"> </w:t>
            </w:r>
            <w:r w:rsidRPr="00411C13">
              <w:rPr>
                <w:lang w:val="fr-CH"/>
              </w:rPr>
              <w:t>au</w:t>
            </w:r>
            <w:r>
              <w:rPr>
                <w:lang w:val="fr-CH"/>
              </w:rPr>
              <w:t xml:space="preserve"> </w:t>
            </w:r>
            <w:r w:rsidRPr="00411C13">
              <w:rPr>
                <w:lang w:val="fr-CH"/>
              </w:rPr>
              <w:t>Règlement</w:t>
            </w:r>
            <w:r>
              <w:rPr>
                <w:lang w:val="fr-CH"/>
              </w:rPr>
              <w:t xml:space="preserve"> </w:t>
            </w:r>
            <w:r w:rsidRPr="00411C13">
              <w:rPr>
                <w:lang w:val="fr-CH"/>
              </w:rPr>
              <w:t>des</w:t>
            </w:r>
            <w:r>
              <w:rPr>
                <w:lang w:val="fr-CH"/>
              </w:rPr>
              <w:t xml:space="preserve"> </w:t>
            </w:r>
            <w:r w:rsidRPr="00411C13">
              <w:rPr>
                <w:lang w:val="fr-CH"/>
              </w:rPr>
              <w:t>radiocommunications.</w:t>
            </w:r>
          </w:p>
        </w:tc>
      </w:tr>
      <w:tr w:rsidR="005408B5" w:rsidRPr="008231C1" w:rsidTr="00B57F5B">
        <w:trPr>
          <w:gridBefore w:val="1"/>
          <w:gridAfter w:val="1"/>
          <w:wBefore w:w="16" w:type="dxa"/>
          <w:wAfter w:w="76" w:type="dxa"/>
          <w:trPrChange w:id="2990" w:author="Royer, Veronique" w:date="2013-06-03T12:01:00Z">
            <w:trPr>
              <w:gridBefore w:val="1"/>
              <w:wAfter w:w="643" w:type="dxa"/>
            </w:trPr>
          </w:trPrChange>
        </w:trPr>
        <w:tc>
          <w:tcPr>
            <w:tcW w:w="1218" w:type="dxa"/>
            <w:tcMar>
              <w:left w:w="108" w:type="dxa"/>
              <w:right w:w="108" w:type="dxa"/>
            </w:tcMar>
            <w:tcPrChange w:id="2991" w:author="Royer, Veronique" w:date="2013-06-03T12:01:00Z">
              <w:tcPr>
                <w:tcW w:w="1985" w:type="dxa"/>
                <w:gridSpan w:val="2"/>
                <w:tcMar>
                  <w:left w:w="108" w:type="dxa"/>
                  <w:right w:w="108" w:type="dxa"/>
                </w:tcMar>
              </w:tcPr>
            </w:tcPrChange>
          </w:tcPr>
          <w:p w:rsidR="005408B5" w:rsidRPr="00206D9C" w:rsidRDefault="005408B5" w:rsidP="00B57F5B">
            <w:pPr>
              <w:pStyle w:val="NormalS2"/>
            </w:pPr>
            <w:r w:rsidRPr="00206D9C">
              <w:t>1004</w:t>
            </w:r>
          </w:p>
        </w:tc>
        <w:tc>
          <w:tcPr>
            <w:tcW w:w="8505" w:type="dxa"/>
            <w:gridSpan w:val="2"/>
            <w:tcMar>
              <w:left w:w="108" w:type="dxa"/>
              <w:right w:w="108" w:type="dxa"/>
            </w:tcMar>
            <w:tcPrChange w:id="2992" w:author="Royer, Veronique" w:date="2013-06-03T12:01:00Z">
              <w:tcPr>
                <w:tcW w:w="7825" w:type="dxa"/>
                <w:gridSpan w:val="2"/>
                <w:tcMar>
                  <w:left w:w="108" w:type="dxa"/>
                  <w:right w:w="108" w:type="dxa"/>
                </w:tcMar>
              </w:tcPr>
            </w:tcPrChange>
          </w:tcPr>
          <w:p w:rsidR="005408B5" w:rsidRPr="00411C13" w:rsidRDefault="005408B5" w:rsidP="00B57F5B">
            <w:pPr>
              <w:rPr>
                <w:lang w:val="fr-CH"/>
              </w:rPr>
            </w:pPr>
            <w:r w:rsidRPr="00411C13">
              <w:rPr>
                <w:lang w:val="fr-CH"/>
              </w:rPr>
              <w:tab/>
            </w:r>
            <w:r w:rsidRPr="00411C13">
              <w:rPr>
                <w:i/>
                <w:iCs/>
                <w:lang w:val="fr-CH"/>
              </w:rPr>
              <w:t>Correspondance</w:t>
            </w:r>
            <w:r>
              <w:rPr>
                <w:i/>
                <w:iCs/>
                <w:lang w:val="fr-CH"/>
              </w:rPr>
              <w:t xml:space="preserve"> </w:t>
            </w:r>
            <w:r w:rsidRPr="00411C13">
              <w:rPr>
                <w:i/>
                <w:iCs/>
                <w:lang w:val="fr-CH"/>
              </w:rPr>
              <w:t>publique:</w:t>
            </w:r>
            <w:r>
              <w:rPr>
                <w:lang w:val="fr-CH"/>
              </w:rPr>
              <w:t xml:space="preserve"> </w:t>
            </w:r>
            <w:r w:rsidRPr="00411C13">
              <w:rPr>
                <w:lang w:val="fr-CH"/>
              </w:rPr>
              <w:t>Toute</w:t>
            </w:r>
            <w:r>
              <w:rPr>
                <w:lang w:val="fr-CH"/>
              </w:rPr>
              <w:t xml:space="preserve"> </w:t>
            </w:r>
            <w:r w:rsidRPr="00411C13">
              <w:rPr>
                <w:lang w:val="fr-CH"/>
              </w:rPr>
              <w:t>télécommunication</w:t>
            </w:r>
            <w:r>
              <w:rPr>
                <w:lang w:val="fr-CH"/>
              </w:rPr>
              <w:t xml:space="preserve"> </w:t>
            </w:r>
            <w:r w:rsidRPr="00411C13">
              <w:rPr>
                <w:lang w:val="fr-CH"/>
              </w:rPr>
              <w:t>que</w:t>
            </w:r>
            <w:r>
              <w:rPr>
                <w:lang w:val="fr-CH"/>
              </w:rPr>
              <w:t xml:space="preserve"> </w:t>
            </w:r>
            <w:r w:rsidRPr="00411C13">
              <w:rPr>
                <w:lang w:val="fr-CH"/>
              </w:rPr>
              <w:t>les</w:t>
            </w:r>
            <w:r>
              <w:rPr>
                <w:lang w:val="fr-CH"/>
              </w:rPr>
              <w:t xml:space="preserve"> </w:t>
            </w:r>
            <w:r w:rsidRPr="00411C13">
              <w:rPr>
                <w:lang w:val="fr-CH"/>
              </w:rPr>
              <w:t>bureaux</w:t>
            </w:r>
            <w:r>
              <w:rPr>
                <w:lang w:val="fr-CH"/>
              </w:rPr>
              <w:t xml:space="preserve"> </w:t>
            </w:r>
            <w:r w:rsidRPr="00411C13">
              <w:rPr>
                <w:lang w:val="fr-CH"/>
              </w:rPr>
              <w:t>et</w:t>
            </w:r>
            <w:r>
              <w:rPr>
                <w:lang w:val="fr-CH"/>
              </w:rPr>
              <w:t xml:space="preserve"> </w:t>
            </w:r>
            <w:r w:rsidRPr="00411C13">
              <w:rPr>
                <w:lang w:val="fr-CH"/>
              </w:rPr>
              <w:t>stations,</w:t>
            </w:r>
            <w:r>
              <w:rPr>
                <w:lang w:val="fr-CH"/>
              </w:rPr>
              <w:t xml:space="preserve"> </w:t>
            </w:r>
            <w:r w:rsidRPr="00411C13">
              <w:rPr>
                <w:lang w:val="fr-CH"/>
              </w:rPr>
              <w:t>par</w:t>
            </w:r>
            <w:r>
              <w:rPr>
                <w:lang w:val="fr-CH"/>
              </w:rPr>
              <w:t xml:space="preserve"> </w:t>
            </w:r>
            <w:r w:rsidRPr="00411C13">
              <w:rPr>
                <w:lang w:val="fr-CH"/>
              </w:rPr>
              <w:t>le</w:t>
            </w:r>
            <w:r>
              <w:rPr>
                <w:lang w:val="fr-CH"/>
              </w:rPr>
              <w:t xml:space="preserve"> </w:t>
            </w:r>
            <w:r w:rsidRPr="00411C13">
              <w:rPr>
                <w:lang w:val="fr-CH"/>
              </w:rPr>
              <w:t>fait</w:t>
            </w:r>
            <w:r>
              <w:rPr>
                <w:lang w:val="fr-CH"/>
              </w:rPr>
              <w:t xml:space="preserve"> </w:t>
            </w:r>
            <w:r w:rsidRPr="00411C13">
              <w:rPr>
                <w:lang w:val="fr-CH"/>
              </w:rPr>
              <w:t>de</w:t>
            </w:r>
            <w:r>
              <w:rPr>
                <w:lang w:val="fr-CH"/>
              </w:rPr>
              <w:t xml:space="preserve"> </w:t>
            </w:r>
            <w:r w:rsidRPr="00411C13">
              <w:rPr>
                <w:lang w:val="fr-CH"/>
              </w:rPr>
              <w:t>leur</w:t>
            </w:r>
            <w:r>
              <w:rPr>
                <w:lang w:val="fr-CH"/>
              </w:rPr>
              <w:t xml:space="preserve"> </w:t>
            </w:r>
            <w:r w:rsidRPr="00411C13">
              <w:rPr>
                <w:lang w:val="fr-CH"/>
              </w:rPr>
              <w:t>mise</w:t>
            </w:r>
            <w:r>
              <w:rPr>
                <w:lang w:val="fr-CH"/>
              </w:rPr>
              <w:t xml:space="preserve"> </w:t>
            </w:r>
            <w:r w:rsidRPr="00411C13">
              <w:rPr>
                <w:lang w:val="fr-CH"/>
              </w:rPr>
              <w:t>à</w:t>
            </w:r>
            <w:r>
              <w:rPr>
                <w:lang w:val="fr-CH"/>
              </w:rPr>
              <w:t xml:space="preserve"> </w:t>
            </w:r>
            <w:r w:rsidRPr="00411C13">
              <w:rPr>
                <w:lang w:val="fr-CH"/>
              </w:rPr>
              <w:t>la</w:t>
            </w:r>
            <w:r>
              <w:rPr>
                <w:lang w:val="fr-CH"/>
              </w:rPr>
              <w:t xml:space="preserve"> </w:t>
            </w:r>
            <w:r w:rsidRPr="00411C13">
              <w:rPr>
                <w:lang w:val="fr-CH"/>
              </w:rPr>
              <w:t>disposition</w:t>
            </w:r>
            <w:r>
              <w:rPr>
                <w:lang w:val="fr-CH"/>
              </w:rPr>
              <w:t xml:space="preserve"> </w:t>
            </w:r>
            <w:r w:rsidRPr="00411C13">
              <w:rPr>
                <w:lang w:val="fr-CH"/>
              </w:rPr>
              <w:t>du</w:t>
            </w:r>
            <w:r>
              <w:rPr>
                <w:lang w:val="fr-CH"/>
              </w:rPr>
              <w:t xml:space="preserve"> </w:t>
            </w:r>
            <w:r w:rsidRPr="00411C13">
              <w:rPr>
                <w:lang w:val="fr-CH"/>
              </w:rPr>
              <w:t>public,</w:t>
            </w:r>
            <w:r>
              <w:rPr>
                <w:lang w:val="fr-CH"/>
              </w:rPr>
              <w:t xml:space="preserve"> </w:t>
            </w:r>
            <w:r w:rsidRPr="00411C13">
              <w:rPr>
                <w:lang w:val="fr-CH"/>
              </w:rPr>
              <w:t>doivent</w:t>
            </w:r>
            <w:r>
              <w:rPr>
                <w:lang w:val="fr-CH"/>
              </w:rPr>
              <w:t xml:space="preserve"> </w:t>
            </w:r>
            <w:r w:rsidRPr="00411C13">
              <w:rPr>
                <w:lang w:val="fr-CH"/>
              </w:rPr>
              <w:t>accepter</w:t>
            </w:r>
            <w:r>
              <w:rPr>
                <w:lang w:val="fr-CH"/>
              </w:rPr>
              <w:t xml:space="preserve"> </w:t>
            </w:r>
            <w:r w:rsidRPr="00411C13">
              <w:rPr>
                <w:lang w:val="fr-CH"/>
              </w:rPr>
              <w:t>aux</w:t>
            </w:r>
            <w:r>
              <w:rPr>
                <w:lang w:val="fr-CH"/>
              </w:rPr>
              <w:t xml:space="preserve"> </w:t>
            </w:r>
            <w:r w:rsidRPr="00411C13">
              <w:rPr>
                <w:lang w:val="fr-CH"/>
              </w:rPr>
              <w:t>fins</w:t>
            </w:r>
            <w:r>
              <w:rPr>
                <w:lang w:val="fr-CH"/>
              </w:rPr>
              <w:t xml:space="preserve"> </w:t>
            </w:r>
            <w:r w:rsidRPr="00411C13">
              <w:rPr>
                <w:lang w:val="fr-CH"/>
              </w:rPr>
              <w:t>de</w:t>
            </w:r>
            <w:r>
              <w:rPr>
                <w:lang w:val="fr-CH"/>
              </w:rPr>
              <w:t xml:space="preserve"> </w:t>
            </w:r>
            <w:r w:rsidRPr="00411C13">
              <w:rPr>
                <w:lang w:val="fr-CH"/>
              </w:rPr>
              <w:t>transmission.</w:t>
            </w:r>
          </w:p>
        </w:tc>
      </w:tr>
      <w:tr w:rsidR="005408B5" w:rsidRPr="008231C1" w:rsidTr="00B57F5B">
        <w:trPr>
          <w:gridBefore w:val="1"/>
          <w:gridAfter w:val="1"/>
          <w:wBefore w:w="16" w:type="dxa"/>
          <w:wAfter w:w="76" w:type="dxa"/>
          <w:trHeight w:val="2123"/>
          <w:trPrChange w:id="2993" w:author="Royer, Veronique" w:date="2013-06-03T12:01:00Z">
            <w:trPr>
              <w:gridBefore w:val="1"/>
              <w:wAfter w:w="643" w:type="dxa"/>
              <w:trHeight w:val="2584"/>
            </w:trPr>
          </w:trPrChange>
        </w:trPr>
        <w:tc>
          <w:tcPr>
            <w:tcW w:w="1218" w:type="dxa"/>
            <w:tcMar>
              <w:left w:w="108" w:type="dxa"/>
              <w:right w:w="108" w:type="dxa"/>
            </w:tcMar>
            <w:tcPrChange w:id="2994" w:author="Royer, Veronique" w:date="2013-06-03T12:01:00Z">
              <w:tcPr>
                <w:tcW w:w="1985" w:type="dxa"/>
                <w:gridSpan w:val="2"/>
                <w:tcMar>
                  <w:left w:w="108" w:type="dxa"/>
                  <w:right w:w="108" w:type="dxa"/>
                </w:tcMar>
              </w:tcPr>
            </w:tcPrChange>
          </w:tcPr>
          <w:p w:rsidR="005408B5" w:rsidRPr="00206D9C" w:rsidRDefault="005408B5" w:rsidP="00B57F5B">
            <w:pPr>
              <w:pStyle w:val="NormalS2"/>
            </w:pPr>
            <w:r w:rsidRPr="00206D9C">
              <w:t>1005</w:t>
            </w:r>
            <w:r w:rsidRPr="00206D9C">
              <w:br/>
              <w:t>PP-98</w:t>
            </w:r>
          </w:p>
        </w:tc>
        <w:tc>
          <w:tcPr>
            <w:tcW w:w="8505" w:type="dxa"/>
            <w:gridSpan w:val="2"/>
            <w:tcMar>
              <w:left w:w="108" w:type="dxa"/>
              <w:right w:w="108" w:type="dxa"/>
            </w:tcMar>
            <w:tcPrChange w:id="2995" w:author="Royer, Veronique" w:date="2013-06-03T12:01:00Z">
              <w:tcPr>
                <w:tcW w:w="7825" w:type="dxa"/>
                <w:gridSpan w:val="2"/>
                <w:tcMar>
                  <w:left w:w="108" w:type="dxa"/>
                  <w:right w:w="108" w:type="dxa"/>
                </w:tcMar>
              </w:tcPr>
            </w:tcPrChange>
          </w:tcPr>
          <w:p w:rsidR="005408B5" w:rsidRPr="00411C13" w:rsidRDefault="005408B5" w:rsidP="00B57F5B">
            <w:pPr>
              <w:rPr>
                <w:lang w:val="fr-CH"/>
              </w:rPr>
            </w:pPr>
            <w:r w:rsidRPr="00411C13">
              <w:rPr>
                <w:lang w:val="fr-CH"/>
              </w:rPr>
              <w:tab/>
            </w:r>
            <w:r w:rsidRPr="00411C13">
              <w:rPr>
                <w:i/>
                <w:iCs/>
                <w:lang w:val="fr-CH"/>
              </w:rPr>
              <w:t>Délégation:</w:t>
            </w:r>
            <w:r>
              <w:rPr>
                <w:lang w:val="fr-CH"/>
              </w:rPr>
              <w:t xml:space="preserve"> </w:t>
            </w:r>
            <w:r w:rsidRPr="00411C13">
              <w:rPr>
                <w:lang w:val="fr-CH"/>
              </w:rPr>
              <w:t>Ensemble</w:t>
            </w:r>
            <w:r>
              <w:rPr>
                <w:lang w:val="fr-CH"/>
              </w:rPr>
              <w:t xml:space="preserve"> </w:t>
            </w:r>
            <w:r w:rsidRPr="00411C13">
              <w:rPr>
                <w:lang w:val="fr-CH"/>
              </w:rPr>
              <w:t>des</w:t>
            </w:r>
            <w:r>
              <w:rPr>
                <w:lang w:val="fr-CH"/>
              </w:rPr>
              <w:t xml:space="preserve"> </w:t>
            </w:r>
            <w:r w:rsidRPr="00411C13">
              <w:rPr>
                <w:lang w:val="fr-CH"/>
              </w:rPr>
              <w:t>délégués</w:t>
            </w:r>
            <w:r>
              <w:rPr>
                <w:lang w:val="fr-CH"/>
              </w:rPr>
              <w:t xml:space="preserve"> </w:t>
            </w:r>
            <w:r w:rsidRPr="00411C13">
              <w:rPr>
                <w:lang w:val="fr-CH"/>
              </w:rPr>
              <w:t>et,</w:t>
            </w:r>
            <w:r>
              <w:rPr>
                <w:lang w:val="fr-CH"/>
              </w:rPr>
              <w:t xml:space="preserve"> </w:t>
            </w:r>
            <w:r w:rsidRPr="00411C13">
              <w:rPr>
                <w:lang w:val="fr-CH"/>
              </w:rPr>
              <w:t>éventuellement,</w:t>
            </w:r>
            <w:r>
              <w:rPr>
                <w:lang w:val="fr-CH"/>
              </w:rPr>
              <w:t xml:space="preserve"> </w:t>
            </w:r>
            <w:r w:rsidRPr="00411C13">
              <w:rPr>
                <w:lang w:val="fr-CH"/>
              </w:rPr>
              <w:t>des</w:t>
            </w:r>
            <w:r>
              <w:rPr>
                <w:lang w:val="fr-CH"/>
              </w:rPr>
              <w:t xml:space="preserve"> </w:t>
            </w:r>
            <w:r w:rsidRPr="00411C13">
              <w:rPr>
                <w:lang w:val="fr-CH"/>
              </w:rPr>
              <w:t>représentants,</w:t>
            </w:r>
            <w:r>
              <w:rPr>
                <w:lang w:val="fr-CH"/>
              </w:rPr>
              <w:t xml:space="preserve"> </w:t>
            </w:r>
            <w:r w:rsidRPr="00411C13">
              <w:rPr>
                <w:lang w:val="fr-CH"/>
              </w:rPr>
              <w:t>conseillers,</w:t>
            </w:r>
            <w:r>
              <w:rPr>
                <w:lang w:val="fr-CH"/>
              </w:rPr>
              <w:t xml:space="preserve"> </w:t>
            </w:r>
            <w:r w:rsidRPr="00411C13">
              <w:rPr>
                <w:lang w:val="fr-CH"/>
              </w:rPr>
              <w:t>attachés</w:t>
            </w:r>
            <w:r>
              <w:rPr>
                <w:lang w:val="fr-CH"/>
              </w:rPr>
              <w:t xml:space="preserve"> </w:t>
            </w:r>
            <w:r w:rsidRPr="00411C13">
              <w:rPr>
                <w:lang w:val="fr-CH"/>
              </w:rPr>
              <w:t>ou</w:t>
            </w:r>
            <w:r>
              <w:rPr>
                <w:lang w:val="fr-CH"/>
              </w:rPr>
              <w:t xml:space="preserve"> </w:t>
            </w:r>
            <w:r w:rsidRPr="00411C13">
              <w:rPr>
                <w:lang w:val="fr-CH"/>
              </w:rPr>
              <w:t>interprètes</w:t>
            </w:r>
            <w:r>
              <w:rPr>
                <w:lang w:val="fr-CH"/>
              </w:rPr>
              <w:t xml:space="preserve"> </w:t>
            </w:r>
            <w:r w:rsidRPr="00411C13">
              <w:rPr>
                <w:lang w:val="fr-CH"/>
              </w:rPr>
              <w:t>envoyés</w:t>
            </w:r>
            <w:r>
              <w:rPr>
                <w:lang w:val="fr-CH"/>
              </w:rPr>
              <w:t xml:space="preserve"> </w:t>
            </w:r>
            <w:r w:rsidRPr="00411C13">
              <w:rPr>
                <w:lang w:val="fr-CH"/>
              </w:rPr>
              <w:t>par</w:t>
            </w:r>
            <w:r>
              <w:rPr>
                <w:lang w:val="fr-CH"/>
              </w:rPr>
              <w:t xml:space="preserve"> </w:t>
            </w:r>
            <w:r w:rsidRPr="00411C13">
              <w:rPr>
                <w:lang w:val="fr-CH"/>
              </w:rPr>
              <w:t>un</w:t>
            </w:r>
            <w:r>
              <w:rPr>
                <w:lang w:val="fr-CH"/>
              </w:rPr>
              <w:t xml:space="preserve"> </w:t>
            </w:r>
            <w:r w:rsidRPr="00411C13">
              <w:rPr>
                <w:lang w:val="fr-CH"/>
              </w:rPr>
              <w:t>même</w:t>
            </w:r>
            <w:r>
              <w:rPr>
                <w:lang w:val="fr-CH"/>
              </w:rPr>
              <w:t xml:space="preserve"> </w:t>
            </w:r>
            <w:r w:rsidRPr="00411C13">
              <w:rPr>
                <w:lang w:val="fr-CH"/>
              </w:rPr>
              <w:t>Etat</w:t>
            </w:r>
            <w:r>
              <w:rPr>
                <w:lang w:val="fr-CH"/>
              </w:rPr>
              <w:t xml:space="preserve"> </w:t>
            </w:r>
            <w:r w:rsidRPr="00411C13">
              <w:rPr>
                <w:lang w:val="fr-CH"/>
              </w:rPr>
              <w:t>Membre.</w:t>
            </w:r>
            <w:r>
              <w:rPr>
                <w:lang w:val="fr-CH"/>
              </w:rPr>
              <w:t xml:space="preserve"> </w:t>
            </w:r>
          </w:p>
          <w:p w:rsidR="005408B5" w:rsidRPr="005E30A1" w:rsidRDefault="005408B5" w:rsidP="00B57F5B">
            <w:pPr>
              <w:rPr>
                <w:lang w:val="fr-CH"/>
              </w:rPr>
            </w:pPr>
            <w:r w:rsidRPr="00411C13">
              <w:rPr>
                <w:lang w:val="fr-CH"/>
              </w:rPr>
              <w:tab/>
            </w:r>
            <w:r w:rsidRPr="005E30A1">
              <w:rPr>
                <w:lang w:val="fr-CH"/>
              </w:rPr>
              <w:t>Chaque</w:t>
            </w:r>
            <w:r>
              <w:rPr>
                <w:lang w:val="fr-CH"/>
              </w:rPr>
              <w:t xml:space="preserve"> </w:t>
            </w:r>
            <w:r w:rsidRPr="005E30A1">
              <w:rPr>
                <w:lang w:val="fr-CH"/>
              </w:rPr>
              <w:t>Etat</w:t>
            </w:r>
            <w:r>
              <w:rPr>
                <w:lang w:val="fr-CH"/>
              </w:rPr>
              <w:t xml:space="preserve"> </w:t>
            </w:r>
            <w:r w:rsidRPr="005E30A1">
              <w:rPr>
                <w:lang w:val="fr-CH"/>
              </w:rPr>
              <w:t>Membre</w:t>
            </w:r>
            <w:r>
              <w:rPr>
                <w:lang w:val="fr-CH"/>
              </w:rPr>
              <w:t xml:space="preserve"> </w:t>
            </w:r>
            <w:r w:rsidRPr="005E30A1">
              <w:rPr>
                <w:lang w:val="fr-CH"/>
              </w:rPr>
              <w:t>est</w:t>
            </w:r>
            <w:r>
              <w:rPr>
                <w:lang w:val="fr-CH"/>
              </w:rPr>
              <w:t xml:space="preserve"> </w:t>
            </w:r>
            <w:r w:rsidRPr="005E30A1">
              <w:rPr>
                <w:lang w:val="fr-CH"/>
              </w:rPr>
              <w:t>libre</w:t>
            </w:r>
            <w:r>
              <w:rPr>
                <w:lang w:val="fr-CH"/>
              </w:rPr>
              <w:t xml:space="preserve"> </w:t>
            </w:r>
            <w:r w:rsidRPr="005E30A1">
              <w:rPr>
                <w:lang w:val="fr-CH"/>
              </w:rPr>
              <w:t>de</w:t>
            </w:r>
            <w:r>
              <w:rPr>
                <w:lang w:val="fr-CH"/>
              </w:rPr>
              <w:t xml:space="preserve"> </w:t>
            </w:r>
            <w:r w:rsidRPr="005E30A1">
              <w:rPr>
                <w:lang w:val="fr-CH"/>
              </w:rPr>
              <w:t>composer</w:t>
            </w:r>
            <w:r>
              <w:rPr>
                <w:lang w:val="fr-CH"/>
              </w:rPr>
              <w:t xml:space="preserve"> </w:t>
            </w:r>
            <w:r w:rsidRPr="005E30A1">
              <w:rPr>
                <w:lang w:val="fr-CH"/>
              </w:rPr>
              <w:t>sa</w:t>
            </w:r>
            <w:r>
              <w:rPr>
                <w:lang w:val="fr-CH"/>
              </w:rPr>
              <w:t xml:space="preserve"> </w:t>
            </w:r>
            <w:r w:rsidRPr="005E30A1">
              <w:rPr>
                <w:lang w:val="fr-CH"/>
              </w:rPr>
              <w:t>délégation</w:t>
            </w:r>
            <w:r>
              <w:rPr>
                <w:lang w:val="fr-CH"/>
              </w:rPr>
              <w:t xml:space="preserve"> </w:t>
            </w:r>
            <w:r w:rsidRPr="005E30A1">
              <w:rPr>
                <w:lang w:val="fr-CH"/>
              </w:rPr>
              <w:t>à</w:t>
            </w:r>
            <w:r>
              <w:rPr>
                <w:lang w:val="fr-CH"/>
              </w:rPr>
              <w:t xml:space="preserve"> </w:t>
            </w:r>
            <w:r w:rsidRPr="005E30A1">
              <w:rPr>
                <w:lang w:val="fr-CH"/>
              </w:rPr>
              <w:t>sa</w:t>
            </w:r>
            <w:r>
              <w:rPr>
                <w:lang w:val="fr-CH"/>
              </w:rPr>
              <w:t xml:space="preserve"> </w:t>
            </w:r>
            <w:r w:rsidRPr="005E30A1">
              <w:rPr>
                <w:lang w:val="fr-CH"/>
              </w:rPr>
              <w:t>convenance.</w:t>
            </w:r>
            <w:r>
              <w:rPr>
                <w:lang w:val="fr-CH"/>
              </w:rPr>
              <w:t xml:space="preserve"> </w:t>
            </w:r>
            <w:r w:rsidRPr="005E30A1">
              <w:rPr>
                <w:lang w:val="fr-CH"/>
              </w:rPr>
              <w:t>En</w:t>
            </w:r>
            <w:r>
              <w:rPr>
                <w:lang w:val="fr-CH"/>
              </w:rPr>
              <w:t xml:space="preserve"> </w:t>
            </w:r>
            <w:r w:rsidRPr="005E30A1">
              <w:rPr>
                <w:lang w:val="fr-CH"/>
              </w:rPr>
              <w:t>particulier,</w:t>
            </w:r>
            <w:r>
              <w:rPr>
                <w:lang w:val="fr-CH"/>
              </w:rPr>
              <w:t xml:space="preserve"> </w:t>
            </w:r>
            <w:r w:rsidRPr="005E30A1">
              <w:rPr>
                <w:lang w:val="fr-CH"/>
              </w:rPr>
              <w:t>il</w:t>
            </w:r>
            <w:r>
              <w:rPr>
                <w:lang w:val="fr-CH"/>
              </w:rPr>
              <w:t xml:space="preserve"> </w:t>
            </w:r>
            <w:r w:rsidRPr="005E30A1">
              <w:rPr>
                <w:lang w:val="fr-CH"/>
              </w:rPr>
              <w:t>peut</w:t>
            </w:r>
            <w:r>
              <w:rPr>
                <w:lang w:val="fr-CH"/>
              </w:rPr>
              <w:t xml:space="preserve"> </w:t>
            </w:r>
            <w:r w:rsidRPr="005E30A1">
              <w:rPr>
                <w:lang w:val="fr-CH"/>
              </w:rPr>
              <w:t>y</w:t>
            </w:r>
            <w:r>
              <w:rPr>
                <w:lang w:val="fr-CH"/>
              </w:rPr>
              <w:t xml:space="preserve"> </w:t>
            </w:r>
            <w:r w:rsidRPr="005E30A1">
              <w:rPr>
                <w:lang w:val="fr-CH"/>
              </w:rPr>
              <w:t>inclure,</w:t>
            </w:r>
            <w:r>
              <w:rPr>
                <w:lang w:val="fr-CH"/>
              </w:rPr>
              <w:t xml:space="preserve"> </w:t>
            </w:r>
            <w:r w:rsidRPr="005E30A1">
              <w:rPr>
                <w:lang w:val="fr-CH"/>
              </w:rPr>
              <w:t>entre</w:t>
            </w:r>
            <w:r>
              <w:rPr>
                <w:lang w:val="fr-CH"/>
              </w:rPr>
              <w:t xml:space="preserve"> </w:t>
            </w:r>
            <w:r w:rsidRPr="005E30A1">
              <w:rPr>
                <w:lang w:val="fr-CH"/>
              </w:rPr>
              <w:t>autres,</w:t>
            </w:r>
            <w:r>
              <w:rPr>
                <w:lang w:val="fr-CH"/>
              </w:rPr>
              <w:t xml:space="preserve"> </w:t>
            </w:r>
            <w:r w:rsidRPr="005E30A1">
              <w:rPr>
                <w:lang w:val="fr-CH"/>
              </w:rPr>
              <w:t>en</w:t>
            </w:r>
            <w:r>
              <w:rPr>
                <w:lang w:val="fr-CH"/>
              </w:rPr>
              <w:t xml:space="preserve"> </w:t>
            </w:r>
            <w:r w:rsidRPr="005E30A1">
              <w:rPr>
                <w:lang w:val="fr-CH"/>
              </w:rPr>
              <w:t>qualité</w:t>
            </w:r>
            <w:r>
              <w:rPr>
                <w:lang w:val="fr-CH"/>
              </w:rPr>
              <w:t xml:space="preserve"> </w:t>
            </w:r>
            <w:r w:rsidRPr="005E30A1">
              <w:rPr>
                <w:lang w:val="fr-CH"/>
              </w:rPr>
              <w:t>de</w:t>
            </w:r>
            <w:r>
              <w:rPr>
                <w:lang w:val="fr-CH"/>
              </w:rPr>
              <w:t xml:space="preserve"> </w:t>
            </w:r>
            <w:r w:rsidRPr="005E30A1">
              <w:rPr>
                <w:lang w:val="fr-CH"/>
              </w:rPr>
              <w:t>délégués,</w:t>
            </w:r>
            <w:r>
              <w:rPr>
                <w:lang w:val="fr-CH"/>
              </w:rPr>
              <w:t xml:space="preserve"> </w:t>
            </w:r>
            <w:r w:rsidRPr="005E30A1">
              <w:rPr>
                <w:lang w:val="fr-CH"/>
              </w:rPr>
              <w:t>de</w:t>
            </w:r>
            <w:r>
              <w:rPr>
                <w:lang w:val="fr-CH"/>
              </w:rPr>
              <w:t xml:space="preserve"> </w:t>
            </w:r>
            <w:r w:rsidRPr="005E30A1">
              <w:rPr>
                <w:lang w:val="fr-CH"/>
              </w:rPr>
              <w:t>conseillers</w:t>
            </w:r>
            <w:r>
              <w:rPr>
                <w:lang w:val="fr-CH"/>
              </w:rPr>
              <w:t xml:space="preserve"> </w:t>
            </w:r>
            <w:r w:rsidRPr="005E30A1">
              <w:rPr>
                <w:lang w:val="fr-CH"/>
              </w:rPr>
              <w:t>ou</w:t>
            </w:r>
            <w:r>
              <w:rPr>
                <w:lang w:val="fr-CH"/>
              </w:rPr>
              <w:t xml:space="preserve"> </w:t>
            </w:r>
            <w:r w:rsidRPr="005E30A1">
              <w:rPr>
                <w:lang w:val="fr-CH"/>
              </w:rPr>
              <w:t>d'attachés,</w:t>
            </w:r>
            <w:r>
              <w:rPr>
                <w:lang w:val="fr-CH"/>
              </w:rPr>
              <w:t xml:space="preserve"> </w:t>
            </w:r>
            <w:r w:rsidRPr="005E30A1">
              <w:rPr>
                <w:lang w:val="fr-CH"/>
              </w:rPr>
              <w:t>des</w:t>
            </w:r>
            <w:r>
              <w:rPr>
                <w:lang w:val="fr-CH"/>
              </w:rPr>
              <w:t xml:space="preserve"> </w:t>
            </w:r>
            <w:r w:rsidRPr="005E30A1">
              <w:rPr>
                <w:lang w:val="fr-CH"/>
              </w:rPr>
              <w:t>personnes</w:t>
            </w:r>
            <w:r>
              <w:rPr>
                <w:lang w:val="fr-CH"/>
              </w:rPr>
              <w:t xml:space="preserve"> </w:t>
            </w:r>
            <w:r w:rsidRPr="005E30A1">
              <w:rPr>
                <w:lang w:val="fr-CH"/>
              </w:rPr>
              <w:t>appartenant</w:t>
            </w:r>
            <w:r>
              <w:rPr>
                <w:lang w:val="fr-CH"/>
              </w:rPr>
              <w:t xml:space="preserve"> </w:t>
            </w:r>
            <w:r w:rsidRPr="005E30A1">
              <w:rPr>
                <w:lang w:val="fr-CH"/>
              </w:rPr>
              <w:t>à</w:t>
            </w:r>
            <w:r>
              <w:rPr>
                <w:lang w:val="fr-CH"/>
              </w:rPr>
              <w:t xml:space="preserve"> </w:t>
            </w:r>
            <w:r w:rsidRPr="005E30A1">
              <w:rPr>
                <w:lang w:val="fr-CH"/>
              </w:rPr>
              <w:t>toute</w:t>
            </w:r>
            <w:r>
              <w:rPr>
                <w:lang w:val="fr-CH"/>
              </w:rPr>
              <w:t xml:space="preserve"> </w:t>
            </w:r>
            <w:r w:rsidRPr="005E30A1">
              <w:rPr>
                <w:lang w:val="fr-CH"/>
              </w:rPr>
              <w:t>entité</w:t>
            </w:r>
            <w:r>
              <w:rPr>
                <w:lang w:val="fr-CH"/>
              </w:rPr>
              <w:t xml:space="preserve"> </w:t>
            </w:r>
            <w:r w:rsidRPr="005E30A1">
              <w:rPr>
                <w:lang w:val="fr-CH"/>
              </w:rPr>
              <w:t>ou</w:t>
            </w:r>
            <w:r>
              <w:rPr>
                <w:lang w:val="fr-CH"/>
              </w:rPr>
              <w:t xml:space="preserve"> </w:t>
            </w:r>
            <w:r w:rsidRPr="005E30A1">
              <w:rPr>
                <w:lang w:val="fr-CH"/>
              </w:rPr>
              <w:t>organisation</w:t>
            </w:r>
            <w:r>
              <w:rPr>
                <w:lang w:val="fr-CH"/>
              </w:rPr>
              <w:t xml:space="preserve"> </w:t>
            </w:r>
            <w:r w:rsidRPr="005E30A1">
              <w:rPr>
                <w:lang w:val="fr-CH"/>
              </w:rPr>
              <w:t>agréée</w:t>
            </w:r>
            <w:r>
              <w:rPr>
                <w:lang w:val="fr-CH"/>
              </w:rPr>
              <w:t xml:space="preserve"> </w:t>
            </w:r>
            <w:r w:rsidRPr="005E30A1">
              <w:rPr>
                <w:lang w:val="fr-CH"/>
              </w:rPr>
              <w:t>conformément</w:t>
            </w:r>
            <w:r>
              <w:rPr>
                <w:lang w:val="fr-CH"/>
              </w:rPr>
              <w:t xml:space="preserve"> </w:t>
            </w:r>
            <w:r w:rsidRPr="005E30A1">
              <w:rPr>
                <w:lang w:val="fr-CH"/>
              </w:rPr>
              <w:t>aux</w:t>
            </w:r>
            <w:r>
              <w:rPr>
                <w:lang w:val="fr-CH"/>
              </w:rPr>
              <w:t xml:space="preserve"> </w:t>
            </w:r>
            <w:r w:rsidRPr="005E30A1">
              <w:rPr>
                <w:lang w:val="fr-CH"/>
              </w:rPr>
              <w:t>dispositions</w:t>
            </w:r>
            <w:r>
              <w:rPr>
                <w:lang w:val="fr-CH"/>
              </w:rPr>
              <w:t xml:space="preserve"> </w:t>
            </w:r>
            <w:r w:rsidRPr="005E30A1">
              <w:rPr>
                <w:lang w:val="fr-CH"/>
              </w:rPr>
              <w:t>pertinentes</w:t>
            </w:r>
            <w:r>
              <w:rPr>
                <w:lang w:val="fr-CH"/>
              </w:rPr>
              <w:t xml:space="preserve"> </w:t>
            </w:r>
            <w:r w:rsidRPr="005E30A1">
              <w:rPr>
                <w:lang w:val="fr-CH"/>
              </w:rPr>
              <w:t>de</w:t>
            </w:r>
            <w:r>
              <w:rPr>
                <w:lang w:val="fr-CH"/>
              </w:rPr>
              <w:t xml:space="preserve"> </w:t>
            </w:r>
            <w:r w:rsidRPr="005E30A1">
              <w:rPr>
                <w:lang w:val="fr-CH"/>
              </w:rPr>
              <w:t>la</w:t>
            </w:r>
            <w:r>
              <w:rPr>
                <w:lang w:val="fr-CH"/>
              </w:rPr>
              <w:t xml:space="preserve"> </w:t>
            </w:r>
            <w:r w:rsidRPr="005E30A1">
              <w:rPr>
                <w:lang w:val="fr-CH"/>
              </w:rPr>
              <w:t>Convention.</w:t>
            </w:r>
          </w:p>
        </w:tc>
      </w:tr>
      <w:tr w:rsidR="005408B5" w:rsidRPr="008231C1" w:rsidTr="00B57F5B">
        <w:trPr>
          <w:gridBefore w:val="1"/>
          <w:gridAfter w:val="1"/>
          <w:wBefore w:w="16" w:type="dxa"/>
          <w:wAfter w:w="76" w:type="dxa"/>
          <w:trPrChange w:id="2996" w:author="Royer, Veronique" w:date="2013-06-03T12:01:00Z">
            <w:trPr>
              <w:gridBefore w:val="1"/>
              <w:wAfter w:w="643" w:type="dxa"/>
            </w:trPr>
          </w:trPrChange>
        </w:trPr>
        <w:tc>
          <w:tcPr>
            <w:tcW w:w="1218" w:type="dxa"/>
            <w:tcMar>
              <w:left w:w="108" w:type="dxa"/>
              <w:right w:w="108" w:type="dxa"/>
            </w:tcMar>
            <w:tcPrChange w:id="2997" w:author="Royer, Veronique" w:date="2013-06-03T12:01:00Z">
              <w:tcPr>
                <w:tcW w:w="1985" w:type="dxa"/>
                <w:gridSpan w:val="2"/>
                <w:tcMar>
                  <w:left w:w="108" w:type="dxa"/>
                  <w:right w:w="108" w:type="dxa"/>
                </w:tcMar>
              </w:tcPr>
            </w:tcPrChange>
          </w:tcPr>
          <w:p w:rsidR="005408B5" w:rsidRPr="00206D9C" w:rsidRDefault="005408B5" w:rsidP="00B57F5B">
            <w:pPr>
              <w:pStyle w:val="NormalS2"/>
            </w:pPr>
            <w:r w:rsidRPr="00206D9C">
              <w:t>1006</w:t>
            </w:r>
            <w:r w:rsidRPr="00206D9C">
              <w:br/>
              <w:t>PP-98</w:t>
            </w:r>
          </w:p>
        </w:tc>
        <w:tc>
          <w:tcPr>
            <w:tcW w:w="8505" w:type="dxa"/>
            <w:gridSpan w:val="2"/>
            <w:tcMar>
              <w:left w:w="108" w:type="dxa"/>
              <w:right w:w="108" w:type="dxa"/>
            </w:tcMar>
            <w:tcPrChange w:id="2998" w:author="Royer, Veronique" w:date="2013-06-03T12:01:00Z">
              <w:tcPr>
                <w:tcW w:w="7825" w:type="dxa"/>
                <w:gridSpan w:val="2"/>
                <w:tcMar>
                  <w:left w:w="108" w:type="dxa"/>
                  <w:right w:w="108" w:type="dxa"/>
                </w:tcMar>
              </w:tcPr>
            </w:tcPrChange>
          </w:tcPr>
          <w:p w:rsidR="005408B5" w:rsidRPr="00411C13" w:rsidRDefault="005408B5" w:rsidP="00B57F5B">
            <w:pPr>
              <w:rPr>
                <w:lang w:val="fr-CH"/>
              </w:rPr>
            </w:pPr>
            <w:r w:rsidRPr="00411C13">
              <w:rPr>
                <w:lang w:val="fr-CH"/>
              </w:rPr>
              <w:tab/>
            </w:r>
            <w:r w:rsidRPr="005408B5">
              <w:rPr>
                <w:i/>
                <w:iCs/>
                <w:lang w:val="fr-CH"/>
              </w:rPr>
              <w:t>Délégué:</w:t>
            </w:r>
            <w:r>
              <w:rPr>
                <w:lang w:val="fr-CH"/>
              </w:rPr>
              <w:t xml:space="preserve"> </w:t>
            </w:r>
            <w:r w:rsidRPr="00411C13">
              <w:rPr>
                <w:lang w:val="fr-CH"/>
              </w:rPr>
              <w:t>Personne</w:t>
            </w:r>
            <w:r>
              <w:rPr>
                <w:lang w:val="fr-CH"/>
              </w:rPr>
              <w:t xml:space="preserve"> </w:t>
            </w:r>
            <w:r w:rsidRPr="00411C13">
              <w:rPr>
                <w:lang w:val="fr-CH"/>
              </w:rPr>
              <w:t>envoyée</w:t>
            </w:r>
            <w:r>
              <w:rPr>
                <w:lang w:val="fr-CH"/>
              </w:rPr>
              <w:t xml:space="preserve"> </w:t>
            </w:r>
            <w:r w:rsidRPr="00411C13">
              <w:rPr>
                <w:lang w:val="fr-CH"/>
              </w:rPr>
              <w:t>par</w:t>
            </w:r>
            <w:r>
              <w:rPr>
                <w:lang w:val="fr-CH"/>
              </w:rPr>
              <w:t xml:space="preserve"> </w:t>
            </w:r>
            <w:r w:rsidRPr="00411C13">
              <w:rPr>
                <w:lang w:val="fr-CH"/>
              </w:rPr>
              <w:t>le</w:t>
            </w:r>
            <w:r>
              <w:rPr>
                <w:lang w:val="fr-CH"/>
              </w:rPr>
              <w:t xml:space="preserve"> </w:t>
            </w:r>
            <w:r w:rsidRPr="00411C13">
              <w:rPr>
                <w:lang w:val="fr-CH"/>
              </w:rPr>
              <w:t>gouvernement</w:t>
            </w:r>
            <w:r>
              <w:rPr>
                <w:lang w:val="fr-CH"/>
              </w:rPr>
              <w:t xml:space="preserve"> </w:t>
            </w:r>
            <w:r w:rsidRPr="00411C13">
              <w:rPr>
                <w:lang w:val="fr-CH"/>
              </w:rPr>
              <w:t>d'un</w:t>
            </w:r>
            <w:r>
              <w:rPr>
                <w:lang w:val="fr-CH"/>
              </w:rPr>
              <w:t xml:space="preserve"> </w:t>
            </w:r>
            <w:r w:rsidRPr="00411C13">
              <w:rPr>
                <w:lang w:val="fr-CH"/>
              </w:rPr>
              <w:t>Etat</w:t>
            </w:r>
            <w:r>
              <w:rPr>
                <w:lang w:val="fr-CH"/>
              </w:rPr>
              <w:t xml:space="preserve"> </w:t>
            </w:r>
            <w:r w:rsidRPr="00411C13">
              <w:rPr>
                <w:lang w:val="fr-CH"/>
              </w:rPr>
              <w:t>Membre</w:t>
            </w:r>
            <w:r>
              <w:rPr>
                <w:lang w:val="fr-CH"/>
              </w:rPr>
              <w:t xml:space="preserve"> </w:t>
            </w:r>
            <w:r w:rsidRPr="00411C13">
              <w:rPr>
                <w:lang w:val="fr-CH"/>
              </w:rPr>
              <w:t>à</w:t>
            </w:r>
            <w:r>
              <w:rPr>
                <w:lang w:val="fr-CH"/>
              </w:rPr>
              <w:t xml:space="preserve"> </w:t>
            </w:r>
            <w:r w:rsidRPr="00411C13">
              <w:rPr>
                <w:lang w:val="fr-CH"/>
              </w:rPr>
              <w:t>une</w:t>
            </w:r>
            <w:r>
              <w:rPr>
                <w:lang w:val="fr-CH"/>
              </w:rPr>
              <w:t xml:space="preserve"> </w:t>
            </w:r>
            <w:r w:rsidRPr="00411C13">
              <w:rPr>
                <w:lang w:val="fr-CH"/>
              </w:rPr>
              <w:t>Conférence</w:t>
            </w:r>
            <w:r>
              <w:rPr>
                <w:lang w:val="fr-CH"/>
              </w:rPr>
              <w:t xml:space="preserve"> </w:t>
            </w:r>
            <w:r w:rsidRPr="00411C13">
              <w:rPr>
                <w:lang w:val="fr-CH"/>
              </w:rPr>
              <w:t>de</w:t>
            </w:r>
            <w:r>
              <w:rPr>
                <w:lang w:val="fr-CH"/>
              </w:rPr>
              <w:t xml:space="preserve"> </w:t>
            </w:r>
            <w:r w:rsidRPr="00411C13">
              <w:rPr>
                <w:lang w:val="fr-CH"/>
              </w:rPr>
              <w:t>plénipotentiaires,</w:t>
            </w:r>
            <w:r>
              <w:rPr>
                <w:lang w:val="fr-CH"/>
              </w:rPr>
              <w:t xml:space="preserve"> </w:t>
            </w:r>
            <w:r w:rsidRPr="00411C13">
              <w:rPr>
                <w:lang w:val="fr-CH"/>
              </w:rPr>
              <w:t>ou</w:t>
            </w:r>
            <w:r>
              <w:rPr>
                <w:lang w:val="fr-CH"/>
              </w:rPr>
              <w:t xml:space="preserve"> </w:t>
            </w:r>
            <w:r w:rsidRPr="00411C13">
              <w:rPr>
                <w:lang w:val="fr-CH"/>
              </w:rPr>
              <w:t>personne</w:t>
            </w:r>
            <w:r>
              <w:rPr>
                <w:lang w:val="fr-CH"/>
              </w:rPr>
              <w:t xml:space="preserve"> </w:t>
            </w:r>
            <w:r w:rsidRPr="00411C13">
              <w:rPr>
                <w:lang w:val="fr-CH"/>
              </w:rPr>
              <w:t>représentant</w:t>
            </w:r>
            <w:r>
              <w:rPr>
                <w:lang w:val="fr-CH"/>
              </w:rPr>
              <w:t xml:space="preserve"> </w:t>
            </w:r>
            <w:r w:rsidRPr="00411C13">
              <w:rPr>
                <w:lang w:val="fr-CH"/>
              </w:rPr>
              <w:t>le</w:t>
            </w:r>
            <w:r>
              <w:rPr>
                <w:lang w:val="fr-CH"/>
              </w:rPr>
              <w:t xml:space="preserve"> </w:t>
            </w:r>
            <w:r w:rsidRPr="00411C13">
              <w:rPr>
                <w:lang w:val="fr-CH"/>
              </w:rPr>
              <w:t>gouvernement</w:t>
            </w:r>
            <w:r>
              <w:rPr>
                <w:lang w:val="fr-CH"/>
              </w:rPr>
              <w:t xml:space="preserve"> </w:t>
            </w:r>
            <w:r w:rsidRPr="00411C13">
              <w:rPr>
                <w:lang w:val="fr-CH"/>
              </w:rPr>
              <w:t>ou</w:t>
            </w:r>
            <w:r>
              <w:rPr>
                <w:lang w:val="fr-CH"/>
              </w:rPr>
              <w:t xml:space="preserve"> </w:t>
            </w:r>
            <w:r w:rsidRPr="00411C13">
              <w:rPr>
                <w:lang w:val="fr-CH"/>
              </w:rPr>
              <w:t>l'administration</w:t>
            </w:r>
            <w:r>
              <w:rPr>
                <w:lang w:val="fr-CH"/>
              </w:rPr>
              <w:t xml:space="preserve"> </w:t>
            </w:r>
            <w:r w:rsidRPr="00411C13">
              <w:rPr>
                <w:lang w:val="fr-CH"/>
              </w:rPr>
              <w:t>d'un</w:t>
            </w:r>
            <w:r>
              <w:rPr>
                <w:lang w:val="fr-CH"/>
              </w:rPr>
              <w:t xml:space="preserve"> </w:t>
            </w:r>
            <w:r w:rsidRPr="00411C13">
              <w:rPr>
                <w:lang w:val="fr-CH"/>
              </w:rPr>
              <w:t>Etat</w:t>
            </w:r>
            <w:r>
              <w:rPr>
                <w:lang w:val="fr-CH"/>
              </w:rPr>
              <w:t xml:space="preserve"> </w:t>
            </w:r>
            <w:r w:rsidRPr="00411C13">
              <w:rPr>
                <w:lang w:val="fr-CH"/>
              </w:rPr>
              <w:t>Membre</w:t>
            </w:r>
            <w:r>
              <w:rPr>
                <w:lang w:val="fr-CH"/>
              </w:rPr>
              <w:t xml:space="preserve"> </w:t>
            </w:r>
            <w:r w:rsidRPr="00411C13">
              <w:rPr>
                <w:lang w:val="fr-CH"/>
              </w:rPr>
              <w:t>à</w:t>
            </w:r>
            <w:r>
              <w:rPr>
                <w:lang w:val="fr-CH"/>
              </w:rPr>
              <w:t xml:space="preserve"> </w:t>
            </w:r>
            <w:r w:rsidRPr="00411C13">
              <w:rPr>
                <w:lang w:val="fr-CH"/>
              </w:rPr>
              <w:t>une</w:t>
            </w:r>
            <w:r>
              <w:rPr>
                <w:lang w:val="fr-CH"/>
              </w:rPr>
              <w:t xml:space="preserve"> </w:t>
            </w:r>
            <w:r w:rsidRPr="00411C13">
              <w:rPr>
                <w:lang w:val="fr-CH"/>
              </w:rPr>
              <w:t>autre</w:t>
            </w:r>
            <w:r>
              <w:rPr>
                <w:lang w:val="fr-CH"/>
              </w:rPr>
              <w:t xml:space="preserve"> </w:t>
            </w:r>
            <w:r w:rsidRPr="00411C13">
              <w:rPr>
                <w:lang w:val="fr-CH"/>
              </w:rPr>
              <w:t>conférence</w:t>
            </w:r>
            <w:r>
              <w:rPr>
                <w:lang w:val="fr-CH"/>
              </w:rPr>
              <w:t xml:space="preserve"> </w:t>
            </w:r>
            <w:r w:rsidRPr="00411C13">
              <w:rPr>
                <w:lang w:val="fr-CH"/>
              </w:rPr>
              <w:t>ou</w:t>
            </w:r>
            <w:r>
              <w:rPr>
                <w:lang w:val="fr-CH"/>
              </w:rPr>
              <w:t xml:space="preserve"> </w:t>
            </w:r>
            <w:r w:rsidRPr="00411C13">
              <w:rPr>
                <w:lang w:val="fr-CH"/>
              </w:rPr>
              <w:t>à</w:t>
            </w:r>
            <w:r>
              <w:rPr>
                <w:lang w:val="fr-CH"/>
              </w:rPr>
              <w:t xml:space="preserve"> </w:t>
            </w:r>
            <w:r w:rsidRPr="00411C13">
              <w:rPr>
                <w:lang w:val="fr-CH"/>
              </w:rPr>
              <w:t>une</w:t>
            </w:r>
            <w:r>
              <w:rPr>
                <w:lang w:val="fr-CH"/>
              </w:rPr>
              <w:t xml:space="preserve"> </w:t>
            </w:r>
            <w:r w:rsidRPr="00411C13">
              <w:rPr>
                <w:lang w:val="fr-CH"/>
              </w:rPr>
              <w:t>réunion</w:t>
            </w:r>
            <w:r>
              <w:rPr>
                <w:lang w:val="fr-CH"/>
              </w:rPr>
              <w:t xml:space="preserve"> </w:t>
            </w:r>
            <w:r w:rsidRPr="00411C13">
              <w:rPr>
                <w:lang w:val="fr-CH"/>
              </w:rPr>
              <w:t>de</w:t>
            </w:r>
            <w:r>
              <w:rPr>
                <w:lang w:val="fr-CH"/>
              </w:rPr>
              <w:t xml:space="preserve"> </w:t>
            </w:r>
            <w:r w:rsidRPr="00411C13">
              <w:rPr>
                <w:lang w:val="fr-CH"/>
              </w:rPr>
              <w:t>l'Union.</w:t>
            </w:r>
          </w:p>
        </w:tc>
      </w:tr>
      <w:tr w:rsidR="005408B5" w:rsidRPr="008231C1" w:rsidTr="00B57F5B">
        <w:trPr>
          <w:gridBefore w:val="1"/>
          <w:gridAfter w:val="1"/>
          <w:wBefore w:w="16" w:type="dxa"/>
          <w:wAfter w:w="76" w:type="dxa"/>
          <w:trPrChange w:id="2999" w:author="Royer, Veronique" w:date="2013-06-03T12:01:00Z">
            <w:trPr>
              <w:gridBefore w:val="1"/>
              <w:wAfter w:w="643" w:type="dxa"/>
            </w:trPr>
          </w:trPrChange>
        </w:trPr>
        <w:tc>
          <w:tcPr>
            <w:tcW w:w="1218" w:type="dxa"/>
            <w:tcMar>
              <w:left w:w="108" w:type="dxa"/>
              <w:right w:w="108" w:type="dxa"/>
            </w:tcMar>
            <w:tcPrChange w:id="3000" w:author="Royer, Veronique" w:date="2013-06-03T12:01:00Z">
              <w:tcPr>
                <w:tcW w:w="1985" w:type="dxa"/>
                <w:gridSpan w:val="2"/>
                <w:tcMar>
                  <w:left w:w="108" w:type="dxa"/>
                  <w:right w:w="108" w:type="dxa"/>
                </w:tcMar>
              </w:tcPr>
            </w:tcPrChange>
          </w:tcPr>
          <w:p w:rsidR="005408B5" w:rsidRPr="005E30A1" w:rsidRDefault="005408B5" w:rsidP="00B57F5B">
            <w:pPr>
              <w:pStyle w:val="NormalS2"/>
            </w:pPr>
            <w:r w:rsidRPr="005E30A1">
              <w:t>1007</w:t>
            </w:r>
          </w:p>
        </w:tc>
        <w:tc>
          <w:tcPr>
            <w:tcW w:w="8505" w:type="dxa"/>
            <w:gridSpan w:val="2"/>
            <w:tcMar>
              <w:left w:w="108" w:type="dxa"/>
              <w:right w:w="108" w:type="dxa"/>
            </w:tcMar>
            <w:tcPrChange w:id="3001" w:author="Royer, Veronique" w:date="2013-06-03T12:01:00Z">
              <w:tcPr>
                <w:tcW w:w="7825" w:type="dxa"/>
                <w:gridSpan w:val="2"/>
                <w:tcMar>
                  <w:left w:w="108" w:type="dxa"/>
                  <w:right w:w="108" w:type="dxa"/>
                </w:tcMar>
              </w:tcPr>
            </w:tcPrChange>
          </w:tcPr>
          <w:p w:rsidR="005408B5" w:rsidRPr="005408B5" w:rsidRDefault="005408B5" w:rsidP="00B57F5B">
            <w:pPr>
              <w:rPr>
                <w:lang w:val="fr-CH"/>
              </w:rPr>
            </w:pPr>
            <w:r w:rsidRPr="005408B5">
              <w:rPr>
                <w:lang w:val="fr-CH"/>
              </w:rPr>
              <w:tab/>
            </w:r>
            <w:r w:rsidRPr="005408B5">
              <w:rPr>
                <w:i/>
                <w:lang w:val="fr-CH"/>
              </w:rPr>
              <w:t>Exploitation:</w:t>
            </w:r>
            <w:r w:rsidRPr="005408B5">
              <w:rPr>
                <w:lang w:val="fr-CH"/>
              </w:rPr>
              <w:t xml:space="preserve"> Tout particulier, société, entreprise ou toute institution gouvernementale qui exploite une installation de télécommunication destinée à assurer un service de télécommunication international ou susceptible de causer des brouillages préjudiciables à un tel service.</w:t>
            </w:r>
          </w:p>
        </w:tc>
      </w:tr>
      <w:tr w:rsidR="005408B5" w:rsidRPr="008231C1" w:rsidTr="00B57F5B">
        <w:trPr>
          <w:gridBefore w:val="1"/>
          <w:gridAfter w:val="1"/>
          <w:wBefore w:w="16" w:type="dxa"/>
          <w:wAfter w:w="76" w:type="dxa"/>
          <w:trPrChange w:id="3002" w:author="Royer, Veronique" w:date="2013-06-03T12:01:00Z">
            <w:trPr>
              <w:gridBefore w:val="1"/>
              <w:wAfter w:w="643" w:type="dxa"/>
            </w:trPr>
          </w:trPrChange>
        </w:trPr>
        <w:tc>
          <w:tcPr>
            <w:tcW w:w="1218" w:type="dxa"/>
            <w:tcMar>
              <w:left w:w="108" w:type="dxa"/>
              <w:right w:w="108" w:type="dxa"/>
            </w:tcMar>
            <w:tcPrChange w:id="3003" w:author="Royer, Veronique" w:date="2013-06-03T12:01:00Z">
              <w:tcPr>
                <w:tcW w:w="1985" w:type="dxa"/>
                <w:gridSpan w:val="2"/>
                <w:tcMar>
                  <w:left w:w="108" w:type="dxa"/>
                  <w:right w:w="108" w:type="dxa"/>
                </w:tcMar>
              </w:tcPr>
            </w:tcPrChange>
          </w:tcPr>
          <w:p w:rsidR="005408B5" w:rsidRPr="005E30A1" w:rsidRDefault="005408B5" w:rsidP="00B57F5B">
            <w:pPr>
              <w:pStyle w:val="NormalS2"/>
            </w:pPr>
            <w:r w:rsidRPr="005E30A1">
              <w:lastRenderedPageBreak/>
              <w:t>1008</w:t>
            </w:r>
            <w:r w:rsidRPr="005E30A1">
              <w:br/>
              <w:t>PP-98</w:t>
            </w:r>
          </w:p>
        </w:tc>
        <w:tc>
          <w:tcPr>
            <w:tcW w:w="8505" w:type="dxa"/>
            <w:gridSpan w:val="2"/>
            <w:tcMar>
              <w:left w:w="108" w:type="dxa"/>
              <w:right w:w="108" w:type="dxa"/>
            </w:tcMar>
            <w:tcPrChange w:id="3004" w:author="Royer, Veronique" w:date="2013-06-03T12:01:00Z">
              <w:tcPr>
                <w:tcW w:w="7825" w:type="dxa"/>
                <w:gridSpan w:val="2"/>
                <w:tcMar>
                  <w:left w:w="108" w:type="dxa"/>
                  <w:right w:w="108" w:type="dxa"/>
                </w:tcMar>
              </w:tcPr>
            </w:tcPrChange>
          </w:tcPr>
          <w:p w:rsidR="005408B5" w:rsidRPr="005408B5" w:rsidRDefault="005408B5" w:rsidP="00B57F5B">
            <w:pPr>
              <w:rPr>
                <w:lang w:val="fr-CH"/>
              </w:rPr>
            </w:pPr>
            <w:r w:rsidRPr="005408B5">
              <w:rPr>
                <w:b/>
                <w:lang w:val="fr-CH"/>
              </w:rPr>
              <w:tab/>
            </w:r>
            <w:r w:rsidRPr="005408B5">
              <w:rPr>
                <w:i/>
                <w:lang w:val="fr-CH"/>
              </w:rPr>
              <w:t xml:space="preserve">Exploitation reconnue: </w:t>
            </w:r>
            <w:r w:rsidRPr="005408B5">
              <w:rPr>
                <w:lang w:val="fr-CH"/>
              </w:rPr>
              <w:t>Toute exploitation répondant à la définition ci-dessus, qui exploite un service de correspondance publique ou de radiodiffusion et à laquelle les obligations prévues à l'article 6 de la présente Constitution sont imposées par l'Etat Membre sur le territoire duquel est installé le siège social de cette exploitation ou par l'Etat Membre qui a autorisé cette exploitation à établir et à exploiter un service de télécommunication sur son territoire.</w:t>
            </w:r>
          </w:p>
        </w:tc>
      </w:tr>
      <w:tr w:rsidR="005408B5" w:rsidRPr="008231C1" w:rsidTr="00B57F5B">
        <w:trPr>
          <w:gridBefore w:val="1"/>
          <w:gridAfter w:val="1"/>
          <w:wBefore w:w="16" w:type="dxa"/>
          <w:wAfter w:w="76" w:type="dxa"/>
          <w:trPrChange w:id="3005" w:author="Royer, Veronique" w:date="2013-06-03T12:01:00Z">
            <w:trPr>
              <w:gridBefore w:val="1"/>
              <w:wAfter w:w="643" w:type="dxa"/>
            </w:trPr>
          </w:trPrChange>
        </w:trPr>
        <w:tc>
          <w:tcPr>
            <w:tcW w:w="1218" w:type="dxa"/>
            <w:tcMar>
              <w:left w:w="108" w:type="dxa"/>
              <w:right w:w="108" w:type="dxa"/>
            </w:tcMar>
            <w:tcPrChange w:id="3006" w:author="Royer, Veronique" w:date="2013-06-03T12:01:00Z">
              <w:tcPr>
                <w:tcW w:w="1985" w:type="dxa"/>
                <w:gridSpan w:val="2"/>
                <w:tcMar>
                  <w:left w:w="108" w:type="dxa"/>
                  <w:right w:w="108" w:type="dxa"/>
                </w:tcMar>
              </w:tcPr>
            </w:tcPrChange>
          </w:tcPr>
          <w:p w:rsidR="005408B5" w:rsidRPr="005E30A1" w:rsidRDefault="005408B5" w:rsidP="00B57F5B">
            <w:pPr>
              <w:pStyle w:val="NormalS2"/>
            </w:pPr>
            <w:r w:rsidRPr="005E30A1">
              <w:t>1009</w:t>
            </w:r>
          </w:p>
        </w:tc>
        <w:tc>
          <w:tcPr>
            <w:tcW w:w="8505" w:type="dxa"/>
            <w:gridSpan w:val="2"/>
            <w:tcMar>
              <w:left w:w="108" w:type="dxa"/>
              <w:right w:w="108" w:type="dxa"/>
            </w:tcMar>
            <w:tcPrChange w:id="3007" w:author="Royer, Veronique" w:date="2013-06-03T12:01:00Z">
              <w:tcPr>
                <w:tcW w:w="7825" w:type="dxa"/>
                <w:gridSpan w:val="2"/>
                <w:tcMar>
                  <w:left w:w="108" w:type="dxa"/>
                  <w:right w:w="108" w:type="dxa"/>
                </w:tcMar>
              </w:tcPr>
            </w:tcPrChange>
          </w:tcPr>
          <w:p w:rsidR="005408B5" w:rsidRPr="005408B5" w:rsidRDefault="005408B5" w:rsidP="00B57F5B">
            <w:pPr>
              <w:rPr>
                <w:lang w:val="fr-CH"/>
              </w:rPr>
            </w:pPr>
            <w:r w:rsidRPr="005408B5">
              <w:rPr>
                <w:lang w:val="fr-CH"/>
              </w:rPr>
              <w:tab/>
            </w:r>
            <w:r w:rsidRPr="005408B5">
              <w:rPr>
                <w:i/>
                <w:lang w:val="fr-CH"/>
              </w:rPr>
              <w:t xml:space="preserve">Radiocommunication: </w:t>
            </w:r>
            <w:r w:rsidRPr="005408B5">
              <w:rPr>
                <w:lang w:val="fr-CH"/>
              </w:rPr>
              <w:t>Télécommunication par ondes radioélectriques.</w:t>
            </w:r>
          </w:p>
        </w:tc>
      </w:tr>
      <w:tr w:rsidR="005408B5" w:rsidRPr="008231C1" w:rsidTr="00B57F5B">
        <w:trPr>
          <w:gridBefore w:val="1"/>
          <w:gridAfter w:val="1"/>
          <w:wBefore w:w="16" w:type="dxa"/>
          <w:wAfter w:w="76" w:type="dxa"/>
          <w:trPrChange w:id="3008" w:author="Royer, Veronique" w:date="2013-06-03T12:01:00Z">
            <w:trPr>
              <w:gridBefore w:val="1"/>
              <w:wAfter w:w="643" w:type="dxa"/>
            </w:trPr>
          </w:trPrChange>
        </w:trPr>
        <w:tc>
          <w:tcPr>
            <w:tcW w:w="1218" w:type="dxa"/>
            <w:tcMar>
              <w:left w:w="108" w:type="dxa"/>
              <w:right w:w="108" w:type="dxa"/>
            </w:tcMar>
            <w:tcPrChange w:id="3009" w:author="Royer, Veronique" w:date="2013-06-03T12:01:00Z">
              <w:tcPr>
                <w:tcW w:w="1985" w:type="dxa"/>
                <w:gridSpan w:val="2"/>
                <w:tcMar>
                  <w:left w:w="108" w:type="dxa"/>
                  <w:right w:w="108" w:type="dxa"/>
                </w:tcMar>
              </w:tcPr>
            </w:tcPrChange>
          </w:tcPr>
          <w:p w:rsidR="005408B5" w:rsidRPr="005E30A1" w:rsidRDefault="005408B5" w:rsidP="00B57F5B">
            <w:pPr>
              <w:pStyle w:val="NormalS2"/>
            </w:pPr>
            <w:r w:rsidRPr="005E30A1">
              <w:t>1010</w:t>
            </w:r>
          </w:p>
        </w:tc>
        <w:tc>
          <w:tcPr>
            <w:tcW w:w="8505" w:type="dxa"/>
            <w:gridSpan w:val="2"/>
            <w:tcMar>
              <w:left w:w="108" w:type="dxa"/>
              <w:right w:w="108" w:type="dxa"/>
            </w:tcMar>
            <w:tcPrChange w:id="3010" w:author="Royer, Veronique" w:date="2013-06-03T12:01:00Z">
              <w:tcPr>
                <w:tcW w:w="7825" w:type="dxa"/>
                <w:gridSpan w:val="2"/>
                <w:tcMar>
                  <w:left w:w="108" w:type="dxa"/>
                  <w:right w:w="108" w:type="dxa"/>
                </w:tcMar>
              </w:tcPr>
            </w:tcPrChange>
          </w:tcPr>
          <w:p w:rsidR="005408B5" w:rsidRPr="005408B5" w:rsidRDefault="005408B5" w:rsidP="00B57F5B">
            <w:pPr>
              <w:rPr>
                <w:lang w:val="fr-CH"/>
              </w:rPr>
            </w:pPr>
            <w:r w:rsidRPr="005408B5">
              <w:rPr>
                <w:lang w:val="fr-CH"/>
              </w:rPr>
              <w:tab/>
            </w:r>
            <w:r w:rsidRPr="005408B5">
              <w:rPr>
                <w:i/>
                <w:lang w:val="fr-CH"/>
              </w:rPr>
              <w:t xml:space="preserve">Service de radiodiffusion: </w:t>
            </w:r>
            <w:r w:rsidRPr="005408B5">
              <w:rPr>
                <w:lang w:val="fr-CH"/>
              </w:rPr>
              <w:t>Service de radiocommunication dont les émissions sont destinées à être reçues directement par le public en général. Ce service peut comprendre des émissions sonores, des émissions de télévision ou d'autres genres d'émission.</w:t>
            </w:r>
          </w:p>
        </w:tc>
      </w:tr>
      <w:tr w:rsidR="005408B5" w:rsidRPr="008231C1" w:rsidTr="00B57F5B">
        <w:trPr>
          <w:gridBefore w:val="1"/>
          <w:gridAfter w:val="1"/>
          <w:wBefore w:w="16" w:type="dxa"/>
          <w:wAfter w:w="76" w:type="dxa"/>
          <w:trPrChange w:id="3011" w:author="Royer, Veronique" w:date="2013-06-03T12:01:00Z">
            <w:trPr>
              <w:gridBefore w:val="1"/>
              <w:wAfter w:w="643" w:type="dxa"/>
            </w:trPr>
          </w:trPrChange>
        </w:trPr>
        <w:tc>
          <w:tcPr>
            <w:tcW w:w="1218" w:type="dxa"/>
            <w:tcMar>
              <w:left w:w="108" w:type="dxa"/>
              <w:right w:w="108" w:type="dxa"/>
            </w:tcMar>
            <w:tcPrChange w:id="3012" w:author="Royer, Veronique" w:date="2013-06-03T12:01:00Z">
              <w:tcPr>
                <w:tcW w:w="1985" w:type="dxa"/>
                <w:gridSpan w:val="2"/>
                <w:tcMar>
                  <w:left w:w="108" w:type="dxa"/>
                  <w:right w:w="108" w:type="dxa"/>
                </w:tcMar>
              </w:tcPr>
            </w:tcPrChange>
          </w:tcPr>
          <w:p w:rsidR="005408B5" w:rsidRPr="005E30A1" w:rsidRDefault="005408B5" w:rsidP="00B57F5B">
            <w:pPr>
              <w:pStyle w:val="NormalS2"/>
            </w:pPr>
            <w:r w:rsidRPr="005E30A1">
              <w:t>1011</w:t>
            </w:r>
          </w:p>
        </w:tc>
        <w:tc>
          <w:tcPr>
            <w:tcW w:w="8505" w:type="dxa"/>
            <w:gridSpan w:val="2"/>
            <w:tcMar>
              <w:left w:w="108" w:type="dxa"/>
              <w:right w:w="108" w:type="dxa"/>
            </w:tcMar>
            <w:tcPrChange w:id="3013" w:author="Royer, Veronique" w:date="2013-06-03T12:01:00Z">
              <w:tcPr>
                <w:tcW w:w="7825" w:type="dxa"/>
                <w:gridSpan w:val="2"/>
                <w:tcMar>
                  <w:left w:w="108" w:type="dxa"/>
                  <w:right w:w="108" w:type="dxa"/>
                </w:tcMar>
              </w:tcPr>
            </w:tcPrChange>
          </w:tcPr>
          <w:p w:rsidR="005408B5" w:rsidRPr="005408B5" w:rsidRDefault="005408B5" w:rsidP="00B57F5B">
            <w:pPr>
              <w:rPr>
                <w:lang w:val="fr-CH"/>
              </w:rPr>
            </w:pPr>
            <w:r w:rsidRPr="005408B5">
              <w:rPr>
                <w:lang w:val="fr-CH"/>
              </w:rPr>
              <w:tab/>
            </w:r>
            <w:r w:rsidRPr="005408B5">
              <w:rPr>
                <w:i/>
                <w:lang w:val="fr-CH"/>
              </w:rPr>
              <w:t xml:space="preserve">Service international de télécommunication: </w:t>
            </w:r>
            <w:r w:rsidRPr="005408B5">
              <w:rPr>
                <w:lang w:val="fr-CH"/>
              </w:rPr>
              <w:t>Prestation de télécommunication entre bureaux ou stations de télécommunication de toute nature, situés dans des pays différents ou appartenant à des pays différents.</w:t>
            </w:r>
          </w:p>
        </w:tc>
      </w:tr>
      <w:tr w:rsidR="005408B5" w:rsidRPr="008231C1" w:rsidTr="00B57F5B">
        <w:trPr>
          <w:gridBefore w:val="1"/>
          <w:gridAfter w:val="1"/>
          <w:wBefore w:w="16" w:type="dxa"/>
          <w:wAfter w:w="76" w:type="dxa"/>
          <w:trPrChange w:id="3014" w:author="Royer, Veronique" w:date="2013-06-03T12:01:00Z">
            <w:trPr>
              <w:gridBefore w:val="1"/>
              <w:wAfter w:w="643" w:type="dxa"/>
            </w:trPr>
          </w:trPrChange>
        </w:trPr>
        <w:tc>
          <w:tcPr>
            <w:tcW w:w="1218" w:type="dxa"/>
            <w:tcMar>
              <w:left w:w="108" w:type="dxa"/>
              <w:right w:w="108" w:type="dxa"/>
            </w:tcMar>
            <w:tcPrChange w:id="3015" w:author="Royer, Veronique" w:date="2013-06-03T12:01:00Z">
              <w:tcPr>
                <w:tcW w:w="1985" w:type="dxa"/>
                <w:gridSpan w:val="2"/>
                <w:tcMar>
                  <w:left w:w="108" w:type="dxa"/>
                  <w:right w:w="108" w:type="dxa"/>
                </w:tcMar>
              </w:tcPr>
            </w:tcPrChange>
          </w:tcPr>
          <w:p w:rsidR="005408B5" w:rsidRPr="005E30A1" w:rsidRDefault="005408B5" w:rsidP="00B57F5B">
            <w:pPr>
              <w:pStyle w:val="NormalS2"/>
            </w:pPr>
            <w:r w:rsidRPr="005E30A1">
              <w:t>1012</w:t>
            </w:r>
          </w:p>
        </w:tc>
        <w:tc>
          <w:tcPr>
            <w:tcW w:w="8505" w:type="dxa"/>
            <w:gridSpan w:val="2"/>
            <w:tcMar>
              <w:left w:w="108" w:type="dxa"/>
              <w:right w:w="108" w:type="dxa"/>
            </w:tcMar>
            <w:tcPrChange w:id="3016" w:author="Royer, Veronique" w:date="2013-06-03T12:01:00Z">
              <w:tcPr>
                <w:tcW w:w="7825" w:type="dxa"/>
                <w:gridSpan w:val="2"/>
                <w:tcMar>
                  <w:left w:w="108" w:type="dxa"/>
                  <w:right w:w="108" w:type="dxa"/>
                </w:tcMar>
              </w:tcPr>
            </w:tcPrChange>
          </w:tcPr>
          <w:p w:rsidR="005408B5" w:rsidRPr="005408B5" w:rsidRDefault="005408B5" w:rsidP="00B57F5B">
            <w:pPr>
              <w:rPr>
                <w:lang w:val="fr-CH"/>
              </w:rPr>
            </w:pPr>
            <w:r w:rsidRPr="005408B5">
              <w:rPr>
                <w:lang w:val="fr-CH"/>
              </w:rPr>
              <w:tab/>
            </w:r>
            <w:r w:rsidRPr="005408B5">
              <w:rPr>
                <w:i/>
                <w:lang w:val="fr-CH"/>
              </w:rPr>
              <w:t xml:space="preserve">Télécommunication: </w:t>
            </w:r>
            <w:r w:rsidRPr="005408B5">
              <w:rPr>
                <w:lang w:val="fr-CH"/>
              </w:rPr>
              <w:t>Toute transmission, émission ou réception de signes, de signaux, d'écrits, d'images, de sons ou de renseignements de toute nature, par fil, radioélectricité, optique ou autres systèmes électromagnétiques.</w:t>
            </w:r>
          </w:p>
        </w:tc>
      </w:tr>
      <w:tr w:rsidR="005408B5" w:rsidTr="00B57F5B">
        <w:trPr>
          <w:gridBefore w:val="1"/>
          <w:gridAfter w:val="1"/>
          <w:wBefore w:w="16" w:type="dxa"/>
          <w:wAfter w:w="76" w:type="dxa"/>
          <w:trPrChange w:id="3017" w:author="Royer, Veronique" w:date="2013-06-03T12:01:00Z">
            <w:trPr>
              <w:gridBefore w:val="1"/>
              <w:wAfter w:w="643" w:type="dxa"/>
            </w:trPr>
          </w:trPrChange>
        </w:trPr>
        <w:tc>
          <w:tcPr>
            <w:tcW w:w="1218" w:type="dxa"/>
            <w:tcMar>
              <w:left w:w="108" w:type="dxa"/>
              <w:right w:w="108" w:type="dxa"/>
            </w:tcMar>
            <w:tcPrChange w:id="3018" w:author="Royer, Veronique" w:date="2013-06-03T12:01:00Z">
              <w:tcPr>
                <w:tcW w:w="1985" w:type="dxa"/>
                <w:gridSpan w:val="2"/>
                <w:tcMar>
                  <w:left w:w="108" w:type="dxa"/>
                  <w:right w:w="108" w:type="dxa"/>
                </w:tcMar>
              </w:tcPr>
            </w:tcPrChange>
          </w:tcPr>
          <w:p w:rsidR="005408B5" w:rsidRPr="005E30A1" w:rsidRDefault="005408B5" w:rsidP="00B57F5B">
            <w:pPr>
              <w:pStyle w:val="NormalS2"/>
            </w:pPr>
            <w:r w:rsidRPr="005E30A1">
              <w:t>1013</w:t>
            </w:r>
          </w:p>
        </w:tc>
        <w:tc>
          <w:tcPr>
            <w:tcW w:w="8505" w:type="dxa"/>
            <w:gridSpan w:val="2"/>
            <w:tcMar>
              <w:left w:w="108" w:type="dxa"/>
              <w:right w:w="108" w:type="dxa"/>
            </w:tcMar>
            <w:tcPrChange w:id="3019" w:author="Royer, Veronique" w:date="2013-06-03T12:01:00Z">
              <w:tcPr>
                <w:tcW w:w="7825" w:type="dxa"/>
                <w:gridSpan w:val="2"/>
                <w:tcMar>
                  <w:left w:w="108" w:type="dxa"/>
                  <w:right w:w="108" w:type="dxa"/>
                </w:tcMar>
              </w:tcPr>
            </w:tcPrChange>
          </w:tcPr>
          <w:p w:rsidR="005408B5" w:rsidRDefault="005408B5" w:rsidP="00B57F5B">
            <w:r w:rsidRPr="005408B5">
              <w:rPr>
                <w:lang w:val="fr-CH"/>
              </w:rPr>
              <w:tab/>
            </w:r>
            <w:r w:rsidRPr="005408B5">
              <w:rPr>
                <w:i/>
                <w:lang w:val="fr-CH"/>
              </w:rPr>
              <w:t xml:space="preserve">Télégramme: </w:t>
            </w:r>
            <w:r w:rsidRPr="005408B5">
              <w:rPr>
                <w:lang w:val="fr-CH"/>
              </w:rPr>
              <w:t xml:space="preserve">Ecrit destiné à être transmis par télégraphie en vue de sa remise au destinataire. </w:t>
            </w:r>
            <w:r>
              <w:t>Ce terme comprend aussi le radiotélégramme, sauf spécification contraire.</w:t>
            </w:r>
          </w:p>
        </w:tc>
      </w:tr>
      <w:tr w:rsidR="005408B5" w:rsidRPr="008231C1" w:rsidTr="00B57F5B">
        <w:trPr>
          <w:gridBefore w:val="1"/>
          <w:gridAfter w:val="1"/>
          <w:wBefore w:w="16" w:type="dxa"/>
          <w:wAfter w:w="76" w:type="dxa"/>
          <w:trHeight w:val="3540"/>
          <w:trPrChange w:id="3020" w:author="Royer, Veronique" w:date="2013-06-03T12:01:00Z">
            <w:trPr>
              <w:gridBefore w:val="1"/>
              <w:wAfter w:w="643" w:type="dxa"/>
              <w:trHeight w:val="4144"/>
            </w:trPr>
          </w:trPrChange>
        </w:trPr>
        <w:tc>
          <w:tcPr>
            <w:tcW w:w="1218" w:type="dxa"/>
            <w:tcMar>
              <w:left w:w="108" w:type="dxa"/>
              <w:right w:w="108" w:type="dxa"/>
            </w:tcMar>
            <w:tcPrChange w:id="3021" w:author="Royer, Veronique" w:date="2013-06-03T12:01:00Z">
              <w:tcPr>
                <w:tcW w:w="1985" w:type="dxa"/>
                <w:gridSpan w:val="2"/>
                <w:tcMar>
                  <w:left w:w="108" w:type="dxa"/>
                  <w:right w:w="108" w:type="dxa"/>
                </w:tcMar>
              </w:tcPr>
            </w:tcPrChange>
          </w:tcPr>
          <w:p w:rsidR="005408B5" w:rsidRPr="005E30A1" w:rsidRDefault="005408B5" w:rsidP="00B57F5B">
            <w:pPr>
              <w:pStyle w:val="NormalS2"/>
            </w:pPr>
            <w:r w:rsidRPr="005E30A1">
              <w:t>1014</w:t>
            </w:r>
          </w:p>
        </w:tc>
        <w:tc>
          <w:tcPr>
            <w:tcW w:w="8505" w:type="dxa"/>
            <w:gridSpan w:val="2"/>
            <w:tcMar>
              <w:left w:w="108" w:type="dxa"/>
              <w:right w:w="108" w:type="dxa"/>
            </w:tcMar>
            <w:tcPrChange w:id="3022" w:author="Royer, Veronique" w:date="2013-06-03T12:01:00Z">
              <w:tcPr>
                <w:tcW w:w="7825" w:type="dxa"/>
                <w:gridSpan w:val="2"/>
                <w:tcMar>
                  <w:left w:w="108" w:type="dxa"/>
                  <w:right w:w="108" w:type="dxa"/>
                </w:tcMar>
              </w:tcPr>
            </w:tcPrChange>
          </w:tcPr>
          <w:p w:rsidR="005408B5" w:rsidRPr="005408B5" w:rsidRDefault="005408B5" w:rsidP="00B57F5B">
            <w:pPr>
              <w:rPr>
                <w:lang w:val="fr-CH"/>
              </w:rPr>
            </w:pPr>
            <w:r w:rsidRPr="005408B5">
              <w:rPr>
                <w:b/>
                <w:lang w:val="fr-CH"/>
              </w:rPr>
              <w:tab/>
            </w:r>
            <w:r w:rsidRPr="005408B5">
              <w:rPr>
                <w:i/>
                <w:lang w:val="fr-CH"/>
              </w:rPr>
              <w:t xml:space="preserve">Télécommunications d'Etat: </w:t>
            </w:r>
            <w:r w:rsidRPr="005408B5">
              <w:rPr>
                <w:lang w:val="fr-CH"/>
              </w:rPr>
              <w:t>Télécommunications émanant de:</w:t>
            </w:r>
          </w:p>
          <w:p w:rsidR="005408B5" w:rsidRPr="005408B5" w:rsidRDefault="005408B5" w:rsidP="00B57F5B">
            <w:pPr>
              <w:pStyle w:val="enumlev1"/>
              <w:rPr>
                <w:lang w:val="fr-CH"/>
              </w:rPr>
            </w:pPr>
            <w:r w:rsidRPr="005408B5">
              <w:rPr>
                <w:lang w:val="fr-CH"/>
              </w:rPr>
              <w:t>–</w:t>
            </w:r>
            <w:r w:rsidRPr="005408B5">
              <w:rPr>
                <w:lang w:val="fr-CH"/>
              </w:rPr>
              <w:tab/>
              <w:t>chef d'Etat;</w:t>
            </w:r>
          </w:p>
          <w:p w:rsidR="005408B5" w:rsidRPr="005408B5" w:rsidRDefault="005408B5" w:rsidP="00B57F5B">
            <w:pPr>
              <w:pStyle w:val="enumlev1"/>
              <w:rPr>
                <w:lang w:val="fr-CH"/>
              </w:rPr>
            </w:pPr>
            <w:r w:rsidRPr="005408B5">
              <w:rPr>
                <w:lang w:val="fr-CH"/>
              </w:rPr>
              <w:t>–</w:t>
            </w:r>
            <w:r w:rsidRPr="005408B5">
              <w:rPr>
                <w:lang w:val="fr-CH"/>
              </w:rPr>
              <w:tab/>
              <w:t>chef de gouvernement ou membres d'un gouvernement;</w:t>
            </w:r>
          </w:p>
          <w:p w:rsidR="005408B5" w:rsidRPr="005408B5" w:rsidRDefault="005408B5" w:rsidP="00B57F5B">
            <w:pPr>
              <w:pStyle w:val="enumlev1"/>
              <w:rPr>
                <w:lang w:val="fr-CH"/>
              </w:rPr>
            </w:pPr>
            <w:r w:rsidRPr="005408B5">
              <w:rPr>
                <w:lang w:val="fr-CH"/>
              </w:rPr>
              <w:t>–</w:t>
            </w:r>
            <w:r w:rsidRPr="005408B5">
              <w:rPr>
                <w:lang w:val="fr-CH"/>
              </w:rPr>
              <w:tab/>
              <w:t>commandant en chef des forces militaires, terrestres, navales ou aériennes;</w:t>
            </w:r>
          </w:p>
          <w:p w:rsidR="005408B5" w:rsidRPr="005408B5" w:rsidRDefault="005408B5" w:rsidP="00B57F5B">
            <w:pPr>
              <w:pStyle w:val="enumlev1"/>
              <w:rPr>
                <w:lang w:val="fr-CH"/>
              </w:rPr>
            </w:pPr>
            <w:r w:rsidRPr="005408B5">
              <w:rPr>
                <w:lang w:val="fr-CH"/>
              </w:rPr>
              <w:t>–</w:t>
            </w:r>
            <w:r w:rsidRPr="005408B5">
              <w:rPr>
                <w:lang w:val="fr-CH"/>
              </w:rPr>
              <w:tab/>
              <w:t>agents diplomatiques ou consulaires;</w:t>
            </w:r>
          </w:p>
          <w:p w:rsidR="005408B5" w:rsidRPr="005408B5" w:rsidRDefault="005408B5" w:rsidP="00B57F5B">
            <w:pPr>
              <w:pStyle w:val="enumlev1"/>
              <w:rPr>
                <w:lang w:val="fr-CH"/>
              </w:rPr>
            </w:pPr>
            <w:r w:rsidRPr="005408B5">
              <w:rPr>
                <w:lang w:val="fr-CH"/>
              </w:rPr>
              <w:t>–</w:t>
            </w:r>
            <w:r w:rsidRPr="005408B5">
              <w:rPr>
                <w:lang w:val="fr-CH"/>
              </w:rPr>
              <w:tab/>
              <w:t xml:space="preserve">Secrétaire général de </w:t>
            </w:r>
            <w:r w:rsidRPr="00411C13">
              <w:rPr>
                <w:lang w:val="fr-CH"/>
              </w:rPr>
              <w:t>l'Organisation</w:t>
            </w:r>
            <w:r>
              <w:rPr>
                <w:lang w:val="fr-CH"/>
              </w:rPr>
              <w:t xml:space="preserve"> </w:t>
            </w:r>
            <w:r w:rsidRPr="00411C13">
              <w:rPr>
                <w:lang w:val="fr-CH"/>
              </w:rPr>
              <w:t>des</w:t>
            </w:r>
            <w:r>
              <w:rPr>
                <w:lang w:val="fr-CH"/>
              </w:rPr>
              <w:t xml:space="preserve"> </w:t>
            </w:r>
            <w:r w:rsidRPr="00411C13">
              <w:rPr>
                <w:lang w:val="fr-CH"/>
              </w:rPr>
              <w:t>Nations</w:t>
            </w:r>
            <w:r>
              <w:rPr>
                <w:lang w:val="fr-CH"/>
              </w:rPr>
              <w:t xml:space="preserve"> </w:t>
            </w:r>
            <w:r w:rsidRPr="00411C13">
              <w:rPr>
                <w:lang w:val="fr-CH"/>
              </w:rPr>
              <w:t>Unies;</w:t>
            </w:r>
            <w:r>
              <w:rPr>
                <w:lang w:val="fr-CH"/>
              </w:rPr>
              <w:t xml:space="preserve"> </w:t>
            </w:r>
            <w:r w:rsidRPr="00411C13">
              <w:rPr>
                <w:lang w:val="fr-CH"/>
              </w:rPr>
              <w:t>chefs</w:t>
            </w:r>
            <w:r>
              <w:rPr>
                <w:lang w:val="fr-CH"/>
              </w:rPr>
              <w:t xml:space="preserve"> </w:t>
            </w:r>
            <w:r w:rsidRPr="00411C13">
              <w:rPr>
                <w:lang w:val="fr-CH"/>
              </w:rPr>
              <w:t>des</w:t>
            </w:r>
            <w:r>
              <w:rPr>
                <w:lang w:val="fr-CH"/>
              </w:rPr>
              <w:t xml:space="preserve"> </w:t>
            </w:r>
            <w:r w:rsidRPr="00411C13">
              <w:rPr>
                <w:lang w:val="fr-CH"/>
              </w:rPr>
              <w:t>organes</w:t>
            </w:r>
            <w:r>
              <w:rPr>
                <w:lang w:val="fr-CH"/>
              </w:rPr>
              <w:t xml:space="preserve"> </w:t>
            </w:r>
            <w:r w:rsidRPr="00411C13">
              <w:rPr>
                <w:lang w:val="fr-CH"/>
              </w:rPr>
              <w:t>principaux</w:t>
            </w:r>
            <w:r>
              <w:rPr>
                <w:lang w:val="fr-CH"/>
              </w:rPr>
              <w:t xml:space="preserve"> </w:t>
            </w:r>
            <w:r w:rsidRPr="00411C13">
              <w:rPr>
                <w:lang w:val="fr-CH"/>
              </w:rPr>
              <w:t>des</w:t>
            </w:r>
            <w:r>
              <w:rPr>
                <w:lang w:val="fr-CH"/>
              </w:rPr>
              <w:t xml:space="preserve"> </w:t>
            </w:r>
            <w:r w:rsidRPr="00411C13">
              <w:rPr>
                <w:lang w:val="fr-CH"/>
              </w:rPr>
              <w:t>Nation</w:t>
            </w:r>
            <w:r w:rsidRPr="005408B5">
              <w:rPr>
                <w:lang w:val="fr-CH"/>
              </w:rPr>
              <w:t>s Unies;</w:t>
            </w:r>
          </w:p>
          <w:p w:rsidR="005408B5" w:rsidRPr="005408B5" w:rsidRDefault="005408B5" w:rsidP="00B57F5B">
            <w:pPr>
              <w:pStyle w:val="enumlev1"/>
              <w:rPr>
                <w:lang w:val="fr-CH"/>
              </w:rPr>
            </w:pPr>
            <w:r w:rsidRPr="005408B5">
              <w:rPr>
                <w:lang w:val="fr-CH"/>
              </w:rPr>
              <w:t>–</w:t>
            </w:r>
            <w:r w:rsidRPr="005408B5">
              <w:rPr>
                <w:lang w:val="fr-CH"/>
              </w:rPr>
              <w:tab/>
              <w:t>–</w:t>
            </w:r>
            <w:r w:rsidRPr="005408B5">
              <w:rPr>
                <w:lang w:val="fr-CH"/>
              </w:rPr>
              <w:tab/>
              <w:t>Cour internationale de Justice,</w:t>
            </w:r>
          </w:p>
          <w:p w:rsidR="005408B5" w:rsidRPr="005408B5" w:rsidRDefault="005408B5" w:rsidP="00B57F5B">
            <w:pPr>
              <w:tabs>
                <w:tab w:val="left" w:pos="680"/>
              </w:tabs>
              <w:spacing w:after="120"/>
              <w:rPr>
                <w:lang w:val="fr-CH"/>
              </w:rPr>
            </w:pPr>
            <w:r w:rsidRPr="005408B5">
              <w:rPr>
                <w:lang w:val="fr-CH"/>
              </w:rPr>
              <w:tab/>
              <w:t>ou réponses aux télécommunications d'Etat mentionnées ci</w:t>
            </w:r>
            <w:r w:rsidRPr="005408B5">
              <w:rPr>
                <w:lang w:val="fr-CH"/>
              </w:rPr>
              <w:noBreakHyphen/>
              <w:t>dessus.</w:t>
            </w:r>
          </w:p>
        </w:tc>
      </w:tr>
      <w:tr w:rsidR="005408B5" w:rsidRPr="008231C1" w:rsidTr="00B57F5B">
        <w:trPr>
          <w:gridBefore w:val="1"/>
          <w:gridAfter w:val="1"/>
          <w:wBefore w:w="16" w:type="dxa"/>
          <w:wAfter w:w="76" w:type="dxa"/>
          <w:trPrChange w:id="3023" w:author="Royer, Veronique" w:date="2013-06-03T12:01:00Z">
            <w:trPr>
              <w:gridBefore w:val="1"/>
              <w:wAfter w:w="643" w:type="dxa"/>
            </w:trPr>
          </w:trPrChange>
        </w:trPr>
        <w:tc>
          <w:tcPr>
            <w:tcW w:w="1218" w:type="dxa"/>
            <w:tcMar>
              <w:left w:w="108" w:type="dxa"/>
              <w:right w:w="108" w:type="dxa"/>
            </w:tcMar>
            <w:tcPrChange w:id="3024" w:author="Royer, Veronique" w:date="2013-06-03T12:01:00Z">
              <w:tcPr>
                <w:tcW w:w="1985" w:type="dxa"/>
                <w:gridSpan w:val="2"/>
                <w:tcMar>
                  <w:left w:w="108" w:type="dxa"/>
                  <w:right w:w="108" w:type="dxa"/>
                </w:tcMar>
              </w:tcPr>
            </w:tcPrChange>
          </w:tcPr>
          <w:p w:rsidR="005408B5" w:rsidRPr="005E30A1" w:rsidRDefault="005408B5" w:rsidP="00B57F5B">
            <w:pPr>
              <w:pStyle w:val="NormalS2"/>
            </w:pPr>
            <w:r w:rsidRPr="002D0BFB">
              <w:t>1015</w:t>
            </w:r>
          </w:p>
        </w:tc>
        <w:tc>
          <w:tcPr>
            <w:tcW w:w="8505" w:type="dxa"/>
            <w:gridSpan w:val="2"/>
            <w:tcMar>
              <w:left w:w="108" w:type="dxa"/>
              <w:right w:w="108" w:type="dxa"/>
            </w:tcMar>
            <w:tcPrChange w:id="3025" w:author="Royer, Veronique" w:date="2013-06-03T12:01:00Z">
              <w:tcPr>
                <w:tcW w:w="7825" w:type="dxa"/>
                <w:gridSpan w:val="2"/>
                <w:tcMar>
                  <w:left w:w="108" w:type="dxa"/>
                  <w:right w:w="108" w:type="dxa"/>
                </w:tcMar>
              </w:tcPr>
            </w:tcPrChange>
          </w:tcPr>
          <w:p w:rsidR="005408B5" w:rsidRPr="005408B5" w:rsidRDefault="005408B5" w:rsidP="00B57F5B">
            <w:pPr>
              <w:rPr>
                <w:lang w:val="fr-CH"/>
              </w:rPr>
            </w:pPr>
            <w:r w:rsidRPr="005408B5">
              <w:rPr>
                <w:lang w:val="fr-CH"/>
              </w:rPr>
              <w:tab/>
            </w:r>
            <w:r w:rsidRPr="005408B5">
              <w:rPr>
                <w:i/>
                <w:lang w:val="fr-CH"/>
              </w:rPr>
              <w:t xml:space="preserve">Télégrammes privés: </w:t>
            </w:r>
            <w:r w:rsidRPr="005408B5">
              <w:rPr>
                <w:lang w:val="fr-CH"/>
              </w:rPr>
              <w:t>Télégrammes autres que les télégrammes d'Etat ou de service.</w:t>
            </w:r>
          </w:p>
        </w:tc>
      </w:tr>
      <w:tr w:rsidR="005408B5" w:rsidRPr="008231C1" w:rsidTr="00B57F5B">
        <w:trPr>
          <w:gridBefore w:val="1"/>
          <w:gridAfter w:val="1"/>
          <w:wBefore w:w="16" w:type="dxa"/>
          <w:wAfter w:w="76" w:type="dxa"/>
          <w:trHeight w:val="2584"/>
          <w:trPrChange w:id="3026" w:author="Royer, Veronique" w:date="2013-06-03T12:01:00Z">
            <w:trPr>
              <w:gridBefore w:val="1"/>
              <w:wAfter w:w="643" w:type="dxa"/>
              <w:trHeight w:val="2584"/>
            </w:trPr>
          </w:trPrChange>
        </w:trPr>
        <w:tc>
          <w:tcPr>
            <w:tcW w:w="1218" w:type="dxa"/>
            <w:tcMar>
              <w:left w:w="108" w:type="dxa"/>
              <w:right w:w="108" w:type="dxa"/>
            </w:tcMar>
            <w:tcPrChange w:id="3027" w:author="Royer, Veronique" w:date="2013-06-03T12:01:00Z">
              <w:tcPr>
                <w:tcW w:w="1985" w:type="dxa"/>
                <w:gridSpan w:val="2"/>
                <w:tcMar>
                  <w:left w:w="108" w:type="dxa"/>
                  <w:right w:w="108" w:type="dxa"/>
                </w:tcMar>
              </w:tcPr>
            </w:tcPrChange>
          </w:tcPr>
          <w:p w:rsidR="005408B5" w:rsidRPr="00EC043A" w:rsidRDefault="005408B5" w:rsidP="00B57F5B">
            <w:pPr>
              <w:pStyle w:val="NormalS2"/>
              <w:rPr>
                <w:b w:val="0"/>
              </w:rPr>
            </w:pPr>
            <w:r w:rsidRPr="005E30A1">
              <w:t>1016</w:t>
            </w:r>
          </w:p>
        </w:tc>
        <w:tc>
          <w:tcPr>
            <w:tcW w:w="8505" w:type="dxa"/>
            <w:gridSpan w:val="2"/>
            <w:tcMar>
              <w:left w:w="108" w:type="dxa"/>
              <w:right w:w="108" w:type="dxa"/>
            </w:tcMar>
            <w:tcPrChange w:id="3028" w:author="Royer, Veronique" w:date="2013-06-03T12:01:00Z">
              <w:tcPr>
                <w:tcW w:w="7825" w:type="dxa"/>
                <w:gridSpan w:val="2"/>
                <w:tcMar>
                  <w:left w:w="108" w:type="dxa"/>
                  <w:right w:w="108" w:type="dxa"/>
                </w:tcMar>
              </w:tcPr>
            </w:tcPrChange>
          </w:tcPr>
          <w:p w:rsidR="005408B5" w:rsidRPr="005408B5" w:rsidRDefault="005408B5" w:rsidP="00B57F5B">
            <w:pPr>
              <w:rPr>
                <w:lang w:val="fr-CH"/>
              </w:rPr>
            </w:pPr>
            <w:r w:rsidRPr="005408B5">
              <w:rPr>
                <w:lang w:val="fr-CH"/>
              </w:rPr>
              <w:tab/>
              <w:t>Télégraphie: Forme de télécommunication dans laquelle les informations transmises sont destinées à être enregistrées à l'arrivée sous forme d'un document graphique; ces informations peuvent dans certains cas être présentées sous une autre forme ou enregistrées pour un usage ultérieur.</w:t>
            </w:r>
          </w:p>
          <w:p w:rsidR="005408B5" w:rsidRPr="005408B5" w:rsidRDefault="005408B5" w:rsidP="00B57F5B">
            <w:pPr>
              <w:rPr>
                <w:lang w:val="fr-CH"/>
              </w:rPr>
            </w:pPr>
            <w:r w:rsidRPr="00411C13">
              <w:rPr>
                <w:lang w:val="fr-CH"/>
              </w:rPr>
              <w:tab/>
              <w:t>Note:</w:t>
            </w:r>
            <w:r>
              <w:rPr>
                <w:lang w:val="fr-CH"/>
              </w:rPr>
              <w:t xml:space="preserve"> </w:t>
            </w:r>
            <w:r w:rsidRPr="00411C13">
              <w:rPr>
                <w:lang w:val="fr-CH"/>
              </w:rPr>
              <w:t>Un</w:t>
            </w:r>
            <w:r>
              <w:rPr>
                <w:lang w:val="fr-CH"/>
              </w:rPr>
              <w:t xml:space="preserve"> </w:t>
            </w:r>
            <w:r w:rsidRPr="00411C13">
              <w:rPr>
                <w:lang w:val="fr-CH"/>
              </w:rPr>
              <w:t>document</w:t>
            </w:r>
            <w:r>
              <w:rPr>
                <w:lang w:val="fr-CH"/>
              </w:rPr>
              <w:t xml:space="preserve"> </w:t>
            </w:r>
            <w:r w:rsidRPr="00411C13">
              <w:rPr>
                <w:lang w:val="fr-CH"/>
              </w:rPr>
              <w:t>graphique</w:t>
            </w:r>
            <w:r>
              <w:rPr>
                <w:lang w:val="fr-CH"/>
              </w:rPr>
              <w:t xml:space="preserve"> </w:t>
            </w:r>
            <w:r w:rsidRPr="00411C13">
              <w:rPr>
                <w:lang w:val="fr-CH"/>
              </w:rPr>
              <w:t>est</w:t>
            </w:r>
            <w:r>
              <w:rPr>
                <w:lang w:val="fr-CH"/>
              </w:rPr>
              <w:t xml:space="preserve"> </w:t>
            </w:r>
            <w:r w:rsidRPr="00411C13">
              <w:rPr>
                <w:lang w:val="fr-CH"/>
              </w:rPr>
              <w:t>un</w:t>
            </w:r>
            <w:r>
              <w:rPr>
                <w:lang w:val="fr-CH"/>
              </w:rPr>
              <w:t xml:space="preserve"> </w:t>
            </w:r>
            <w:r w:rsidRPr="00411C13">
              <w:rPr>
                <w:lang w:val="fr-CH"/>
              </w:rPr>
              <w:t>support</w:t>
            </w:r>
            <w:r>
              <w:rPr>
                <w:lang w:val="fr-CH"/>
              </w:rPr>
              <w:t xml:space="preserve"> </w:t>
            </w:r>
            <w:r w:rsidRPr="00411C13">
              <w:rPr>
                <w:lang w:val="fr-CH"/>
              </w:rPr>
              <w:t>d'information</w:t>
            </w:r>
            <w:r>
              <w:rPr>
                <w:lang w:val="fr-CH"/>
              </w:rPr>
              <w:t xml:space="preserve"> </w:t>
            </w:r>
            <w:r w:rsidRPr="00411C13">
              <w:rPr>
                <w:lang w:val="fr-CH"/>
              </w:rPr>
              <w:t>sur</w:t>
            </w:r>
            <w:r>
              <w:rPr>
                <w:lang w:val="fr-CH"/>
              </w:rPr>
              <w:t xml:space="preserve"> </w:t>
            </w:r>
            <w:r w:rsidRPr="00411C13">
              <w:rPr>
                <w:lang w:val="fr-CH"/>
              </w:rPr>
              <w:t>lequel</w:t>
            </w:r>
            <w:r>
              <w:rPr>
                <w:lang w:val="fr-CH"/>
              </w:rPr>
              <w:t xml:space="preserve"> </w:t>
            </w:r>
            <w:r w:rsidRPr="00411C13">
              <w:rPr>
                <w:lang w:val="fr-CH"/>
              </w:rPr>
              <w:t>est</w:t>
            </w:r>
            <w:r>
              <w:rPr>
                <w:lang w:val="fr-CH"/>
              </w:rPr>
              <w:t xml:space="preserve"> </w:t>
            </w:r>
            <w:r w:rsidRPr="00411C13">
              <w:rPr>
                <w:lang w:val="fr-CH"/>
              </w:rPr>
              <w:t>enregistré</w:t>
            </w:r>
            <w:r>
              <w:rPr>
                <w:lang w:val="fr-CH"/>
              </w:rPr>
              <w:t xml:space="preserve"> </w:t>
            </w:r>
            <w:r w:rsidRPr="00411C13">
              <w:rPr>
                <w:lang w:val="fr-CH"/>
              </w:rPr>
              <w:t>de</w:t>
            </w:r>
            <w:r>
              <w:rPr>
                <w:lang w:val="fr-CH"/>
              </w:rPr>
              <w:t xml:space="preserve"> </w:t>
            </w:r>
            <w:r w:rsidRPr="00411C13">
              <w:rPr>
                <w:lang w:val="fr-CH"/>
              </w:rPr>
              <w:t>façon</w:t>
            </w:r>
            <w:r>
              <w:rPr>
                <w:lang w:val="fr-CH"/>
              </w:rPr>
              <w:t xml:space="preserve"> </w:t>
            </w:r>
            <w:r w:rsidRPr="00411C13">
              <w:rPr>
                <w:lang w:val="fr-CH"/>
              </w:rPr>
              <w:t>permanente</w:t>
            </w:r>
            <w:r>
              <w:rPr>
                <w:lang w:val="fr-CH"/>
              </w:rPr>
              <w:t xml:space="preserve"> </w:t>
            </w:r>
            <w:r w:rsidRPr="00411C13">
              <w:rPr>
                <w:lang w:val="fr-CH"/>
              </w:rPr>
              <w:t>un</w:t>
            </w:r>
            <w:r>
              <w:rPr>
                <w:lang w:val="fr-CH"/>
              </w:rPr>
              <w:t xml:space="preserve"> </w:t>
            </w:r>
            <w:r w:rsidRPr="00411C13">
              <w:rPr>
                <w:lang w:val="fr-CH"/>
              </w:rPr>
              <w:t>texte</w:t>
            </w:r>
            <w:r>
              <w:rPr>
                <w:lang w:val="fr-CH"/>
              </w:rPr>
              <w:t xml:space="preserve"> </w:t>
            </w:r>
            <w:r w:rsidRPr="00411C13">
              <w:rPr>
                <w:lang w:val="fr-CH"/>
              </w:rPr>
              <w:t>écrit</w:t>
            </w:r>
            <w:r>
              <w:rPr>
                <w:lang w:val="fr-CH"/>
              </w:rPr>
              <w:t xml:space="preserve"> </w:t>
            </w:r>
            <w:r w:rsidRPr="00411C13">
              <w:rPr>
                <w:lang w:val="fr-CH"/>
              </w:rPr>
              <w:t>ou</w:t>
            </w:r>
            <w:r>
              <w:rPr>
                <w:lang w:val="fr-CH"/>
              </w:rPr>
              <w:t xml:space="preserve"> </w:t>
            </w:r>
            <w:r w:rsidRPr="00411C13">
              <w:rPr>
                <w:lang w:val="fr-CH"/>
              </w:rPr>
              <w:t>imprimé</w:t>
            </w:r>
            <w:r>
              <w:rPr>
                <w:lang w:val="fr-CH"/>
              </w:rPr>
              <w:t xml:space="preserve"> </w:t>
            </w:r>
            <w:r w:rsidRPr="00411C13">
              <w:rPr>
                <w:lang w:val="fr-CH"/>
              </w:rPr>
              <w:t>ou</w:t>
            </w:r>
            <w:r>
              <w:rPr>
                <w:lang w:val="fr-CH"/>
              </w:rPr>
              <w:t xml:space="preserve"> </w:t>
            </w:r>
            <w:r w:rsidRPr="00411C13">
              <w:rPr>
                <w:lang w:val="fr-CH"/>
              </w:rPr>
              <w:t>une</w:t>
            </w:r>
            <w:r>
              <w:rPr>
                <w:lang w:val="fr-CH"/>
              </w:rPr>
              <w:t xml:space="preserve"> </w:t>
            </w:r>
            <w:r w:rsidRPr="00411C13">
              <w:rPr>
                <w:lang w:val="fr-CH"/>
              </w:rPr>
              <w:t>image</w:t>
            </w:r>
            <w:r>
              <w:rPr>
                <w:lang w:val="fr-CH"/>
              </w:rPr>
              <w:t xml:space="preserve"> </w:t>
            </w:r>
            <w:r w:rsidRPr="00411C13">
              <w:rPr>
                <w:lang w:val="fr-CH"/>
              </w:rPr>
              <w:t>fixe,</w:t>
            </w:r>
            <w:r>
              <w:rPr>
                <w:lang w:val="fr-CH"/>
              </w:rPr>
              <w:t xml:space="preserve"> </w:t>
            </w:r>
            <w:r w:rsidRPr="00411C13">
              <w:rPr>
                <w:lang w:val="fr-CH"/>
              </w:rPr>
              <w:t>et</w:t>
            </w:r>
            <w:r>
              <w:rPr>
                <w:lang w:val="fr-CH"/>
              </w:rPr>
              <w:t xml:space="preserve"> </w:t>
            </w:r>
            <w:r w:rsidRPr="00411C13">
              <w:rPr>
                <w:lang w:val="fr-CH"/>
              </w:rPr>
              <w:t>qui</w:t>
            </w:r>
            <w:r>
              <w:rPr>
                <w:lang w:val="fr-CH"/>
              </w:rPr>
              <w:t xml:space="preserve"> </w:t>
            </w:r>
            <w:r w:rsidRPr="00411C13">
              <w:rPr>
                <w:lang w:val="fr-CH"/>
              </w:rPr>
              <w:t>est</w:t>
            </w:r>
            <w:r>
              <w:rPr>
                <w:lang w:val="fr-CH"/>
              </w:rPr>
              <w:t xml:space="preserve"> </w:t>
            </w:r>
            <w:r w:rsidRPr="00411C13">
              <w:rPr>
                <w:lang w:val="fr-CH"/>
              </w:rPr>
              <w:t>susceptible</w:t>
            </w:r>
            <w:r>
              <w:rPr>
                <w:lang w:val="fr-CH"/>
              </w:rPr>
              <w:t xml:space="preserve"> </w:t>
            </w:r>
            <w:r w:rsidRPr="00411C13">
              <w:rPr>
                <w:lang w:val="fr-CH"/>
              </w:rPr>
              <w:t>d'être</w:t>
            </w:r>
            <w:r>
              <w:rPr>
                <w:lang w:val="fr-CH"/>
              </w:rPr>
              <w:t xml:space="preserve"> </w:t>
            </w:r>
            <w:r w:rsidRPr="00411C13">
              <w:rPr>
                <w:lang w:val="fr-CH"/>
              </w:rPr>
              <w:t>classé</w:t>
            </w:r>
            <w:r>
              <w:rPr>
                <w:lang w:val="fr-CH"/>
              </w:rPr>
              <w:t xml:space="preserve"> </w:t>
            </w:r>
            <w:r w:rsidRPr="00411C13">
              <w:rPr>
                <w:lang w:val="fr-CH"/>
              </w:rPr>
              <w:t>et</w:t>
            </w:r>
            <w:r>
              <w:rPr>
                <w:lang w:val="fr-CH"/>
              </w:rPr>
              <w:t xml:space="preserve"> </w:t>
            </w:r>
            <w:r w:rsidRPr="00411C13">
              <w:rPr>
                <w:lang w:val="fr-CH"/>
              </w:rPr>
              <w:t>consulté.</w:t>
            </w:r>
          </w:p>
        </w:tc>
      </w:tr>
      <w:tr w:rsidR="005408B5" w:rsidRPr="008231C1" w:rsidTr="00B57F5B">
        <w:trPr>
          <w:gridBefore w:val="1"/>
          <w:gridAfter w:val="1"/>
          <w:wBefore w:w="16" w:type="dxa"/>
          <w:wAfter w:w="76" w:type="dxa"/>
          <w:trPrChange w:id="3029" w:author="Royer, Veronique" w:date="2013-06-03T12:01:00Z">
            <w:trPr>
              <w:gridBefore w:val="1"/>
              <w:wAfter w:w="643" w:type="dxa"/>
            </w:trPr>
          </w:trPrChange>
        </w:trPr>
        <w:tc>
          <w:tcPr>
            <w:tcW w:w="1218" w:type="dxa"/>
            <w:tcMar>
              <w:left w:w="108" w:type="dxa"/>
              <w:right w:w="108" w:type="dxa"/>
            </w:tcMar>
            <w:tcPrChange w:id="3030" w:author="Royer, Veronique" w:date="2013-06-03T12:01:00Z">
              <w:tcPr>
                <w:tcW w:w="1985" w:type="dxa"/>
                <w:gridSpan w:val="2"/>
                <w:tcMar>
                  <w:left w:w="108" w:type="dxa"/>
                  <w:right w:w="108" w:type="dxa"/>
                </w:tcMar>
              </w:tcPr>
            </w:tcPrChange>
          </w:tcPr>
          <w:p w:rsidR="005408B5" w:rsidRPr="005E30A1" w:rsidRDefault="005408B5" w:rsidP="00B57F5B">
            <w:pPr>
              <w:pStyle w:val="NormalS2"/>
            </w:pPr>
            <w:r w:rsidRPr="002D0BFB">
              <w:t>1017</w:t>
            </w:r>
          </w:p>
        </w:tc>
        <w:tc>
          <w:tcPr>
            <w:tcW w:w="8505" w:type="dxa"/>
            <w:gridSpan w:val="2"/>
            <w:tcMar>
              <w:left w:w="108" w:type="dxa"/>
              <w:right w:w="108" w:type="dxa"/>
            </w:tcMar>
            <w:tcPrChange w:id="3031" w:author="Royer, Veronique" w:date="2013-06-03T12:01:00Z">
              <w:tcPr>
                <w:tcW w:w="7825" w:type="dxa"/>
                <w:gridSpan w:val="2"/>
                <w:tcMar>
                  <w:left w:w="108" w:type="dxa"/>
                  <w:right w:w="108" w:type="dxa"/>
                </w:tcMar>
              </w:tcPr>
            </w:tcPrChange>
          </w:tcPr>
          <w:p w:rsidR="005408B5" w:rsidRPr="00411C13" w:rsidRDefault="005408B5" w:rsidP="00B57F5B">
            <w:pPr>
              <w:rPr>
                <w:lang w:val="fr-CH"/>
              </w:rPr>
            </w:pPr>
            <w:r w:rsidRPr="00411C13">
              <w:rPr>
                <w:lang w:val="fr-CH"/>
              </w:rPr>
              <w:tab/>
              <w:t>Téléphonie:</w:t>
            </w:r>
            <w:r>
              <w:rPr>
                <w:lang w:val="fr-CH"/>
              </w:rPr>
              <w:t xml:space="preserve"> </w:t>
            </w:r>
            <w:r w:rsidRPr="00411C13">
              <w:rPr>
                <w:lang w:val="fr-CH"/>
              </w:rPr>
              <w:t>Forme</w:t>
            </w:r>
            <w:r>
              <w:rPr>
                <w:lang w:val="fr-CH"/>
              </w:rPr>
              <w:t xml:space="preserve"> </w:t>
            </w:r>
            <w:r w:rsidRPr="00411C13">
              <w:rPr>
                <w:lang w:val="fr-CH"/>
              </w:rPr>
              <w:t>de</w:t>
            </w:r>
            <w:r>
              <w:rPr>
                <w:lang w:val="fr-CH"/>
              </w:rPr>
              <w:t xml:space="preserve"> </w:t>
            </w:r>
            <w:r w:rsidRPr="00411C13">
              <w:rPr>
                <w:lang w:val="fr-CH"/>
              </w:rPr>
              <w:t>télécommunication</w:t>
            </w:r>
            <w:r>
              <w:rPr>
                <w:lang w:val="fr-CH"/>
              </w:rPr>
              <w:t xml:space="preserve"> </w:t>
            </w:r>
            <w:r w:rsidRPr="00411C13">
              <w:rPr>
                <w:lang w:val="fr-CH"/>
              </w:rPr>
              <w:t>essentiellement</w:t>
            </w:r>
            <w:r>
              <w:rPr>
                <w:lang w:val="fr-CH"/>
              </w:rPr>
              <w:t xml:space="preserve"> </w:t>
            </w:r>
            <w:r w:rsidRPr="00411C13">
              <w:rPr>
                <w:lang w:val="fr-CH"/>
              </w:rPr>
              <w:t>destinée</w:t>
            </w:r>
            <w:r>
              <w:rPr>
                <w:lang w:val="fr-CH"/>
              </w:rPr>
              <w:t xml:space="preserve"> </w:t>
            </w:r>
            <w:r w:rsidRPr="00411C13">
              <w:rPr>
                <w:lang w:val="fr-CH"/>
              </w:rPr>
              <w:t>à</w:t>
            </w:r>
            <w:r>
              <w:rPr>
                <w:lang w:val="fr-CH"/>
              </w:rPr>
              <w:t xml:space="preserve"> </w:t>
            </w:r>
            <w:r w:rsidRPr="00411C13">
              <w:rPr>
                <w:lang w:val="fr-CH"/>
              </w:rPr>
              <w:lastRenderedPageBreak/>
              <w:t>l'échange</w:t>
            </w:r>
            <w:r>
              <w:rPr>
                <w:lang w:val="fr-CH"/>
              </w:rPr>
              <w:t xml:space="preserve"> </w:t>
            </w:r>
            <w:r w:rsidRPr="00411C13">
              <w:rPr>
                <w:lang w:val="fr-CH"/>
              </w:rPr>
              <w:t>d'informations</w:t>
            </w:r>
            <w:r>
              <w:rPr>
                <w:lang w:val="fr-CH"/>
              </w:rPr>
              <w:t xml:space="preserve"> </w:t>
            </w:r>
            <w:r w:rsidRPr="00411C13">
              <w:rPr>
                <w:lang w:val="fr-CH"/>
              </w:rPr>
              <w:t>sous</w:t>
            </w:r>
            <w:r>
              <w:rPr>
                <w:lang w:val="fr-CH"/>
              </w:rPr>
              <w:t xml:space="preserve"> </w:t>
            </w:r>
            <w:r w:rsidRPr="00411C13">
              <w:rPr>
                <w:lang w:val="fr-CH"/>
              </w:rPr>
              <w:t>la</w:t>
            </w:r>
            <w:r>
              <w:rPr>
                <w:lang w:val="fr-CH"/>
              </w:rPr>
              <w:t xml:space="preserve"> </w:t>
            </w:r>
            <w:r w:rsidRPr="00411C13">
              <w:rPr>
                <w:lang w:val="fr-CH"/>
              </w:rPr>
              <w:t>forme</w:t>
            </w:r>
            <w:r>
              <w:rPr>
                <w:lang w:val="fr-CH"/>
              </w:rPr>
              <w:t xml:space="preserve"> </w:t>
            </w:r>
            <w:r w:rsidRPr="00411C13">
              <w:rPr>
                <w:lang w:val="fr-CH"/>
              </w:rPr>
              <w:t>de</w:t>
            </w:r>
            <w:r>
              <w:rPr>
                <w:lang w:val="fr-CH"/>
              </w:rPr>
              <w:t xml:space="preserve"> </w:t>
            </w:r>
            <w:r w:rsidRPr="00411C13">
              <w:rPr>
                <w:lang w:val="fr-CH"/>
              </w:rPr>
              <w:t>parole.</w:t>
            </w:r>
          </w:p>
        </w:tc>
      </w:tr>
      <w:tr w:rsidR="005408B5" w:rsidRPr="008231C1" w:rsidTr="00B57F5B">
        <w:tblPrEx>
          <w:tblLook w:val="0100" w:firstRow="0" w:lastRow="0" w:firstColumn="0" w:lastColumn="1" w:noHBand="0" w:noVBand="0"/>
        </w:tblPrEx>
        <w:tc>
          <w:tcPr>
            <w:tcW w:w="1989" w:type="dxa"/>
            <w:gridSpan w:val="3"/>
            <w:tcMar>
              <w:left w:w="108" w:type="dxa"/>
              <w:right w:w="108" w:type="dxa"/>
            </w:tcMar>
          </w:tcPr>
          <w:p w:rsidR="005408B5" w:rsidRPr="00C7779E" w:rsidRDefault="005408B5" w:rsidP="00B57F5B">
            <w:pPr>
              <w:pStyle w:val="VolumeTitleS2"/>
              <w:rPr>
                <w:lang w:val="fr-FR"/>
              </w:rPr>
            </w:pPr>
            <w:r>
              <w:rPr>
                <w:lang w:val="fr-CH"/>
              </w:rPr>
              <w:lastRenderedPageBreak/>
              <w:br w:type="page"/>
            </w:r>
          </w:p>
        </w:tc>
        <w:tc>
          <w:tcPr>
            <w:tcW w:w="7826" w:type="dxa"/>
            <w:gridSpan w:val="2"/>
            <w:tcMar>
              <w:left w:w="108" w:type="dxa"/>
              <w:right w:w="108" w:type="dxa"/>
            </w:tcMar>
          </w:tcPr>
          <w:p w:rsidR="005408B5" w:rsidRPr="00C7779E" w:rsidRDefault="005408B5" w:rsidP="00B57F5B">
            <w:pPr>
              <w:pStyle w:val="VolumeTitle"/>
              <w:rPr>
                <w:lang w:val="fr-FR"/>
              </w:rPr>
            </w:pPr>
            <w:ins w:id="3032" w:author="Sane, Marie Henriette" w:date="2013-05-21T16:29:00Z">
              <w:r>
                <w:rPr>
                  <w:lang w:val="fr-FR"/>
                </w:rPr>
                <w:t>"AUTRE DOCUMENT/</w:t>
              </w:r>
            </w:ins>
            <w:r w:rsidRPr="00C7779E">
              <w:rPr>
                <w:lang w:val="fr-FR"/>
              </w:rPr>
              <w:t>CONVENTION</w:t>
            </w:r>
            <w:ins w:id="3033" w:author="Bachler, Mathilde" w:date="2013-05-22T15:17:00Z">
              <w:r>
                <w:rPr>
                  <w:lang w:val="fr-FR"/>
                </w:rPr>
                <w:t>"</w:t>
              </w:r>
            </w:ins>
            <w:r w:rsidRPr="00C7779E">
              <w:rPr>
                <w:lang w:val="fr-FR"/>
              </w:rPr>
              <w:t xml:space="preserve"> DE </w:t>
            </w:r>
            <w:r w:rsidRPr="00C7779E">
              <w:rPr>
                <w:lang w:val="fr-FR"/>
              </w:rPr>
              <w:br/>
              <w:t xml:space="preserve">L'UNION INTERNATIONALE </w:t>
            </w:r>
            <w:r w:rsidRPr="00C7779E">
              <w:rPr>
                <w:lang w:val="fr-FR"/>
              </w:rPr>
              <w:br/>
              <w:t>DES TÉLÉCOMMUNICATIONS</w:t>
            </w:r>
            <w:r w:rsidRPr="00C7779E">
              <w:rPr>
                <w:rStyle w:val="FootnoteReference"/>
                <w:lang w:val="fr-FR"/>
              </w:rPr>
              <w:footnoteReference w:customMarkFollows="1" w:id="4"/>
              <w:t>*</w:t>
            </w:r>
          </w:p>
        </w:tc>
      </w:tr>
    </w:tbl>
    <w:p w:rsidR="005408B5" w:rsidRPr="005408B5" w:rsidRDefault="005408B5" w:rsidP="00B57F5B">
      <w:pPr>
        <w:rPr>
          <w:lang w:val="fr-CH"/>
        </w:rPr>
      </w:pPr>
    </w:p>
    <w:p w:rsidR="005408B5" w:rsidRPr="005408B5" w:rsidRDefault="005408B5" w:rsidP="00B57F5B">
      <w:pPr>
        <w:jc w:val="center"/>
        <w:rPr>
          <w:ins w:id="3046" w:author="Sane, Marie Henriette" w:date="2013-05-28T10:22:00Z"/>
          <w:lang w:val="fr-CH"/>
        </w:rPr>
      </w:pPr>
      <w:r w:rsidRPr="005408B5">
        <w:rPr>
          <w:lang w:val="fr-CH"/>
        </w:rPr>
        <w:br w:type="page"/>
      </w:r>
    </w:p>
    <w:tbl>
      <w:tblPr>
        <w:tblW w:w="9781" w:type="dxa"/>
        <w:jc w:val="center"/>
        <w:tblLayout w:type="fixed"/>
        <w:tblCellMar>
          <w:left w:w="0" w:type="dxa"/>
          <w:right w:w="0" w:type="dxa"/>
        </w:tblCellMar>
        <w:tblLook w:val="0100" w:firstRow="0" w:lastRow="0" w:firstColumn="0" w:lastColumn="1" w:noHBand="0" w:noVBand="0"/>
      </w:tblPr>
      <w:tblGrid>
        <w:gridCol w:w="1276"/>
        <w:gridCol w:w="8505"/>
        <w:tblGridChange w:id="3047">
          <w:tblGrid>
            <w:gridCol w:w="216"/>
            <w:gridCol w:w="1060"/>
            <w:gridCol w:w="882"/>
            <w:gridCol w:w="7623"/>
            <w:gridCol w:w="16"/>
          </w:tblGrid>
        </w:tblGridChange>
      </w:tblGrid>
      <w:tr w:rsidR="005408B5" w:rsidRPr="00FD0607" w:rsidTr="00B57F5B">
        <w:trPr>
          <w:jc w:val="center"/>
        </w:trPr>
        <w:tc>
          <w:tcPr>
            <w:tcW w:w="1276" w:type="dxa"/>
            <w:shd w:val="pct12" w:color="auto" w:fill="auto"/>
            <w:tcMar>
              <w:left w:w="108" w:type="dxa"/>
              <w:right w:w="108" w:type="dxa"/>
            </w:tcMar>
          </w:tcPr>
          <w:p w:rsidR="005408B5" w:rsidRPr="00FD0607" w:rsidRDefault="005408B5">
            <w:pPr>
              <w:pStyle w:val="Tablehead"/>
              <w:jc w:val="left"/>
              <w:rPr>
                <w:sz w:val="18"/>
                <w:szCs w:val="18"/>
                <w:lang w:val="fr-FR"/>
                <w:rPrChange w:id="3048" w:author="Sane, Marie Henriette" w:date="2013-05-28T10:23:00Z">
                  <w:rPr>
                    <w:lang w:val="fr-FR"/>
                  </w:rPr>
                </w:rPrChange>
              </w:rPr>
              <w:pPrChange w:id="3049" w:author="Sane, Marie Henriette" w:date="2013-05-28T10:25:00Z">
                <w:pPr>
                  <w:pStyle w:val="VolumeTitleS2"/>
                </w:pPr>
              </w:pPrChange>
            </w:pPr>
            <w:r w:rsidRPr="00FD0607">
              <w:rPr>
                <w:sz w:val="18"/>
                <w:szCs w:val="18"/>
              </w:rPr>
              <w:lastRenderedPageBreak/>
              <w:t>DISPOSITION N°</w:t>
            </w:r>
          </w:p>
        </w:tc>
        <w:tc>
          <w:tcPr>
            <w:tcW w:w="8505" w:type="dxa"/>
            <w:shd w:val="pct12" w:color="auto" w:fill="auto"/>
            <w:tcMar>
              <w:left w:w="108" w:type="dxa"/>
              <w:right w:w="108" w:type="dxa"/>
            </w:tcMar>
          </w:tcPr>
          <w:p w:rsidR="005408B5" w:rsidRPr="00FD0607" w:rsidRDefault="005408B5">
            <w:pPr>
              <w:pStyle w:val="Tablehead"/>
              <w:rPr>
                <w:sz w:val="18"/>
                <w:szCs w:val="18"/>
                <w:lang w:val="fr-FR"/>
                <w:rPrChange w:id="3050" w:author="Sane, Marie Henriette" w:date="2013-05-28T10:24:00Z">
                  <w:rPr>
                    <w:lang w:val="fr-FR"/>
                  </w:rPr>
                </w:rPrChange>
              </w:rPr>
              <w:pPrChange w:id="3051" w:author="Sane, Marie Henriette" w:date="2013-05-28T10:25:00Z">
                <w:pPr>
                  <w:pStyle w:val="VolumeTitle"/>
                </w:pPr>
              </w:pPrChange>
            </w:pPr>
            <w:r w:rsidRPr="00FD0607">
              <w:rPr>
                <w:sz w:val="18"/>
                <w:szCs w:val="18"/>
              </w:rPr>
              <w:t>TEXTE DE LA DISPOSITION</w:t>
            </w:r>
          </w:p>
        </w:tc>
      </w:tr>
      <w:tr w:rsidR="005408B5" w:rsidRPr="008231C1" w:rsidTr="00B57F5B">
        <w:tblPrEx>
          <w:tblW w:w="9781" w:type="dxa"/>
          <w:jc w:val="center"/>
          <w:tblLayout w:type="fixed"/>
          <w:tblCellMar>
            <w:left w:w="0" w:type="dxa"/>
            <w:right w:w="0" w:type="dxa"/>
          </w:tblCellMar>
          <w:tblLook w:val="0100" w:firstRow="0" w:lastRow="0" w:firstColumn="0" w:lastColumn="1" w:noHBand="0" w:noVBand="0"/>
          <w:tblPrExChange w:id="3052" w:author="Drouiller, Isabelle" w:date="2013-05-21T15:56:00Z">
            <w:tblPrEx>
              <w:tblW w:w="9815" w:type="dxa"/>
              <w:jc w:val="center"/>
              <w:tblLayout w:type="fixed"/>
              <w:tblCellMar>
                <w:left w:w="0" w:type="dxa"/>
                <w:right w:w="0" w:type="dxa"/>
              </w:tblCellMar>
              <w:tblLook w:val="0100" w:firstRow="0" w:lastRow="0" w:firstColumn="0" w:lastColumn="1" w:noHBand="0" w:noVBand="0"/>
            </w:tblPrEx>
          </w:tblPrExChange>
        </w:tblPrEx>
        <w:trPr>
          <w:jc w:val="center"/>
          <w:trPrChange w:id="3053" w:author="Drouiller, Isabelle" w:date="2013-05-21T15:56:00Z">
            <w:trPr>
              <w:gridBefore w:val="1"/>
              <w:wAfter w:w="234" w:type="dxa"/>
              <w:jc w:val="center"/>
            </w:trPr>
          </w:trPrChange>
        </w:trPr>
        <w:tc>
          <w:tcPr>
            <w:tcW w:w="1276" w:type="dxa"/>
            <w:tcMar>
              <w:left w:w="108" w:type="dxa"/>
              <w:right w:w="108" w:type="dxa"/>
            </w:tcMar>
            <w:tcPrChange w:id="3054" w:author="Drouiller, Isabelle" w:date="2013-05-21T15:56:00Z">
              <w:tcPr>
                <w:tcW w:w="1942" w:type="dxa"/>
                <w:gridSpan w:val="2"/>
                <w:tcMar>
                  <w:left w:w="108" w:type="dxa"/>
                  <w:right w:w="108" w:type="dxa"/>
                </w:tcMar>
              </w:tcPr>
            </w:tcPrChange>
          </w:tcPr>
          <w:p w:rsidR="005408B5" w:rsidRPr="00C7779E" w:rsidRDefault="005408B5" w:rsidP="00B57F5B">
            <w:pPr>
              <w:pStyle w:val="VolumeTitleS2"/>
              <w:rPr>
                <w:lang w:val="fr-FR"/>
              </w:rPr>
            </w:pPr>
            <w:bookmarkStart w:id="3055" w:name="_Toc404149626"/>
            <w:bookmarkStart w:id="3056" w:name="_Toc414236735"/>
          </w:p>
        </w:tc>
        <w:tc>
          <w:tcPr>
            <w:tcW w:w="8505" w:type="dxa"/>
            <w:tcMar>
              <w:left w:w="108" w:type="dxa"/>
              <w:right w:w="108" w:type="dxa"/>
            </w:tcMar>
            <w:tcPrChange w:id="3057" w:author="Drouiller, Isabelle" w:date="2013-05-21T15:56:00Z">
              <w:tcPr>
                <w:tcW w:w="7639" w:type="dxa"/>
                <w:gridSpan w:val="2"/>
                <w:tcMar>
                  <w:left w:w="108" w:type="dxa"/>
                  <w:right w:w="108" w:type="dxa"/>
                </w:tcMar>
              </w:tcPr>
            </w:tcPrChange>
          </w:tcPr>
          <w:p w:rsidR="005408B5" w:rsidRPr="00C7779E" w:rsidRDefault="005408B5" w:rsidP="00B57F5B">
            <w:pPr>
              <w:pStyle w:val="VolumeTitle"/>
              <w:rPr>
                <w:lang w:val="fr-FR"/>
              </w:rPr>
            </w:pPr>
            <w:r w:rsidRPr="00C7779E">
              <w:rPr>
                <w:lang w:val="fr-FR"/>
              </w:rPr>
              <w:t xml:space="preserve">CONVENTION DE </w:t>
            </w:r>
            <w:r w:rsidRPr="00C7779E">
              <w:rPr>
                <w:lang w:val="fr-FR"/>
              </w:rPr>
              <w:br/>
              <w:t xml:space="preserve">L'UNION INTERNATIONALE </w:t>
            </w:r>
            <w:r w:rsidRPr="00C7779E">
              <w:rPr>
                <w:lang w:val="fr-FR"/>
              </w:rPr>
              <w:br/>
              <w:t>DES TÉLÉCOMMUNICATIONS</w:t>
            </w:r>
          </w:p>
        </w:tc>
      </w:tr>
      <w:tr w:rsidR="005408B5" w:rsidRPr="008231C1" w:rsidTr="00B57F5B">
        <w:tblPrEx>
          <w:tblW w:w="9781" w:type="dxa"/>
          <w:jc w:val="center"/>
          <w:tblLayout w:type="fixed"/>
          <w:tblCellMar>
            <w:left w:w="0" w:type="dxa"/>
            <w:right w:w="0" w:type="dxa"/>
          </w:tblCellMar>
          <w:tblLook w:val="0100" w:firstRow="0" w:lastRow="0" w:firstColumn="0" w:lastColumn="1" w:noHBand="0" w:noVBand="0"/>
          <w:tblPrExChange w:id="3058" w:author="Drouiller, Isabelle" w:date="2013-05-21T15:56:00Z">
            <w:tblPrEx>
              <w:tblW w:w="9815" w:type="dxa"/>
              <w:jc w:val="center"/>
              <w:tblLayout w:type="fixed"/>
              <w:tblCellMar>
                <w:left w:w="0" w:type="dxa"/>
                <w:right w:w="0" w:type="dxa"/>
              </w:tblCellMar>
              <w:tblLook w:val="0100" w:firstRow="0" w:lastRow="0" w:firstColumn="0" w:lastColumn="1" w:noHBand="0" w:noVBand="0"/>
            </w:tblPrEx>
          </w:tblPrExChange>
        </w:tblPrEx>
        <w:trPr>
          <w:jc w:val="center"/>
          <w:trPrChange w:id="3059" w:author="Drouiller, Isabelle" w:date="2013-05-21T15:56:00Z">
            <w:trPr>
              <w:gridBefore w:val="1"/>
              <w:wAfter w:w="234" w:type="dxa"/>
              <w:jc w:val="center"/>
            </w:trPr>
          </w:trPrChange>
        </w:trPr>
        <w:tc>
          <w:tcPr>
            <w:tcW w:w="1276" w:type="dxa"/>
            <w:tcMar>
              <w:left w:w="108" w:type="dxa"/>
              <w:right w:w="108" w:type="dxa"/>
            </w:tcMar>
            <w:tcPrChange w:id="3060" w:author="Drouiller, Isabelle" w:date="2013-05-21T15:56:00Z">
              <w:tcPr>
                <w:tcW w:w="1942" w:type="dxa"/>
                <w:gridSpan w:val="2"/>
                <w:tcMar>
                  <w:left w:w="108" w:type="dxa"/>
                  <w:right w:w="108" w:type="dxa"/>
                </w:tcMar>
              </w:tcPr>
            </w:tcPrChange>
          </w:tcPr>
          <w:p w:rsidR="005408B5" w:rsidRPr="005408B5" w:rsidRDefault="005408B5" w:rsidP="00B57F5B">
            <w:pPr>
              <w:pStyle w:val="ChapNoS2"/>
              <w:rPr>
                <w:lang w:val="fr-CH"/>
              </w:rPr>
            </w:pPr>
          </w:p>
          <w:p w:rsidR="005408B5" w:rsidRPr="005408B5" w:rsidRDefault="005408B5" w:rsidP="00B57F5B">
            <w:pPr>
              <w:pStyle w:val="ChaptitleS2"/>
              <w:rPr>
                <w:lang w:val="fr-CH"/>
              </w:rPr>
            </w:pPr>
          </w:p>
        </w:tc>
        <w:tc>
          <w:tcPr>
            <w:tcW w:w="8505" w:type="dxa"/>
            <w:tcMar>
              <w:left w:w="108" w:type="dxa"/>
              <w:right w:w="108" w:type="dxa"/>
            </w:tcMar>
            <w:tcPrChange w:id="3061" w:author="Drouiller, Isabelle" w:date="2013-05-21T15:56:00Z">
              <w:tcPr>
                <w:tcW w:w="7639" w:type="dxa"/>
                <w:gridSpan w:val="2"/>
                <w:tcMar>
                  <w:left w:w="108" w:type="dxa"/>
                  <w:right w:w="108" w:type="dxa"/>
                </w:tcMar>
              </w:tcPr>
            </w:tcPrChange>
          </w:tcPr>
          <w:p w:rsidR="005408B5" w:rsidRPr="005408B5" w:rsidRDefault="005408B5" w:rsidP="00B57F5B">
            <w:pPr>
              <w:pStyle w:val="ChapNo"/>
              <w:rPr>
                <w:lang w:val="fr-CH"/>
              </w:rPr>
            </w:pPr>
            <w:bookmarkStart w:id="3062" w:name="_Toc422623834"/>
            <w:r w:rsidRPr="005408B5">
              <w:rPr>
                <w:lang w:val="fr-CH"/>
              </w:rPr>
              <w:t>CHAPITRE I</w:t>
            </w:r>
            <w:bookmarkEnd w:id="3062"/>
          </w:p>
          <w:p w:rsidR="005408B5" w:rsidRPr="005408B5" w:rsidRDefault="005408B5" w:rsidP="00B57F5B">
            <w:pPr>
              <w:pStyle w:val="Chaptitle"/>
              <w:rPr>
                <w:lang w:val="fr-CH"/>
              </w:rPr>
            </w:pPr>
            <w:bookmarkStart w:id="3063" w:name="_Toc422623835"/>
            <w:r w:rsidRPr="005408B5">
              <w:rPr>
                <w:lang w:val="fr-CH"/>
              </w:rPr>
              <w:t>Fonctionnement de l'Union</w:t>
            </w:r>
            <w:bookmarkEnd w:id="3063"/>
          </w:p>
        </w:tc>
      </w:tr>
      <w:tr w:rsidR="005408B5" w:rsidRPr="00C7779E" w:rsidTr="00B57F5B">
        <w:tblPrEx>
          <w:tblW w:w="9781" w:type="dxa"/>
          <w:jc w:val="center"/>
          <w:tblLayout w:type="fixed"/>
          <w:tblCellMar>
            <w:left w:w="0" w:type="dxa"/>
            <w:right w:w="0" w:type="dxa"/>
          </w:tblCellMar>
          <w:tblLook w:val="0100" w:firstRow="0" w:lastRow="0" w:firstColumn="0" w:lastColumn="1" w:noHBand="0" w:noVBand="0"/>
          <w:tblPrExChange w:id="3064" w:author="Drouiller, Isabelle" w:date="2013-05-21T15:56:00Z">
            <w:tblPrEx>
              <w:tblW w:w="9815" w:type="dxa"/>
              <w:jc w:val="center"/>
              <w:tblLayout w:type="fixed"/>
              <w:tblCellMar>
                <w:left w:w="0" w:type="dxa"/>
                <w:right w:w="0" w:type="dxa"/>
              </w:tblCellMar>
              <w:tblLook w:val="0100" w:firstRow="0" w:lastRow="0" w:firstColumn="0" w:lastColumn="1" w:noHBand="0" w:noVBand="0"/>
            </w:tblPrEx>
          </w:tblPrExChange>
        </w:tblPrEx>
        <w:trPr>
          <w:jc w:val="center"/>
          <w:trPrChange w:id="3065" w:author="Drouiller, Isabelle" w:date="2013-05-21T15:56:00Z">
            <w:trPr>
              <w:gridBefore w:val="1"/>
              <w:wAfter w:w="234" w:type="dxa"/>
              <w:jc w:val="center"/>
            </w:trPr>
          </w:trPrChange>
        </w:trPr>
        <w:tc>
          <w:tcPr>
            <w:tcW w:w="1276" w:type="dxa"/>
            <w:tcMar>
              <w:left w:w="108" w:type="dxa"/>
              <w:right w:w="108" w:type="dxa"/>
            </w:tcMar>
            <w:tcPrChange w:id="3066" w:author="Drouiller, Isabelle" w:date="2013-05-21T15:56:00Z">
              <w:tcPr>
                <w:tcW w:w="1942" w:type="dxa"/>
                <w:gridSpan w:val="2"/>
                <w:tcMar>
                  <w:left w:w="108" w:type="dxa"/>
                  <w:right w:w="108" w:type="dxa"/>
                </w:tcMar>
              </w:tcPr>
            </w:tcPrChange>
          </w:tcPr>
          <w:p w:rsidR="005408B5" w:rsidRPr="005408B5" w:rsidRDefault="005408B5" w:rsidP="00B57F5B">
            <w:pPr>
              <w:pStyle w:val="Section1S2"/>
              <w:rPr>
                <w:lang w:val="fr-CH"/>
              </w:rPr>
            </w:pPr>
          </w:p>
        </w:tc>
        <w:tc>
          <w:tcPr>
            <w:tcW w:w="8505" w:type="dxa"/>
            <w:tcMar>
              <w:left w:w="108" w:type="dxa"/>
              <w:right w:w="108" w:type="dxa"/>
            </w:tcMar>
            <w:tcPrChange w:id="3067" w:author="Drouiller, Isabelle" w:date="2013-05-21T15:56:00Z">
              <w:tcPr>
                <w:tcW w:w="7639" w:type="dxa"/>
                <w:gridSpan w:val="2"/>
                <w:tcMar>
                  <w:left w:w="108" w:type="dxa"/>
                  <w:right w:w="108" w:type="dxa"/>
                </w:tcMar>
              </w:tcPr>
            </w:tcPrChange>
          </w:tcPr>
          <w:p w:rsidR="005408B5" w:rsidRPr="00C7779E" w:rsidRDefault="005408B5" w:rsidP="00B57F5B">
            <w:pPr>
              <w:pStyle w:val="Section1"/>
            </w:pPr>
            <w:r w:rsidRPr="00C7779E">
              <w:t>SECTION 1</w:t>
            </w:r>
          </w:p>
        </w:tc>
      </w:tr>
      <w:tr w:rsidR="005408B5" w:rsidRPr="008231C1" w:rsidTr="00B57F5B">
        <w:tblPrEx>
          <w:tblW w:w="9781" w:type="dxa"/>
          <w:jc w:val="center"/>
          <w:tblLayout w:type="fixed"/>
          <w:tblCellMar>
            <w:left w:w="0" w:type="dxa"/>
            <w:right w:w="0" w:type="dxa"/>
          </w:tblCellMar>
          <w:tblLook w:val="0100" w:firstRow="0" w:lastRow="0" w:firstColumn="0" w:lastColumn="1" w:noHBand="0" w:noVBand="0"/>
          <w:tblPrExChange w:id="3068" w:author="Drouiller, Isabelle" w:date="2013-05-21T15:56:00Z">
            <w:tblPrEx>
              <w:tblW w:w="9815" w:type="dxa"/>
              <w:jc w:val="center"/>
              <w:tblLayout w:type="fixed"/>
              <w:tblCellMar>
                <w:left w:w="0" w:type="dxa"/>
                <w:right w:w="0" w:type="dxa"/>
              </w:tblCellMar>
              <w:tblLook w:val="0100" w:firstRow="0" w:lastRow="0" w:firstColumn="0" w:lastColumn="1" w:noHBand="0" w:noVBand="0"/>
            </w:tblPrEx>
          </w:tblPrExChange>
        </w:tblPrEx>
        <w:trPr>
          <w:jc w:val="center"/>
          <w:trPrChange w:id="3069" w:author="Drouiller, Isabelle" w:date="2013-05-21T15:56:00Z">
            <w:trPr>
              <w:gridBefore w:val="1"/>
              <w:wAfter w:w="234" w:type="dxa"/>
              <w:jc w:val="center"/>
            </w:trPr>
          </w:trPrChange>
        </w:trPr>
        <w:tc>
          <w:tcPr>
            <w:tcW w:w="1276" w:type="dxa"/>
            <w:tcMar>
              <w:left w:w="108" w:type="dxa"/>
              <w:right w:w="108" w:type="dxa"/>
            </w:tcMar>
            <w:tcPrChange w:id="3070" w:author="Drouiller, Isabelle" w:date="2013-05-21T15:56:00Z">
              <w:tcPr>
                <w:tcW w:w="1942" w:type="dxa"/>
                <w:gridSpan w:val="2"/>
                <w:tcMar>
                  <w:left w:w="108" w:type="dxa"/>
                  <w:right w:w="108" w:type="dxa"/>
                </w:tcMar>
              </w:tcPr>
            </w:tcPrChange>
          </w:tcPr>
          <w:p w:rsidR="005408B5" w:rsidRPr="00C7779E" w:rsidRDefault="005408B5" w:rsidP="00B57F5B">
            <w:pPr>
              <w:pStyle w:val="ArtNoS2"/>
            </w:pPr>
          </w:p>
          <w:p w:rsidR="005408B5" w:rsidRPr="00C7779E" w:rsidRDefault="005408B5" w:rsidP="00B57F5B">
            <w:pPr>
              <w:pStyle w:val="ArttitleS2"/>
            </w:pPr>
          </w:p>
        </w:tc>
        <w:tc>
          <w:tcPr>
            <w:tcW w:w="8505" w:type="dxa"/>
            <w:tcMar>
              <w:left w:w="108" w:type="dxa"/>
              <w:right w:w="108" w:type="dxa"/>
            </w:tcMar>
            <w:tcPrChange w:id="3071" w:author="Drouiller, Isabelle" w:date="2013-05-21T15:56:00Z">
              <w:tcPr>
                <w:tcW w:w="7639" w:type="dxa"/>
                <w:gridSpan w:val="2"/>
                <w:tcMar>
                  <w:left w:w="108" w:type="dxa"/>
                  <w:right w:w="108" w:type="dxa"/>
                </w:tcMar>
              </w:tcPr>
            </w:tcPrChange>
          </w:tcPr>
          <w:p w:rsidR="005408B5" w:rsidRPr="005408B5" w:rsidRDefault="005408B5" w:rsidP="00B57F5B">
            <w:pPr>
              <w:pStyle w:val="ArtNo"/>
              <w:rPr>
                <w:lang w:val="fr-CH"/>
              </w:rPr>
            </w:pPr>
            <w:bookmarkStart w:id="3072" w:name="_Toc422623837"/>
            <w:r w:rsidRPr="005408B5">
              <w:rPr>
                <w:lang w:val="fr-CH"/>
              </w:rPr>
              <w:t xml:space="preserve">ARTICLE </w:t>
            </w:r>
            <w:r w:rsidRPr="005408B5">
              <w:rPr>
                <w:rStyle w:val="href"/>
                <w:lang w:val="fr-CH"/>
              </w:rPr>
              <w:t>1</w:t>
            </w:r>
            <w:bookmarkEnd w:id="3072"/>
            <w:r w:rsidRPr="005408B5">
              <w:rPr>
                <w:lang w:val="fr-CH"/>
              </w:rPr>
              <w:t xml:space="preserve"> </w:t>
            </w:r>
          </w:p>
          <w:p w:rsidR="005408B5" w:rsidRPr="005408B5" w:rsidRDefault="005408B5" w:rsidP="00B57F5B">
            <w:pPr>
              <w:pStyle w:val="Arttitle"/>
              <w:rPr>
                <w:lang w:val="fr-CH"/>
              </w:rPr>
            </w:pPr>
            <w:bookmarkStart w:id="3073" w:name="_Toc422623838"/>
            <w:r w:rsidRPr="005408B5">
              <w:rPr>
                <w:lang w:val="fr-CH"/>
              </w:rPr>
              <w:t>La Conférence de plénipotentiaires</w:t>
            </w:r>
            <w:bookmarkEnd w:id="3073"/>
          </w:p>
        </w:tc>
      </w:tr>
      <w:bookmarkEnd w:id="3055"/>
      <w:bookmarkEnd w:id="3056"/>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074"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075" w:author="Drouiller, Isabelle" w:date="2013-05-21T15:56:00Z">
            <w:trPr>
              <w:gridBefore w:val="1"/>
              <w:wAfter w:w="234" w:type="dxa"/>
              <w:jc w:val="center"/>
            </w:trPr>
          </w:trPrChange>
        </w:trPr>
        <w:tc>
          <w:tcPr>
            <w:tcW w:w="1276" w:type="dxa"/>
            <w:tcMar>
              <w:left w:w="108" w:type="dxa"/>
              <w:right w:w="108" w:type="dxa"/>
            </w:tcMar>
            <w:tcPrChange w:id="3076" w:author="Drouiller, Isabelle" w:date="2013-05-21T15:56:00Z">
              <w:tcPr>
                <w:tcW w:w="1942" w:type="dxa"/>
                <w:gridSpan w:val="2"/>
                <w:tcMar>
                  <w:left w:w="108" w:type="dxa"/>
                  <w:right w:w="108" w:type="dxa"/>
                </w:tcMar>
              </w:tcPr>
            </w:tcPrChange>
          </w:tcPr>
          <w:p w:rsidR="005408B5" w:rsidRPr="00C7779E" w:rsidRDefault="005408B5" w:rsidP="00B57F5B">
            <w:pPr>
              <w:pStyle w:val="NormalaftertitleS2"/>
            </w:pPr>
            <w:r w:rsidRPr="00C7779E">
              <w:t>1</w:t>
            </w:r>
          </w:p>
        </w:tc>
        <w:tc>
          <w:tcPr>
            <w:tcW w:w="8505" w:type="dxa"/>
            <w:tcMar>
              <w:left w:w="108" w:type="dxa"/>
              <w:right w:w="108" w:type="dxa"/>
            </w:tcMar>
            <w:tcPrChange w:id="3077"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1)</w:t>
            </w:r>
            <w:r w:rsidRPr="005408B5">
              <w:rPr>
                <w:lang w:val="fr-CH"/>
              </w:rPr>
              <w:tab/>
              <w:t>La Conférence de plénipotentiaires se réunit conformément aux dispositions pertinentes de l'article 8 de la Constitution de l'Union internationale des télécommunications (ci-après désignée "la Constitution").</w:t>
            </w:r>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078"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079" w:author="Drouiller, Isabelle" w:date="2013-05-21T15:56:00Z">
            <w:trPr>
              <w:gridBefore w:val="1"/>
              <w:wAfter w:w="234" w:type="dxa"/>
              <w:jc w:val="center"/>
            </w:trPr>
          </w:trPrChange>
        </w:trPr>
        <w:tc>
          <w:tcPr>
            <w:tcW w:w="1276" w:type="dxa"/>
            <w:tcMar>
              <w:left w:w="108" w:type="dxa"/>
              <w:right w:w="108" w:type="dxa"/>
            </w:tcMar>
            <w:tcPrChange w:id="3080" w:author="Drouiller, Isabelle" w:date="2013-05-21T15:56:00Z">
              <w:tcPr>
                <w:tcW w:w="1942" w:type="dxa"/>
                <w:gridSpan w:val="2"/>
                <w:tcMar>
                  <w:left w:w="108" w:type="dxa"/>
                  <w:right w:w="108" w:type="dxa"/>
                </w:tcMar>
              </w:tcPr>
            </w:tcPrChange>
          </w:tcPr>
          <w:p w:rsidR="005408B5" w:rsidRPr="00C7779E" w:rsidRDefault="005408B5" w:rsidP="00B57F5B">
            <w:pPr>
              <w:pStyle w:val="NormalS2"/>
            </w:pPr>
            <w:r w:rsidRPr="00C7779E">
              <w:t>2</w:t>
            </w:r>
            <w:r w:rsidRPr="00C7779E">
              <w:br/>
            </w:r>
            <w:r w:rsidRPr="001C05EE">
              <w:rPr>
                <w:bCs/>
                <w:lang w:val="en-US"/>
              </w:rPr>
              <w:t>PP-98</w:t>
            </w:r>
          </w:p>
        </w:tc>
        <w:tc>
          <w:tcPr>
            <w:tcW w:w="8505" w:type="dxa"/>
            <w:tcMar>
              <w:left w:w="108" w:type="dxa"/>
              <w:right w:w="108" w:type="dxa"/>
            </w:tcMar>
            <w:tcPrChange w:id="3081"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Si cela est pratiquement possible, le lieu précis et les dates exactes d'une Conférence de plénipotentiaires sont fixés par la Conférence de plénipotentiaires précédente; dans le cas contraire, ce lieu et ces dates sont déterminés par le Conseil avec l'accord de la majorité des Etats Membres.</w:t>
            </w:r>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082"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083" w:author="Drouiller, Isabelle" w:date="2013-05-21T15:56:00Z">
            <w:trPr>
              <w:gridBefore w:val="1"/>
              <w:wAfter w:w="234" w:type="dxa"/>
              <w:jc w:val="center"/>
            </w:trPr>
          </w:trPrChange>
        </w:trPr>
        <w:tc>
          <w:tcPr>
            <w:tcW w:w="1276" w:type="dxa"/>
            <w:tcMar>
              <w:left w:w="108" w:type="dxa"/>
              <w:right w:w="108" w:type="dxa"/>
            </w:tcMar>
            <w:tcPrChange w:id="3084" w:author="Drouiller, Isabelle" w:date="2013-05-21T15:56:00Z">
              <w:tcPr>
                <w:tcW w:w="1942" w:type="dxa"/>
                <w:gridSpan w:val="2"/>
                <w:tcMar>
                  <w:left w:w="108" w:type="dxa"/>
                  <w:right w:w="108" w:type="dxa"/>
                </w:tcMar>
              </w:tcPr>
            </w:tcPrChange>
          </w:tcPr>
          <w:p w:rsidR="005408B5" w:rsidRPr="00C7779E" w:rsidRDefault="005408B5" w:rsidP="00B57F5B">
            <w:pPr>
              <w:pStyle w:val="NormalS2"/>
            </w:pPr>
            <w:r w:rsidRPr="00C7779E">
              <w:t>3</w:t>
            </w:r>
          </w:p>
        </w:tc>
        <w:tc>
          <w:tcPr>
            <w:tcW w:w="8505" w:type="dxa"/>
            <w:tcMar>
              <w:left w:w="108" w:type="dxa"/>
              <w:right w:w="108" w:type="dxa"/>
            </w:tcMar>
            <w:tcPrChange w:id="3085"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1)</w:t>
            </w:r>
            <w:r w:rsidRPr="005408B5">
              <w:rPr>
                <w:lang w:val="fr-CH"/>
              </w:rPr>
              <w:tab/>
              <w:t>Le lieu précis et les dates exactes de la prochaine Conférence de plénipotentiaires, ou l'un des deux seulement, peuvent être changés:</w:t>
            </w:r>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086"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087" w:author="Drouiller, Isabelle" w:date="2013-05-21T15:56:00Z">
            <w:trPr>
              <w:gridBefore w:val="1"/>
              <w:wAfter w:w="234" w:type="dxa"/>
              <w:jc w:val="center"/>
            </w:trPr>
          </w:trPrChange>
        </w:trPr>
        <w:tc>
          <w:tcPr>
            <w:tcW w:w="1276" w:type="dxa"/>
            <w:tcMar>
              <w:left w:w="108" w:type="dxa"/>
              <w:right w:w="108" w:type="dxa"/>
            </w:tcMar>
            <w:tcPrChange w:id="3088" w:author="Drouiller, Isabelle" w:date="2013-05-21T15:56:00Z">
              <w:tcPr>
                <w:tcW w:w="1942" w:type="dxa"/>
                <w:gridSpan w:val="2"/>
                <w:tcMar>
                  <w:left w:w="108" w:type="dxa"/>
                  <w:right w:w="108" w:type="dxa"/>
                </w:tcMar>
              </w:tcPr>
            </w:tcPrChange>
          </w:tcPr>
          <w:p w:rsidR="005408B5" w:rsidRPr="00C7779E" w:rsidRDefault="005408B5" w:rsidP="00B57F5B">
            <w:pPr>
              <w:pStyle w:val="NormalS2"/>
            </w:pPr>
            <w:r w:rsidRPr="00C7779E">
              <w:t xml:space="preserve">4 </w:t>
            </w:r>
            <w:r w:rsidRPr="00C7779E">
              <w:br/>
            </w:r>
            <w:r w:rsidRPr="001C05EE">
              <w:rPr>
                <w:bCs/>
                <w:lang w:val="en-US"/>
              </w:rPr>
              <w:t>PP-98</w:t>
            </w:r>
          </w:p>
        </w:tc>
        <w:tc>
          <w:tcPr>
            <w:tcW w:w="8505" w:type="dxa"/>
            <w:tcMar>
              <w:left w:w="108" w:type="dxa"/>
              <w:right w:w="108" w:type="dxa"/>
            </w:tcMar>
            <w:tcPrChange w:id="3089"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lang w:val="fr-CH"/>
              </w:rPr>
              <w:t>a)</w:t>
            </w:r>
            <w:r w:rsidRPr="005408B5">
              <w:rPr>
                <w:lang w:val="fr-CH"/>
              </w:rPr>
              <w:tab/>
              <w:t>à la demande d'au moins un quart des Etats Membres, adressée individuellement au Secrétaire général;</w:t>
            </w:r>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090"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091" w:author="Drouiller, Isabelle" w:date="2013-05-21T15:56:00Z">
            <w:trPr>
              <w:gridBefore w:val="1"/>
              <w:wAfter w:w="234" w:type="dxa"/>
              <w:jc w:val="center"/>
            </w:trPr>
          </w:trPrChange>
        </w:trPr>
        <w:tc>
          <w:tcPr>
            <w:tcW w:w="1276" w:type="dxa"/>
            <w:tcMar>
              <w:left w:w="108" w:type="dxa"/>
              <w:right w:w="108" w:type="dxa"/>
            </w:tcMar>
            <w:tcPrChange w:id="3092" w:author="Drouiller, Isabelle" w:date="2013-05-21T15:56:00Z">
              <w:tcPr>
                <w:tcW w:w="1942" w:type="dxa"/>
                <w:gridSpan w:val="2"/>
                <w:tcMar>
                  <w:left w:w="108" w:type="dxa"/>
                  <w:right w:w="108" w:type="dxa"/>
                </w:tcMar>
              </w:tcPr>
            </w:tcPrChange>
          </w:tcPr>
          <w:p w:rsidR="005408B5" w:rsidRPr="00C7779E" w:rsidRDefault="005408B5" w:rsidP="00B57F5B">
            <w:pPr>
              <w:pStyle w:val="NormalS2"/>
            </w:pPr>
            <w:r w:rsidRPr="00C7779E">
              <w:t>5</w:t>
            </w:r>
          </w:p>
        </w:tc>
        <w:tc>
          <w:tcPr>
            <w:tcW w:w="8505" w:type="dxa"/>
            <w:tcMar>
              <w:left w:w="108" w:type="dxa"/>
              <w:right w:w="108" w:type="dxa"/>
            </w:tcMar>
            <w:tcPrChange w:id="3093"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sur proposition du Conseil.</w:t>
            </w:r>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094"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095" w:author="Drouiller, Isabelle" w:date="2013-05-21T15:56:00Z">
            <w:trPr>
              <w:gridBefore w:val="1"/>
              <w:wAfter w:w="234" w:type="dxa"/>
              <w:jc w:val="center"/>
            </w:trPr>
          </w:trPrChange>
        </w:trPr>
        <w:tc>
          <w:tcPr>
            <w:tcW w:w="1276" w:type="dxa"/>
            <w:tcMar>
              <w:left w:w="108" w:type="dxa"/>
              <w:right w:w="108" w:type="dxa"/>
            </w:tcMar>
            <w:tcPrChange w:id="3096" w:author="Drouiller, Isabelle" w:date="2013-05-21T15:56:00Z">
              <w:tcPr>
                <w:tcW w:w="1942" w:type="dxa"/>
                <w:gridSpan w:val="2"/>
                <w:tcMar>
                  <w:left w:w="108" w:type="dxa"/>
                  <w:right w:w="108" w:type="dxa"/>
                </w:tcMar>
              </w:tcPr>
            </w:tcPrChange>
          </w:tcPr>
          <w:p w:rsidR="005408B5" w:rsidRPr="00C7779E" w:rsidRDefault="005408B5" w:rsidP="00B57F5B">
            <w:pPr>
              <w:pStyle w:val="NormalS2"/>
            </w:pPr>
            <w:bookmarkStart w:id="3097" w:name="_Toc404149631"/>
            <w:bookmarkStart w:id="3098" w:name="_Toc414236443"/>
            <w:bookmarkStart w:id="3099" w:name="_Toc414236740"/>
            <w:r w:rsidRPr="00C7779E">
              <w:t>6</w:t>
            </w:r>
            <w:r w:rsidRPr="00C7779E">
              <w:br/>
            </w:r>
            <w:r w:rsidRPr="001C05EE">
              <w:rPr>
                <w:bCs/>
                <w:lang w:val="en-US"/>
              </w:rPr>
              <w:t>PP-98</w:t>
            </w:r>
          </w:p>
        </w:tc>
        <w:tc>
          <w:tcPr>
            <w:tcW w:w="8505" w:type="dxa"/>
            <w:tcMar>
              <w:left w:w="108" w:type="dxa"/>
              <w:right w:w="108" w:type="dxa"/>
            </w:tcMar>
            <w:tcPrChange w:id="3100"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Ces changements exigent l'accord de la majorité des Etats Membres.</w:t>
            </w:r>
          </w:p>
        </w:tc>
      </w:tr>
      <w:tr w:rsidR="005408B5" w:rsidRPr="008231C1" w:rsidTr="00B57F5B">
        <w:tblPrEx>
          <w:tblW w:w="9781" w:type="dxa"/>
          <w:jc w:val="center"/>
          <w:tblLayout w:type="fixed"/>
          <w:tblCellMar>
            <w:left w:w="0" w:type="dxa"/>
            <w:right w:w="0" w:type="dxa"/>
          </w:tblCellMar>
          <w:tblLook w:val="0100" w:firstRow="0" w:lastRow="0" w:firstColumn="0" w:lastColumn="1" w:noHBand="0" w:noVBand="0"/>
          <w:tblPrExChange w:id="3101" w:author="Drouiller, Isabelle" w:date="2013-05-21T15:56:00Z">
            <w:tblPrEx>
              <w:tblW w:w="9815" w:type="dxa"/>
              <w:jc w:val="center"/>
              <w:tblLayout w:type="fixed"/>
              <w:tblCellMar>
                <w:left w:w="0" w:type="dxa"/>
                <w:right w:w="0" w:type="dxa"/>
              </w:tblCellMar>
              <w:tblLook w:val="0100" w:firstRow="0" w:lastRow="0" w:firstColumn="0" w:lastColumn="1" w:noHBand="0" w:noVBand="0"/>
            </w:tblPrEx>
          </w:tblPrExChange>
        </w:tblPrEx>
        <w:trPr>
          <w:jc w:val="center"/>
          <w:trPrChange w:id="3102" w:author="Drouiller, Isabelle" w:date="2013-05-21T15:56:00Z">
            <w:trPr>
              <w:gridBefore w:val="1"/>
              <w:wAfter w:w="234" w:type="dxa"/>
              <w:jc w:val="center"/>
            </w:trPr>
          </w:trPrChange>
        </w:trPr>
        <w:tc>
          <w:tcPr>
            <w:tcW w:w="1276" w:type="dxa"/>
            <w:tcMar>
              <w:left w:w="108" w:type="dxa"/>
              <w:right w:w="108" w:type="dxa"/>
            </w:tcMar>
            <w:tcPrChange w:id="3103" w:author="Drouiller, Isabelle" w:date="2013-05-21T15:56:00Z">
              <w:tcPr>
                <w:tcW w:w="1942" w:type="dxa"/>
                <w:gridSpan w:val="2"/>
                <w:tcMar>
                  <w:left w:w="108" w:type="dxa"/>
                  <w:right w:w="108" w:type="dxa"/>
                </w:tcMar>
              </w:tcPr>
            </w:tcPrChange>
          </w:tcPr>
          <w:p w:rsidR="005408B5" w:rsidRPr="005408B5" w:rsidRDefault="005408B5">
            <w:pPr>
              <w:spacing w:before="480"/>
              <w:rPr>
                <w:lang w:val="fr-CH"/>
              </w:rPr>
              <w:pPrChange w:id="3104" w:author="Royer, Veronique" w:date="2013-06-03T13:15:00Z">
                <w:pPr/>
              </w:pPrChange>
            </w:pPr>
            <w:ins w:id="3105" w:author="Drouiller, Isabelle" w:date="2013-05-21T15:32:00Z">
              <w:r w:rsidRPr="005408B5">
                <w:rPr>
                  <w:b/>
                  <w:bCs/>
                  <w:lang w:val="fr-CH"/>
                  <w:rPrChange w:id="3106" w:author="Sane, Marie Henriette" w:date="2013-05-28T10:26:00Z">
                    <w:rPr/>
                  </w:rPrChange>
                </w:rPr>
                <w:t>(SUP)</w:t>
              </w:r>
              <w:r w:rsidRPr="005408B5">
                <w:rPr>
                  <w:b/>
                  <w:bCs/>
                  <w:lang w:val="fr-CH"/>
                  <w:rPrChange w:id="3107" w:author="Sane, Marie Henriette" w:date="2013-05-28T10:26:00Z">
                    <w:rPr/>
                  </w:rPrChange>
                </w:rPr>
                <w:br/>
                <w:t>titre</w:t>
              </w:r>
            </w:ins>
            <w:ins w:id="3108" w:author="Royer, Veronique" w:date="2013-06-03T13:15:00Z">
              <w:r>
                <w:rPr>
                  <w:b/>
                  <w:bCs/>
                  <w:lang w:val="fr-CH"/>
                </w:rPr>
                <w:br/>
              </w:r>
            </w:ins>
            <w:ins w:id="3109" w:author="Bachler, Mathilde" w:date="2013-05-22T17:08:00Z">
              <w:r w:rsidRPr="00EF3304">
                <w:rPr>
                  <w:b/>
                  <w:bCs/>
                  <w:lang w:val="fr-CH"/>
                  <w:rPrChange w:id="3110" w:author="Sane, Marie Henriette" w:date="2013-05-28T10:26:00Z">
                    <w:rPr/>
                  </w:rPrChange>
                </w:rPr>
                <w:t>transfer</w:t>
              </w:r>
            </w:ins>
            <w:ins w:id="3111" w:author="Bachler, Mathilde" w:date="2013-05-22T17:12:00Z">
              <w:r w:rsidRPr="00EF3304">
                <w:rPr>
                  <w:b/>
                  <w:bCs/>
                  <w:lang w:val="fr-CH"/>
                  <w:rPrChange w:id="3112" w:author="Sane, Marie Henriette" w:date="2013-05-28T10:26:00Z">
                    <w:rPr/>
                  </w:rPrChange>
                </w:rPr>
                <w:t>é</w:t>
              </w:r>
            </w:ins>
            <w:ins w:id="3113" w:author="Bachler, Mathilde" w:date="2013-05-22T17:08:00Z">
              <w:r w:rsidRPr="005408B5">
                <w:rPr>
                  <w:b/>
                  <w:bCs/>
                  <w:lang w:val="fr-CH"/>
                  <w:rPrChange w:id="3114" w:author="Sane, Marie Henriette" w:date="2013-05-28T10:26:00Z">
                    <w:rPr/>
                  </w:rPrChange>
                </w:rPr>
                <w:t xml:space="preserve"> </w:t>
              </w:r>
            </w:ins>
            <w:ins w:id="3115" w:author="Bachler, Mathilde" w:date="2013-05-22T17:12:00Z">
              <w:r w:rsidRPr="005408B5">
                <w:rPr>
                  <w:b/>
                  <w:bCs/>
                  <w:lang w:val="fr-CH"/>
                  <w:rPrChange w:id="3116" w:author="Sane, Marie Henriette" w:date="2013-05-28T10:26:00Z">
                    <w:rPr/>
                  </w:rPrChange>
                </w:rPr>
                <w:t xml:space="preserve">au </w:t>
              </w:r>
            </w:ins>
            <w:ins w:id="3117" w:author="Drouiller, Isabelle" w:date="2013-05-21T15:32:00Z">
              <w:r w:rsidRPr="005408B5">
                <w:rPr>
                  <w:b/>
                  <w:bCs/>
                  <w:lang w:val="fr-CH"/>
                  <w:rPrChange w:id="3118" w:author="Sane, Marie Henriette" w:date="2013-05-28T10:26:00Z">
                    <w:rPr/>
                  </w:rPrChange>
                </w:rPr>
                <w:t>titre CS</w:t>
              </w:r>
            </w:ins>
            <w:r w:rsidRPr="005408B5">
              <w:rPr>
                <w:b/>
                <w:bCs/>
                <w:lang w:val="fr-CH"/>
              </w:rPr>
              <w:br/>
            </w:r>
            <w:ins w:id="3119" w:author="Drouiller, Isabelle" w:date="2013-05-21T15:33:00Z">
              <w:r w:rsidRPr="005408B5">
                <w:rPr>
                  <w:b/>
                  <w:bCs/>
                  <w:lang w:val="fr-CH"/>
                  <w:rPrChange w:id="3120" w:author="Sane, Marie Henriette" w:date="2013-05-28T10:26:00Z">
                    <w:rPr/>
                  </w:rPrChange>
                </w:rPr>
                <w:t>Art. 9</w:t>
              </w:r>
            </w:ins>
          </w:p>
        </w:tc>
        <w:tc>
          <w:tcPr>
            <w:tcW w:w="8505" w:type="dxa"/>
            <w:tcMar>
              <w:left w:w="108" w:type="dxa"/>
              <w:right w:w="108" w:type="dxa"/>
            </w:tcMar>
            <w:tcPrChange w:id="3121" w:author="Drouiller, Isabelle" w:date="2013-05-21T15:56:00Z">
              <w:tcPr>
                <w:tcW w:w="7639" w:type="dxa"/>
                <w:gridSpan w:val="2"/>
                <w:tcMar>
                  <w:left w:w="108" w:type="dxa"/>
                  <w:right w:w="108" w:type="dxa"/>
                </w:tcMar>
              </w:tcPr>
            </w:tcPrChange>
          </w:tcPr>
          <w:p w:rsidR="005408B5" w:rsidRPr="005408B5" w:rsidDel="00217D71" w:rsidRDefault="005408B5" w:rsidP="00B57F5B">
            <w:pPr>
              <w:pStyle w:val="ArtNo"/>
              <w:keepNext/>
              <w:keepLines/>
              <w:rPr>
                <w:del w:id="3122" w:author="Drouiller, Isabelle" w:date="2013-05-21T15:33:00Z"/>
                <w:lang w:val="fr-CH"/>
              </w:rPr>
            </w:pPr>
            <w:del w:id="3123" w:author="Drouiller, Isabelle" w:date="2013-05-21T15:33:00Z">
              <w:r w:rsidRPr="005408B5" w:rsidDel="00217D71">
                <w:rPr>
                  <w:lang w:val="fr-CH"/>
                </w:rPr>
                <w:delText xml:space="preserve">ARTICLE </w:delText>
              </w:r>
              <w:r w:rsidRPr="005408B5" w:rsidDel="00217D71">
                <w:rPr>
                  <w:rStyle w:val="href"/>
                  <w:lang w:val="fr-CH"/>
                </w:rPr>
                <w:delText>2</w:delText>
              </w:r>
              <w:r w:rsidRPr="005408B5" w:rsidDel="00217D71">
                <w:rPr>
                  <w:lang w:val="fr-CH"/>
                </w:rPr>
                <w:delText xml:space="preserve"> </w:delText>
              </w:r>
            </w:del>
          </w:p>
          <w:p w:rsidR="005408B5" w:rsidRPr="005408B5" w:rsidRDefault="005408B5" w:rsidP="00B57F5B">
            <w:pPr>
              <w:pStyle w:val="Arttitle"/>
              <w:keepNext/>
              <w:keepLines/>
              <w:rPr>
                <w:lang w:val="fr-CH"/>
              </w:rPr>
            </w:pPr>
            <w:bookmarkStart w:id="3124" w:name="_Toc422623840"/>
            <w:del w:id="3125" w:author="Drouiller, Isabelle" w:date="2013-05-21T15:33:00Z">
              <w:r w:rsidRPr="005408B5" w:rsidDel="00217D71">
                <w:rPr>
                  <w:lang w:val="fr-CH"/>
                </w:rPr>
                <w:delText>Elections et questions connexes</w:delText>
              </w:r>
            </w:del>
            <w:bookmarkEnd w:id="3124"/>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126"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127" w:author="Drouiller, Isabelle" w:date="2013-05-21T15:56:00Z">
            <w:trPr>
              <w:gridBefore w:val="1"/>
              <w:wAfter w:w="234" w:type="dxa"/>
              <w:jc w:val="center"/>
            </w:trPr>
          </w:trPrChange>
        </w:trPr>
        <w:tc>
          <w:tcPr>
            <w:tcW w:w="1276" w:type="dxa"/>
            <w:tcMar>
              <w:left w:w="108" w:type="dxa"/>
              <w:right w:w="108" w:type="dxa"/>
            </w:tcMar>
            <w:tcPrChange w:id="3128" w:author="Drouiller, Isabelle" w:date="2013-05-21T15:56:00Z">
              <w:tcPr>
                <w:tcW w:w="1942" w:type="dxa"/>
                <w:gridSpan w:val="2"/>
                <w:tcMar>
                  <w:left w:w="108" w:type="dxa"/>
                  <w:right w:w="108" w:type="dxa"/>
                </w:tcMar>
              </w:tcPr>
            </w:tcPrChange>
          </w:tcPr>
          <w:p w:rsidR="005408B5" w:rsidRPr="00373EE1" w:rsidRDefault="005408B5">
            <w:pPr>
              <w:pStyle w:val="VolumeTitleS2"/>
              <w:keepNext/>
              <w:keepLines/>
              <w:jc w:val="left"/>
              <w:rPr>
                <w:szCs w:val="24"/>
                <w:lang w:val="fr-CH"/>
                <w:rPrChange w:id="3129" w:author="Sane, Marie Henriette" w:date="2013-05-28T10:26:00Z">
                  <w:rPr/>
                </w:rPrChange>
              </w:rPr>
              <w:pPrChange w:id="3130" w:author="Bachler, Mathilde" w:date="2013-05-22T17:06:00Z">
                <w:pPr>
                  <w:pStyle w:val="enumlev1af"/>
                </w:pPr>
              </w:pPrChange>
            </w:pPr>
            <w:ins w:id="3131" w:author="Drouiller, Isabelle" w:date="2013-05-21T15:52:00Z">
              <w:r w:rsidRPr="00373EE1">
                <w:rPr>
                  <w:sz w:val="24"/>
                  <w:szCs w:val="24"/>
                  <w:lang w:val="fr-CH"/>
                  <w:rPrChange w:id="3132" w:author="Sane, Marie Henriette" w:date="2013-05-28T10:26:00Z">
                    <w:rPr>
                      <w:b/>
                      <w:bCs/>
                    </w:rPr>
                  </w:rPrChange>
                </w:rPr>
                <w:lastRenderedPageBreak/>
                <w:t>(SUP)</w:t>
              </w:r>
              <w:r w:rsidRPr="00373EE1">
                <w:rPr>
                  <w:sz w:val="24"/>
                  <w:szCs w:val="24"/>
                  <w:lang w:val="fr-CH"/>
                  <w:rPrChange w:id="3133" w:author="Sane, Marie Henriette" w:date="2013-05-28T10:26:00Z">
                    <w:rPr>
                      <w:b/>
                      <w:bCs/>
                    </w:rPr>
                  </w:rPrChange>
                </w:rPr>
                <w:br/>
              </w:r>
            </w:ins>
            <w:ins w:id="3134" w:author="Bachler, Mathilde" w:date="2013-05-22T16:56:00Z">
              <w:r w:rsidRPr="00373EE1">
                <w:rPr>
                  <w:sz w:val="24"/>
                  <w:szCs w:val="24"/>
                  <w:lang w:val="fr-CH"/>
                  <w:rPrChange w:id="3135" w:author="Sane, Marie Henriette" w:date="2013-05-28T10:26:00Z">
                    <w:rPr>
                      <w:b/>
                      <w:bCs/>
                      <w:lang w:val="en-US"/>
                    </w:rPr>
                  </w:rPrChange>
                </w:rPr>
                <w:t>sous-</w:t>
              </w:r>
            </w:ins>
            <w:ins w:id="3136" w:author="Bachler, Mathilde" w:date="2013-05-22T16:57:00Z">
              <w:r w:rsidRPr="00373EE1">
                <w:rPr>
                  <w:sz w:val="24"/>
                  <w:szCs w:val="24"/>
                  <w:lang w:val="fr-CH"/>
                  <w:rPrChange w:id="3137" w:author="Sane, Marie Henriette" w:date="2013-05-28T10:26:00Z">
                    <w:rPr>
                      <w:b/>
                      <w:bCs/>
                      <w:lang w:val="en-US"/>
                    </w:rPr>
                  </w:rPrChange>
                </w:rPr>
                <w:t>titre</w:t>
              </w:r>
            </w:ins>
            <w:ins w:id="3138" w:author="Drouiller, Isabelle" w:date="2013-05-21T15:52:00Z">
              <w:r w:rsidRPr="00373EE1">
                <w:rPr>
                  <w:sz w:val="24"/>
                  <w:szCs w:val="24"/>
                  <w:lang w:val="fr-CH"/>
                  <w:rPrChange w:id="3139" w:author="Sane, Marie Henriette" w:date="2013-05-28T10:26:00Z">
                    <w:rPr>
                      <w:b/>
                      <w:bCs/>
                    </w:rPr>
                  </w:rPrChange>
                </w:rPr>
                <w:br/>
              </w:r>
            </w:ins>
            <w:ins w:id="3140" w:author="Bachler, Mathilde" w:date="2013-05-22T17:06:00Z">
              <w:r w:rsidRPr="00373EE1">
                <w:rPr>
                  <w:sz w:val="24"/>
                  <w:szCs w:val="24"/>
                  <w:lang w:val="fr-CH"/>
                  <w:rPrChange w:id="3141" w:author="Sane, Marie Henriette" w:date="2013-05-28T10:26:00Z">
                    <w:rPr>
                      <w:b/>
                      <w:bCs/>
                      <w:lang w:val="fr-CH"/>
                    </w:rPr>
                  </w:rPrChange>
                </w:rPr>
                <w:t>transféré</w:t>
              </w:r>
            </w:ins>
            <w:r>
              <w:rPr>
                <w:sz w:val="24"/>
                <w:szCs w:val="24"/>
                <w:lang w:val="fr-CH"/>
              </w:rPr>
              <w:t xml:space="preserve"> </w:t>
            </w:r>
            <w:ins w:id="3142" w:author="Bachler, Mathilde" w:date="2013-05-22T17:06:00Z">
              <w:r w:rsidRPr="00373EE1">
                <w:rPr>
                  <w:sz w:val="24"/>
                  <w:szCs w:val="24"/>
                  <w:lang w:val="fr-CH"/>
                  <w:rPrChange w:id="3143" w:author="Sane, Marie Henriette" w:date="2013-05-28T10:26:00Z">
                    <w:rPr>
                      <w:b/>
                      <w:bCs/>
                      <w:lang w:val="fr-CH"/>
                    </w:rPr>
                  </w:rPrChange>
                </w:rPr>
                <w:t>au</w:t>
              </w:r>
            </w:ins>
            <w:ins w:id="3144" w:author="Bachler, Mathilde" w:date="2013-05-22T16:57:00Z">
              <w:r w:rsidRPr="00373EE1">
                <w:rPr>
                  <w:sz w:val="24"/>
                  <w:szCs w:val="24"/>
                  <w:lang w:val="fr-CH"/>
                  <w:rPrChange w:id="3145" w:author="Sane, Marie Henriette" w:date="2013-05-28T10:26:00Z">
                    <w:rPr>
                      <w:b/>
                      <w:bCs/>
                      <w:lang w:val="en-US"/>
                    </w:rPr>
                  </w:rPrChange>
                </w:rPr>
                <w:t xml:space="preserve"> sous</w:t>
              </w:r>
            </w:ins>
            <w:ins w:id="3146" w:author="Royer, Veronique" w:date="2013-05-31T07:42:00Z">
              <w:r>
                <w:rPr>
                  <w:sz w:val="24"/>
                  <w:szCs w:val="24"/>
                  <w:lang w:val="fr-CH"/>
                </w:rPr>
                <w:noBreakHyphen/>
              </w:r>
            </w:ins>
            <w:ins w:id="3147" w:author="Bachler, Mathilde" w:date="2013-05-22T16:57:00Z">
              <w:r w:rsidRPr="00373EE1">
                <w:rPr>
                  <w:sz w:val="24"/>
                  <w:szCs w:val="24"/>
                  <w:lang w:val="fr-CH"/>
                  <w:rPrChange w:id="3148" w:author="Sane, Marie Henriette" w:date="2013-05-28T10:26:00Z">
                    <w:rPr>
                      <w:b/>
                      <w:bCs/>
                      <w:lang w:val="en-US"/>
                    </w:rPr>
                  </w:rPrChange>
                </w:rPr>
                <w:t>titre</w:t>
              </w:r>
            </w:ins>
            <w:ins w:id="3149" w:author="Drouiller, Isabelle" w:date="2013-05-21T15:52:00Z">
              <w:r w:rsidRPr="00373EE1">
                <w:rPr>
                  <w:sz w:val="24"/>
                  <w:szCs w:val="24"/>
                  <w:lang w:val="fr-CH"/>
                  <w:rPrChange w:id="3150" w:author="Sane, Marie Henriette" w:date="2013-05-28T10:26:00Z">
                    <w:rPr>
                      <w:b/>
                      <w:bCs/>
                    </w:rPr>
                  </w:rPrChange>
                </w:rPr>
                <w:t xml:space="preserve"> </w:t>
              </w:r>
            </w:ins>
            <w:ins w:id="3151" w:author="Bachler, Mathilde" w:date="2013-05-22T16:58:00Z">
              <w:r w:rsidRPr="00373EE1">
                <w:rPr>
                  <w:sz w:val="24"/>
                  <w:szCs w:val="24"/>
                  <w:lang w:val="fr-CH"/>
                  <w:rPrChange w:id="3152" w:author="Sane, Marie Henriette" w:date="2013-05-28T10:26:00Z">
                    <w:rPr>
                      <w:b/>
                      <w:bCs/>
                      <w:lang w:val="en-US"/>
                    </w:rPr>
                  </w:rPrChange>
                </w:rPr>
                <w:t xml:space="preserve">avant </w:t>
              </w:r>
            </w:ins>
            <w:ins w:id="3153" w:author="Drouiller, Isabelle" w:date="2013-05-21T15:52:00Z">
              <w:r w:rsidRPr="00373EE1">
                <w:rPr>
                  <w:sz w:val="24"/>
                  <w:szCs w:val="24"/>
                  <w:lang w:val="fr-CH"/>
                  <w:rPrChange w:id="3154" w:author="Sane, Marie Henriette" w:date="2013-05-28T10:26:00Z">
                    <w:rPr>
                      <w:b/>
                      <w:bCs/>
                    </w:rPr>
                  </w:rPrChange>
                </w:rPr>
                <w:t>CS64A</w:t>
              </w:r>
            </w:ins>
          </w:p>
        </w:tc>
        <w:tc>
          <w:tcPr>
            <w:tcW w:w="8505" w:type="dxa"/>
            <w:tcMar>
              <w:left w:w="108" w:type="dxa"/>
              <w:right w:w="108" w:type="dxa"/>
            </w:tcMar>
            <w:tcPrChange w:id="3155" w:author="Drouiller, Isabelle" w:date="2013-05-21T15:56:00Z">
              <w:tcPr>
                <w:tcW w:w="7639" w:type="dxa"/>
                <w:gridSpan w:val="2"/>
                <w:tcMar>
                  <w:left w:w="108" w:type="dxa"/>
                  <w:right w:w="108" w:type="dxa"/>
                </w:tcMar>
              </w:tcPr>
            </w:tcPrChange>
          </w:tcPr>
          <w:p w:rsidR="005408B5" w:rsidRPr="00542CEB" w:rsidRDefault="005408B5" w:rsidP="00B57F5B">
            <w:pPr>
              <w:pStyle w:val="Headingb"/>
              <w:tabs>
                <w:tab w:val="right" w:pos="1531"/>
              </w:tabs>
              <w:jc w:val="center"/>
              <w:rPr>
                <w:lang w:val="fr-CH"/>
                <w:rPrChange w:id="3156" w:author="Bachler, Mathilde" w:date="2013-05-22T16:59:00Z">
                  <w:rPr/>
                </w:rPrChange>
              </w:rPr>
            </w:pPr>
            <w:del w:id="3157" w:author="Drouiller, Isabelle" w:date="2013-05-21T15:33:00Z">
              <w:r w:rsidRPr="00542CEB" w:rsidDel="00217D71">
                <w:rPr>
                  <w:lang w:val="fr-CH"/>
                  <w:rPrChange w:id="3158" w:author="Bachler, Mathilde" w:date="2013-05-22T16:59:00Z">
                    <w:rPr/>
                  </w:rPrChange>
                </w:rPr>
                <w:delText>Le Conseil</w:delText>
              </w:r>
            </w:del>
          </w:p>
        </w:tc>
      </w:tr>
      <w:bookmarkEnd w:id="3097"/>
      <w:bookmarkEnd w:id="3098"/>
      <w:bookmarkEnd w:id="3099"/>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159"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160" w:author="Drouiller, Isabelle" w:date="2013-05-21T15:56:00Z">
            <w:trPr>
              <w:gridBefore w:val="1"/>
              <w:wAfter w:w="234" w:type="dxa"/>
              <w:jc w:val="center"/>
            </w:trPr>
          </w:trPrChange>
        </w:trPr>
        <w:tc>
          <w:tcPr>
            <w:tcW w:w="1276" w:type="dxa"/>
            <w:tcMar>
              <w:left w:w="108" w:type="dxa"/>
              <w:right w:w="108" w:type="dxa"/>
            </w:tcMar>
            <w:tcPrChange w:id="3161" w:author="Drouiller, Isabelle" w:date="2013-05-21T15:56:00Z">
              <w:tcPr>
                <w:tcW w:w="1942" w:type="dxa"/>
                <w:gridSpan w:val="2"/>
                <w:tcMar>
                  <w:left w:w="108" w:type="dxa"/>
                  <w:right w:w="108" w:type="dxa"/>
                </w:tcMar>
              </w:tcPr>
            </w:tcPrChange>
          </w:tcPr>
          <w:p w:rsidR="005408B5" w:rsidRPr="00373EE1" w:rsidRDefault="005408B5" w:rsidP="00B57F5B">
            <w:pPr>
              <w:pStyle w:val="NormalS2"/>
              <w:rPr>
                <w:szCs w:val="24"/>
                <w:lang w:val="fr-CH"/>
                <w:rPrChange w:id="3162" w:author="Sane, Marie Henriette" w:date="2013-05-28T10:26:00Z">
                  <w:rPr>
                    <w:lang w:val="fr-CH"/>
                  </w:rPr>
                </w:rPrChange>
              </w:rPr>
            </w:pPr>
            <w:ins w:id="3163" w:author="Drouiller, Isabelle" w:date="2013-05-21T15:46:00Z">
              <w:r w:rsidRPr="00373EE1">
                <w:rPr>
                  <w:szCs w:val="24"/>
                  <w:lang w:val="fr-CH"/>
                  <w:rPrChange w:id="3164" w:author="Sane, Marie Henriette" w:date="2013-05-28T10:26:00Z">
                    <w:rPr>
                      <w:lang w:val="fr-CH"/>
                    </w:rPr>
                  </w:rPrChange>
                </w:rPr>
                <w:t>(SUP)</w:t>
              </w:r>
            </w:ins>
            <w:r>
              <w:rPr>
                <w:szCs w:val="24"/>
                <w:lang w:val="fr-CH"/>
              </w:rPr>
              <w:br/>
            </w:r>
            <w:r w:rsidRPr="00373EE1">
              <w:rPr>
                <w:szCs w:val="24"/>
                <w:lang w:val="fr-CH"/>
                <w:rPrChange w:id="3165" w:author="Sane, Marie Henriette" w:date="2013-05-28T10:26:00Z">
                  <w:rPr>
                    <w:lang w:val="fr-CH"/>
                  </w:rPr>
                </w:rPrChange>
              </w:rPr>
              <w:t>7</w:t>
            </w:r>
            <w:r w:rsidRPr="00373EE1">
              <w:rPr>
                <w:szCs w:val="24"/>
                <w:lang w:val="fr-CH"/>
                <w:rPrChange w:id="3166" w:author="Sane, Marie Henriette" w:date="2013-05-28T10:26:00Z">
                  <w:rPr>
                    <w:lang w:val="fr-CH"/>
                  </w:rPr>
                </w:rPrChange>
              </w:rPr>
              <w:br/>
            </w:r>
            <w:r w:rsidRPr="00373EE1">
              <w:rPr>
                <w:bCs/>
                <w:szCs w:val="24"/>
                <w:lang w:val="fr-CH"/>
                <w:rPrChange w:id="3167" w:author="Sane, Marie Henriette" w:date="2013-05-28T10:26:00Z">
                  <w:rPr>
                    <w:bCs/>
                    <w:sz w:val="18"/>
                    <w:lang w:val="en-US"/>
                  </w:rPr>
                </w:rPrChange>
              </w:rPr>
              <w:t>PP-98</w:t>
            </w:r>
            <w:r>
              <w:rPr>
                <w:szCs w:val="24"/>
                <w:lang w:val="fr-CH"/>
              </w:rPr>
              <w:br/>
            </w:r>
            <w:ins w:id="3168" w:author="Bachler, Mathilde" w:date="2013-05-22T17:06:00Z">
              <w:r w:rsidRPr="00373EE1">
                <w:rPr>
                  <w:szCs w:val="24"/>
                  <w:lang w:val="fr-CH"/>
                  <w:rPrChange w:id="3169" w:author="Sane, Marie Henriette" w:date="2013-05-28T10:26:00Z">
                    <w:rPr>
                      <w:lang w:val="fr-CH"/>
                    </w:rPr>
                  </w:rPrChange>
                </w:rPr>
                <w:t xml:space="preserve">transféré </w:t>
              </w:r>
            </w:ins>
            <w:ins w:id="3170" w:author="Bachler, Mathilde" w:date="2013-05-22T17:04:00Z">
              <w:r w:rsidRPr="00373EE1">
                <w:rPr>
                  <w:szCs w:val="24"/>
                  <w:lang w:val="fr-CH"/>
                  <w:rPrChange w:id="3171" w:author="Sane, Marie Henriette" w:date="2013-05-28T10:26:00Z">
                    <w:rPr>
                      <w:lang w:val="fr-CH"/>
                    </w:rPr>
                  </w:rPrChange>
                </w:rPr>
                <w:t>au</w:t>
              </w:r>
            </w:ins>
            <w:r>
              <w:rPr>
                <w:szCs w:val="24"/>
                <w:lang w:val="fr-CH"/>
              </w:rPr>
              <w:br/>
            </w:r>
            <w:ins w:id="3172" w:author="Drouiller, Isabelle" w:date="2013-05-21T15:47:00Z">
              <w:r w:rsidRPr="00373EE1">
                <w:rPr>
                  <w:szCs w:val="24"/>
                  <w:lang w:val="fr-CH"/>
                  <w:rPrChange w:id="3173" w:author="Sane, Marie Henriette" w:date="2013-05-28T10:26:00Z">
                    <w:rPr>
                      <w:lang w:val="fr-CH"/>
                    </w:rPr>
                  </w:rPrChange>
                </w:rPr>
                <w:t>CS64A</w:t>
              </w:r>
            </w:ins>
          </w:p>
        </w:tc>
        <w:tc>
          <w:tcPr>
            <w:tcW w:w="8505" w:type="dxa"/>
            <w:tcMar>
              <w:left w:w="108" w:type="dxa"/>
              <w:right w:w="108" w:type="dxa"/>
            </w:tcMar>
            <w:tcPrChange w:id="3174"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del w:id="3175" w:author="Drouiller, Isabelle" w:date="2013-05-21T15:46:00Z">
              <w:r w:rsidRPr="005408B5" w:rsidDel="001E7A95">
                <w:rPr>
                  <w:lang w:val="fr-CH"/>
                </w:rPr>
                <w:delText>1</w:delText>
              </w:r>
              <w:r w:rsidRPr="005408B5" w:rsidDel="001E7A95">
                <w:rPr>
                  <w:lang w:val="fr-CH"/>
                </w:rPr>
                <w:tab/>
                <w:delText>Sauf en cas de vacance se produisant dans les conditions spécifiées aux numéros 10 à 12 ci-dessous, les Etats Membres élus au Conseil remplissent leur mandat jusqu'à la date à laquelle un nouveau Conseil est élu. Ils sont rééligibles.</w:delText>
              </w:r>
            </w:del>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176"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177" w:author="Drouiller, Isabelle" w:date="2013-05-21T15:56:00Z">
            <w:trPr>
              <w:gridBefore w:val="1"/>
              <w:wAfter w:w="234" w:type="dxa"/>
              <w:jc w:val="center"/>
            </w:trPr>
          </w:trPrChange>
        </w:trPr>
        <w:tc>
          <w:tcPr>
            <w:tcW w:w="1276" w:type="dxa"/>
            <w:tcMar>
              <w:left w:w="108" w:type="dxa"/>
              <w:right w:w="108" w:type="dxa"/>
            </w:tcMar>
            <w:tcPrChange w:id="3178" w:author="Drouiller, Isabelle" w:date="2013-05-21T15:56:00Z">
              <w:tcPr>
                <w:tcW w:w="1942" w:type="dxa"/>
                <w:gridSpan w:val="2"/>
                <w:tcMar>
                  <w:left w:w="108" w:type="dxa"/>
                  <w:right w:w="108" w:type="dxa"/>
                </w:tcMar>
              </w:tcPr>
            </w:tcPrChange>
          </w:tcPr>
          <w:p w:rsidR="005408B5" w:rsidRPr="00373EE1" w:rsidRDefault="005408B5" w:rsidP="00B57F5B">
            <w:pPr>
              <w:pStyle w:val="NormalS2"/>
              <w:rPr>
                <w:szCs w:val="24"/>
                <w:lang w:val="fr-CH"/>
                <w:rPrChange w:id="3179" w:author="Sane, Marie Henriette" w:date="2013-05-28T10:26:00Z">
                  <w:rPr>
                    <w:lang w:val="fr-CH"/>
                  </w:rPr>
                </w:rPrChange>
              </w:rPr>
            </w:pPr>
            <w:ins w:id="3180" w:author="Drouiller, Isabelle" w:date="2013-05-21T15:54:00Z">
              <w:r w:rsidRPr="00373EE1">
                <w:rPr>
                  <w:szCs w:val="24"/>
                  <w:lang w:val="fr-CH"/>
                  <w:rPrChange w:id="3181" w:author="Sane, Marie Henriette" w:date="2013-05-28T10:26:00Z">
                    <w:rPr>
                      <w:lang w:val="fr-CH"/>
                    </w:rPr>
                  </w:rPrChange>
                </w:rPr>
                <w:t>(SUP)</w:t>
              </w:r>
            </w:ins>
            <w:r>
              <w:rPr>
                <w:szCs w:val="24"/>
                <w:lang w:val="fr-CH"/>
              </w:rPr>
              <w:br/>
            </w:r>
            <w:r w:rsidRPr="00373EE1">
              <w:rPr>
                <w:szCs w:val="24"/>
                <w:lang w:val="fr-CH"/>
                <w:rPrChange w:id="3182" w:author="Sane, Marie Henriette" w:date="2013-05-28T10:26:00Z">
                  <w:rPr>
                    <w:lang w:val="fr-CH"/>
                  </w:rPr>
                </w:rPrChange>
              </w:rPr>
              <w:t>8</w:t>
            </w:r>
            <w:r w:rsidRPr="00373EE1">
              <w:rPr>
                <w:szCs w:val="24"/>
                <w:lang w:val="fr-CH"/>
                <w:rPrChange w:id="3183" w:author="Sane, Marie Henriette" w:date="2013-05-28T10:26:00Z">
                  <w:rPr>
                    <w:lang w:val="fr-CH"/>
                  </w:rPr>
                </w:rPrChange>
              </w:rPr>
              <w:br/>
            </w:r>
            <w:r w:rsidRPr="00373EE1">
              <w:rPr>
                <w:bCs/>
                <w:szCs w:val="24"/>
                <w:lang w:val="fr-CH"/>
                <w:rPrChange w:id="3184" w:author="Sane, Marie Henriette" w:date="2013-05-28T10:26:00Z">
                  <w:rPr/>
                </w:rPrChange>
              </w:rPr>
              <w:t>PP-98</w:t>
            </w:r>
            <w:r>
              <w:rPr>
                <w:szCs w:val="24"/>
                <w:lang w:val="fr-CH"/>
              </w:rPr>
              <w:br/>
            </w:r>
            <w:ins w:id="3185" w:author="Bachler, Mathilde" w:date="2013-05-22T17:10:00Z">
              <w:r w:rsidRPr="00373EE1">
                <w:rPr>
                  <w:szCs w:val="24"/>
                  <w:lang w:val="fr-CH"/>
                  <w:rPrChange w:id="3186" w:author="Sane, Marie Henriette" w:date="2013-05-28T10:26:00Z">
                    <w:rPr>
                      <w:lang w:val="fr-CH"/>
                    </w:rPr>
                  </w:rPrChange>
                </w:rPr>
                <w:t>transféré au</w:t>
              </w:r>
            </w:ins>
            <w:r w:rsidRPr="00373EE1">
              <w:rPr>
                <w:szCs w:val="24"/>
                <w:lang w:val="fr-CH"/>
                <w:rPrChange w:id="3187" w:author="Sane, Marie Henriette" w:date="2013-05-28T10:26:00Z">
                  <w:rPr>
                    <w:lang w:val="fr-CH"/>
                  </w:rPr>
                </w:rPrChange>
              </w:rPr>
              <w:br/>
            </w:r>
            <w:ins w:id="3188" w:author="Drouiller, Isabelle" w:date="2013-05-21T15:54:00Z">
              <w:r w:rsidRPr="00373EE1">
                <w:rPr>
                  <w:szCs w:val="24"/>
                  <w:lang w:val="fr-CH"/>
                  <w:rPrChange w:id="3189" w:author="Sane, Marie Henriette" w:date="2013-05-28T10:26:00Z">
                    <w:rPr>
                      <w:lang w:val="fr-CH"/>
                    </w:rPr>
                  </w:rPrChange>
                </w:rPr>
                <w:t>CS64B</w:t>
              </w:r>
            </w:ins>
          </w:p>
        </w:tc>
        <w:tc>
          <w:tcPr>
            <w:tcW w:w="8505" w:type="dxa"/>
            <w:tcMar>
              <w:left w:w="108" w:type="dxa"/>
              <w:right w:w="108" w:type="dxa"/>
            </w:tcMar>
            <w:tcPrChange w:id="3190"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del w:id="3191" w:author="Drouiller, Isabelle" w:date="2013-05-21T15:53:00Z">
              <w:r w:rsidRPr="005408B5" w:rsidDel="001E7A95">
                <w:rPr>
                  <w:lang w:val="fr-CH"/>
                </w:rPr>
                <w:delText>2</w:delText>
              </w:r>
              <w:r w:rsidRPr="005408B5" w:rsidDel="001E7A95">
                <w:rPr>
                  <w:lang w:val="fr-CH"/>
                </w:rPr>
                <w:tab/>
                <w:delText>1)</w:delText>
              </w:r>
              <w:r w:rsidRPr="005408B5" w:rsidDel="001E7A95">
                <w:rPr>
                  <w:lang w:val="fr-CH"/>
                </w:rPr>
                <w:tab/>
                <w:delText>Si, entre deux Conférences de plénipotentiaires, une vacance se produit au sein du Conseil, le siège revient de droit à l'Etat Membre qui a obtenu, lors du dernier scrutin, le plus grand nombre de suffrages parmi les Etats Membres qui font partie de la même région et dont la candidature n'a pas été retenue.</w:delText>
              </w:r>
            </w:del>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192"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193" w:author="Drouiller, Isabelle" w:date="2013-05-21T15:56:00Z">
            <w:trPr>
              <w:gridBefore w:val="1"/>
              <w:wAfter w:w="234" w:type="dxa"/>
              <w:jc w:val="center"/>
            </w:trPr>
          </w:trPrChange>
        </w:trPr>
        <w:tc>
          <w:tcPr>
            <w:tcW w:w="1276" w:type="dxa"/>
            <w:tcMar>
              <w:left w:w="108" w:type="dxa"/>
              <w:right w:w="108" w:type="dxa"/>
            </w:tcMar>
            <w:tcPrChange w:id="3194" w:author="Drouiller, Isabelle" w:date="2013-05-21T15:56:00Z">
              <w:tcPr>
                <w:tcW w:w="1942" w:type="dxa"/>
                <w:gridSpan w:val="2"/>
                <w:tcMar>
                  <w:left w:w="108" w:type="dxa"/>
                  <w:right w:w="108" w:type="dxa"/>
                </w:tcMar>
              </w:tcPr>
            </w:tcPrChange>
          </w:tcPr>
          <w:p w:rsidR="005408B5" w:rsidRPr="00373EE1" w:rsidRDefault="005408B5" w:rsidP="00B57F5B">
            <w:pPr>
              <w:pStyle w:val="NormalS2"/>
              <w:rPr>
                <w:szCs w:val="24"/>
                <w:lang w:val="fr-CH"/>
                <w:rPrChange w:id="3195" w:author="Sane, Marie Henriette" w:date="2013-05-28T10:26:00Z">
                  <w:rPr>
                    <w:lang w:val="fr-CH"/>
                  </w:rPr>
                </w:rPrChange>
              </w:rPr>
            </w:pPr>
            <w:ins w:id="3196" w:author="Drouiller, Isabelle" w:date="2013-05-21T15:57:00Z">
              <w:r w:rsidRPr="00373EE1">
                <w:rPr>
                  <w:szCs w:val="24"/>
                  <w:lang w:val="fr-CH"/>
                  <w:rPrChange w:id="3197" w:author="Sane, Marie Henriette" w:date="2013-05-28T10:26:00Z">
                    <w:rPr>
                      <w:lang w:val="fr-CH"/>
                    </w:rPr>
                  </w:rPrChange>
                </w:rPr>
                <w:t>(SUP)</w:t>
              </w:r>
            </w:ins>
            <w:r>
              <w:rPr>
                <w:szCs w:val="24"/>
                <w:lang w:val="fr-CH"/>
              </w:rPr>
              <w:br/>
            </w:r>
            <w:r w:rsidRPr="00373EE1">
              <w:rPr>
                <w:szCs w:val="24"/>
                <w:lang w:val="fr-CH"/>
                <w:rPrChange w:id="3198" w:author="Sane, Marie Henriette" w:date="2013-05-28T10:26:00Z">
                  <w:rPr>
                    <w:lang w:val="fr-CH"/>
                  </w:rPr>
                </w:rPrChange>
              </w:rPr>
              <w:t>9</w:t>
            </w:r>
            <w:r w:rsidRPr="00373EE1">
              <w:rPr>
                <w:szCs w:val="24"/>
                <w:lang w:val="fr-CH"/>
                <w:rPrChange w:id="3199" w:author="Sane, Marie Henriette" w:date="2013-05-28T10:26:00Z">
                  <w:rPr>
                    <w:lang w:val="fr-CH"/>
                  </w:rPr>
                </w:rPrChange>
              </w:rPr>
              <w:br/>
            </w:r>
            <w:r w:rsidRPr="00373EE1">
              <w:rPr>
                <w:bCs/>
                <w:szCs w:val="24"/>
                <w:lang w:val="fr-CH"/>
                <w:rPrChange w:id="3200" w:author="Sane, Marie Henriette" w:date="2013-05-28T10:26:00Z">
                  <w:rPr>
                    <w:bCs/>
                    <w:sz w:val="18"/>
                    <w:lang w:val="fr-CH"/>
                  </w:rPr>
                </w:rPrChange>
              </w:rPr>
              <w:t>PP-98</w:t>
            </w:r>
            <w:r>
              <w:rPr>
                <w:szCs w:val="24"/>
                <w:lang w:val="fr-CH"/>
              </w:rPr>
              <w:br/>
            </w:r>
            <w:ins w:id="3201" w:author="Bachler, Mathilde" w:date="2013-05-22T17:10:00Z">
              <w:r w:rsidRPr="00373EE1">
                <w:rPr>
                  <w:szCs w:val="24"/>
                  <w:lang w:val="fr-CH"/>
                  <w:rPrChange w:id="3202" w:author="Sane, Marie Henriette" w:date="2013-05-28T10:26:00Z">
                    <w:rPr>
                      <w:lang w:val="fr-CH"/>
                    </w:rPr>
                  </w:rPrChange>
                </w:rPr>
                <w:t xml:space="preserve">transféré au </w:t>
              </w:r>
            </w:ins>
            <w:r w:rsidRPr="00373EE1">
              <w:rPr>
                <w:szCs w:val="24"/>
                <w:lang w:val="fr-CH"/>
                <w:rPrChange w:id="3203" w:author="Sane, Marie Henriette" w:date="2013-05-28T10:26:00Z">
                  <w:rPr>
                    <w:lang w:val="fr-CH"/>
                  </w:rPr>
                </w:rPrChange>
              </w:rPr>
              <w:br/>
            </w:r>
            <w:ins w:id="3204" w:author="Drouiller, Isabelle" w:date="2013-05-21T15:54:00Z">
              <w:r w:rsidRPr="00373EE1">
                <w:rPr>
                  <w:szCs w:val="24"/>
                  <w:lang w:val="fr-CH"/>
                  <w:rPrChange w:id="3205" w:author="Sane, Marie Henriette" w:date="2013-05-28T10:26:00Z">
                    <w:rPr>
                      <w:lang w:val="fr-CH"/>
                    </w:rPr>
                  </w:rPrChange>
                </w:rPr>
                <w:t>CS64</w:t>
              </w:r>
            </w:ins>
            <w:ins w:id="3206" w:author="Drouiller, Isabelle" w:date="2013-05-21T15:57:00Z">
              <w:r w:rsidRPr="00373EE1">
                <w:rPr>
                  <w:szCs w:val="24"/>
                  <w:lang w:val="fr-CH"/>
                  <w:rPrChange w:id="3207" w:author="Sane, Marie Henriette" w:date="2013-05-28T10:26:00Z">
                    <w:rPr>
                      <w:lang w:val="fr-CH"/>
                    </w:rPr>
                  </w:rPrChange>
                </w:rPr>
                <w:t>C</w:t>
              </w:r>
            </w:ins>
          </w:p>
        </w:tc>
        <w:tc>
          <w:tcPr>
            <w:tcW w:w="8505" w:type="dxa"/>
            <w:tcMar>
              <w:left w:w="108" w:type="dxa"/>
              <w:right w:w="108" w:type="dxa"/>
            </w:tcMar>
            <w:tcPrChange w:id="3208"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del w:id="3209" w:author="Drouiller, Isabelle" w:date="2013-05-21T15:53:00Z">
              <w:r w:rsidRPr="005408B5" w:rsidDel="001E7A95">
                <w:rPr>
                  <w:lang w:val="fr-CH"/>
                </w:rPr>
                <w:tab/>
                <w:delText>2)</w:delText>
              </w:r>
              <w:r w:rsidRPr="005408B5" w:rsidDel="001E7A95">
                <w:rPr>
                  <w:lang w:val="fr-CH"/>
                </w:rPr>
                <w:tab/>
                <w:delText>Quand, pour une raison quelconque, un siège vacant ne peut être pourvu en respectant la procédure indiquée au numéro 8 ci-dessus, le président du Conseil invite les autres Etats Membres de la région à poser leur candidature dans le délai d'un mois à compter de la date d'appel à candidature. A la fin de cette période, le président du Conseil invite les Etats Membres à élire le nouvel Etat Membre du Conseil. L'élection a lieu à bulletin secret par correspondance. La même majorité que celle indiquée ci-dessus est requise. Le nouvel Etat Membre du Conseil conserve son poste jusqu'à l'élection du nouveau Conseil par la Conférence de plénipotentiaires compétente suivante.</w:delText>
              </w:r>
            </w:del>
          </w:p>
        </w:tc>
      </w:tr>
      <w:tr w:rsidR="005408B5" w:rsidRPr="00C7779E" w:rsidTr="00B57F5B">
        <w:tblPrEx>
          <w:tblW w:w="9781" w:type="dxa"/>
          <w:jc w:val="center"/>
          <w:tblLayout w:type="fixed"/>
          <w:tblCellMar>
            <w:left w:w="0" w:type="dxa"/>
            <w:right w:w="0" w:type="dxa"/>
          </w:tblCellMar>
          <w:tblLook w:val="0000" w:firstRow="0" w:lastRow="0" w:firstColumn="0" w:lastColumn="0" w:noHBand="0" w:noVBand="0"/>
          <w:tblPrExChange w:id="3210"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211" w:author="Drouiller, Isabelle" w:date="2013-05-21T15:56:00Z">
            <w:trPr>
              <w:gridBefore w:val="1"/>
              <w:wAfter w:w="234" w:type="dxa"/>
              <w:jc w:val="center"/>
            </w:trPr>
          </w:trPrChange>
        </w:trPr>
        <w:tc>
          <w:tcPr>
            <w:tcW w:w="1276" w:type="dxa"/>
            <w:tcMar>
              <w:left w:w="108" w:type="dxa"/>
              <w:right w:w="108" w:type="dxa"/>
            </w:tcMar>
            <w:tcPrChange w:id="3212" w:author="Drouiller, Isabelle" w:date="2013-05-21T15:56:00Z">
              <w:tcPr>
                <w:tcW w:w="1942" w:type="dxa"/>
                <w:gridSpan w:val="2"/>
                <w:tcMar>
                  <w:left w:w="108" w:type="dxa"/>
                  <w:right w:w="108" w:type="dxa"/>
                </w:tcMar>
              </w:tcPr>
            </w:tcPrChange>
          </w:tcPr>
          <w:p w:rsidR="005408B5" w:rsidRPr="00C7779E" w:rsidRDefault="005408B5">
            <w:pPr>
              <w:pStyle w:val="NormalS2"/>
            </w:pPr>
            <w:ins w:id="3213" w:author="Drouiller, Isabelle" w:date="2013-05-21T16:00:00Z">
              <w:r>
                <w:t>SUP</w:t>
              </w:r>
            </w:ins>
            <w:r>
              <w:br/>
            </w:r>
            <w:r w:rsidRPr="00C7779E">
              <w:t>10</w:t>
            </w:r>
            <w:r>
              <w:br/>
            </w:r>
            <w:ins w:id="3214" w:author="Bachler, Mathilde" w:date="2013-05-22T17:10:00Z">
              <w:r w:rsidRPr="00373EE1">
                <w:rPr>
                  <w:lang w:val="fr-CH"/>
                </w:rPr>
                <w:t>transféré</w:t>
              </w:r>
              <w:r>
                <w:t xml:space="preserve"> au</w:t>
              </w:r>
            </w:ins>
            <w:r>
              <w:br/>
            </w:r>
            <w:ins w:id="3215" w:author="Drouiller, Isabelle" w:date="2013-05-21T15:54:00Z">
              <w:r w:rsidRPr="00E40F2C">
                <w:t>CS64</w:t>
              </w:r>
            </w:ins>
            <w:ins w:id="3216" w:author="Drouiller, Isabelle" w:date="2013-05-21T16:00:00Z">
              <w:r>
                <w:t>D</w:t>
              </w:r>
            </w:ins>
          </w:p>
        </w:tc>
        <w:tc>
          <w:tcPr>
            <w:tcW w:w="8505" w:type="dxa"/>
            <w:tcMar>
              <w:left w:w="108" w:type="dxa"/>
              <w:right w:w="108" w:type="dxa"/>
            </w:tcMar>
            <w:tcPrChange w:id="3217" w:author="Drouiller, Isabelle" w:date="2013-05-21T15:56:00Z">
              <w:tcPr>
                <w:tcW w:w="7639" w:type="dxa"/>
                <w:gridSpan w:val="2"/>
                <w:tcMar>
                  <w:left w:w="108" w:type="dxa"/>
                  <w:right w:w="108" w:type="dxa"/>
                </w:tcMar>
              </w:tcPr>
            </w:tcPrChange>
          </w:tcPr>
          <w:p w:rsidR="005408B5" w:rsidRPr="00C7779E" w:rsidRDefault="005408B5" w:rsidP="00B57F5B">
            <w:pPr>
              <w:rPr>
                <w:b/>
              </w:rPr>
            </w:pPr>
            <w:del w:id="3218" w:author="Drouiller, Isabelle" w:date="2013-05-21T15:53:00Z">
              <w:r w:rsidRPr="00C7779E" w:rsidDel="001E7A95">
                <w:delText>3</w:delText>
              </w:r>
              <w:r w:rsidRPr="00C7779E" w:rsidDel="001E7A95">
                <w:rPr>
                  <w:b/>
                </w:rPr>
                <w:tab/>
              </w:r>
              <w:r w:rsidRPr="00C7779E" w:rsidDel="001E7A95">
                <w:delText>Un siège au Conseil est considéré comme vacant:</w:delText>
              </w:r>
            </w:del>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219"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220" w:author="Drouiller, Isabelle" w:date="2013-05-21T15:56:00Z">
            <w:trPr>
              <w:gridBefore w:val="1"/>
              <w:wAfter w:w="234" w:type="dxa"/>
              <w:jc w:val="center"/>
            </w:trPr>
          </w:trPrChange>
        </w:trPr>
        <w:tc>
          <w:tcPr>
            <w:tcW w:w="1276" w:type="dxa"/>
            <w:tcMar>
              <w:left w:w="108" w:type="dxa"/>
              <w:right w:w="108" w:type="dxa"/>
            </w:tcMar>
            <w:tcPrChange w:id="3221" w:author="Drouiller, Isabelle" w:date="2013-05-21T15:56:00Z">
              <w:tcPr>
                <w:tcW w:w="1942" w:type="dxa"/>
                <w:gridSpan w:val="2"/>
                <w:tcMar>
                  <w:left w:w="108" w:type="dxa"/>
                  <w:right w:w="108" w:type="dxa"/>
                </w:tcMar>
              </w:tcPr>
            </w:tcPrChange>
          </w:tcPr>
          <w:p w:rsidR="005408B5" w:rsidRPr="00E52110" w:rsidRDefault="005408B5" w:rsidP="00B57F5B">
            <w:pPr>
              <w:pStyle w:val="enumlev1S2"/>
              <w:rPr>
                <w:ins w:id="3222" w:author="Drouiller, Isabelle" w:date="2013-05-21T16:04:00Z"/>
                <w:bCs/>
                <w:sz w:val="18"/>
                <w:lang w:val="fr-CH"/>
                <w:rPrChange w:id="3223" w:author="Drouiller, Isabelle" w:date="2013-05-22T12:46:00Z">
                  <w:rPr>
                    <w:ins w:id="3224" w:author="Drouiller, Isabelle" w:date="2013-05-21T16:04:00Z"/>
                  </w:rPr>
                </w:rPrChange>
              </w:rPr>
            </w:pPr>
            <w:ins w:id="3225" w:author="Drouiller, Isabelle" w:date="2013-05-21T16:01:00Z">
              <w:r w:rsidRPr="005408B5">
                <w:rPr>
                  <w:lang w:val="fr-CH"/>
                </w:rPr>
                <w:t>SUP</w:t>
              </w:r>
            </w:ins>
            <w:r w:rsidRPr="005408B5">
              <w:rPr>
                <w:lang w:val="fr-CH"/>
              </w:rPr>
              <w:br/>
              <w:t>11</w:t>
            </w:r>
            <w:r w:rsidRPr="005408B5">
              <w:rPr>
                <w:lang w:val="fr-CH"/>
              </w:rPr>
              <w:br/>
            </w:r>
            <w:r w:rsidRPr="001C05EE">
              <w:rPr>
                <w:bCs/>
                <w:lang w:val="fr-CH"/>
              </w:rPr>
              <w:t>PP-02</w:t>
            </w:r>
          </w:p>
          <w:p w:rsidR="005408B5" w:rsidRPr="005408B5" w:rsidRDefault="005408B5">
            <w:pPr>
              <w:pStyle w:val="enumlev1S2"/>
              <w:rPr>
                <w:lang w:val="fr-CH"/>
              </w:rPr>
            </w:pPr>
            <w:ins w:id="3226" w:author="Bachler, Mathilde" w:date="2013-05-22T17:11:00Z">
              <w:r w:rsidRPr="005408B5">
                <w:rPr>
                  <w:lang w:val="fr-CH"/>
                </w:rPr>
                <w:t>transféré au</w:t>
              </w:r>
            </w:ins>
            <w:ins w:id="3227" w:author="Drouiller, Isabelle" w:date="2013-05-21T16:04:00Z">
              <w:r w:rsidRPr="005408B5">
                <w:rPr>
                  <w:lang w:val="fr-CH"/>
                </w:rPr>
                <w:br/>
                <w:t>CS64E</w:t>
              </w:r>
            </w:ins>
          </w:p>
        </w:tc>
        <w:tc>
          <w:tcPr>
            <w:tcW w:w="8505" w:type="dxa"/>
            <w:tcMar>
              <w:left w:w="108" w:type="dxa"/>
              <w:right w:w="108" w:type="dxa"/>
            </w:tcMar>
            <w:tcPrChange w:id="3228" w:author="Drouiller, Isabelle" w:date="2013-05-21T15:56:00Z">
              <w:tcPr>
                <w:tcW w:w="7639" w:type="dxa"/>
                <w:gridSpan w:val="2"/>
                <w:tcMar>
                  <w:left w:w="108" w:type="dxa"/>
                  <w:right w:w="108" w:type="dxa"/>
                </w:tcMar>
              </w:tcPr>
            </w:tcPrChange>
          </w:tcPr>
          <w:p w:rsidR="005408B5" w:rsidRPr="005408B5" w:rsidRDefault="005408B5" w:rsidP="00B57F5B">
            <w:pPr>
              <w:pStyle w:val="enumlev1"/>
              <w:rPr>
                <w:b/>
                <w:lang w:val="fr-CH"/>
              </w:rPr>
            </w:pPr>
            <w:del w:id="3229" w:author="Drouiller, Isabelle" w:date="2013-05-21T15:53:00Z">
              <w:r w:rsidRPr="005408B5" w:rsidDel="001E7A95">
                <w:rPr>
                  <w:i/>
                  <w:iCs/>
                  <w:lang w:val="fr-CH"/>
                </w:rPr>
                <w:delText>a)</w:delText>
              </w:r>
              <w:r w:rsidRPr="005408B5" w:rsidDel="001E7A95">
                <w:rPr>
                  <w:i/>
                  <w:iCs/>
                  <w:lang w:val="fr-CH"/>
                </w:rPr>
                <w:tab/>
              </w:r>
              <w:r w:rsidRPr="005408B5" w:rsidDel="001E7A95">
                <w:rPr>
                  <w:lang w:val="fr-CH"/>
                </w:rPr>
                <w:delText>lorsqu'un Etat Membre du Conseil ne s'est pas fait représenter à deux sessions ordinaires consécutives du Conseil;</w:delText>
              </w:r>
            </w:del>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230"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231" w:author="Drouiller, Isabelle" w:date="2013-05-21T15:56:00Z">
            <w:trPr>
              <w:gridBefore w:val="1"/>
              <w:wAfter w:w="234" w:type="dxa"/>
              <w:jc w:val="center"/>
            </w:trPr>
          </w:trPrChange>
        </w:trPr>
        <w:tc>
          <w:tcPr>
            <w:tcW w:w="1276" w:type="dxa"/>
            <w:tcMar>
              <w:left w:w="108" w:type="dxa"/>
              <w:right w:w="108" w:type="dxa"/>
            </w:tcMar>
            <w:tcPrChange w:id="3232" w:author="Drouiller, Isabelle" w:date="2013-05-21T15:56:00Z">
              <w:tcPr>
                <w:tcW w:w="1942" w:type="dxa"/>
                <w:gridSpan w:val="2"/>
                <w:tcMar>
                  <w:left w:w="108" w:type="dxa"/>
                  <w:right w:w="108" w:type="dxa"/>
                </w:tcMar>
              </w:tcPr>
            </w:tcPrChange>
          </w:tcPr>
          <w:p w:rsidR="005408B5" w:rsidRPr="00B11457" w:rsidRDefault="005408B5">
            <w:pPr>
              <w:pStyle w:val="NormalS2"/>
              <w:rPr>
                <w:lang w:val="fr-CH"/>
              </w:rPr>
            </w:pPr>
            <w:ins w:id="3233" w:author="Drouiller, Isabelle" w:date="2013-05-21T16:01:00Z">
              <w:r w:rsidRPr="00B11457">
                <w:rPr>
                  <w:lang w:val="fr-CH"/>
                </w:rPr>
                <w:t>SUP</w:t>
              </w:r>
            </w:ins>
            <w:r>
              <w:rPr>
                <w:lang w:val="fr-CH"/>
              </w:rPr>
              <w:br/>
            </w:r>
            <w:r w:rsidRPr="00B11457">
              <w:rPr>
                <w:lang w:val="fr-CH"/>
              </w:rPr>
              <w:t xml:space="preserve">12 </w:t>
            </w:r>
            <w:r w:rsidRPr="00B11457">
              <w:rPr>
                <w:lang w:val="fr-CH"/>
              </w:rPr>
              <w:br/>
            </w:r>
            <w:r w:rsidRPr="001C05EE">
              <w:rPr>
                <w:bCs/>
                <w:lang w:val="fr-CH"/>
              </w:rPr>
              <w:t>PP-98</w:t>
            </w:r>
            <w:r>
              <w:rPr>
                <w:bCs/>
                <w:sz w:val="18"/>
                <w:lang w:val="fr-CH"/>
              </w:rPr>
              <w:br/>
            </w:r>
            <w:ins w:id="3234" w:author="Bachler, Mathilde" w:date="2013-05-22T17:11:00Z">
              <w:r w:rsidRPr="00B11457">
                <w:rPr>
                  <w:lang w:val="fr-CH"/>
                </w:rPr>
                <w:t>transféré au</w:t>
              </w:r>
            </w:ins>
            <w:ins w:id="3235" w:author="Drouiller, Isabelle" w:date="2013-05-21T16:04:00Z">
              <w:r w:rsidRPr="00B11457">
                <w:rPr>
                  <w:lang w:val="fr-CH"/>
                </w:rPr>
                <w:br/>
              </w:r>
              <w:r w:rsidRPr="00B11457">
                <w:rPr>
                  <w:lang w:val="fr-CH"/>
                </w:rPr>
                <w:lastRenderedPageBreak/>
                <w:t>CS64F</w:t>
              </w:r>
            </w:ins>
          </w:p>
        </w:tc>
        <w:tc>
          <w:tcPr>
            <w:tcW w:w="8505" w:type="dxa"/>
            <w:tcMar>
              <w:left w:w="108" w:type="dxa"/>
              <w:right w:w="108" w:type="dxa"/>
            </w:tcMar>
            <w:tcPrChange w:id="3236"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del w:id="3237" w:author="Drouiller, Isabelle" w:date="2013-05-21T15:53:00Z">
              <w:r w:rsidRPr="005408B5" w:rsidDel="001E7A95">
                <w:rPr>
                  <w:i/>
                  <w:lang w:val="fr-CH"/>
                </w:rPr>
                <w:lastRenderedPageBreak/>
                <w:delText>b)</w:delText>
              </w:r>
              <w:r w:rsidRPr="005408B5" w:rsidDel="001E7A95">
                <w:rPr>
                  <w:lang w:val="fr-CH"/>
                </w:rPr>
                <w:tab/>
                <w:delText>lorsqu'un Etat Membre se démet de ses fonctions d'Etat Membre du Conseil.</w:delText>
              </w:r>
            </w:del>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238"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239" w:author="Drouiller, Isabelle" w:date="2013-05-21T15:56:00Z">
            <w:trPr>
              <w:gridBefore w:val="1"/>
              <w:wAfter w:w="234" w:type="dxa"/>
              <w:jc w:val="center"/>
            </w:trPr>
          </w:trPrChange>
        </w:trPr>
        <w:tc>
          <w:tcPr>
            <w:tcW w:w="1276" w:type="dxa"/>
            <w:tcMar>
              <w:left w:w="108" w:type="dxa"/>
              <w:right w:w="108" w:type="dxa"/>
            </w:tcMar>
            <w:tcPrChange w:id="3240" w:author="Drouiller, Isabelle" w:date="2013-05-21T15:56:00Z">
              <w:tcPr>
                <w:tcW w:w="1942" w:type="dxa"/>
                <w:gridSpan w:val="2"/>
                <w:tcMar>
                  <w:left w:w="108" w:type="dxa"/>
                  <w:right w:w="108" w:type="dxa"/>
                </w:tcMar>
              </w:tcPr>
            </w:tcPrChange>
          </w:tcPr>
          <w:p w:rsidR="005408B5" w:rsidRPr="005408B5" w:rsidRDefault="005408B5">
            <w:pPr>
              <w:pStyle w:val="HeadingbS2"/>
              <w:tabs>
                <w:tab w:val="clear" w:pos="851"/>
              </w:tabs>
              <w:ind w:left="34" w:firstLine="0"/>
              <w:jc w:val="both"/>
              <w:rPr>
                <w:szCs w:val="24"/>
                <w:lang w:val="fr-CH"/>
              </w:rPr>
              <w:pPrChange w:id="3241" w:author="Drouiller, Isabelle" w:date="2013-05-21T16:04:00Z">
                <w:pPr>
                  <w:pStyle w:val="ArtNoS2"/>
                </w:pPr>
              </w:pPrChange>
            </w:pPr>
            <w:bookmarkStart w:id="3242" w:name="_Toc414236446"/>
            <w:bookmarkStart w:id="3243" w:name="_Toc414236743"/>
            <w:ins w:id="3244" w:author="Drouiller, Isabelle" w:date="2013-05-21T16:01:00Z">
              <w:r w:rsidRPr="005408B5">
                <w:rPr>
                  <w:szCs w:val="24"/>
                  <w:lang w:val="fr-CH"/>
                </w:rPr>
                <w:lastRenderedPageBreak/>
                <w:t>SUP</w:t>
              </w:r>
            </w:ins>
            <w:r w:rsidRPr="005408B5">
              <w:rPr>
                <w:szCs w:val="24"/>
                <w:lang w:val="fr-CH"/>
              </w:rPr>
              <w:br/>
            </w:r>
            <w:ins w:id="3245" w:author="Drouiller, Isabelle" w:date="2013-05-21T16:04:00Z">
              <w:r w:rsidRPr="00373EE1">
                <w:rPr>
                  <w:szCs w:val="24"/>
                  <w:lang w:val="fr-CH"/>
                </w:rPr>
                <w:t>sous-titre</w:t>
              </w:r>
            </w:ins>
            <w:r>
              <w:rPr>
                <w:szCs w:val="24"/>
                <w:lang w:val="fr-CH"/>
              </w:rPr>
              <w:br/>
            </w:r>
            <w:ins w:id="3246" w:author="Bachler, Mathilde" w:date="2013-05-22T17:11:00Z">
              <w:r w:rsidRPr="00373EE1">
                <w:rPr>
                  <w:szCs w:val="24"/>
                  <w:lang w:val="fr-CH"/>
                </w:rPr>
                <w:t xml:space="preserve">transféré </w:t>
              </w:r>
            </w:ins>
            <w:ins w:id="3247" w:author="Drouiller, Isabelle" w:date="2013-05-21T16:05:00Z">
              <w:r w:rsidRPr="00373EE1">
                <w:rPr>
                  <w:szCs w:val="24"/>
                  <w:lang w:val="fr-CH"/>
                </w:rPr>
                <w:t>au</w:t>
              </w:r>
            </w:ins>
            <w:r>
              <w:rPr>
                <w:szCs w:val="24"/>
                <w:lang w:val="fr-CH"/>
              </w:rPr>
              <w:br/>
            </w:r>
            <w:ins w:id="3248" w:author="Drouiller, Isabelle" w:date="2013-05-21T16:05:00Z">
              <w:r w:rsidRPr="00373EE1">
                <w:rPr>
                  <w:szCs w:val="24"/>
                  <w:lang w:val="fr-CH"/>
                </w:rPr>
                <w:t>sous-titre</w:t>
              </w:r>
            </w:ins>
            <w:r>
              <w:rPr>
                <w:szCs w:val="24"/>
                <w:lang w:val="fr-CH"/>
              </w:rPr>
              <w:br/>
            </w:r>
            <w:ins w:id="3249" w:author="Drouiller, Isabelle" w:date="2013-05-21T16:05:00Z">
              <w:r w:rsidRPr="005408B5">
                <w:rPr>
                  <w:szCs w:val="24"/>
                  <w:lang w:val="fr-CH"/>
                </w:rPr>
                <w:t>CS64G</w:t>
              </w:r>
            </w:ins>
          </w:p>
        </w:tc>
        <w:tc>
          <w:tcPr>
            <w:tcW w:w="8505" w:type="dxa"/>
            <w:tcMar>
              <w:left w:w="108" w:type="dxa"/>
              <w:right w:w="108" w:type="dxa"/>
            </w:tcMar>
            <w:tcPrChange w:id="3250" w:author="Drouiller, Isabelle" w:date="2013-05-21T15:56:00Z">
              <w:tcPr>
                <w:tcW w:w="7639" w:type="dxa"/>
                <w:gridSpan w:val="2"/>
                <w:tcMar>
                  <w:left w:w="108" w:type="dxa"/>
                  <w:right w:w="108" w:type="dxa"/>
                </w:tcMar>
              </w:tcPr>
            </w:tcPrChange>
          </w:tcPr>
          <w:p w:rsidR="005408B5" w:rsidRPr="005408B5" w:rsidRDefault="005408B5" w:rsidP="00B57F5B">
            <w:pPr>
              <w:pStyle w:val="Headingb"/>
              <w:rPr>
                <w:lang w:val="fr-CH"/>
              </w:rPr>
            </w:pPr>
            <w:del w:id="3251" w:author="Drouiller, Isabelle" w:date="2013-05-21T15:53:00Z">
              <w:r w:rsidRPr="005408B5" w:rsidDel="001E7A95">
                <w:rPr>
                  <w:lang w:val="fr-CH"/>
                </w:rPr>
                <w:delText>Fonctionnaires élus</w:delText>
              </w:r>
            </w:del>
          </w:p>
        </w:tc>
      </w:tr>
      <w:bookmarkEnd w:id="3242"/>
      <w:bookmarkEnd w:id="3243"/>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252"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253" w:author="Drouiller, Isabelle" w:date="2013-05-21T15:56:00Z">
            <w:trPr>
              <w:gridBefore w:val="1"/>
              <w:wAfter w:w="234" w:type="dxa"/>
              <w:jc w:val="center"/>
            </w:trPr>
          </w:trPrChange>
        </w:trPr>
        <w:tc>
          <w:tcPr>
            <w:tcW w:w="1276" w:type="dxa"/>
            <w:tcMar>
              <w:left w:w="108" w:type="dxa"/>
              <w:right w:w="108" w:type="dxa"/>
            </w:tcMar>
            <w:tcPrChange w:id="3254" w:author="Drouiller, Isabelle" w:date="2013-05-21T15:56:00Z">
              <w:tcPr>
                <w:tcW w:w="1942" w:type="dxa"/>
                <w:gridSpan w:val="2"/>
                <w:tcMar>
                  <w:left w:w="108" w:type="dxa"/>
                  <w:right w:w="108" w:type="dxa"/>
                </w:tcMar>
              </w:tcPr>
            </w:tcPrChange>
          </w:tcPr>
          <w:p w:rsidR="005408B5" w:rsidRPr="00373EE1" w:rsidRDefault="005408B5" w:rsidP="00B57F5B">
            <w:pPr>
              <w:pStyle w:val="NormalS2"/>
              <w:rPr>
                <w:szCs w:val="24"/>
                <w:lang w:val="fr-CH"/>
              </w:rPr>
            </w:pPr>
            <w:ins w:id="3255" w:author="Drouiller, Isabelle" w:date="2013-05-21T16:02:00Z">
              <w:r w:rsidRPr="00373EE1">
                <w:rPr>
                  <w:szCs w:val="24"/>
                  <w:lang w:val="fr-CH"/>
                </w:rPr>
                <w:t>SUP</w:t>
              </w:r>
            </w:ins>
            <w:r>
              <w:rPr>
                <w:szCs w:val="24"/>
                <w:lang w:val="fr-CH"/>
              </w:rPr>
              <w:br/>
            </w:r>
            <w:r w:rsidRPr="00373EE1">
              <w:rPr>
                <w:szCs w:val="24"/>
                <w:lang w:val="fr-CH"/>
              </w:rPr>
              <w:t>13</w:t>
            </w:r>
            <w:r w:rsidRPr="00373EE1">
              <w:rPr>
                <w:szCs w:val="24"/>
                <w:lang w:val="fr-CH"/>
              </w:rPr>
              <w:br/>
            </w:r>
            <w:r w:rsidRPr="00373EE1">
              <w:rPr>
                <w:bCs/>
                <w:szCs w:val="24"/>
                <w:lang w:val="fr-CH"/>
                <w:rPrChange w:id="3256" w:author="Drouiller, Isabelle" w:date="2013-05-22T12:46:00Z">
                  <w:rPr/>
                </w:rPrChange>
              </w:rPr>
              <w:t>PP-06</w:t>
            </w:r>
            <w:r>
              <w:rPr>
                <w:bCs/>
                <w:szCs w:val="24"/>
                <w:lang w:val="fr-CH"/>
              </w:rPr>
              <w:br/>
            </w:r>
            <w:ins w:id="3257" w:author="Bachler, Mathilde" w:date="2013-05-22T17:12:00Z">
              <w:r w:rsidRPr="00373EE1">
                <w:rPr>
                  <w:szCs w:val="24"/>
                  <w:lang w:val="fr-CH"/>
                </w:rPr>
                <w:t xml:space="preserve">transféré au </w:t>
              </w:r>
            </w:ins>
            <w:r>
              <w:rPr>
                <w:szCs w:val="24"/>
                <w:lang w:val="fr-CH"/>
              </w:rPr>
              <w:br/>
            </w:r>
            <w:ins w:id="3258" w:author="Drouiller, Isabelle" w:date="2013-05-21T16:06:00Z">
              <w:r w:rsidRPr="00373EE1">
                <w:rPr>
                  <w:szCs w:val="24"/>
                  <w:lang w:val="fr-CH"/>
                </w:rPr>
                <w:t>CS64G</w:t>
              </w:r>
            </w:ins>
          </w:p>
        </w:tc>
        <w:tc>
          <w:tcPr>
            <w:tcW w:w="8505" w:type="dxa"/>
            <w:tcMar>
              <w:left w:w="108" w:type="dxa"/>
              <w:right w:w="108" w:type="dxa"/>
            </w:tcMar>
            <w:tcPrChange w:id="3259"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del w:id="3260" w:author="Drouiller, Isabelle" w:date="2013-05-21T15:53:00Z">
              <w:r w:rsidRPr="005408B5" w:rsidDel="001E7A95">
                <w:rPr>
                  <w:lang w:val="fr-CH"/>
                </w:rPr>
                <w:delText>1</w:delText>
              </w:r>
              <w:r w:rsidRPr="005408B5" w:rsidDel="001E7A95">
                <w:rPr>
                  <w:lang w:val="fr-CH"/>
                </w:rPr>
                <w:tab/>
                <w:delText>Le Secrétaire général, le Vice-Secrétaire général et les directeurs des Bureaux prennent leurs fonctions à la date fixée par la Conférence de plénipotentiaires au moment de leur élection. Ils restent normalement en fonction jusqu'à la date fixée par la Conférence de plénipotentiaires suivante et ne sont rééligibles qu'une fois au même emploi. Le terme rééligible signifie qu'il n'est possible d'effectuer qu'un second mandat, que celui</w:delText>
              </w:r>
              <w:r w:rsidRPr="005408B5" w:rsidDel="001E7A95">
                <w:rPr>
                  <w:lang w:val="fr-CH"/>
                </w:rPr>
                <w:noBreakHyphen/>
                <w:delText>ci soit consécutif ou non au premier.</w:delText>
              </w:r>
            </w:del>
          </w:p>
        </w:tc>
      </w:tr>
      <w:tr w:rsidR="005408B5" w:rsidRPr="00C7779E" w:rsidTr="00B57F5B">
        <w:tblPrEx>
          <w:tblW w:w="9781" w:type="dxa"/>
          <w:jc w:val="center"/>
          <w:tblLayout w:type="fixed"/>
          <w:tblCellMar>
            <w:left w:w="0" w:type="dxa"/>
            <w:right w:w="0" w:type="dxa"/>
          </w:tblCellMar>
          <w:tblLook w:val="0000" w:firstRow="0" w:lastRow="0" w:firstColumn="0" w:lastColumn="0" w:noHBand="0" w:noVBand="0"/>
          <w:tblPrExChange w:id="3261"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262" w:author="Drouiller, Isabelle" w:date="2013-05-21T15:56:00Z">
            <w:trPr>
              <w:gridBefore w:val="1"/>
              <w:wAfter w:w="234" w:type="dxa"/>
              <w:jc w:val="center"/>
            </w:trPr>
          </w:trPrChange>
        </w:trPr>
        <w:tc>
          <w:tcPr>
            <w:tcW w:w="1276" w:type="dxa"/>
            <w:tcMar>
              <w:left w:w="108" w:type="dxa"/>
              <w:right w:w="108" w:type="dxa"/>
            </w:tcMar>
            <w:tcPrChange w:id="3263" w:author="Drouiller, Isabelle" w:date="2013-05-21T15:56:00Z">
              <w:tcPr>
                <w:tcW w:w="1942" w:type="dxa"/>
                <w:gridSpan w:val="2"/>
                <w:tcMar>
                  <w:left w:w="108" w:type="dxa"/>
                  <w:right w:w="108" w:type="dxa"/>
                </w:tcMar>
              </w:tcPr>
            </w:tcPrChange>
          </w:tcPr>
          <w:p w:rsidR="005408B5" w:rsidRPr="00C7779E" w:rsidRDefault="005408B5">
            <w:pPr>
              <w:pStyle w:val="NormalS2"/>
            </w:pPr>
            <w:ins w:id="3264" w:author="Drouiller, Isabelle" w:date="2013-05-21T16:02:00Z">
              <w:r>
                <w:t>SUP</w:t>
              </w:r>
            </w:ins>
            <w:r>
              <w:br/>
            </w:r>
            <w:r w:rsidRPr="00C7779E">
              <w:t>14</w:t>
            </w:r>
            <w:r>
              <w:br/>
            </w:r>
            <w:ins w:id="3265" w:author="Bachler, Mathilde" w:date="2013-05-22T17:06:00Z">
              <w:r w:rsidRPr="00373EE1">
                <w:rPr>
                  <w:lang w:val="fr-CH"/>
                </w:rPr>
                <w:t>transféré</w:t>
              </w:r>
              <w:r>
                <w:t xml:space="preserve"> </w:t>
              </w:r>
            </w:ins>
            <w:ins w:id="3266" w:author="Bachler, Mathilde" w:date="2013-05-22T17:04:00Z">
              <w:r>
                <w:t>au</w:t>
              </w:r>
            </w:ins>
            <w:ins w:id="3267" w:author="Drouiller, Isabelle" w:date="2013-05-21T16:06:00Z">
              <w:r>
                <w:br/>
                <w:t>CS64H</w:t>
              </w:r>
            </w:ins>
          </w:p>
        </w:tc>
        <w:tc>
          <w:tcPr>
            <w:tcW w:w="8505" w:type="dxa"/>
            <w:tcMar>
              <w:left w:w="108" w:type="dxa"/>
              <w:right w:w="108" w:type="dxa"/>
            </w:tcMar>
            <w:tcPrChange w:id="3268" w:author="Drouiller, Isabelle" w:date="2013-05-21T15:56:00Z">
              <w:tcPr>
                <w:tcW w:w="7639" w:type="dxa"/>
                <w:gridSpan w:val="2"/>
                <w:tcMar>
                  <w:left w:w="108" w:type="dxa"/>
                  <w:right w:w="108" w:type="dxa"/>
                </w:tcMar>
              </w:tcPr>
            </w:tcPrChange>
          </w:tcPr>
          <w:p w:rsidR="005408B5" w:rsidRPr="00C7779E" w:rsidRDefault="005408B5" w:rsidP="00B57F5B">
            <w:del w:id="3269" w:author="Drouiller, Isabelle" w:date="2013-05-21T15:53:00Z">
              <w:r w:rsidRPr="00C7779E" w:rsidDel="001E7A95">
                <w:delText>2</w:delText>
              </w:r>
              <w:r w:rsidRPr="00C7779E" w:rsidDel="001E7A95">
                <w:tab/>
                <w:delText>Si l'emploi de Secrétaire général devient vacant, le Vice-Secrétaire général succède au Secrétaire général dans son emploi, qu'il conserve jusqu'à la date fixée par la Conférence de plénipotentiaires au cours de sa réunion suivante. Lorsque, dans ces conditions, le Vice-Secrétaire général succède au Secrétaire général dans son emploi, le poste de Vice-Secrétaire général est considéré comme étant devenu vacant à la même date et les dispositions du numéro 15 ci-dessous s'appliquent.</w:delText>
              </w:r>
            </w:del>
          </w:p>
        </w:tc>
      </w:tr>
      <w:tr w:rsidR="005408B5" w:rsidRPr="00C7779E" w:rsidTr="00B57F5B">
        <w:tblPrEx>
          <w:tblW w:w="9781" w:type="dxa"/>
          <w:jc w:val="center"/>
          <w:tblLayout w:type="fixed"/>
          <w:tblCellMar>
            <w:left w:w="0" w:type="dxa"/>
            <w:right w:w="0" w:type="dxa"/>
          </w:tblCellMar>
          <w:tblLook w:val="0000" w:firstRow="0" w:lastRow="0" w:firstColumn="0" w:lastColumn="0" w:noHBand="0" w:noVBand="0"/>
          <w:tblPrExChange w:id="3270"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271" w:author="Drouiller, Isabelle" w:date="2013-05-21T15:56:00Z">
            <w:trPr>
              <w:gridBefore w:val="1"/>
              <w:wAfter w:w="234" w:type="dxa"/>
              <w:jc w:val="center"/>
            </w:trPr>
          </w:trPrChange>
        </w:trPr>
        <w:tc>
          <w:tcPr>
            <w:tcW w:w="1276" w:type="dxa"/>
            <w:tcMar>
              <w:left w:w="108" w:type="dxa"/>
              <w:right w:w="108" w:type="dxa"/>
            </w:tcMar>
            <w:tcPrChange w:id="3272" w:author="Drouiller, Isabelle" w:date="2013-05-21T15:56:00Z">
              <w:tcPr>
                <w:tcW w:w="1942" w:type="dxa"/>
                <w:gridSpan w:val="2"/>
                <w:tcMar>
                  <w:left w:w="108" w:type="dxa"/>
                  <w:right w:w="108" w:type="dxa"/>
                </w:tcMar>
              </w:tcPr>
            </w:tcPrChange>
          </w:tcPr>
          <w:p w:rsidR="005408B5" w:rsidRPr="00C7779E" w:rsidRDefault="005408B5">
            <w:pPr>
              <w:pStyle w:val="NormalS2"/>
            </w:pPr>
            <w:ins w:id="3273" w:author="Drouiller, Isabelle" w:date="2013-05-21T16:02:00Z">
              <w:r>
                <w:t>SUP</w:t>
              </w:r>
            </w:ins>
            <w:r>
              <w:br/>
            </w:r>
            <w:r w:rsidRPr="00C7779E">
              <w:t>15</w:t>
            </w:r>
            <w:r>
              <w:br/>
            </w:r>
            <w:ins w:id="3274" w:author="Bachler, Mathilde" w:date="2013-05-22T17:13:00Z">
              <w:r w:rsidRPr="00373EE1">
                <w:rPr>
                  <w:lang w:val="fr-CH"/>
                </w:rPr>
                <w:t>transféré</w:t>
              </w:r>
              <w:r>
                <w:t xml:space="preserve"> au</w:t>
              </w:r>
            </w:ins>
            <w:ins w:id="3275" w:author="Drouiller, Isabelle" w:date="2013-05-21T16:06:00Z">
              <w:r>
                <w:br/>
                <w:t>CS64I</w:t>
              </w:r>
            </w:ins>
          </w:p>
        </w:tc>
        <w:tc>
          <w:tcPr>
            <w:tcW w:w="8505" w:type="dxa"/>
            <w:tcMar>
              <w:left w:w="108" w:type="dxa"/>
              <w:right w:w="108" w:type="dxa"/>
            </w:tcMar>
            <w:tcPrChange w:id="3276" w:author="Drouiller, Isabelle" w:date="2013-05-21T15:56:00Z">
              <w:tcPr>
                <w:tcW w:w="7639" w:type="dxa"/>
                <w:gridSpan w:val="2"/>
                <w:tcMar>
                  <w:left w:w="108" w:type="dxa"/>
                  <w:right w:w="108" w:type="dxa"/>
                </w:tcMar>
              </w:tcPr>
            </w:tcPrChange>
          </w:tcPr>
          <w:p w:rsidR="005408B5" w:rsidRPr="00C7779E" w:rsidRDefault="005408B5" w:rsidP="00B57F5B">
            <w:del w:id="3277" w:author="Drouiller, Isabelle" w:date="2013-05-21T15:53:00Z">
              <w:r w:rsidRPr="00C7779E" w:rsidDel="001E7A95">
                <w:delText>3</w:delText>
              </w:r>
              <w:r w:rsidRPr="00C7779E" w:rsidDel="001E7A95">
                <w:tab/>
                <w:delText>Si l'emploi de Vice-Secrétaire général devient vacant à une date antérieure de plus de 180 jours à celle qui a été fixée pour le commencement de la prochaine Conférence de plénipotentiaires, le Conseil nomme un successeur pour la durée du mandat restant à courir.</w:delText>
              </w:r>
            </w:del>
          </w:p>
        </w:tc>
      </w:tr>
      <w:tr w:rsidR="005408B5" w:rsidRPr="00C7779E" w:rsidTr="00B57F5B">
        <w:tblPrEx>
          <w:tblW w:w="9781" w:type="dxa"/>
          <w:jc w:val="center"/>
          <w:tblLayout w:type="fixed"/>
          <w:tblCellMar>
            <w:left w:w="0" w:type="dxa"/>
            <w:right w:w="0" w:type="dxa"/>
          </w:tblCellMar>
          <w:tblLook w:val="0000" w:firstRow="0" w:lastRow="0" w:firstColumn="0" w:lastColumn="0" w:noHBand="0" w:noVBand="0"/>
          <w:tblPrExChange w:id="3278"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279" w:author="Drouiller, Isabelle" w:date="2013-05-21T15:56:00Z">
            <w:trPr>
              <w:gridBefore w:val="1"/>
              <w:wAfter w:w="234" w:type="dxa"/>
              <w:jc w:val="center"/>
            </w:trPr>
          </w:trPrChange>
        </w:trPr>
        <w:tc>
          <w:tcPr>
            <w:tcW w:w="1276" w:type="dxa"/>
            <w:tcMar>
              <w:left w:w="108" w:type="dxa"/>
              <w:right w:w="108" w:type="dxa"/>
            </w:tcMar>
            <w:tcPrChange w:id="3280" w:author="Drouiller, Isabelle" w:date="2013-05-21T15:56:00Z">
              <w:tcPr>
                <w:tcW w:w="1942" w:type="dxa"/>
                <w:gridSpan w:val="2"/>
                <w:tcMar>
                  <w:left w:w="108" w:type="dxa"/>
                  <w:right w:w="108" w:type="dxa"/>
                </w:tcMar>
              </w:tcPr>
            </w:tcPrChange>
          </w:tcPr>
          <w:p w:rsidR="005408B5" w:rsidRPr="00C7779E" w:rsidRDefault="005408B5">
            <w:pPr>
              <w:pStyle w:val="NormalS2"/>
            </w:pPr>
            <w:ins w:id="3281" w:author="Drouiller, Isabelle" w:date="2013-05-21T16:02:00Z">
              <w:r>
                <w:t>SUP</w:t>
              </w:r>
            </w:ins>
            <w:r>
              <w:br/>
            </w:r>
            <w:r w:rsidRPr="00C7779E">
              <w:t>16</w:t>
            </w:r>
            <w:r>
              <w:br/>
            </w:r>
            <w:ins w:id="3282" w:author="Bachler, Mathilde" w:date="2013-05-22T17:06:00Z">
              <w:r w:rsidRPr="00373EE1">
                <w:rPr>
                  <w:lang w:val="fr-CH"/>
                </w:rPr>
                <w:t>transféré</w:t>
              </w:r>
              <w:r>
                <w:t xml:space="preserve"> </w:t>
              </w:r>
            </w:ins>
            <w:ins w:id="3283" w:author="Bachler, Mathilde" w:date="2013-05-22T17:04:00Z">
              <w:r>
                <w:t>au</w:t>
              </w:r>
            </w:ins>
            <w:ins w:id="3284" w:author="Drouiller, Isabelle" w:date="2013-05-21T16:07:00Z">
              <w:r>
                <w:br/>
                <w:t>CS64J</w:t>
              </w:r>
            </w:ins>
          </w:p>
        </w:tc>
        <w:tc>
          <w:tcPr>
            <w:tcW w:w="8505" w:type="dxa"/>
            <w:tcMar>
              <w:left w:w="108" w:type="dxa"/>
              <w:right w:w="108" w:type="dxa"/>
            </w:tcMar>
            <w:tcPrChange w:id="3285" w:author="Drouiller, Isabelle" w:date="2013-05-21T15:56:00Z">
              <w:tcPr>
                <w:tcW w:w="7639" w:type="dxa"/>
                <w:gridSpan w:val="2"/>
                <w:tcMar>
                  <w:left w:w="108" w:type="dxa"/>
                  <w:right w:w="108" w:type="dxa"/>
                </w:tcMar>
              </w:tcPr>
            </w:tcPrChange>
          </w:tcPr>
          <w:p w:rsidR="005408B5" w:rsidRPr="00C7779E" w:rsidRDefault="005408B5" w:rsidP="00B57F5B">
            <w:del w:id="3286" w:author="Drouiller, Isabelle" w:date="2013-05-21T15:53:00Z">
              <w:r w:rsidRPr="00C7779E" w:rsidDel="001E7A95">
                <w:delText>4</w:delText>
              </w:r>
              <w:r w:rsidRPr="00C7779E" w:rsidDel="001E7A95">
                <w:tab/>
                <w:delText>Si les emplois de Secrétaire général et de Vice-Secrétaire général deviennent vacants simultanément, le directeur qui a été le plus longtemps en service exerce les fonctions de Secrétaire général pendant une durée ne dépassant pas 90 jours. Le Conseil nomme un Secrétaire général et, si les emplois sont devenus vacants à une date antérieure de plus de 180 jours à celle qui a été fixée pour le commencement de la prochaine Conférence de plénipotentiaires, il nomme également un Vice-Secrétaire général. Un fonctionnaire ainsi nommé par le Conseil reste en service pour la durée restant à courir du mandat de son prédécesseur.</w:delText>
              </w:r>
            </w:del>
          </w:p>
        </w:tc>
      </w:tr>
      <w:tr w:rsidR="005408B5" w:rsidRPr="00C7779E" w:rsidTr="00B57F5B">
        <w:tblPrEx>
          <w:tblW w:w="9781" w:type="dxa"/>
          <w:jc w:val="center"/>
          <w:tblLayout w:type="fixed"/>
          <w:tblCellMar>
            <w:left w:w="0" w:type="dxa"/>
            <w:right w:w="0" w:type="dxa"/>
          </w:tblCellMar>
          <w:tblLook w:val="0000" w:firstRow="0" w:lastRow="0" w:firstColumn="0" w:lastColumn="0" w:noHBand="0" w:noVBand="0"/>
          <w:tblPrExChange w:id="3287"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288" w:author="Drouiller, Isabelle" w:date="2013-05-21T15:56:00Z">
            <w:trPr>
              <w:gridBefore w:val="1"/>
              <w:wAfter w:w="234" w:type="dxa"/>
              <w:jc w:val="center"/>
            </w:trPr>
          </w:trPrChange>
        </w:trPr>
        <w:tc>
          <w:tcPr>
            <w:tcW w:w="1276" w:type="dxa"/>
            <w:tcMar>
              <w:left w:w="108" w:type="dxa"/>
              <w:right w:w="108" w:type="dxa"/>
            </w:tcMar>
            <w:tcPrChange w:id="3289" w:author="Drouiller, Isabelle" w:date="2013-05-21T15:56:00Z">
              <w:tcPr>
                <w:tcW w:w="1942" w:type="dxa"/>
                <w:gridSpan w:val="2"/>
                <w:tcMar>
                  <w:left w:w="108" w:type="dxa"/>
                  <w:right w:w="108" w:type="dxa"/>
                </w:tcMar>
              </w:tcPr>
            </w:tcPrChange>
          </w:tcPr>
          <w:p w:rsidR="005408B5" w:rsidRPr="00C7779E" w:rsidRDefault="005408B5">
            <w:pPr>
              <w:pStyle w:val="NormalS2"/>
            </w:pPr>
            <w:ins w:id="3290" w:author="Drouiller, Isabelle" w:date="2013-05-21T16:02:00Z">
              <w:r>
                <w:t>SUP</w:t>
              </w:r>
            </w:ins>
            <w:r>
              <w:br/>
            </w:r>
            <w:r w:rsidRPr="00C7779E">
              <w:t>17</w:t>
            </w:r>
            <w:r>
              <w:br/>
            </w:r>
            <w:ins w:id="3291" w:author="Bachler, Mathilde" w:date="2013-05-22T17:06:00Z">
              <w:r w:rsidRPr="00373EE1">
                <w:rPr>
                  <w:lang w:val="fr-CH"/>
                </w:rPr>
                <w:t>transféré</w:t>
              </w:r>
              <w:r>
                <w:t xml:space="preserve"> </w:t>
              </w:r>
            </w:ins>
            <w:ins w:id="3292" w:author="Bachler, Mathilde" w:date="2013-05-22T17:04:00Z">
              <w:r>
                <w:t>au</w:t>
              </w:r>
            </w:ins>
            <w:ins w:id="3293" w:author="Drouiller, Isabelle" w:date="2013-05-21T16:07:00Z">
              <w:r>
                <w:br/>
                <w:t>CS64K</w:t>
              </w:r>
            </w:ins>
          </w:p>
        </w:tc>
        <w:tc>
          <w:tcPr>
            <w:tcW w:w="8505" w:type="dxa"/>
            <w:tcMar>
              <w:left w:w="108" w:type="dxa"/>
              <w:right w:w="108" w:type="dxa"/>
            </w:tcMar>
            <w:tcPrChange w:id="3294" w:author="Drouiller, Isabelle" w:date="2013-05-21T15:56:00Z">
              <w:tcPr>
                <w:tcW w:w="7639" w:type="dxa"/>
                <w:gridSpan w:val="2"/>
                <w:tcMar>
                  <w:left w:w="108" w:type="dxa"/>
                  <w:right w:w="108" w:type="dxa"/>
                </w:tcMar>
              </w:tcPr>
            </w:tcPrChange>
          </w:tcPr>
          <w:p w:rsidR="005408B5" w:rsidRPr="00C7779E" w:rsidRDefault="005408B5" w:rsidP="00B57F5B">
            <w:del w:id="3295" w:author="Drouiller, Isabelle" w:date="2013-05-21T15:53:00Z">
              <w:r w:rsidRPr="00C7779E" w:rsidDel="001E7A95">
                <w:delText>5</w:delText>
              </w:r>
              <w:r w:rsidRPr="00C7779E" w:rsidDel="001E7A95">
                <w:tab/>
                <w:delText>Si le poste d'un directeur se trouve inopinément vacant, le Secrétaire général prend les mesures nécessaires pour que les fonctions du directeur soient assurées en attendant que le Conseil désigne un nouveau directeur à sa prochaine session ordinaire tenue après la date à laquelle la vacance s'est produite. Un directeur ainsi nommé reste en fonction jusqu'à la date fixée par la Conférence de plénipotentiaires suivante.</w:delText>
              </w:r>
            </w:del>
          </w:p>
        </w:tc>
      </w:tr>
      <w:tr w:rsidR="005408B5" w:rsidRPr="00C7779E" w:rsidTr="00B57F5B">
        <w:tblPrEx>
          <w:tblW w:w="9781" w:type="dxa"/>
          <w:jc w:val="center"/>
          <w:tblLayout w:type="fixed"/>
          <w:tblCellMar>
            <w:left w:w="0" w:type="dxa"/>
            <w:right w:w="0" w:type="dxa"/>
          </w:tblCellMar>
          <w:tblLook w:val="0000" w:firstRow="0" w:lastRow="0" w:firstColumn="0" w:lastColumn="0" w:noHBand="0" w:noVBand="0"/>
          <w:tblPrExChange w:id="3296"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297" w:author="Drouiller, Isabelle" w:date="2013-05-21T15:56:00Z">
            <w:trPr>
              <w:gridBefore w:val="1"/>
              <w:wAfter w:w="234" w:type="dxa"/>
              <w:jc w:val="center"/>
            </w:trPr>
          </w:trPrChange>
        </w:trPr>
        <w:tc>
          <w:tcPr>
            <w:tcW w:w="1276" w:type="dxa"/>
            <w:tcMar>
              <w:left w:w="108" w:type="dxa"/>
              <w:right w:w="108" w:type="dxa"/>
            </w:tcMar>
            <w:tcPrChange w:id="3298" w:author="Drouiller, Isabelle" w:date="2013-05-21T15:56:00Z">
              <w:tcPr>
                <w:tcW w:w="1942" w:type="dxa"/>
                <w:gridSpan w:val="2"/>
                <w:tcMar>
                  <w:left w:w="108" w:type="dxa"/>
                  <w:right w:w="108" w:type="dxa"/>
                </w:tcMar>
              </w:tcPr>
            </w:tcPrChange>
          </w:tcPr>
          <w:p w:rsidR="005408B5" w:rsidRPr="00C7779E" w:rsidRDefault="005408B5" w:rsidP="00B57F5B">
            <w:pPr>
              <w:pStyle w:val="NormalS2"/>
            </w:pPr>
            <w:ins w:id="3299" w:author="Drouiller, Isabelle" w:date="2013-05-21T16:02:00Z">
              <w:r>
                <w:t>SUP</w:t>
              </w:r>
            </w:ins>
            <w:r>
              <w:br/>
            </w:r>
            <w:r w:rsidRPr="00C7779E">
              <w:t>18</w:t>
            </w:r>
            <w:r>
              <w:br/>
            </w:r>
            <w:ins w:id="3300" w:author="Bachler, Mathilde" w:date="2013-05-22T17:06:00Z">
              <w:r w:rsidRPr="00373EE1">
                <w:rPr>
                  <w:lang w:val="fr-CH"/>
                </w:rPr>
                <w:t>transféré</w:t>
              </w:r>
              <w:r>
                <w:t xml:space="preserve"> </w:t>
              </w:r>
            </w:ins>
            <w:ins w:id="3301" w:author="Bachler, Mathilde" w:date="2013-05-22T17:04:00Z">
              <w:r>
                <w:t>au</w:t>
              </w:r>
            </w:ins>
            <w:ins w:id="3302" w:author="Drouiller, Isabelle" w:date="2013-05-21T16:07:00Z">
              <w:r>
                <w:br/>
                <w:t>CS64</w:t>
              </w:r>
            </w:ins>
            <w:ins w:id="3303" w:author="Drouiller, Isabelle" w:date="2013-05-21T16:08:00Z">
              <w:r>
                <w:t>L</w:t>
              </w:r>
            </w:ins>
          </w:p>
        </w:tc>
        <w:tc>
          <w:tcPr>
            <w:tcW w:w="8505" w:type="dxa"/>
            <w:tcMar>
              <w:left w:w="108" w:type="dxa"/>
              <w:right w:w="108" w:type="dxa"/>
            </w:tcMar>
            <w:tcPrChange w:id="3304" w:author="Drouiller, Isabelle" w:date="2013-05-21T15:56:00Z">
              <w:tcPr>
                <w:tcW w:w="7639" w:type="dxa"/>
                <w:gridSpan w:val="2"/>
                <w:tcMar>
                  <w:left w:w="108" w:type="dxa"/>
                  <w:right w:w="108" w:type="dxa"/>
                </w:tcMar>
              </w:tcPr>
            </w:tcPrChange>
          </w:tcPr>
          <w:p w:rsidR="005408B5" w:rsidRPr="00C7779E" w:rsidRDefault="005408B5" w:rsidP="00B57F5B">
            <w:del w:id="3305" w:author="Drouiller, Isabelle" w:date="2013-05-21T15:53:00Z">
              <w:r w:rsidRPr="00C7779E" w:rsidDel="001E7A95">
                <w:delText>6</w:delText>
              </w:r>
              <w:r w:rsidRPr="00C7779E" w:rsidDel="001E7A95">
                <w:tab/>
                <w:delText xml:space="preserve">Le Conseil procède à la désignation d'un titulaire au poste devenu vacant de Secrétaire général ou de Vice-Secrétaire général, sous réserve des dispositions pertinentes énoncées à l'article 27 de la Constitution, dans la situation visée aux dispositions pertinentes du présent article et cela au cours d'une de ses sessions ordinaires si la vacance s'est produite dans les 90 jours qui précèdent cette session, ou bien au cours d'une session convoquée par son président dans les périodes </w:delText>
              </w:r>
              <w:r w:rsidRPr="00C7779E" w:rsidDel="001E7A95">
                <w:lastRenderedPageBreak/>
                <w:delText>prévues dans ces dispositions.</w:delText>
              </w:r>
            </w:del>
          </w:p>
        </w:tc>
      </w:tr>
      <w:tr w:rsidR="005408B5" w:rsidRPr="00C7779E" w:rsidTr="00B57F5B">
        <w:tblPrEx>
          <w:tblW w:w="9781" w:type="dxa"/>
          <w:jc w:val="center"/>
          <w:tblLayout w:type="fixed"/>
          <w:tblCellMar>
            <w:left w:w="0" w:type="dxa"/>
            <w:right w:w="0" w:type="dxa"/>
          </w:tblCellMar>
          <w:tblLook w:val="0000" w:firstRow="0" w:lastRow="0" w:firstColumn="0" w:lastColumn="0" w:noHBand="0" w:noVBand="0"/>
          <w:tblPrExChange w:id="3306"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307" w:author="Drouiller, Isabelle" w:date="2013-05-21T15:56:00Z">
            <w:trPr>
              <w:gridBefore w:val="1"/>
              <w:wAfter w:w="234" w:type="dxa"/>
              <w:jc w:val="center"/>
            </w:trPr>
          </w:trPrChange>
        </w:trPr>
        <w:tc>
          <w:tcPr>
            <w:tcW w:w="1276" w:type="dxa"/>
            <w:tcMar>
              <w:left w:w="108" w:type="dxa"/>
              <w:right w:w="108" w:type="dxa"/>
            </w:tcMar>
            <w:tcPrChange w:id="3308" w:author="Drouiller, Isabelle" w:date="2013-05-21T15:56:00Z">
              <w:tcPr>
                <w:tcW w:w="1942" w:type="dxa"/>
                <w:gridSpan w:val="2"/>
                <w:tcMar>
                  <w:left w:w="108" w:type="dxa"/>
                  <w:right w:w="108" w:type="dxa"/>
                </w:tcMar>
              </w:tcPr>
            </w:tcPrChange>
          </w:tcPr>
          <w:p w:rsidR="005408B5" w:rsidRPr="00C7779E" w:rsidRDefault="005408B5">
            <w:pPr>
              <w:pStyle w:val="NormalS2"/>
            </w:pPr>
            <w:ins w:id="3309" w:author="Drouiller, Isabelle" w:date="2013-05-21T16:02:00Z">
              <w:r>
                <w:lastRenderedPageBreak/>
                <w:t>SUP</w:t>
              </w:r>
            </w:ins>
            <w:r>
              <w:br/>
            </w:r>
            <w:r w:rsidRPr="00C7779E">
              <w:t>19</w:t>
            </w:r>
            <w:r>
              <w:br/>
            </w:r>
            <w:ins w:id="3310" w:author="Bachler, Mathilde" w:date="2013-05-22T17:06:00Z">
              <w:r>
                <w:t xml:space="preserve">transféré </w:t>
              </w:r>
            </w:ins>
            <w:ins w:id="3311" w:author="Bachler, Mathilde" w:date="2013-05-22T17:04:00Z">
              <w:r>
                <w:t>au</w:t>
              </w:r>
            </w:ins>
            <w:ins w:id="3312" w:author="Drouiller, Isabelle" w:date="2013-05-21T16:08:00Z">
              <w:r>
                <w:br/>
                <w:t>CS64M</w:t>
              </w:r>
            </w:ins>
          </w:p>
        </w:tc>
        <w:tc>
          <w:tcPr>
            <w:tcW w:w="8505" w:type="dxa"/>
            <w:tcMar>
              <w:left w:w="108" w:type="dxa"/>
              <w:right w:w="108" w:type="dxa"/>
            </w:tcMar>
            <w:tcPrChange w:id="3313" w:author="Drouiller, Isabelle" w:date="2013-05-21T15:56:00Z">
              <w:tcPr>
                <w:tcW w:w="7639" w:type="dxa"/>
                <w:gridSpan w:val="2"/>
                <w:tcMar>
                  <w:left w:w="108" w:type="dxa"/>
                  <w:right w:w="108" w:type="dxa"/>
                </w:tcMar>
              </w:tcPr>
            </w:tcPrChange>
          </w:tcPr>
          <w:p w:rsidR="005408B5" w:rsidRPr="00C7779E" w:rsidRDefault="005408B5" w:rsidP="00B57F5B">
            <w:del w:id="3314" w:author="Drouiller, Isabelle" w:date="2013-05-21T15:53:00Z">
              <w:r w:rsidRPr="00C7779E" w:rsidDel="001E7A95">
                <w:delText>7</w:delText>
              </w:r>
              <w:r w:rsidRPr="00C7779E" w:rsidDel="001E7A95">
                <w:tab/>
                <w:delText>La période de service d'un fonctionnaire qui a été nommé à un poste de fonctionnaire élu conformément aux conditions prescrites aux numéros 14 à 18 ci-dessus n'empêche pas ledit fonctionnaire de faire acte de candidature à l'élection ou à la réélection à ce poste.</w:delText>
              </w:r>
            </w:del>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315"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316" w:author="Drouiller, Isabelle" w:date="2013-05-21T15:56:00Z">
            <w:trPr>
              <w:gridBefore w:val="1"/>
              <w:wAfter w:w="234" w:type="dxa"/>
              <w:jc w:val="center"/>
            </w:trPr>
          </w:trPrChange>
        </w:trPr>
        <w:tc>
          <w:tcPr>
            <w:tcW w:w="1276" w:type="dxa"/>
            <w:tcMar>
              <w:left w:w="108" w:type="dxa"/>
              <w:right w:w="108" w:type="dxa"/>
            </w:tcMar>
            <w:tcPrChange w:id="3317" w:author="Drouiller, Isabelle" w:date="2013-05-21T15:56:00Z">
              <w:tcPr>
                <w:tcW w:w="1942" w:type="dxa"/>
                <w:gridSpan w:val="2"/>
                <w:tcMar>
                  <w:left w:w="108" w:type="dxa"/>
                  <w:right w:w="108" w:type="dxa"/>
                </w:tcMar>
              </w:tcPr>
            </w:tcPrChange>
          </w:tcPr>
          <w:p w:rsidR="005408B5" w:rsidRPr="005408B5" w:rsidRDefault="005408B5">
            <w:pPr>
              <w:pStyle w:val="HeadingbS2"/>
              <w:ind w:left="34" w:hanging="34"/>
              <w:rPr>
                <w:lang w:val="fr-CH"/>
              </w:rPr>
              <w:pPrChange w:id="3318" w:author="Drouiller, Isabelle" w:date="2013-05-21T16:09:00Z">
                <w:pPr>
                  <w:pStyle w:val="ArtNoS2"/>
                </w:pPr>
              </w:pPrChange>
            </w:pPr>
            <w:ins w:id="3319" w:author="Drouiller, Isabelle" w:date="2013-05-21T16:03:00Z">
              <w:r w:rsidRPr="005408B5">
                <w:rPr>
                  <w:lang w:val="fr-CH"/>
                </w:rPr>
                <w:t>SUP</w:t>
              </w:r>
            </w:ins>
            <w:r w:rsidRPr="005408B5">
              <w:rPr>
                <w:lang w:val="fr-CH"/>
              </w:rPr>
              <w:br/>
            </w:r>
            <w:ins w:id="3320" w:author="Drouiller, Isabelle" w:date="2013-05-21T16:08:00Z">
              <w:r w:rsidRPr="00B11457">
                <w:rPr>
                  <w:lang w:val="fr-CH"/>
                </w:rPr>
                <w:t>sous-titre</w:t>
              </w:r>
            </w:ins>
            <w:ins w:id="3321" w:author="Bachler, Mathilde" w:date="2013-05-22T17:14:00Z">
              <w:r w:rsidRPr="00B11457">
                <w:rPr>
                  <w:lang w:val="fr-CH"/>
                </w:rPr>
                <w:t xml:space="preserve"> transféré</w:t>
              </w:r>
            </w:ins>
            <w:r>
              <w:rPr>
                <w:lang w:val="fr-CH"/>
              </w:rPr>
              <w:br/>
            </w:r>
            <w:ins w:id="3322" w:author="Drouiller, Isabelle" w:date="2013-05-21T16:08:00Z">
              <w:r w:rsidRPr="00B11457">
                <w:rPr>
                  <w:lang w:val="fr-CH"/>
                </w:rPr>
                <w:t>au</w:t>
              </w:r>
            </w:ins>
            <w:r>
              <w:rPr>
                <w:lang w:val="fr-CH"/>
              </w:rPr>
              <w:br/>
            </w:r>
            <w:ins w:id="3323" w:author="Drouiller, Isabelle" w:date="2013-05-21T16:08:00Z">
              <w:r w:rsidRPr="00B11457">
                <w:rPr>
                  <w:lang w:val="fr-CH"/>
                </w:rPr>
                <w:t>sous-titre</w:t>
              </w:r>
            </w:ins>
            <w:r>
              <w:rPr>
                <w:lang w:val="fr-CH"/>
              </w:rPr>
              <w:br/>
            </w:r>
            <w:ins w:id="3324" w:author="Bachler, Mathilde" w:date="2013-05-22T17:15:00Z">
              <w:r w:rsidRPr="005408B5">
                <w:rPr>
                  <w:lang w:val="fr-CH"/>
                </w:rPr>
                <w:t>av</w:t>
              </w:r>
            </w:ins>
            <w:ins w:id="3325" w:author="Bachler, Mathilde" w:date="2013-05-22T17:16:00Z">
              <w:r w:rsidRPr="005408B5">
                <w:rPr>
                  <w:lang w:val="fr-CH"/>
                </w:rPr>
                <w:t>ant</w:t>
              </w:r>
            </w:ins>
            <w:ins w:id="3326" w:author="Drouiller, Isabelle" w:date="2013-05-21T16:09:00Z">
              <w:r w:rsidRPr="005408B5">
                <w:rPr>
                  <w:lang w:val="fr-CH"/>
                </w:rPr>
                <w:br/>
                <w:t>CS64N</w:t>
              </w:r>
            </w:ins>
          </w:p>
        </w:tc>
        <w:tc>
          <w:tcPr>
            <w:tcW w:w="8505" w:type="dxa"/>
            <w:tcMar>
              <w:left w:w="108" w:type="dxa"/>
              <w:right w:w="108" w:type="dxa"/>
            </w:tcMar>
            <w:tcPrChange w:id="3327" w:author="Drouiller, Isabelle" w:date="2013-05-21T15:56:00Z">
              <w:tcPr>
                <w:tcW w:w="7639" w:type="dxa"/>
                <w:gridSpan w:val="2"/>
                <w:tcMar>
                  <w:left w:w="108" w:type="dxa"/>
                  <w:right w:w="108" w:type="dxa"/>
                </w:tcMar>
              </w:tcPr>
            </w:tcPrChange>
          </w:tcPr>
          <w:p w:rsidR="005408B5" w:rsidRPr="005408B5" w:rsidRDefault="005408B5" w:rsidP="00B57F5B">
            <w:pPr>
              <w:pStyle w:val="Headingb"/>
              <w:rPr>
                <w:lang w:val="fr-CH"/>
              </w:rPr>
            </w:pPr>
            <w:del w:id="3328" w:author="Drouiller, Isabelle" w:date="2013-05-21T15:53:00Z">
              <w:r w:rsidRPr="005408B5" w:rsidDel="001E7A95">
                <w:rPr>
                  <w:lang w:val="fr-CH"/>
                </w:rPr>
                <w:delText>Membres du Comité du Règlement des radiocommunications</w:delText>
              </w:r>
            </w:del>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329"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330" w:author="Drouiller, Isabelle" w:date="2013-05-21T15:56:00Z">
            <w:trPr>
              <w:gridBefore w:val="1"/>
              <w:wAfter w:w="234" w:type="dxa"/>
              <w:jc w:val="center"/>
            </w:trPr>
          </w:trPrChange>
        </w:trPr>
        <w:tc>
          <w:tcPr>
            <w:tcW w:w="1276" w:type="dxa"/>
            <w:tcMar>
              <w:left w:w="108" w:type="dxa"/>
              <w:right w:w="108" w:type="dxa"/>
            </w:tcMar>
            <w:tcPrChange w:id="3331" w:author="Drouiller, Isabelle" w:date="2013-05-21T15:56:00Z">
              <w:tcPr>
                <w:tcW w:w="1942" w:type="dxa"/>
                <w:gridSpan w:val="2"/>
                <w:tcMar>
                  <w:left w:w="108" w:type="dxa"/>
                  <w:right w:w="108" w:type="dxa"/>
                </w:tcMar>
              </w:tcPr>
            </w:tcPrChange>
          </w:tcPr>
          <w:p w:rsidR="005408B5" w:rsidRPr="00B11457" w:rsidRDefault="005408B5" w:rsidP="00B57F5B">
            <w:pPr>
              <w:pStyle w:val="NormalS2"/>
              <w:ind w:left="34" w:hanging="34"/>
              <w:rPr>
                <w:lang w:val="fr-CH"/>
              </w:rPr>
            </w:pPr>
            <w:ins w:id="3332" w:author="Drouiller, Isabelle" w:date="2013-05-21T16:03:00Z">
              <w:r w:rsidRPr="00B11457">
                <w:rPr>
                  <w:lang w:val="fr-CH"/>
                </w:rPr>
                <w:t>SUP</w:t>
              </w:r>
            </w:ins>
            <w:r>
              <w:rPr>
                <w:lang w:val="fr-CH"/>
              </w:rPr>
              <w:br/>
            </w:r>
            <w:r w:rsidRPr="00B11457">
              <w:rPr>
                <w:lang w:val="fr-CH"/>
              </w:rPr>
              <w:t>20</w:t>
            </w:r>
            <w:r w:rsidRPr="00B11457">
              <w:rPr>
                <w:lang w:val="fr-CH"/>
              </w:rPr>
              <w:br/>
            </w:r>
            <w:r w:rsidRPr="00203A1A">
              <w:rPr>
                <w:bCs/>
                <w:lang w:val="fr-CH"/>
              </w:rPr>
              <w:t>PP-06</w:t>
            </w:r>
            <w:r>
              <w:rPr>
                <w:lang w:val="fr-CH"/>
              </w:rPr>
              <w:br/>
            </w:r>
            <w:ins w:id="3333" w:author="Bachler, Mathilde" w:date="2013-05-22T17:16:00Z">
              <w:r w:rsidRPr="00B11457">
                <w:rPr>
                  <w:lang w:val="fr-CH"/>
                </w:rPr>
                <w:t>transféré au</w:t>
              </w:r>
            </w:ins>
            <w:r>
              <w:rPr>
                <w:lang w:val="fr-CH"/>
              </w:rPr>
              <w:br/>
            </w:r>
            <w:ins w:id="3334" w:author="Drouiller, Isabelle" w:date="2013-05-21T16:09:00Z">
              <w:r w:rsidRPr="00B11457">
                <w:rPr>
                  <w:lang w:val="fr-CH"/>
                </w:rPr>
                <w:t>CS64N</w:t>
              </w:r>
            </w:ins>
          </w:p>
        </w:tc>
        <w:tc>
          <w:tcPr>
            <w:tcW w:w="8505" w:type="dxa"/>
            <w:tcMar>
              <w:left w:w="108" w:type="dxa"/>
              <w:right w:w="108" w:type="dxa"/>
            </w:tcMar>
            <w:tcPrChange w:id="3335"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del w:id="3336" w:author="Drouiller, Isabelle" w:date="2013-05-21T15:53:00Z">
              <w:r w:rsidRPr="005408B5" w:rsidDel="001E7A95">
                <w:rPr>
                  <w:lang w:val="fr-CH"/>
                </w:rPr>
                <w:delText>1</w:delText>
              </w:r>
              <w:r w:rsidRPr="005408B5" w:rsidDel="001E7A95">
                <w:rPr>
                  <w:lang w:val="fr-CH"/>
                </w:rPr>
                <w:tab/>
                <w:delText>Les membres du Comité du Règlement des radiocommunications prennent leurs fonctions aux dates fixées par la Conférence de plénipotentiaires au moment de leur élection. Ils restent en fonction jusqu'aux dates fixées par la Conférence de plénipotentiaires suivante, et ne sont rééligibles qu'une fois. Le terme rééligible signifie qu'il n'est possible d'effectuer qu'un second mandat, que celui-ci soit consécutif ou non au premier.</w:delText>
              </w:r>
            </w:del>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337"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338" w:author="Drouiller, Isabelle" w:date="2013-05-21T15:56:00Z">
            <w:trPr>
              <w:gridBefore w:val="1"/>
              <w:wAfter w:w="234" w:type="dxa"/>
              <w:jc w:val="center"/>
            </w:trPr>
          </w:trPrChange>
        </w:trPr>
        <w:tc>
          <w:tcPr>
            <w:tcW w:w="1276" w:type="dxa"/>
            <w:tcMar>
              <w:left w:w="108" w:type="dxa"/>
              <w:right w:w="108" w:type="dxa"/>
            </w:tcMar>
            <w:tcPrChange w:id="3339" w:author="Drouiller, Isabelle" w:date="2013-05-21T15:56:00Z">
              <w:tcPr>
                <w:tcW w:w="1942" w:type="dxa"/>
                <w:gridSpan w:val="2"/>
                <w:tcMar>
                  <w:left w:w="108" w:type="dxa"/>
                  <w:right w:w="108" w:type="dxa"/>
                </w:tcMar>
              </w:tcPr>
            </w:tcPrChange>
          </w:tcPr>
          <w:p w:rsidR="005408B5" w:rsidRPr="00B11457" w:rsidRDefault="005408B5">
            <w:pPr>
              <w:pStyle w:val="NormalS2"/>
              <w:rPr>
                <w:bCs/>
                <w:lang w:val="fr-CH"/>
              </w:rPr>
            </w:pPr>
            <w:ins w:id="3340" w:author="Drouiller, Isabelle" w:date="2013-05-21T16:03:00Z">
              <w:r w:rsidRPr="00B11457">
                <w:rPr>
                  <w:lang w:val="fr-CH"/>
                </w:rPr>
                <w:t>SUP</w:t>
              </w:r>
            </w:ins>
            <w:r>
              <w:rPr>
                <w:lang w:val="fr-CH"/>
              </w:rPr>
              <w:br/>
            </w:r>
            <w:r w:rsidRPr="00B11457">
              <w:rPr>
                <w:lang w:val="fr-CH"/>
              </w:rPr>
              <w:t>21</w:t>
            </w:r>
            <w:r w:rsidRPr="00B11457">
              <w:rPr>
                <w:lang w:val="fr-CH"/>
              </w:rPr>
              <w:br/>
            </w:r>
            <w:r w:rsidRPr="001C05EE">
              <w:rPr>
                <w:bCs/>
                <w:lang w:val="fr-CH"/>
              </w:rPr>
              <w:t>PP-02</w:t>
            </w:r>
            <w:r>
              <w:rPr>
                <w:lang w:val="fr-CH"/>
              </w:rPr>
              <w:br/>
            </w:r>
            <w:ins w:id="3341" w:author="Bachler, Mathilde" w:date="2013-05-22T17:17:00Z">
              <w:r w:rsidRPr="00B11457">
                <w:rPr>
                  <w:lang w:val="fr-CH"/>
                </w:rPr>
                <w:t>transféré au</w:t>
              </w:r>
            </w:ins>
            <w:r>
              <w:rPr>
                <w:lang w:val="fr-CH"/>
              </w:rPr>
              <w:br/>
            </w:r>
            <w:ins w:id="3342" w:author="Drouiller, Isabelle" w:date="2013-05-21T16:10:00Z">
              <w:r w:rsidRPr="00B11457">
                <w:rPr>
                  <w:lang w:val="fr-CH"/>
                </w:rPr>
                <w:t>CS64O</w:t>
              </w:r>
            </w:ins>
          </w:p>
        </w:tc>
        <w:tc>
          <w:tcPr>
            <w:tcW w:w="8505" w:type="dxa"/>
            <w:tcMar>
              <w:left w:w="108" w:type="dxa"/>
              <w:right w:w="108" w:type="dxa"/>
            </w:tcMar>
            <w:tcPrChange w:id="3343"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del w:id="3344" w:author="Drouiller, Isabelle" w:date="2013-05-21T15:53:00Z">
              <w:r w:rsidRPr="005408B5" w:rsidDel="001E7A95">
                <w:rPr>
                  <w:lang w:val="fr-CH"/>
                </w:rPr>
                <w:delText>2</w:delText>
              </w:r>
              <w:r w:rsidRPr="005408B5" w:rsidDel="001E7A95">
                <w:rPr>
                  <w:lang w:val="fr-CH"/>
                </w:rPr>
                <w:tab/>
                <w:delText>Si, dans l'intervalle qui sépare deux Conférences de plénipotentiaires, un membre du Comité démissionne ou vient à être empêché d'exercer ses fonctions, le Secrétaire général, après consultation du directeur du Bureau des radiocommunications, invite les Etats Membres qui font partie de la région intéressée à proposer des candidats pour l'élection d'un remplaçant par le Conseil lors de sa session suivante. Cependant, si la vacance se produit plus de 90 jours avant une session du Conseil ou après la session du Conseil qui précède la Conférence de plénipotentiaires suivante, l'Etat Membre concerné désigne, aussitôt que possible et dans les 90 jours, un autre ressortissant comme remplaçant, lequel restera en fonction, selon le cas, jusqu'à l'entrée en fonction du nouveau membre élu par le Conseil ou jusqu'à l'entrée en fonction des nouveaux membres du Comité élus par la Conférence de plénipotentiaires suivante. Le remplaçant pourra être présenté comme candidat à l'élection par le Conseil ou par la Conférence de plénipotentiaires, selon le cas.</w:delText>
              </w:r>
            </w:del>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345"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jc w:val="center"/>
          <w:trPrChange w:id="3346" w:author="Drouiller, Isabelle" w:date="2013-05-21T15:56:00Z">
            <w:trPr>
              <w:gridBefore w:val="1"/>
              <w:wAfter w:w="234" w:type="dxa"/>
              <w:jc w:val="center"/>
            </w:trPr>
          </w:trPrChange>
        </w:trPr>
        <w:tc>
          <w:tcPr>
            <w:tcW w:w="1276" w:type="dxa"/>
            <w:tcMar>
              <w:left w:w="108" w:type="dxa"/>
              <w:right w:w="108" w:type="dxa"/>
            </w:tcMar>
            <w:tcPrChange w:id="3347" w:author="Drouiller, Isabelle" w:date="2013-05-21T15:56:00Z">
              <w:tcPr>
                <w:tcW w:w="1942" w:type="dxa"/>
                <w:gridSpan w:val="2"/>
                <w:tcMar>
                  <w:left w:w="108" w:type="dxa"/>
                  <w:right w:w="108" w:type="dxa"/>
                </w:tcMar>
              </w:tcPr>
            </w:tcPrChange>
          </w:tcPr>
          <w:p w:rsidR="005408B5" w:rsidRPr="00B11457" w:rsidRDefault="005408B5">
            <w:pPr>
              <w:pStyle w:val="NormalS2"/>
              <w:rPr>
                <w:lang w:val="fr-CH"/>
              </w:rPr>
            </w:pPr>
            <w:ins w:id="3348" w:author="Drouiller, Isabelle" w:date="2013-05-21T16:03:00Z">
              <w:r w:rsidRPr="00B11457">
                <w:rPr>
                  <w:lang w:val="fr-CH"/>
                </w:rPr>
                <w:t>SUP</w:t>
              </w:r>
            </w:ins>
            <w:r>
              <w:rPr>
                <w:lang w:val="fr-CH"/>
              </w:rPr>
              <w:br/>
            </w:r>
            <w:r w:rsidRPr="00B11457">
              <w:rPr>
                <w:lang w:val="fr-CH"/>
              </w:rPr>
              <w:t>22</w:t>
            </w:r>
            <w:r w:rsidRPr="00B11457">
              <w:rPr>
                <w:lang w:val="fr-CH"/>
              </w:rPr>
              <w:br/>
            </w:r>
            <w:r w:rsidRPr="001C05EE">
              <w:rPr>
                <w:bCs/>
                <w:lang w:val="fr-CH"/>
              </w:rPr>
              <w:t>PP-02</w:t>
            </w:r>
            <w:r>
              <w:rPr>
                <w:lang w:val="fr-CH"/>
              </w:rPr>
              <w:br/>
            </w:r>
            <w:ins w:id="3349" w:author="Bachler, Mathilde" w:date="2013-05-22T17:17:00Z">
              <w:r w:rsidRPr="00B11457">
                <w:rPr>
                  <w:lang w:val="fr-CH"/>
                </w:rPr>
                <w:t>transféré au</w:t>
              </w:r>
            </w:ins>
            <w:ins w:id="3350" w:author="Drouiller, Isabelle" w:date="2013-05-21T16:10:00Z">
              <w:r w:rsidRPr="00B11457">
                <w:rPr>
                  <w:lang w:val="fr-CH"/>
                </w:rPr>
                <w:br/>
                <w:t>CS64P</w:t>
              </w:r>
            </w:ins>
          </w:p>
        </w:tc>
        <w:tc>
          <w:tcPr>
            <w:tcW w:w="8505" w:type="dxa"/>
            <w:tcMar>
              <w:left w:w="108" w:type="dxa"/>
              <w:right w:w="108" w:type="dxa"/>
            </w:tcMar>
            <w:tcPrChange w:id="3351"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del w:id="3352" w:author="Drouiller, Isabelle" w:date="2013-05-21T15:53:00Z">
              <w:r w:rsidRPr="005408B5" w:rsidDel="001E7A95">
                <w:rPr>
                  <w:lang w:val="fr-CH"/>
                </w:rPr>
                <w:delText>3</w:delText>
              </w:r>
              <w:r w:rsidRPr="005408B5" w:rsidDel="001E7A95">
                <w:rPr>
                  <w:lang w:val="fr-CH"/>
                </w:rPr>
                <w:tab/>
                <w:delText>Un membre du Comité du Règlement des radiocommunications est réputé ne plus être en mesure d'exercer ses fonctions lorsqu'il a été absent trois fois consécutives des réunions du Comité. Le Secrétaire général, après consultation du président du Comité, du membre du Comité et de l'Etat Membre concerné, déclare qu'un poste se trouve vacant au Comité et prend les dispositions prévues au numéro 21 ci</w:delText>
              </w:r>
              <w:r w:rsidRPr="005408B5" w:rsidDel="001E7A95">
                <w:rPr>
                  <w:lang w:val="fr-CH"/>
                </w:rPr>
                <w:noBreakHyphen/>
                <w:delText>dessus.</w:delText>
              </w:r>
            </w:del>
          </w:p>
        </w:tc>
      </w:tr>
      <w:tr w:rsidR="005408B5" w:rsidRPr="008231C1" w:rsidTr="00B57F5B">
        <w:tblPrEx>
          <w:tblW w:w="9781" w:type="dxa"/>
          <w:jc w:val="center"/>
          <w:tblLayout w:type="fixed"/>
          <w:tblCellMar>
            <w:left w:w="0" w:type="dxa"/>
            <w:right w:w="0" w:type="dxa"/>
          </w:tblCellMar>
          <w:tblLook w:val="0100" w:firstRow="0" w:lastRow="0" w:firstColumn="0" w:lastColumn="1" w:noHBand="0" w:noVBand="0"/>
          <w:tblPrExChange w:id="3353" w:author="Drouiller, Isabelle" w:date="2013-05-21T15:56:00Z">
            <w:tblPrEx>
              <w:tblW w:w="9815" w:type="dxa"/>
              <w:jc w:val="center"/>
              <w:tblLayout w:type="fixed"/>
              <w:tblCellMar>
                <w:left w:w="0" w:type="dxa"/>
                <w:right w:w="0" w:type="dxa"/>
              </w:tblCellMar>
              <w:tblLook w:val="0100" w:firstRow="0" w:lastRow="0" w:firstColumn="0" w:lastColumn="1" w:noHBand="0" w:noVBand="0"/>
            </w:tblPrEx>
          </w:tblPrExChange>
        </w:tblPrEx>
        <w:trPr>
          <w:cantSplit/>
          <w:jc w:val="center"/>
          <w:trPrChange w:id="3354" w:author="Drouiller, Isabelle" w:date="2013-05-21T15:56:00Z">
            <w:trPr>
              <w:gridBefore w:val="1"/>
              <w:wAfter w:w="234" w:type="dxa"/>
              <w:jc w:val="center"/>
            </w:trPr>
          </w:trPrChange>
        </w:trPr>
        <w:tc>
          <w:tcPr>
            <w:tcW w:w="1276" w:type="dxa"/>
            <w:tcMar>
              <w:left w:w="108" w:type="dxa"/>
              <w:right w:w="108" w:type="dxa"/>
            </w:tcMar>
            <w:tcPrChange w:id="3355" w:author="Drouiller, Isabelle" w:date="2013-05-21T15:56:00Z">
              <w:tcPr>
                <w:tcW w:w="1942" w:type="dxa"/>
                <w:gridSpan w:val="2"/>
                <w:tcMar>
                  <w:left w:w="108" w:type="dxa"/>
                  <w:right w:w="108" w:type="dxa"/>
                </w:tcMar>
              </w:tcPr>
            </w:tcPrChange>
          </w:tcPr>
          <w:p w:rsidR="005408B5" w:rsidRPr="00373EE1" w:rsidRDefault="005408B5" w:rsidP="00B57F5B">
            <w:pPr>
              <w:pStyle w:val="ArtNo"/>
              <w:keepNext/>
              <w:keepLines/>
              <w:rPr>
                <w:b/>
                <w:bCs/>
                <w:sz w:val="18"/>
                <w:szCs w:val="18"/>
              </w:rPr>
            </w:pPr>
            <w:r w:rsidRPr="001C05EE">
              <w:rPr>
                <w:b/>
                <w:bCs/>
                <w:sz w:val="24"/>
                <w:szCs w:val="18"/>
              </w:rPr>
              <w:lastRenderedPageBreak/>
              <w:t>PP-98</w:t>
            </w:r>
          </w:p>
        </w:tc>
        <w:tc>
          <w:tcPr>
            <w:tcW w:w="8505" w:type="dxa"/>
            <w:tcMar>
              <w:left w:w="108" w:type="dxa"/>
              <w:right w:w="108" w:type="dxa"/>
            </w:tcMar>
            <w:tcPrChange w:id="3356" w:author="Drouiller, Isabelle" w:date="2013-05-21T15:56:00Z">
              <w:tcPr>
                <w:tcW w:w="7639" w:type="dxa"/>
                <w:gridSpan w:val="2"/>
                <w:tcMar>
                  <w:left w:w="108" w:type="dxa"/>
                  <w:right w:w="108" w:type="dxa"/>
                </w:tcMar>
              </w:tcPr>
            </w:tcPrChange>
          </w:tcPr>
          <w:p w:rsidR="005408B5" w:rsidRPr="005408B5" w:rsidRDefault="005408B5" w:rsidP="00B57F5B">
            <w:pPr>
              <w:pStyle w:val="ArtNo"/>
              <w:keepNext/>
              <w:keepLines/>
              <w:rPr>
                <w:lang w:val="fr-CH"/>
              </w:rPr>
            </w:pPr>
            <w:bookmarkStart w:id="3357" w:name="_Toc422623844"/>
            <w:r w:rsidRPr="005408B5">
              <w:rPr>
                <w:lang w:val="fr-CH"/>
              </w:rPr>
              <w:t xml:space="preserve">ARTICLE </w:t>
            </w:r>
            <w:r w:rsidRPr="005408B5">
              <w:rPr>
                <w:rStyle w:val="href"/>
                <w:lang w:val="fr-CH"/>
              </w:rPr>
              <w:t>3</w:t>
            </w:r>
            <w:bookmarkEnd w:id="3357"/>
            <w:r w:rsidRPr="005408B5">
              <w:rPr>
                <w:lang w:val="fr-CH"/>
              </w:rPr>
              <w:t xml:space="preserve"> </w:t>
            </w:r>
          </w:p>
          <w:p w:rsidR="005408B5" w:rsidRPr="005408B5" w:rsidRDefault="005408B5" w:rsidP="00B57F5B">
            <w:pPr>
              <w:pStyle w:val="Arttitle"/>
              <w:keepNext/>
              <w:keepLines/>
              <w:rPr>
                <w:lang w:val="fr-CH"/>
              </w:rPr>
            </w:pPr>
            <w:r w:rsidRPr="005408B5">
              <w:rPr>
                <w:lang w:val="fr-CH"/>
              </w:rPr>
              <w:t>Autres conférences et assemblées</w:t>
            </w:r>
          </w:p>
        </w:tc>
      </w:tr>
      <w:tr w:rsidR="005408B5" w:rsidRPr="008231C1" w:rsidTr="00B57F5B">
        <w:tblPrEx>
          <w:tblW w:w="9781" w:type="dxa"/>
          <w:jc w:val="center"/>
          <w:tblLayout w:type="fixed"/>
          <w:tblCellMar>
            <w:left w:w="0" w:type="dxa"/>
            <w:right w:w="0" w:type="dxa"/>
          </w:tblCellMar>
          <w:tblLook w:val="0000" w:firstRow="0" w:lastRow="0" w:firstColumn="0" w:lastColumn="0" w:noHBand="0" w:noVBand="0"/>
          <w:tblPrExChange w:id="3358" w:author="Drouiller, Isabelle" w:date="2013-05-21T15:56:00Z">
            <w:tblPrEx>
              <w:tblW w:w="9815" w:type="dxa"/>
              <w:jc w:val="center"/>
              <w:tblLayout w:type="fixed"/>
              <w:tblCellMar>
                <w:left w:w="0" w:type="dxa"/>
                <w:right w:w="0" w:type="dxa"/>
              </w:tblCellMar>
              <w:tblLook w:val="0000" w:firstRow="0" w:lastRow="0" w:firstColumn="0" w:lastColumn="0" w:noHBand="0" w:noVBand="0"/>
            </w:tblPrEx>
          </w:tblPrExChange>
        </w:tblPrEx>
        <w:trPr>
          <w:cantSplit/>
          <w:jc w:val="center"/>
          <w:trPrChange w:id="3359" w:author="Drouiller, Isabelle" w:date="2013-05-21T15:56:00Z">
            <w:trPr>
              <w:gridBefore w:val="1"/>
              <w:wAfter w:w="234" w:type="dxa"/>
              <w:jc w:val="center"/>
            </w:trPr>
          </w:trPrChange>
        </w:trPr>
        <w:tc>
          <w:tcPr>
            <w:tcW w:w="1276" w:type="dxa"/>
            <w:tcMar>
              <w:left w:w="108" w:type="dxa"/>
              <w:right w:w="108" w:type="dxa"/>
            </w:tcMar>
            <w:tcPrChange w:id="3360" w:author="Drouiller, Isabelle" w:date="2013-05-21T15:56:00Z">
              <w:tcPr>
                <w:tcW w:w="1942" w:type="dxa"/>
                <w:gridSpan w:val="2"/>
                <w:tcMar>
                  <w:left w:w="108" w:type="dxa"/>
                  <w:right w:w="108" w:type="dxa"/>
                </w:tcMar>
              </w:tcPr>
            </w:tcPrChange>
          </w:tcPr>
          <w:p w:rsidR="005408B5" w:rsidRPr="00C7779E" w:rsidRDefault="005408B5" w:rsidP="00B57F5B">
            <w:pPr>
              <w:pStyle w:val="NormalaftertitleS2"/>
            </w:pPr>
            <w:r w:rsidRPr="00C7779E">
              <w:t>23</w:t>
            </w:r>
            <w:r w:rsidRPr="00C7779E">
              <w:br/>
            </w:r>
            <w:r w:rsidRPr="001C05EE">
              <w:rPr>
                <w:bCs/>
                <w:lang w:val="en-US"/>
              </w:rPr>
              <w:t>PP-98</w:t>
            </w:r>
          </w:p>
        </w:tc>
        <w:tc>
          <w:tcPr>
            <w:tcW w:w="8505" w:type="dxa"/>
            <w:tcMar>
              <w:left w:w="108" w:type="dxa"/>
              <w:right w:w="108" w:type="dxa"/>
            </w:tcMar>
            <w:tcPrChange w:id="3361"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keepNext/>
              <w:keepLines/>
              <w:spacing w:before="120" w:after="120"/>
              <w:rPr>
                <w:lang w:val="fr-CH"/>
              </w:rPr>
            </w:pPr>
            <w:r w:rsidRPr="005408B5">
              <w:rPr>
                <w:lang w:val="fr-CH"/>
              </w:rPr>
              <w:t>1</w:t>
            </w:r>
            <w:r w:rsidRPr="005408B5">
              <w:rPr>
                <w:lang w:val="fr-CH"/>
              </w:rPr>
              <w:tab/>
              <w:t>Conformément aux dispositions pertinentes de la Constitution, les conférences et assemblées mondiales de l'Union ci-après sont normalement convoquées dans l'intervalle qui sépare deux Conférences de plénipotentiaires:</w:t>
            </w:r>
          </w:p>
        </w:tc>
      </w:tr>
    </w:tbl>
    <w:tbl>
      <w:tblPr>
        <w:tblW w:w="9781" w:type="dxa"/>
        <w:jc w:val="center"/>
        <w:tblLayout w:type="fixed"/>
        <w:tblCellMar>
          <w:left w:w="0" w:type="dxa"/>
          <w:right w:w="0" w:type="dxa"/>
        </w:tblCellMar>
        <w:tblLook w:val="0000" w:firstRow="0" w:lastRow="0" w:firstColumn="0" w:lastColumn="0" w:noHBand="0" w:noVBand="0"/>
      </w:tblPr>
      <w:tblGrid>
        <w:gridCol w:w="1276"/>
        <w:gridCol w:w="8505"/>
      </w:tblGrid>
      <w:tr w:rsidR="005408B5" w:rsidRPr="008231C1" w:rsidTr="00B57F5B">
        <w:trPr>
          <w:jc w:val="center"/>
          <w:ins w:id="3362" w:author="Drouiller, Isabelle" w:date="2013-05-21T16:11:00Z"/>
        </w:trPr>
        <w:tc>
          <w:tcPr>
            <w:tcW w:w="1276" w:type="dxa"/>
            <w:tcMar>
              <w:left w:w="108" w:type="dxa"/>
              <w:right w:w="108" w:type="dxa"/>
            </w:tcMar>
          </w:tcPr>
          <w:p w:rsidR="005408B5" w:rsidRPr="00C7779E" w:rsidRDefault="005408B5">
            <w:pPr>
              <w:pStyle w:val="Title4"/>
              <w:framePr w:wrap="around"/>
              <w:jc w:val="left"/>
              <w:rPr>
                <w:ins w:id="3363" w:author="Drouiller, Isabelle" w:date="2013-05-21T16:11:00Z"/>
              </w:rPr>
              <w:pPrChange w:id="3364" w:author="Drouiller, Isabelle" w:date="2013-05-21T16:15:00Z">
                <w:pPr>
                  <w:pStyle w:val="Tablelegend"/>
                </w:pPr>
              </w:pPrChange>
            </w:pPr>
            <w:ins w:id="3365" w:author="Drouiller, Isabelle" w:date="2013-05-21T16:14:00Z">
              <w:r w:rsidRPr="00373EE1">
                <w:rPr>
                  <w:sz w:val="24"/>
                  <w:szCs w:val="24"/>
                </w:rPr>
                <w:t>(ADD)</w:t>
              </w:r>
              <w:r w:rsidRPr="00373EE1">
                <w:rPr>
                  <w:sz w:val="24"/>
                  <w:szCs w:val="24"/>
                </w:rPr>
                <w:br/>
                <w:t>23 A</w:t>
              </w:r>
            </w:ins>
            <w:r>
              <w:rPr>
                <w:sz w:val="24"/>
                <w:szCs w:val="24"/>
              </w:rPr>
              <w:br/>
            </w:r>
            <w:ins w:id="3366" w:author="Drouiller, Isabelle" w:date="2013-05-21T16:14:00Z">
              <w:r w:rsidRPr="00373EE1">
                <w:rPr>
                  <w:sz w:val="24"/>
                  <w:szCs w:val="24"/>
                </w:rPr>
                <w:t>ex.</w:t>
              </w:r>
              <w:r w:rsidRPr="00373EE1">
                <w:rPr>
                  <w:sz w:val="24"/>
                  <w:szCs w:val="24"/>
                </w:rPr>
                <w:br/>
                <w:t>CS</w:t>
              </w:r>
            </w:ins>
            <w:ins w:id="3367" w:author="Drouiller, Isabelle" w:date="2013-05-21T16:18:00Z">
              <w:r w:rsidRPr="00373EE1">
                <w:rPr>
                  <w:sz w:val="24"/>
                  <w:szCs w:val="24"/>
                </w:rPr>
                <w:t xml:space="preserve"> </w:t>
              </w:r>
            </w:ins>
            <w:ins w:id="3368" w:author="Drouiller, Isabelle" w:date="2013-05-21T16:14:00Z">
              <w:r w:rsidRPr="00373EE1">
                <w:rPr>
                  <w:sz w:val="24"/>
                  <w:szCs w:val="24"/>
                </w:rPr>
                <w:t>90</w:t>
              </w:r>
            </w:ins>
          </w:p>
        </w:tc>
        <w:tc>
          <w:tcPr>
            <w:tcW w:w="8505" w:type="dxa"/>
            <w:tcMar>
              <w:left w:w="108" w:type="dxa"/>
              <w:right w:w="108" w:type="dxa"/>
            </w:tcMar>
          </w:tcPr>
          <w:p w:rsidR="005408B5" w:rsidRPr="005408B5" w:rsidRDefault="005408B5">
            <w:pPr>
              <w:pStyle w:val="Normalaftertitle"/>
              <w:spacing w:after="120"/>
              <w:rPr>
                <w:ins w:id="3369" w:author="Drouiller, Isabelle" w:date="2013-05-21T16:11:00Z"/>
                <w:lang w:val="fr-CH"/>
              </w:rPr>
              <w:pPrChange w:id="3370" w:author="Drouiller, Isabelle" w:date="2013-05-21T16:15:00Z">
                <w:pPr>
                  <w:pStyle w:val="Normalaftertitle"/>
                  <w:tabs>
                    <w:tab w:val="right" w:pos="1531"/>
                  </w:tabs>
                  <w:spacing w:after="120"/>
                  <w:ind w:left="1701" w:hanging="1701"/>
                </w:pPr>
              </w:pPrChange>
            </w:pPr>
            <w:ins w:id="3371" w:author="Drouiller, Isabelle" w:date="2013-05-21T16:14:00Z">
              <w:r w:rsidRPr="005408B5">
                <w:rPr>
                  <w:lang w:val="fr-CH"/>
                </w:rPr>
                <w:t>2</w:t>
              </w:r>
              <w:r w:rsidRPr="005408B5">
                <w:rPr>
                  <w:b/>
                  <w:lang w:val="fr-CH"/>
                </w:rPr>
                <w:tab/>
              </w:r>
              <w:r w:rsidRPr="005408B5">
                <w:rPr>
                  <w:lang w:val="fr-CH"/>
                </w:rPr>
                <w:t>Les conférences mondiales des radiocommunications sont convoquées normalement tous les trois à quatre ans; cependant, conformément aux dispositions pertinentes de la Convention, une telle conférence peut ne pas être convoquée ou une conférence additionnelle peut être convoquée.</w:t>
              </w:r>
            </w:ins>
          </w:p>
        </w:tc>
      </w:tr>
    </w:tbl>
    <w:tbl>
      <w:tblPr>
        <w:tblW w:w="9781" w:type="dxa"/>
        <w:jc w:val="center"/>
        <w:tblLayout w:type="fixed"/>
        <w:tblCellMar>
          <w:left w:w="0" w:type="dxa"/>
          <w:right w:w="0" w:type="dxa"/>
        </w:tblCellMar>
        <w:tblLook w:val="0000" w:firstRow="0" w:lastRow="0" w:firstColumn="0" w:lastColumn="0" w:noHBand="0" w:noVBand="0"/>
        <w:tblPrChange w:id="3372" w:author="Drouiller, Isabelle" w:date="2013-05-21T15:56:00Z">
          <w:tblPr>
            <w:tblW w:w="9815" w:type="dxa"/>
            <w:jc w:val="center"/>
            <w:tblLayout w:type="fixed"/>
            <w:tblCellMar>
              <w:left w:w="0" w:type="dxa"/>
              <w:right w:w="0" w:type="dxa"/>
            </w:tblCellMar>
            <w:tblLook w:val="0000" w:firstRow="0" w:lastRow="0" w:firstColumn="0" w:lastColumn="0" w:noHBand="0" w:noVBand="0"/>
          </w:tblPr>
        </w:tblPrChange>
      </w:tblPr>
      <w:tblGrid>
        <w:gridCol w:w="1276"/>
        <w:gridCol w:w="8271"/>
        <w:gridCol w:w="234"/>
        <w:tblGridChange w:id="3373">
          <w:tblGrid>
            <w:gridCol w:w="1134"/>
            <w:gridCol w:w="142"/>
            <w:gridCol w:w="666"/>
            <w:gridCol w:w="7605"/>
            <w:gridCol w:w="34"/>
            <w:gridCol w:w="66"/>
            <w:gridCol w:w="134"/>
          </w:tblGrid>
        </w:tblGridChange>
      </w:tblGrid>
      <w:tr w:rsidR="005408B5" w:rsidRPr="008231C1" w:rsidTr="00B57F5B">
        <w:trPr>
          <w:jc w:val="center"/>
          <w:trPrChange w:id="3374" w:author="Drouiller, Isabelle" w:date="2013-05-21T15:56:00Z">
            <w:trPr>
              <w:gridAfter w:val="0"/>
              <w:wAfter w:w="234" w:type="dxa"/>
              <w:jc w:val="center"/>
            </w:trPr>
          </w:trPrChange>
        </w:trPr>
        <w:tc>
          <w:tcPr>
            <w:tcW w:w="1276" w:type="dxa"/>
            <w:tcMar>
              <w:left w:w="108" w:type="dxa"/>
              <w:right w:w="108" w:type="dxa"/>
            </w:tcMar>
            <w:tcPrChange w:id="337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24</w:t>
            </w:r>
            <w:r w:rsidRPr="00C7779E">
              <w:br/>
            </w:r>
            <w:r w:rsidRPr="001C05EE">
              <w:rPr>
                <w:bCs/>
                <w:lang w:val="en-US"/>
              </w:rPr>
              <w:t>PP-98</w:t>
            </w:r>
          </w:p>
        </w:tc>
        <w:tc>
          <w:tcPr>
            <w:tcW w:w="8505" w:type="dxa"/>
            <w:gridSpan w:val="2"/>
            <w:tcMar>
              <w:left w:w="108" w:type="dxa"/>
              <w:right w:w="108" w:type="dxa"/>
            </w:tcMar>
            <w:tcPrChange w:id="3376" w:author="Drouiller, Isabelle" w:date="2013-05-21T15:56:00Z">
              <w:tcPr>
                <w:tcW w:w="7639" w:type="dxa"/>
                <w:gridSpan w:val="2"/>
                <w:tcMar>
                  <w:left w:w="108" w:type="dxa"/>
                  <w:right w:w="108" w:type="dxa"/>
                </w:tcMar>
              </w:tcPr>
            </w:tcPrChange>
          </w:tcPr>
          <w:p w:rsidR="005408B5" w:rsidRPr="005408B5" w:rsidRDefault="005408B5" w:rsidP="00B57F5B">
            <w:pPr>
              <w:pStyle w:val="enumlev1"/>
              <w:rPr>
                <w:b/>
                <w:lang w:val="fr-CH"/>
              </w:rPr>
            </w:pPr>
            <w:r w:rsidRPr="005408B5">
              <w:rPr>
                <w:i/>
                <w:lang w:val="fr-CH"/>
              </w:rPr>
              <w:t>a)</w:t>
            </w:r>
            <w:r w:rsidRPr="005408B5">
              <w:rPr>
                <w:lang w:val="fr-CH"/>
              </w:rPr>
              <w:tab/>
              <w:t>une ou deux conférences mondiales des radiocommunications;</w:t>
            </w:r>
          </w:p>
        </w:tc>
      </w:tr>
      <w:tr w:rsidR="005408B5" w:rsidRPr="008231C1" w:rsidTr="00B57F5B">
        <w:trPr>
          <w:jc w:val="center"/>
          <w:trPrChange w:id="3377" w:author="Drouiller, Isabelle" w:date="2013-05-21T15:56:00Z">
            <w:trPr>
              <w:gridAfter w:val="0"/>
              <w:wAfter w:w="234" w:type="dxa"/>
              <w:jc w:val="center"/>
            </w:trPr>
          </w:trPrChange>
        </w:trPr>
        <w:tc>
          <w:tcPr>
            <w:tcW w:w="1276" w:type="dxa"/>
            <w:tcMar>
              <w:left w:w="108" w:type="dxa"/>
              <w:right w:w="108" w:type="dxa"/>
            </w:tcMar>
            <w:tcPrChange w:id="3378"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25</w:t>
            </w:r>
            <w:r w:rsidRPr="00C7779E">
              <w:br/>
            </w:r>
            <w:r w:rsidRPr="001C05EE">
              <w:rPr>
                <w:bCs/>
                <w:lang w:val="en-US"/>
              </w:rPr>
              <w:t>PP-98</w:t>
            </w:r>
          </w:p>
        </w:tc>
        <w:tc>
          <w:tcPr>
            <w:tcW w:w="8505" w:type="dxa"/>
            <w:gridSpan w:val="2"/>
            <w:tcMar>
              <w:left w:w="108" w:type="dxa"/>
              <w:right w:w="108" w:type="dxa"/>
            </w:tcMar>
            <w:tcPrChange w:id="3379" w:author="Drouiller, Isabelle" w:date="2013-05-21T15:56:00Z">
              <w:tcPr>
                <w:tcW w:w="7639" w:type="dxa"/>
                <w:gridSpan w:val="2"/>
                <w:tcMar>
                  <w:left w:w="108" w:type="dxa"/>
                  <w:right w:w="108" w:type="dxa"/>
                </w:tcMar>
              </w:tcPr>
            </w:tcPrChange>
          </w:tcPr>
          <w:p w:rsidR="005408B5" w:rsidRPr="005408B5" w:rsidRDefault="005408B5" w:rsidP="00B57F5B">
            <w:pPr>
              <w:pStyle w:val="enumlev1"/>
              <w:rPr>
                <w:b/>
                <w:lang w:val="fr-CH"/>
              </w:rPr>
            </w:pPr>
            <w:r w:rsidRPr="005408B5">
              <w:rPr>
                <w:i/>
                <w:lang w:val="fr-CH"/>
              </w:rPr>
              <w:t>b)</w:t>
            </w:r>
            <w:r w:rsidRPr="005408B5">
              <w:rPr>
                <w:lang w:val="fr-CH"/>
              </w:rPr>
              <w:tab/>
              <w:t>une assemblée mondiale de normalisation des télécommunications;</w:t>
            </w:r>
          </w:p>
        </w:tc>
      </w:tr>
      <w:tr w:rsidR="005408B5" w:rsidRPr="008231C1" w:rsidTr="00B57F5B">
        <w:trPr>
          <w:jc w:val="center"/>
          <w:ins w:id="3380" w:author="Drouiller, Isabelle" w:date="2013-05-21T16:16:00Z"/>
        </w:trPr>
        <w:tc>
          <w:tcPr>
            <w:tcW w:w="1276" w:type="dxa"/>
            <w:tcMar>
              <w:left w:w="108" w:type="dxa"/>
              <w:right w:w="108" w:type="dxa"/>
            </w:tcMar>
          </w:tcPr>
          <w:p w:rsidR="005408B5" w:rsidRPr="00C7779E" w:rsidRDefault="005408B5">
            <w:pPr>
              <w:pStyle w:val="enumlev1S2"/>
              <w:rPr>
                <w:ins w:id="3381" w:author="Drouiller, Isabelle" w:date="2013-05-21T16:16:00Z"/>
              </w:rPr>
            </w:pPr>
            <w:ins w:id="3382" w:author="Drouiller, Isabelle" w:date="2013-05-21T16:18:00Z">
              <w:r>
                <w:t>ADD</w:t>
              </w:r>
              <w:r>
                <w:br/>
              </w:r>
            </w:ins>
            <w:ins w:id="3383" w:author="Drouiller, Isabelle" w:date="2013-05-21T16:17:00Z">
              <w:r w:rsidRPr="00C7779E">
                <w:t>25</w:t>
              </w:r>
            </w:ins>
            <w:ins w:id="3384" w:author="Drouiller, Isabelle" w:date="2013-05-21T16:18:00Z">
              <w:r>
                <w:t>A</w:t>
              </w:r>
              <w:r>
                <w:br/>
                <w:t>ex.</w:t>
              </w:r>
              <w:r>
                <w:br/>
                <w:t>CS 114</w:t>
              </w:r>
            </w:ins>
          </w:p>
        </w:tc>
        <w:tc>
          <w:tcPr>
            <w:tcW w:w="8505" w:type="dxa"/>
            <w:gridSpan w:val="2"/>
            <w:tcMar>
              <w:left w:w="108" w:type="dxa"/>
              <w:right w:w="108" w:type="dxa"/>
            </w:tcMar>
          </w:tcPr>
          <w:p w:rsidR="005408B5" w:rsidRPr="005408B5" w:rsidRDefault="005408B5">
            <w:pPr>
              <w:spacing w:after="120"/>
              <w:rPr>
                <w:ins w:id="3385" w:author="Drouiller, Isabelle" w:date="2013-05-21T16:16:00Z"/>
                <w:i/>
                <w:lang w:val="fr-CH"/>
              </w:rPr>
              <w:pPrChange w:id="3386" w:author="Drouiller, Isabelle" w:date="2013-05-21T16:17:00Z">
                <w:pPr>
                  <w:pStyle w:val="Index2"/>
                  <w:tabs>
                    <w:tab w:val="right" w:pos="1531"/>
                  </w:tabs>
                </w:pPr>
              </w:pPrChange>
            </w:pPr>
            <w:ins w:id="3387" w:author="Drouiller, Isabelle" w:date="2013-05-21T16:17:00Z">
              <w:r w:rsidRPr="005408B5">
                <w:rPr>
                  <w:lang w:val="fr-CH"/>
                </w:rPr>
                <w:t>2</w:t>
              </w:r>
              <w:r w:rsidRPr="005408B5">
                <w:rPr>
                  <w:b/>
                  <w:lang w:val="fr-CH"/>
                </w:rPr>
                <w:tab/>
              </w:r>
              <w:r w:rsidRPr="005408B5">
                <w:rPr>
                  <w:lang w:val="fr-CH"/>
                </w:rPr>
                <w:t>Les assemblées mondiales de normalisation des télécommunications sont convoquées tous les quatre ans; toutefois, une assemblée additionnelle peut être organisée conformément aux dispositions pertinentes de la Convention.</w:t>
              </w:r>
            </w:ins>
          </w:p>
        </w:tc>
      </w:tr>
      <w:tr w:rsidR="005408B5" w:rsidRPr="008231C1" w:rsidTr="00B57F5B">
        <w:trPr>
          <w:jc w:val="center"/>
          <w:trPrChange w:id="3388" w:author="Drouiller, Isabelle" w:date="2013-05-21T15:56:00Z">
            <w:trPr>
              <w:gridAfter w:val="0"/>
              <w:wAfter w:w="234" w:type="dxa"/>
              <w:jc w:val="center"/>
            </w:trPr>
          </w:trPrChange>
        </w:trPr>
        <w:tc>
          <w:tcPr>
            <w:tcW w:w="1276" w:type="dxa"/>
            <w:tcMar>
              <w:left w:w="108" w:type="dxa"/>
              <w:right w:w="108" w:type="dxa"/>
            </w:tcMar>
            <w:tcPrChange w:id="338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26</w:t>
            </w:r>
          </w:p>
        </w:tc>
        <w:tc>
          <w:tcPr>
            <w:tcW w:w="8505" w:type="dxa"/>
            <w:gridSpan w:val="2"/>
            <w:tcMar>
              <w:left w:w="108" w:type="dxa"/>
              <w:right w:w="108" w:type="dxa"/>
            </w:tcMar>
            <w:tcPrChange w:id="3390"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une conférence mondiale de développement des télécommunications;</w:t>
            </w:r>
          </w:p>
        </w:tc>
      </w:tr>
      <w:tr w:rsidR="005408B5" w:rsidRPr="008231C1" w:rsidTr="00B57F5B">
        <w:trPr>
          <w:jc w:val="center"/>
          <w:ins w:id="3391" w:author="Drouiller, Isabelle" w:date="2013-05-21T16:19:00Z"/>
        </w:trPr>
        <w:tc>
          <w:tcPr>
            <w:tcW w:w="1276" w:type="dxa"/>
            <w:tcMar>
              <w:left w:w="108" w:type="dxa"/>
              <w:right w:w="108" w:type="dxa"/>
            </w:tcMar>
          </w:tcPr>
          <w:p w:rsidR="005408B5" w:rsidRPr="00C7779E" w:rsidRDefault="005408B5">
            <w:pPr>
              <w:pStyle w:val="enumlev1S2"/>
              <w:rPr>
                <w:ins w:id="3392" w:author="Drouiller, Isabelle" w:date="2013-05-21T16:19:00Z"/>
              </w:rPr>
            </w:pPr>
            <w:ins w:id="3393" w:author="Drouiller, Isabelle" w:date="2013-05-21T16:19:00Z">
              <w:r>
                <w:t>ADD</w:t>
              </w:r>
              <w:r>
                <w:br/>
              </w:r>
              <w:r w:rsidRPr="00C7779E">
                <w:t>2</w:t>
              </w:r>
            </w:ins>
            <w:ins w:id="3394" w:author="Drouiller, Isabelle" w:date="2013-05-21T16:20:00Z">
              <w:r>
                <w:t>6</w:t>
              </w:r>
            </w:ins>
            <w:ins w:id="3395" w:author="Drouiller, Isabelle" w:date="2013-05-21T16:19:00Z">
              <w:r>
                <w:t>A</w:t>
              </w:r>
              <w:r>
                <w:br/>
                <w:t>ex.</w:t>
              </w:r>
              <w:r>
                <w:br/>
                <w:t>CS 1</w:t>
              </w:r>
            </w:ins>
            <w:ins w:id="3396" w:author="Drouiller, Isabelle" w:date="2013-05-21T16:20:00Z">
              <w:r>
                <w:t>41</w:t>
              </w:r>
            </w:ins>
          </w:p>
        </w:tc>
        <w:tc>
          <w:tcPr>
            <w:tcW w:w="8505" w:type="dxa"/>
            <w:gridSpan w:val="2"/>
            <w:tcMar>
              <w:left w:w="108" w:type="dxa"/>
              <w:right w:w="108" w:type="dxa"/>
            </w:tcMar>
          </w:tcPr>
          <w:p w:rsidR="005408B5" w:rsidRPr="005408B5" w:rsidRDefault="005408B5">
            <w:pPr>
              <w:spacing w:after="120"/>
              <w:rPr>
                <w:ins w:id="3397" w:author="Drouiller, Isabelle" w:date="2013-05-21T16:19:00Z"/>
                <w:i/>
                <w:lang w:val="fr-CH"/>
              </w:rPr>
              <w:pPrChange w:id="3398" w:author="Drouiller, Isabelle" w:date="2013-05-21T16:19:00Z">
                <w:pPr>
                  <w:pStyle w:val="Index2"/>
                  <w:tabs>
                    <w:tab w:val="right" w:pos="1531"/>
                  </w:tabs>
                </w:pPr>
              </w:pPrChange>
            </w:pPr>
            <w:ins w:id="3399" w:author="Drouiller, Isabelle" w:date="2013-05-21T16:19:00Z">
              <w:r w:rsidRPr="005408B5">
                <w:rPr>
                  <w:lang w:val="fr-CH"/>
                </w:rPr>
                <w:t>3</w:t>
              </w:r>
              <w:r w:rsidRPr="005408B5">
                <w:rPr>
                  <w:lang w:val="fr-CH"/>
                </w:rPr>
                <w:tab/>
                <w:t>Il se tient entre deux Conférences de plénipotentiaires une conférence mondiale de développement des télécommunications et, selon les ressources et les priorités, des conférences régionales de développement des télécommunications.</w:t>
              </w:r>
            </w:ins>
          </w:p>
        </w:tc>
      </w:tr>
      <w:tr w:rsidR="005408B5" w:rsidRPr="008231C1" w:rsidTr="00B57F5B">
        <w:trPr>
          <w:jc w:val="center"/>
          <w:trPrChange w:id="3400" w:author="Drouiller, Isabelle" w:date="2013-05-21T15:56:00Z">
            <w:trPr>
              <w:gridAfter w:val="0"/>
              <w:wAfter w:w="234" w:type="dxa"/>
              <w:jc w:val="center"/>
            </w:trPr>
          </w:trPrChange>
        </w:trPr>
        <w:tc>
          <w:tcPr>
            <w:tcW w:w="1276" w:type="dxa"/>
            <w:tcMar>
              <w:left w:w="108" w:type="dxa"/>
              <w:right w:w="108" w:type="dxa"/>
            </w:tcMar>
            <w:tcPrChange w:id="3401"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27</w:t>
            </w:r>
            <w:r w:rsidRPr="00C7779E">
              <w:br/>
            </w:r>
            <w:r w:rsidRPr="001C05EE">
              <w:rPr>
                <w:bCs/>
                <w:lang w:val="en-US"/>
              </w:rPr>
              <w:t>PP-98</w:t>
            </w:r>
          </w:p>
        </w:tc>
        <w:tc>
          <w:tcPr>
            <w:tcW w:w="8505" w:type="dxa"/>
            <w:gridSpan w:val="2"/>
            <w:tcMar>
              <w:left w:w="108" w:type="dxa"/>
              <w:right w:w="108" w:type="dxa"/>
            </w:tcMar>
            <w:tcPrChange w:id="3402"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lang w:val="fr-CH"/>
              </w:rPr>
              <w:t>d)</w:t>
            </w:r>
            <w:r w:rsidRPr="005408B5">
              <w:rPr>
                <w:lang w:val="fr-CH"/>
              </w:rPr>
              <w:tab/>
              <w:t>une ou deux assemblées des radiocommunications.</w:t>
            </w:r>
          </w:p>
        </w:tc>
      </w:tr>
      <w:tr w:rsidR="005408B5" w:rsidRPr="008231C1" w:rsidTr="00B57F5B">
        <w:trPr>
          <w:jc w:val="center"/>
          <w:trPrChange w:id="3403" w:author="Drouiller, Isabelle" w:date="2013-05-21T15:56:00Z">
            <w:trPr>
              <w:gridAfter w:val="0"/>
              <w:wAfter w:w="234" w:type="dxa"/>
              <w:jc w:val="center"/>
            </w:trPr>
          </w:trPrChange>
        </w:trPr>
        <w:tc>
          <w:tcPr>
            <w:tcW w:w="1276" w:type="dxa"/>
            <w:tcMar>
              <w:left w:w="108" w:type="dxa"/>
              <w:right w:w="108" w:type="dxa"/>
            </w:tcMar>
            <w:tcPrChange w:id="340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28</w:t>
            </w:r>
          </w:p>
        </w:tc>
        <w:tc>
          <w:tcPr>
            <w:tcW w:w="8505" w:type="dxa"/>
            <w:gridSpan w:val="2"/>
            <w:tcMar>
              <w:left w:w="108" w:type="dxa"/>
              <w:right w:w="108" w:type="dxa"/>
            </w:tcMar>
            <w:tcPrChange w:id="3405" w:author="Drouiller, Isabelle" w:date="2013-05-21T15:56:00Z">
              <w:tcPr>
                <w:tcW w:w="7639" w:type="dxa"/>
                <w:gridSpan w:val="2"/>
                <w:tcMar>
                  <w:left w:w="108" w:type="dxa"/>
                  <w:right w:w="108" w:type="dxa"/>
                </w:tcMar>
              </w:tcPr>
            </w:tcPrChange>
          </w:tcPr>
          <w:p w:rsidR="005408B5" w:rsidRPr="005408B5" w:rsidRDefault="005408B5" w:rsidP="00B57F5B">
            <w:pPr>
              <w:pStyle w:val="Index1"/>
              <w:tabs>
                <w:tab w:val="left" w:pos="680"/>
              </w:tabs>
              <w:spacing w:after="120"/>
              <w:rPr>
                <w:lang w:val="fr-CH"/>
              </w:rPr>
            </w:pPr>
            <w:r w:rsidRPr="005408B5">
              <w:rPr>
                <w:lang w:val="fr-CH"/>
              </w:rPr>
              <w:t>2</w:t>
            </w:r>
            <w:r w:rsidRPr="005408B5">
              <w:rPr>
                <w:lang w:val="fr-CH"/>
              </w:rPr>
              <w:tab/>
              <w:t>A titre exceptionnel dans la période comprise entre deux Conférences de plénipotentiaires:</w:t>
            </w:r>
          </w:p>
        </w:tc>
      </w:tr>
      <w:tr w:rsidR="005408B5" w:rsidRPr="00C7779E" w:rsidTr="00B57F5B">
        <w:trPr>
          <w:jc w:val="center"/>
          <w:trPrChange w:id="3406" w:author="Drouiller, Isabelle" w:date="2013-05-21T15:56:00Z">
            <w:trPr>
              <w:gridAfter w:val="0"/>
              <w:wAfter w:w="234" w:type="dxa"/>
              <w:jc w:val="center"/>
            </w:trPr>
          </w:trPrChange>
        </w:trPr>
        <w:tc>
          <w:tcPr>
            <w:tcW w:w="1276" w:type="dxa"/>
            <w:tcMar>
              <w:left w:w="108" w:type="dxa"/>
              <w:right w:w="108" w:type="dxa"/>
            </w:tcMar>
            <w:tcPrChange w:id="340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29</w:t>
            </w:r>
            <w:r w:rsidRPr="00C7779E">
              <w:br/>
            </w:r>
            <w:r w:rsidRPr="001C05EE">
              <w:rPr>
                <w:bCs/>
                <w:lang w:val="en-US"/>
              </w:rPr>
              <w:t>PP-98</w:t>
            </w:r>
          </w:p>
        </w:tc>
        <w:tc>
          <w:tcPr>
            <w:tcW w:w="8505" w:type="dxa"/>
            <w:gridSpan w:val="2"/>
            <w:tcMar>
              <w:left w:w="108" w:type="dxa"/>
              <w:right w:w="108" w:type="dxa"/>
            </w:tcMar>
            <w:tcPrChange w:id="3408" w:author="Drouiller, Isabelle" w:date="2013-05-21T15:56:00Z">
              <w:tcPr>
                <w:tcW w:w="7639" w:type="dxa"/>
                <w:gridSpan w:val="2"/>
                <w:tcMar>
                  <w:left w:w="108" w:type="dxa"/>
                  <w:right w:w="108" w:type="dxa"/>
                </w:tcMar>
              </w:tcPr>
            </w:tcPrChange>
          </w:tcPr>
          <w:p w:rsidR="005408B5" w:rsidRPr="00C7779E" w:rsidRDefault="005408B5" w:rsidP="00B57F5B">
            <w:pPr>
              <w:rPr>
                <w:b/>
              </w:rPr>
            </w:pPr>
            <w:r w:rsidRPr="00C7779E">
              <w:tab/>
              <w:t>(SUP)</w:t>
            </w:r>
          </w:p>
        </w:tc>
      </w:tr>
      <w:tr w:rsidR="005408B5" w:rsidRPr="008231C1" w:rsidTr="00B57F5B">
        <w:trPr>
          <w:jc w:val="center"/>
          <w:trPrChange w:id="3409" w:author="Drouiller, Isabelle" w:date="2013-05-21T15:56:00Z">
            <w:trPr>
              <w:gridAfter w:val="0"/>
              <w:wAfter w:w="234" w:type="dxa"/>
              <w:jc w:val="center"/>
            </w:trPr>
          </w:trPrChange>
        </w:trPr>
        <w:tc>
          <w:tcPr>
            <w:tcW w:w="1276" w:type="dxa"/>
            <w:tcMar>
              <w:left w:w="108" w:type="dxa"/>
              <w:right w:w="108" w:type="dxa"/>
            </w:tcMar>
            <w:tcPrChange w:id="3410"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30</w:t>
            </w:r>
            <w:r w:rsidRPr="00C7779E">
              <w:br/>
            </w:r>
            <w:r w:rsidRPr="001C05EE">
              <w:rPr>
                <w:bCs/>
                <w:lang w:val="en-US"/>
              </w:rPr>
              <w:t>PP-98</w:t>
            </w:r>
          </w:p>
        </w:tc>
        <w:tc>
          <w:tcPr>
            <w:tcW w:w="8505" w:type="dxa"/>
            <w:gridSpan w:val="2"/>
            <w:tcMar>
              <w:left w:w="108" w:type="dxa"/>
              <w:right w:w="108" w:type="dxa"/>
            </w:tcMar>
            <w:tcPrChange w:id="3411"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lang w:val="fr-CH"/>
              </w:rPr>
              <w:t>–</w:t>
            </w:r>
            <w:r w:rsidRPr="005408B5">
              <w:rPr>
                <w:lang w:val="fr-CH"/>
              </w:rPr>
              <w:tab/>
              <w:t>une assemblée mondiale de normalisation des télécommunications additionnelle peut être convoquée.</w:t>
            </w:r>
          </w:p>
        </w:tc>
      </w:tr>
      <w:tr w:rsidR="005408B5" w:rsidRPr="00C7779E" w:rsidTr="00B57F5B">
        <w:trPr>
          <w:jc w:val="center"/>
          <w:trPrChange w:id="3412" w:author="Drouiller, Isabelle" w:date="2013-05-21T15:56:00Z">
            <w:trPr>
              <w:gridAfter w:val="0"/>
              <w:wAfter w:w="234" w:type="dxa"/>
              <w:jc w:val="center"/>
            </w:trPr>
          </w:trPrChange>
        </w:trPr>
        <w:tc>
          <w:tcPr>
            <w:tcW w:w="1276" w:type="dxa"/>
            <w:tcMar>
              <w:left w:w="108" w:type="dxa"/>
              <w:right w:w="108" w:type="dxa"/>
            </w:tcMar>
            <w:tcPrChange w:id="341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31</w:t>
            </w:r>
          </w:p>
        </w:tc>
        <w:tc>
          <w:tcPr>
            <w:tcW w:w="8505" w:type="dxa"/>
            <w:gridSpan w:val="2"/>
            <w:tcMar>
              <w:left w:w="108" w:type="dxa"/>
              <w:right w:w="108" w:type="dxa"/>
            </w:tcMar>
            <w:tcPrChange w:id="3414" w:author="Drouiller, Isabelle" w:date="2013-05-21T15:56:00Z">
              <w:tcPr>
                <w:tcW w:w="7639" w:type="dxa"/>
                <w:gridSpan w:val="2"/>
                <w:tcMar>
                  <w:left w:w="108" w:type="dxa"/>
                  <w:right w:w="108" w:type="dxa"/>
                </w:tcMar>
              </w:tcPr>
            </w:tcPrChange>
          </w:tcPr>
          <w:p w:rsidR="005408B5" w:rsidRPr="00C7779E" w:rsidRDefault="005408B5" w:rsidP="00B57F5B">
            <w:r w:rsidRPr="00C7779E">
              <w:t>3</w:t>
            </w:r>
            <w:r w:rsidRPr="00C7779E">
              <w:tab/>
              <w:t>Ces mesures sont prises:</w:t>
            </w:r>
          </w:p>
        </w:tc>
      </w:tr>
      <w:tr w:rsidR="005408B5" w:rsidRPr="008231C1" w:rsidTr="00B57F5B">
        <w:trPr>
          <w:jc w:val="center"/>
          <w:trPrChange w:id="3415" w:author="Drouiller, Isabelle" w:date="2013-05-21T15:56:00Z">
            <w:trPr>
              <w:gridAfter w:val="0"/>
              <w:wAfter w:w="234" w:type="dxa"/>
              <w:jc w:val="center"/>
            </w:trPr>
          </w:trPrChange>
        </w:trPr>
        <w:tc>
          <w:tcPr>
            <w:tcW w:w="1276" w:type="dxa"/>
            <w:tcMar>
              <w:left w:w="108" w:type="dxa"/>
              <w:right w:w="108" w:type="dxa"/>
            </w:tcMar>
            <w:tcPrChange w:id="341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32</w:t>
            </w:r>
          </w:p>
        </w:tc>
        <w:tc>
          <w:tcPr>
            <w:tcW w:w="8505" w:type="dxa"/>
            <w:gridSpan w:val="2"/>
            <w:tcMar>
              <w:left w:w="108" w:type="dxa"/>
              <w:right w:w="108" w:type="dxa"/>
            </w:tcMar>
            <w:tcPrChange w:id="3417"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i/>
                <w:iCs/>
                <w:lang w:val="fr-CH"/>
              </w:rPr>
              <w:tab/>
            </w:r>
            <w:r w:rsidRPr="005408B5">
              <w:rPr>
                <w:lang w:val="fr-CH"/>
              </w:rPr>
              <w:t>sur décision d'une Conférence de plénipotentiaires;</w:t>
            </w:r>
          </w:p>
        </w:tc>
      </w:tr>
      <w:tr w:rsidR="005408B5" w:rsidRPr="008231C1" w:rsidTr="00B57F5B">
        <w:trPr>
          <w:jc w:val="center"/>
          <w:trPrChange w:id="3418" w:author="Drouiller, Isabelle" w:date="2013-05-21T15:56:00Z">
            <w:trPr>
              <w:gridAfter w:val="0"/>
              <w:wAfter w:w="234" w:type="dxa"/>
              <w:jc w:val="center"/>
            </w:trPr>
          </w:trPrChange>
        </w:trPr>
        <w:tc>
          <w:tcPr>
            <w:tcW w:w="1276" w:type="dxa"/>
            <w:tcMar>
              <w:left w:w="108" w:type="dxa"/>
              <w:right w:w="108" w:type="dxa"/>
            </w:tcMar>
            <w:tcPrChange w:id="341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33</w:t>
            </w:r>
            <w:r w:rsidRPr="00C7779E">
              <w:br/>
            </w:r>
            <w:r w:rsidRPr="001C05EE">
              <w:rPr>
                <w:bCs/>
                <w:lang w:val="en-US"/>
              </w:rPr>
              <w:t>PP-98</w:t>
            </w:r>
          </w:p>
        </w:tc>
        <w:tc>
          <w:tcPr>
            <w:tcW w:w="8505" w:type="dxa"/>
            <w:gridSpan w:val="2"/>
            <w:tcMar>
              <w:left w:w="108" w:type="dxa"/>
              <w:right w:w="108" w:type="dxa"/>
            </w:tcMar>
            <w:tcPrChange w:id="3420"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sur recommandation de la conférence ou assemblée mondiale précédente du Secteur concerné, sous réserve d'approbation par le Conseil; dans le cas de l'assemblée des radiocommunications, la recommandation de l'assemblée est transmise à la conférence mondiale des radiocommunications suivante pour commentaires à l'intention du Conseil.</w:t>
            </w:r>
          </w:p>
        </w:tc>
      </w:tr>
      <w:tr w:rsidR="005408B5" w:rsidRPr="008231C1" w:rsidTr="00B57F5B">
        <w:trPr>
          <w:jc w:val="center"/>
          <w:trPrChange w:id="3421" w:author="Drouiller, Isabelle" w:date="2013-05-21T15:56:00Z">
            <w:trPr>
              <w:gridAfter w:val="0"/>
              <w:wAfter w:w="234" w:type="dxa"/>
              <w:jc w:val="center"/>
            </w:trPr>
          </w:trPrChange>
        </w:trPr>
        <w:tc>
          <w:tcPr>
            <w:tcW w:w="1276" w:type="dxa"/>
            <w:tcMar>
              <w:left w:w="108" w:type="dxa"/>
              <w:right w:w="108" w:type="dxa"/>
            </w:tcMar>
            <w:tcPrChange w:id="3422" w:author="Drouiller, Isabelle" w:date="2013-05-21T15:56:00Z">
              <w:tcPr>
                <w:tcW w:w="1942" w:type="dxa"/>
                <w:gridSpan w:val="3"/>
                <w:tcMar>
                  <w:left w:w="108" w:type="dxa"/>
                  <w:right w:w="108" w:type="dxa"/>
                </w:tcMar>
              </w:tcPr>
            </w:tcPrChange>
          </w:tcPr>
          <w:p w:rsidR="005408B5" w:rsidRPr="00C7779E" w:rsidRDefault="005408B5" w:rsidP="00B57F5B">
            <w:pPr>
              <w:pStyle w:val="enumlev1S2"/>
              <w:keepNext/>
              <w:keepLines/>
            </w:pPr>
            <w:r w:rsidRPr="00C7779E">
              <w:lastRenderedPageBreak/>
              <w:t>34</w:t>
            </w:r>
            <w:r w:rsidRPr="00C7779E">
              <w:br/>
            </w:r>
            <w:r w:rsidRPr="001C05EE">
              <w:rPr>
                <w:bCs/>
                <w:lang w:val="en-US"/>
              </w:rPr>
              <w:t>PP-98</w:t>
            </w:r>
          </w:p>
        </w:tc>
        <w:tc>
          <w:tcPr>
            <w:tcW w:w="8505" w:type="dxa"/>
            <w:gridSpan w:val="2"/>
            <w:tcMar>
              <w:left w:w="108" w:type="dxa"/>
              <w:right w:w="108" w:type="dxa"/>
            </w:tcMar>
            <w:tcPrChange w:id="3423" w:author="Drouiller, Isabelle" w:date="2013-05-21T15:56:00Z">
              <w:tcPr>
                <w:tcW w:w="7639" w:type="dxa"/>
                <w:gridSpan w:val="2"/>
                <w:tcMar>
                  <w:left w:w="108" w:type="dxa"/>
                  <w:right w:w="108" w:type="dxa"/>
                </w:tcMar>
              </w:tcPr>
            </w:tcPrChange>
          </w:tcPr>
          <w:p w:rsidR="005408B5" w:rsidRPr="005408B5" w:rsidRDefault="005408B5" w:rsidP="00B57F5B">
            <w:pPr>
              <w:pStyle w:val="enumlev1"/>
              <w:keepNext/>
              <w:keepLines/>
              <w:rPr>
                <w:lang w:val="fr-CH"/>
              </w:rPr>
            </w:pPr>
            <w:r w:rsidRPr="005408B5">
              <w:rPr>
                <w:i/>
                <w:lang w:val="fr-CH"/>
              </w:rPr>
              <w:t>c)</w:t>
            </w:r>
            <w:r w:rsidRPr="005408B5">
              <w:rPr>
                <w:lang w:val="fr-CH"/>
              </w:rPr>
              <w:tab/>
              <w:t xml:space="preserve">à la demande d'au moins un quart des Etats Membres, adressée individuellement au Secrétaire général; </w:t>
            </w:r>
          </w:p>
        </w:tc>
      </w:tr>
      <w:tr w:rsidR="005408B5" w:rsidRPr="008231C1" w:rsidTr="00B57F5B">
        <w:trPr>
          <w:jc w:val="center"/>
          <w:trPrChange w:id="3424" w:author="Drouiller, Isabelle" w:date="2013-05-21T15:56:00Z">
            <w:trPr>
              <w:gridAfter w:val="0"/>
              <w:wAfter w:w="234" w:type="dxa"/>
              <w:jc w:val="center"/>
            </w:trPr>
          </w:trPrChange>
        </w:trPr>
        <w:tc>
          <w:tcPr>
            <w:tcW w:w="1276" w:type="dxa"/>
            <w:tcMar>
              <w:left w:w="108" w:type="dxa"/>
              <w:right w:w="108" w:type="dxa"/>
            </w:tcMar>
            <w:tcPrChange w:id="342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35</w:t>
            </w:r>
          </w:p>
        </w:tc>
        <w:tc>
          <w:tcPr>
            <w:tcW w:w="8505" w:type="dxa"/>
            <w:gridSpan w:val="2"/>
            <w:tcMar>
              <w:left w:w="108" w:type="dxa"/>
              <w:right w:w="108" w:type="dxa"/>
            </w:tcMar>
            <w:tcPrChange w:id="3426" w:author="Drouiller, Isabelle" w:date="2013-05-21T15:56:00Z">
              <w:tcPr>
                <w:tcW w:w="7639" w:type="dxa"/>
                <w:gridSpan w:val="2"/>
                <w:tcMar>
                  <w:left w:w="108" w:type="dxa"/>
                  <w:right w:w="108" w:type="dxa"/>
                </w:tcMar>
              </w:tcPr>
            </w:tcPrChange>
          </w:tcPr>
          <w:p w:rsidR="005408B5" w:rsidRPr="005408B5" w:rsidRDefault="005408B5" w:rsidP="00B57F5B">
            <w:pPr>
              <w:pStyle w:val="enumlev1"/>
              <w:tabs>
                <w:tab w:val="left" w:pos="680"/>
              </w:tabs>
              <w:spacing w:before="120" w:after="120"/>
              <w:ind w:left="680" w:hanging="680"/>
              <w:rPr>
                <w:lang w:val="fr-CH"/>
              </w:rPr>
            </w:pPr>
            <w:r w:rsidRPr="005408B5">
              <w:rPr>
                <w:i/>
                <w:lang w:val="fr-CH"/>
              </w:rPr>
              <w:t>d)</w:t>
            </w:r>
            <w:r w:rsidRPr="005408B5">
              <w:rPr>
                <w:i/>
                <w:lang w:val="fr-CH"/>
              </w:rPr>
              <w:tab/>
            </w:r>
            <w:r w:rsidRPr="005408B5">
              <w:rPr>
                <w:lang w:val="fr-CH"/>
              </w:rPr>
              <w:t>ou sur proposition du Conseil.</w:t>
            </w:r>
          </w:p>
        </w:tc>
      </w:tr>
      <w:tr w:rsidR="005408B5" w:rsidRPr="008231C1" w:rsidTr="00B57F5B">
        <w:trPr>
          <w:jc w:val="center"/>
          <w:trPrChange w:id="3427" w:author="Drouiller, Isabelle" w:date="2013-05-21T15:56:00Z">
            <w:trPr>
              <w:gridAfter w:val="0"/>
              <w:wAfter w:w="234" w:type="dxa"/>
              <w:jc w:val="center"/>
            </w:trPr>
          </w:trPrChange>
        </w:trPr>
        <w:tc>
          <w:tcPr>
            <w:tcW w:w="1276" w:type="dxa"/>
            <w:tcMar>
              <w:left w:w="108" w:type="dxa"/>
              <w:right w:w="108" w:type="dxa"/>
            </w:tcMar>
            <w:tcPrChange w:id="342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36</w:t>
            </w:r>
          </w:p>
        </w:tc>
        <w:tc>
          <w:tcPr>
            <w:tcW w:w="8505" w:type="dxa"/>
            <w:gridSpan w:val="2"/>
            <w:tcMar>
              <w:left w:w="108" w:type="dxa"/>
              <w:right w:w="108" w:type="dxa"/>
            </w:tcMar>
            <w:tcPrChange w:id="3429"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4</w:t>
            </w:r>
            <w:r w:rsidRPr="005408B5">
              <w:rPr>
                <w:b/>
                <w:lang w:val="fr-CH"/>
              </w:rPr>
              <w:tab/>
            </w:r>
            <w:r w:rsidRPr="005408B5">
              <w:rPr>
                <w:lang w:val="fr-CH"/>
              </w:rPr>
              <w:t>Une conférence régionale des radiocommunications est convoquée:</w:t>
            </w:r>
          </w:p>
        </w:tc>
      </w:tr>
      <w:tr w:rsidR="005408B5" w:rsidRPr="008231C1" w:rsidTr="00B57F5B">
        <w:trPr>
          <w:jc w:val="center"/>
          <w:trPrChange w:id="3430" w:author="Drouiller, Isabelle" w:date="2013-05-21T15:56:00Z">
            <w:trPr>
              <w:gridAfter w:val="0"/>
              <w:wAfter w:w="234" w:type="dxa"/>
              <w:jc w:val="center"/>
            </w:trPr>
          </w:trPrChange>
        </w:trPr>
        <w:tc>
          <w:tcPr>
            <w:tcW w:w="1276" w:type="dxa"/>
            <w:tcMar>
              <w:left w:w="108" w:type="dxa"/>
              <w:right w:w="108" w:type="dxa"/>
            </w:tcMar>
            <w:tcPrChange w:id="3431"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37</w:t>
            </w:r>
          </w:p>
        </w:tc>
        <w:tc>
          <w:tcPr>
            <w:tcW w:w="8505" w:type="dxa"/>
            <w:gridSpan w:val="2"/>
            <w:tcMar>
              <w:left w:w="108" w:type="dxa"/>
              <w:right w:w="108" w:type="dxa"/>
            </w:tcMar>
            <w:tcPrChange w:id="3432"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sur décision d'une Conférence de plénipotentiaires;</w:t>
            </w:r>
          </w:p>
        </w:tc>
      </w:tr>
      <w:tr w:rsidR="005408B5" w:rsidRPr="008231C1" w:rsidTr="00B57F5B">
        <w:trPr>
          <w:jc w:val="center"/>
          <w:trPrChange w:id="3433" w:author="Drouiller, Isabelle" w:date="2013-05-21T15:56:00Z">
            <w:trPr>
              <w:gridAfter w:val="0"/>
              <w:wAfter w:w="234" w:type="dxa"/>
              <w:jc w:val="center"/>
            </w:trPr>
          </w:trPrChange>
        </w:trPr>
        <w:tc>
          <w:tcPr>
            <w:tcW w:w="1276" w:type="dxa"/>
            <w:tcMar>
              <w:left w:w="108" w:type="dxa"/>
              <w:right w:w="108" w:type="dxa"/>
            </w:tcMar>
            <w:tcPrChange w:id="3434"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38</w:t>
            </w:r>
          </w:p>
        </w:tc>
        <w:tc>
          <w:tcPr>
            <w:tcW w:w="8505" w:type="dxa"/>
            <w:gridSpan w:val="2"/>
            <w:tcMar>
              <w:left w:w="108" w:type="dxa"/>
              <w:right w:w="108" w:type="dxa"/>
            </w:tcMar>
            <w:tcPrChange w:id="3435"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sur recommandation d'une conférence mondiale ou régionale des radiocommunications précédente, sous réserve d'approbation par le Conseil;</w:t>
            </w:r>
          </w:p>
        </w:tc>
      </w:tr>
      <w:tr w:rsidR="005408B5" w:rsidRPr="008231C1" w:rsidTr="00B57F5B">
        <w:trPr>
          <w:jc w:val="center"/>
          <w:trPrChange w:id="3436" w:author="Drouiller, Isabelle" w:date="2013-05-21T15:56:00Z">
            <w:trPr>
              <w:gridAfter w:val="0"/>
              <w:wAfter w:w="234" w:type="dxa"/>
              <w:jc w:val="center"/>
            </w:trPr>
          </w:trPrChange>
        </w:trPr>
        <w:tc>
          <w:tcPr>
            <w:tcW w:w="1276" w:type="dxa"/>
            <w:tcMar>
              <w:left w:w="108" w:type="dxa"/>
              <w:right w:w="108" w:type="dxa"/>
            </w:tcMar>
            <w:tcPrChange w:id="3437"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39</w:t>
            </w:r>
            <w:r w:rsidRPr="00C7779E">
              <w:br/>
            </w:r>
            <w:r w:rsidRPr="001C05EE">
              <w:rPr>
                <w:bCs/>
                <w:lang w:val="en-US"/>
              </w:rPr>
              <w:t>PP-98</w:t>
            </w:r>
          </w:p>
        </w:tc>
        <w:tc>
          <w:tcPr>
            <w:tcW w:w="8505" w:type="dxa"/>
            <w:gridSpan w:val="2"/>
            <w:tcMar>
              <w:left w:w="108" w:type="dxa"/>
              <w:right w:w="108" w:type="dxa"/>
            </w:tcMar>
            <w:tcPrChange w:id="3438"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lang w:val="fr-CH"/>
              </w:rPr>
              <w:t>c)</w:t>
            </w:r>
            <w:r w:rsidRPr="005408B5">
              <w:rPr>
                <w:lang w:val="fr-CH"/>
              </w:rPr>
              <w:tab/>
              <w:t>à la demande d'au moins un quart des Etats Membres appartenant à la région intéressée, adressée individuellement au Secrétaire général;</w:t>
            </w:r>
          </w:p>
        </w:tc>
      </w:tr>
      <w:tr w:rsidR="005408B5" w:rsidRPr="008231C1" w:rsidTr="00B57F5B">
        <w:trPr>
          <w:jc w:val="center"/>
          <w:trPrChange w:id="3439" w:author="Drouiller, Isabelle" w:date="2013-05-21T15:56:00Z">
            <w:trPr>
              <w:gridAfter w:val="0"/>
              <w:wAfter w:w="234" w:type="dxa"/>
              <w:jc w:val="center"/>
            </w:trPr>
          </w:trPrChange>
        </w:trPr>
        <w:tc>
          <w:tcPr>
            <w:tcW w:w="1276" w:type="dxa"/>
            <w:tcMar>
              <w:left w:w="108" w:type="dxa"/>
              <w:right w:w="108" w:type="dxa"/>
            </w:tcMar>
            <w:tcPrChange w:id="3440"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40</w:t>
            </w:r>
          </w:p>
        </w:tc>
        <w:tc>
          <w:tcPr>
            <w:tcW w:w="8505" w:type="dxa"/>
            <w:gridSpan w:val="2"/>
            <w:tcMar>
              <w:left w:w="108" w:type="dxa"/>
              <w:right w:w="108" w:type="dxa"/>
            </w:tcMar>
            <w:tcPrChange w:id="3441"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lang w:val="fr-CH"/>
              </w:rPr>
              <w:t>d)</w:t>
            </w:r>
            <w:r w:rsidRPr="005408B5">
              <w:rPr>
                <w:i/>
                <w:lang w:val="fr-CH"/>
              </w:rPr>
              <w:tab/>
            </w:r>
            <w:r w:rsidRPr="005408B5">
              <w:rPr>
                <w:lang w:val="fr-CH"/>
              </w:rPr>
              <w:t>ou sur proposition du Conseil.</w:t>
            </w:r>
          </w:p>
        </w:tc>
      </w:tr>
      <w:tr w:rsidR="005408B5" w:rsidRPr="008231C1" w:rsidTr="00B57F5B">
        <w:trPr>
          <w:jc w:val="center"/>
          <w:trPrChange w:id="3442" w:author="Drouiller, Isabelle" w:date="2013-05-21T15:56:00Z">
            <w:trPr>
              <w:gridAfter w:val="0"/>
              <w:wAfter w:w="234" w:type="dxa"/>
              <w:jc w:val="center"/>
            </w:trPr>
          </w:trPrChange>
        </w:trPr>
        <w:tc>
          <w:tcPr>
            <w:tcW w:w="1276" w:type="dxa"/>
            <w:tcMar>
              <w:left w:w="108" w:type="dxa"/>
              <w:right w:w="108" w:type="dxa"/>
            </w:tcMar>
            <w:tcPrChange w:id="344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41</w:t>
            </w:r>
            <w:r w:rsidRPr="00C7779E">
              <w:br/>
            </w:r>
            <w:r w:rsidRPr="001C05EE">
              <w:rPr>
                <w:bCs/>
                <w:lang w:val="en-US"/>
              </w:rPr>
              <w:t>PP-98</w:t>
            </w:r>
          </w:p>
        </w:tc>
        <w:tc>
          <w:tcPr>
            <w:tcW w:w="8505" w:type="dxa"/>
            <w:gridSpan w:val="2"/>
            <w:tcMar>
              <w:left w:w="108" w:type="dxa"/>
              <w:right w:w="108" w:type="dxa"/>
            </w:tcMar>
            <w:tcPrChange w:id="3444"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5</w:t>
            </w:r>
            <w:r w:rsidRPr="005408B5">
              <w:rPr>
                <w:lang w:val="fr-CH"/>
              </w:rPr>
              <w:tab/>
              <w:t>1)</w:t>
            </w:r>
            <w:r w:rsidRPr="005408B5">
              <w:rPr>
                <w:lang w:val="fr-CH"/>
              </w:rPr>
              <w:tab/>
              <w:t>Le lieu précis et les dates exactes d'une conférence mondiale ou régionale ou d'une assemblée d'un Secteur peuvent être fixés par une Conférence de plénipotentiaires.</w:t>
            </w:r>
          </w:p>
        </w:tc>
      </w:tr>
      <w:tr w:rsidR="005408B5" w:rsidRPr="008231C1" w:rsidTr="00B57F5B">
        <w:trPr>
          <w:jc w:val="center"/>
          <w:trPrChange w:id="3445" w:author="Drouiller, Isabelle" w:date="2013-05-21T15:56:00Z">
            <w:trPr>
              <w:gridAfter w:val="0"/>
              <w:wAfter w:w="234" w:type="dxa"/>
              <w:jc w:val="center"/>
            </w:trPr>
          </w:trPrChange>
        </w:trPr>
        <w:tc>
          <w:tcPr>
            <w:tcW w:w="1276" w:type="dxa"/>
            <w:tcMar>
              <w:left w:w="108" w:type="dxa"/>
              <w:right w:w="108" w:type="dxa"/>
            </w:tcMar>
            <w:tcPrChange w:id="344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42</w:t>
            </w:r>
            <w:r w:rsidRPr="00C7779E">
              <w:br/>
            </w:r>
            <w:r w:rsidRPr="001C05EE">
              <w:rPr>
                <w:bCs/>
                <w:lang w:val="en-US"/>
              </w:rPr>
              <w:t>PP-98</w:t>
            </w:r>
          </w:p>
        </w:tc>
        <w:tc>
          <w:tcPr>
            <w:tcW w:w="8505" w:type="dxa"/>
            <w:gridSpan w:val="2"/>
            <w:tcMar>
              <w:left w:w="108" w:type="dxa"/>
              <w:right w:w="108" w:type="dxa"/>
            </w:tcMar>
            <w:tcPrChange w:id="3447"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En l'absence de décision sur ce sujet, le lieu précis et les dates exactes sont déterminés par le Conseil avec l'accord de la majorité des Etats Membres s'il s'agit d'une conférence mondiale ou d'une assemblée d'un Secteur, et de la majorité des Etats Membres appartenant à la région intéressée s'il s'agit d'une conférence régionale; dans les deux cas, les dispositions du numéro 47 ci-dessous s'appliquent.</w:t>
            </w:r>
          </w:p>
        </w:tc>
      </w:tr>
      <w:tr w:rsidR="005408B5" w:rsidRPr="008231C1" w:rsidTr="00B57F5B">
        <w:trPr>
          <w:jc w:val="center"/>
          <w:trPrChange w:id="3448" w:author="Drouiller, Isabelle" w:date="2013-05-21T15:56:00Z">
            <w:trPr>
              <w:gridAfter w:val="0"/>
              <w:wAfter w:w="234" w:type="dxa"/>
              <w:jc w:val="center"/>
            </w:trPr>
          </w:trPrChange>
        </w:trPr>
        <w:tc>
          <w:tcPr>
            <w:tcW w:w="1276" w:type="dxa"/>
            <w:tcMar>
              <w:left w:w="108" w:type="dxa"/>
              <w:right w:w="108" w:type="dxa"/>
            </w:tcMar>
            <w:tcPrChange w:id="344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43</w:t>
            </w:r>
          </w:p>
        </w:tc>
        <w:tc>
          <w:tcPr>
            <w:tcW w:w="8505" w:type="dxa"/>
            <w:gridSpan w:val="2"/>
            <w:tcMar>
              <w:left w:w="108" w:type="dxa"/>
              <w:right w:w="108" w:type="dxa"/>
            </w:tcMar>
            <w:tcPrChange w:id="3450"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6</w:t>
            </w:r>
            <w:r w:rsidRPr="005408B5">
              <w:rPr>
                <w:lang w:val="fr-CH"/>
              </w:rPr>
              <w:tab/>
              <w:t>1)</w:t>
            </w:r>
            <w:r w:rsidRPr="005408B5">
              <w:rPr>
                <w:lang w:val="fr-CH"/>
              </w:rPr>
              <w:tab/>
              <w:t>Le lieu précis et les dates exactes d'une conférence ou d'une assemblée peuvent être changés:</w:t>
            </w:r>
          </w:p>
        </w:tc>
      </w:tr>
      <w:tr w:rsidR="005408B5" w:rsidRPr="008231C1" w:rsidTr="00B57F5B">
        <w:trPr>
          <w:jc w:val="center"/>
          <w:trPrChange w:id="3451" w:author="Drouiller, Isabelle" w:date="2013-05-21T15:56:00Z">
            <w:trPr>
              <w:gridAfter w:val="0"/>
              <w:wAfter w:w="234" w:type="dxa"/>
              <w:jc w:val="center"/>
            </w:trPr>
          </w:trPrChange>
        </w:trPr>
        <w:tc>
          <w:tcPr>
            <w:tcW w:w="1276" w:type="dxa"/>
            <w:tcMar>
              <w:left w:w="108" w:type="dxa"/>
              <w:right w:w="108" w:type="dxa"/>
            </w:tcMar>
            <w:tcPrChange w:id="345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5408B5">
              <w:rPr>
                <w:lang w:val="fr-CH"/>
              </w:rPr>
              <w:br w:type="page"/>
            </w:r>
            <w:r w:rsidRPr="00C7779E">
              <w:t>44</w:t>
            </w:r>
            <w:r w:rsidRPr="00C7779E">
              <w:br/>
            </w:r>
            <w:r w:rsidRPr="001C05EE">
              <w:rPr>
                <w:bCs/>
                <w:lang w:val="en-US"/>
              </w:rPr>
              <w:t>PP-98</w:t>
            </w:r>
          </w:p>
        </w:tc>
        <w:tc>
          <w:tcPr>
            <w:tcW w:w="8505" w:type="dxa"/>
            <w:gridSpan w:val="2"/>
            <w:tcMar>
              <w:left w:w="108" w:type="dxa"/>
              <w:right w:w="108" w:type="dxa"/>
            </w:tcMar>
            <w:tcPrChange w:id="3453"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lang w:val="fr-CH"/>
              </w:rPr>
              <w:t>a)</w:t>
            </w:r>
            <w:r w:rsidRPr="005408B5">
              <w:rPr>
                <w:lang w:val="fr-CH"/>
              </w:rPr>
              <w:tab/>
              <w:t>à la demande d'au moins un quart des Etats Membres s'il s'agit d'une conférence mondiale ou d'une assemblée d'un Secteur, ou d'un quart des Etats Membres appartenant à la région intéressée s'il s'agit d'une conférence régionale. Les demandes sont adressées individuellement au Secrétaire général qui en saisit le Conseil aux fins d'approbation;</w:t>
            </w:r>
          </w:p>
        </w:tc>
      </w:tr>
      <w:tr w:rsidR="005408B5" w:rsidRPr="008231C1" w:rsidTr="00B57F5B">
        <w:trPr>
          <w:jc w:val="center"/>
          <w:trPrChange w:id="3454" w:author="Drouiller, Isabelle" w:date="2013-05-21T15:56:00Z">
            <w:trPr>
              <w:gridAfter w:val="0"/>
              <w:wAfter w:w="234" w:type="dxa"/>
              <w:jc w:val="center"/>
            </w:trPr>
          </w:trPrChange>
        </w:trPr>
        <w:tc>
          <w:tcPr>
            <w:tcW w:w="1276" w:type="dxa"/>
            <w:tcMar>
              <w:left w:w="108" w:type="dxa"/>
              <w:right w:w="108" w:type="dxa"/>
            </w:tcMar>
            <w:tcPrChange w:id="345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45</w:t>
            </w:r>
          </w:p>
        </w:tc>
        <w:tc>
          <w:tcPr>
            <w:tcW w:w="8505" w:type="dxa"/>
            <w:gridSpan w:val="2"/>
            <w:tcMar>
              <w:left w:w="108" w:type="dxa"/>
              <w:right w:w="108" w:type="dxa"/>
            </w:tcMar>
            <w:tcPrChange w:id="3456"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ou sur proposition du Conseil.</w:t>
            </w:r>
          </w:p>
        </w:tc>
      </w:tr>
      <w:tr w:rsidR="005408B5" w:rsidRPr="008231C1" w:rsidTr="00B57F5B">
        <w:trPr>
          <w:jc w:val="center"/>
          <w:trPrChange w:id="3457" w:author="Drouiller, Isabelle" w:date="2013-05-21T15:56:00Z">
            <w:trPr>
              <w:gridAfter w:val="0"/>
              <w:wAfter w:w="234" w:type="dxa"/>
              <w:jc w:val="center"/>
            </w:trPr>
          </w:trPrChange>
        </w:trPr>
        <w:tc>
          <w:tcPr>
            <w:tcW w:w="1276" w:type="dxa"/>
            <w:tcMar>
              <w:left w:w="108" w:type="dxa"/>
              <w:right w:w="108" w:type="dxa"/>
            </w:tcMar>
            <w:tcPrChange w:id="345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46</w:t>
            </w:r>
            <w:r w:rsidRPr="00C7779E">
              <w:br/>
            </w:r>
            <w:r w:rsidRPr="001C05EE">
              <w:rPr>
                <w:bCs/>
                <w:lang w:val="en-US"/>
              </w:rPr>
              <w:t>PP-98</w:t>
            </w:r>
          </w:p>
        </w:tc>
        <w:tc>
          <w:tcPr>
            <w:tcW w:w="8505" w:type="dxa"/>
            <w:gridSpan w:val="2"/>
            <w:tcMar>
              <w:left w:w="108" w:type="dxa"/>
              <w:right w:w="108" w:type="dxa"/>
            </w:tcMar>
            <w:tcPrChange w:id="3459"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Dans les cas visés aux numéros 44 et 45 ci-dessus, les modifications proposées ne sont définitivement adoptées qu'avec l'accord de la majorité des Etats Membres s'il s'agit d'une conférence mondiale ou d'une assemblée d'un Secteur, ou de la majorité des Etats Membres appartenant à la région considérée s'il s'agit d'une conférence régionale, sous réserve des dispositions du numéro 47 ci-dessous.</w:t>
            </w:r>
          </w:p>
        </w:tc>
      </w:tr>
      <w:tr w:rsidR="005408B5" w:rsidRPr="008231C1" w:rsidTr="00B57F5B">
        <w:trPr>
          <w:jc w:val="center"/>
          <w:trPrChange w:id="3460" w:author="Drouiller, Isabelle" w:date="2013-05-21T15:56:00Z">
            <w:trPr>
              <w:gridAfter w:val="0"/>
              <w:wAfter w:w="234" w:type="dxa"/>
              <w:jc w:val="center"/>
            </w:trPr>
          </w:trPrChange>
        </w:trPr>
        <w:tc>
          <w:tcPr>
            <w:tcW w:w="1276" w:type="dxa"/>
            <w:tcMar>
              <w:left w:w="108" w:type="dxa"/>
              <w:right w:w="108" w:type="dxa"/>
            </w:tcMar>
            <w:tcPrChange w:id="346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47</w:t>
            </w:r>
            <w:r w:rsidRPr="00C7779E">
              <w:br/>
            </w:r>
            <w:r w:rsidRPr="001C05EE">
              <w:rPr>
                <w:bCs/>
                <w:lang w:val="en-US"/>
              </w:rPr>
              <w:t>PP-98</w:t>
            </w:r>
            <w:r w:rsidRPr="00B769D4">
              <w:rPr>
                <w:bCs/>
                <w:sz w:val="18"/>
                <w:lang w:val="en-US"/>
                <w:rPrChange w:id="3462" w:author="Drouiller, Isabelle" w:date="2013-05-22T11:59:00Z">
                  <w:rPr/>
                </w:rPrChange>
              </w:rPr>
              <w:br/>
            </w:r>
            <w:r w:rsidRPr="001C05EE">
              <w:rPr>
                <w:bCs/>
                <w:lang w:val="en-US"/>
              </w:rPr>
              <w:t>PP-02</w:t>
            </w:r>
          </w:p>
        </w:tc>
        <w:tc>
          <w:tcPr>
            <w:tcW w:w="8505" w:type="dxa"/>
            <w:gridSpan w:val="2"/>
            <w:tcMar>
              <w:left w:w="108" w:type="dxa"/>
              <w:right w:w="108" w:type="dxa"/>
            </w:tcMar>
            <w:tcPrChange w:id="3463"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7</w:t>
            </w:r>
            <w:r w:rsidRPr="005408B5">
              <w:rPr>
                <w:lang w:val="fr-CH"/>
              </w:rPr>
              <w:tab/>
              <w:t>Dans les consultations visées aux numéros 42, 46, 118, 123 et 138 de la présente Convention et aux numéros 26, 28, 29, 31 et 36 des Règles générales régissant les conférences, assemblées et réunions de l'Union, les Etats Membres qui n'ont pas répondu dans le délai fixé par le Conseil sont considérés comme n'ayant pas participé à ces consultations et en conséquence ne sont pas pris en considération dans le calcul de la majorité. Si le nombre des réponses reçues ne dépasse pas la moitié du nombre des Etats Membres consultés, on procède à une nouvelle consultation dont le résultat est déterminant quel que soit le nombre de suffrages exprimés.</w:t>
            </w:r>
          </w:p>
        </w:tc>
      </w:tr>
      <w:tr w:rsidR="005408B5" w:rsidRPr="00C7779E" w:rsidTr="00B57F5B">
        <w:trPr>
          <w:cantSplit/>
          <w:jc w:val="center"/>
          <w:trPrChange w:id="3464" w:author="Drouiller, Isabelle" w:date="2013-05-21T15:56:00Z">
            <w:trPr>
              <w:gridAfter w:val="0"/>
              <w:wAfter w:w="234" w:type="dxa"/>
              <w:jc w:val="center"/>
            </w:trPr>
          </w:trPrChange>
        </w:trPr>
        <w:tc>
          <w:tcPr>
            <w:tcW w:w="1276" w:type="dxa"/>
            <w:tcMar>
              <w:left w:w="108" w:type="dxa"/>
              <w:right w:w="108" w:type="dxa"/>
            </w:tcMar>
            <w:tcPrChange w:id="3465" w:author="Drouiller, Isabelle" w:date="2013-05-21T15:56:00Z">
              <w:tcPr>
                <w:tcW w:w="1942" w:type="dxa"/>
                <w:gridSpan w:val="3"/>
                <w:tcMar>
                  <w:left w:w="108" w:type="dxa"/>
                  <w:right w:w="108" w:type="dxa"/>
                </w:tcMar>
              </w:tcPr>
            </w:tcPrChange>
          </w:tcPr>
          <w:p w:rsidR="005408B5" w:rsidRPr="00C7779E" w:rsidRDefault="005408B5">
            <w:pPr>
              <w:pStyle w:val="NormalS2"/>
            </w:pPr>
            <w:ins w:id="3466" w:author="Drouiller, Isabelle" w:date="2013-05-22T09:45:00Z">
              <w:r w:rsidRPr="00E40F2C">
                <w:lastRenderedPageBreak/>
                <w:t>(SUP)</w:t>
              </w:r>
              <w:r w:rsidRPr="00E40F2C">
                <w:br/>
              </w:r>
            </w:ins>
            <w:r w:rsidRPr="00E40F2C">
              <w:t>48</w:t>
            </w:r>
            <w:ins w:id="3467" w:author="Drouiller, Isabelle" w:date="2013-05-22T09:45:00Z">
              <w:r w:rsidRPr="00E40F2C">
                <w:br/>
              </w:r>
            </w:ins>
            <w:ins w:id="3468" w:author="Bachler, Mathilde" w:date="2013-05-22T17:22:00Z">
              <w:r>
                <w:t>transféré au</w:t>
              </w:r>
            </w:ins>
            <w:ins w:id="3469" w:author="Drouiller, Isabelle" w:date="2013-05-22T09:45:00Z">
              <w:r w:rsidRPr="00E40F2C">
                <w:br/>
                <w:t>CS146A</w:t>
              </w:r>
            </w:ins>
          </w:p>
        </w:tc>
        <w:tc>
          <w:tcPr>
            <w:tcW w:w="8505" w:type="dxa"/>
            <w:gridSpan w:val="2"/>
            <w:tcMar>
              <w:left w:w="108" w:type="dxa"/>
              <w:right w:w="108" w:type="dxa"/>
            </w:tcMar>
            <w:tcPrChange w:id="3470" w:author="Drouiller, Isabelle" w:date="2013-05-21T15:56:00Z">
              <w:tcPr>
                <w:tcW w:w="7639" w:type="dxa"/>
                <w:gridSpan w:val="2"/>
                <w:tcMar>
                  <w:left w:w="108" w:type="dxa"/>
                  <w:right w:w="108" w:type="dxa"/>
                </w:tcMar>
              </w:tcPr>
            </w:tcPrChange>
          </w:tcPr>
          <w:p w:rsidR="005408B5" w:rsidRPr="00C7779E" w:rsidRDefault="005408B5" w:rsidP="00B57F5B">
            <w:del w:id="3471" w:author="Drouiller, Isabelle" w:date="2013-05-21T16:22:00Z">
              <w:r w:rsidRPr="00C7779E" w:rsidDel="00142616">
                <w:delText>8</w:delText>
              </w:r>
              <w:r w:rsidRPr="00C7779E" w:rsidDel="00142616">
                <w:rPr>
                  <w:b/>
                </w:rPr>
                <w:tab/>
              </w:r>
              <w:r w:rsidRPr="00C7779E" w:rsidDel="00142616">
                <w:delText>1)</w:delText>
              </w:r>
              <w:r w:rsidRPr="00C7779E" w:rsidDel="00142616">
                <w:tab/>
                <w:delText>Les conférences mondiales des télécommunications internationales sont convoquées sur décision de la Conférence de plénipotentiaires.</w:delText>
              </w:r>
            </w:del>
          </w:p>
        </w:tc>
      </w:tr>
      <w:tr w:rsidR="005408B5" w:rsidRPr="00C7779E" w:rsidTr="00B57F5B">
        <w:trPr>
          <w:jc w:val="center"/>
          <w:trPrChange w:id="3472" w:author="Drouiller, Isabelle" w:date="2013-05-21T15:56:00Z">
            <w:trPr>
              <w:gridAfter w:val="0"/>
              <w:wAfter w:w="234" w:type="dxa"/>
              <w:jc w:val="center"/>
            </w:trPr>
          </w:trPrChange>
        </w:trPr>
        <w:tc>
          <w:tcPr>
            <w:tcW w:w="1276" w:type="dxa"/>
            <w:tcMar>
              <w:left w:w="108" w:type="dxa"/>
              <w:right w:w="108" w:type="dxa"/>
            </w:tcMar>
            <w:tcPrChange w:id="3473" w:author="Drouiller, Isabelle" w:date="2013-05-21T15:56:00Z">
              <w:tcPr>
                <w:tcW w:w="1942" w:type="dxa"/>
                <w:gridSpan w:val="3"/>
                <w:tcMar>
                  <w:left w:w="108" w:type="dxa"/>
                  <w:right w:w="108" w:type="dxa"/>
                </w:tcMar>
              </w:tcPr>
            </w:tcPrChange>
          </w:tcPr>
          <w:p w:rsidR="005408B5" w:rsidRPr="00C7779E" w:rsidRDefault="005408B5">
            <w:pPr>
              <w:pStyle w:val="NormalS2"/>
            </w:pPr>
            <w:ins w:id="3474" w:author="Drouiller, Isabelle" w:date="2013-05-22T09:45:00Z">
              <w:r w:rsidRPr="00E40F2C">
                <w:t>(SUP)</w:t>
              </w:r>
              <w:r w:rsidRPr="00E40F2C">
                <w:br/>
              </w:r>
            </w:ins>
            <w:r w:rsidRPr="00E40F2C">
              <w:t>49</w:t>
            </w:r>
            <w:ins w:id="3475" w:author="Drouiller, Isabelle" w:date="2013-05-22T09:45:00Z">
              <w:r w:rsidRPr="00E40F2C">
                <w:br/>
              </w:r>
            </w:ins>
            <w:ins w:id="3476" w:author="Bachler, Mathilde" w:date="2013-05-22T17:22:00Z">
              <w:r>
                <w:t>transféré au</w:t>
              </w:r>
            </w:ins>
            <w:ins w:id="3477" w:author="Drouiller, Isabelle" w:date="2013-05-22T09:45:00Z">
              <w:r w:rsidRPr="00E40F2C">
                <w:br/>
                <w:t>CS146B</w:t>
              </w:r>
            </w:ins>
          </w:p>
        </w:tc>
        <w:tc>
          <w:tcPr>
            <w:tcW w:w="8505" w:type="dxa"/>
            <w:gridSpan w:val="2"/>
            <w:tcMar>
              <w:left w:w="108" w:type="dxa"/>
              <w:right w:w="108" w:type="dxa"/>
            </w:tcMar>
            <w:tcPrChange w:id="3478" w:author="Drouiller, Isabelle" w:date="2013-05-21T15:56:00Z">
              <w:tcPr>
                <w:tcW w:w="7639" w:type="dxa"/>
                <w:gridSpan w:val="2"/>
                <w:tcMar>
                  <w:left w:w="108" w:type="dxa"/>
                  <w:right w:w="108" w:type="dxa"/>
                </w:tcMar>
              </w:tcPr>
            </w:tcPrChange>
          </w:tcPr>
          <w:p w:rsidR="005408B5" w:rsidRPr="00C7779E" w:rsidRDefault="005408B5" w:rsidP="00B57F5B">
            <w:del w:id="3479" w:author="Drouiller, Isabelle" w:date="2013-05-21T16:22:00Z">
              <w:r w:rsidRPr="00C7779E" w:rsidDel="00142616">
                <w:delText>2)</w:delText>
              </w:r>
              <w:r w:rsidRPr="00C7779E" w:rsidDel="00142616">
                <w:rPr>
                  <w:b/>
                </w:rPr>
                <w:tab/>
              </w:r>
              <w:r w:rsidRPr="00C7779E" w:rsidDel="00142616">
                <w:delText>Les dispositions concernant la convocation d'une conférence mondiale des radiocommunications, l'adoption de son ordre du jour et les conditions de participation s'appliquent également, selon qu'il convient, aux conférences mondiales des télécommunications internationales.</w:delText>
              </w:r>
            </w:del>
          </w:p>
        </w:tc>
      </w:tr>
      <w:tr w:rsidR="005408B5" w:rsidRPr="00C7779E" w:rsidTr="00B57F5B">
        <w:tblPrEx>
          <w:tblLook w:val="0100" w:firstRow="0" w:lastRow="0" w:firstColumn="0" w:lastColumn="1" w:noHBand="0" w:noVBand="0"/>
          <w:tblPrExChange w:id="3480" w:author="Drouiller, Isabelle" w:date="2013-05-21T15:56:00Z">
            <w:tblPrEx>
              <w:tblLook w:val="0100" w:firstRow="0" w:lastRow="0" w:firstColumn="0" w:lastColumn="1" w:noHBand="0" w:noVBand="0"/>
            </w:tblPrEx>
          </w:tblPrExChange>
        </w:tblPrEx>
        <w:trPr>
          <w:jc w:val="center"/>
          <w:trPrChange w:id="3481" w:author="Drouiller, Isabelle" w:date="2013-05-21T15:56:00Z">
            <w:trPr>
              <w:gridAfter w:val="0"/>
              <w:wAfter w:w="234" w:type="dxa"/>
              <w:jc w:val="center"/>
            </w:trPr>
          </w:trPrChange>
        </w:trPr>
        <w:tc>
          <w:tcPr>
            <w:tcW w:w="1276" w:type="dxa"/>
            <w:tcMar>
              <w:left w:w="108" w:type="dxa"/>
              <w:right w:w="108" w:type="dxa"/>
            </w:tcMar>
            <w:tcPrChange w:id="3482" w:author="Drouiller, Isabelle" w:date="2013-05-21T15:56:00Z">
              <w:tcPr>
                <w:tcW w:w="1942" w:type="dxa"/>
                <w:gridSpan w:val="3"/>
                <w:tcMar>
                  <w:left w:w="108" w:type="dxa"/>
                  <w:right w:w="108" w:type="dxa"/>
                </w:tcMar>
              </w:tcPr>
            </w:tcPrChange>
          </w:tcPr>
          <w:p w:rsidR="005408B5" w:rsidRPr="00C7779E" w:rsidRDefault="005408B5" w:rsidP="00B57F5B">
            <w:pPr>
              <w:pStyle w:val="Section1S2"/>
            </w:pPr>
          </w:p>
        </w:tc>
        <w:tc>
          <w:tcPr>
            <w:tcW w:w="8505" w:type="dxa"/>
            <w:gridSpan w:val="2"/>
            <w:tcMar>
              <w:left w:w="108" w:type="dxa"/>
              <w:right w:w="108" w:type="dxa"/>
            </w:tcMar>
            <w:tcPrChange w:id="3483" w:author="Drouiller, Isabelle" w:date="2013-05-21T15:56:00Z">
              <w:tcPr>
                <w:tcW w:w="7639" w:type="dxa"/>
                <w:gridSpan w:val="2"/>
                <w:tcMar>
                  <w:left w:w="108" w:type="dxa"/>
                  <w:right w:w="108" w:type="dxa"/>
                </w:tcMar>
              </w:tcPr>
            </w:tcPrChange>
          </w:tcPr>
          <w:p w:rsidR="005408B5" w:rsidRPr="00C7779E" w:rsidRDefault="005408B5" w:rsidP="00B57F5B">
            <w:pPr>
              <w:pStyle w:val="Section1"/>
            </w:pPr>
            <w:r w:rsidRPr="00C7779E">
              <w:t>SECTION 2</w:t>
            </w:r>
          </w:p>
        </w:tc>
      </w:tr>
      <w:tr w:rsidR="005408B5" w:rsidRPr="00C7779E" w:rsidTr="00B57F5B">
        <w:tblPrEx>
          <w:tblLook w:val="0100" w:firstRow="0" w:lastRow="0" w:firstColumn="0" w:lastColumn="1" w:noHBand="0" w:noVBand="0"/>
          <w:tblPrExChange w:id="3484" w:author="Drouiller, Isabelle" w:date="2013-05-21T15:56:00Z">
            <w:tblPrEx>
              <w:tblLook w:val="0100" w:firstRow="0" w:lastRow="0" w:firstColumn="0" w:lastColumn="1" w:noHBand="0" w:noVBand="0"/>
            </w:tblPrEx>
          </w:tblPrExChange>
        </w:tblPrEx>
        <w:trPr>
          <w:gridAfter w:val="1"/>
          <w:wAfter w:w="234" w:type="dxa"/>
          <w:jc w:val="center"/>
          <w:trPrChange w:id="3485" w:author="Drouiller, Isabelle" w:date="2013-05-21T15:56:00Z">
            <w:trPr>
              <w:gridAfter w:val="1"/>
              <w:wAfter w:w="168" w:type="dxa"/>
              <w:jc w:val="center"/>
            </w:trPr>
          </w:trPrChange>
        </w:trPr>
        <w:tc>
          <w:tcPr>
            <w:tcW w:w="1276" w:type="dxa"/>
            <w:tcMar>
              <w:left w:w="108" w:type="dxa"/>
              <w:right w:w="108" w:type="dxa"/>
            </w:tcMar>
            <w:tcPrChange w:id="3486" w:author="Drouiller, Isabelle" w:date="2013-05-21T15:56:00Z">
              <w:tcPr>
                <w:tcW w:w="1942" w:type="dxa"/>
                <w:gridSpan w:val="3"/>
                <w:tcMar>
                  <w:left w:w="108" w:type="dxa"/>
                  <w:right w:w="108" w:type="dxa"/>
                </w:tcMar>
              </w:tcPr>
            </w:tcPrChange>
          </w:tcPr>
          <w:p w:rsidR="005408B5" w:rsidRPr="00C7779E" w:rsidRDefault="005408B5" w:rsidP="00B57F5B">
            <w:pPr>
              <w:pStyle w:val="ArtNoS2"/>
            </w:pPr>
          </w:p>
          <w:p w:rsidR="005408B5" w:rsidRPr="00C7779E" w:rsidRDefault="005408B5" w:rsidP="00B57F5B">
            <w:pPr>
              <w:pStyle w:val="ArttitleS2"/>
            </w:pPr>
          </w:p>
        </w:tc>
        <w:tc>
          <w:tcPr>
            <w:tcW w:w="8271" w:type="dxa"/>
            <w:tcMar>
              <w:left w:w="108" w:type="dxa"/>
              <w:right w:w="108" w:type="dxa"/>
            </w:tcMar>
            <w:tcPrChange w:id="3487" w:author="Drouiller, Isabelle" w:date="2013-05-21T15:56:00Z">
              <w:tcPr>
                <w:tcW w:w="7705" w:type="dxa"/>
                <w:gridSpan w:val="3"/>
                <w:tcMar>
                  <w:left w:w="108" w:type="dxa"/>
                  <w:right w:w="108" w:type="dxa"/>
                </w:tcMar>
              </w:tcPr>
            </w:tcPrChange>
          </w:tcPr>
          <w:p w:rsidR="005408B5" w:rsidRPr="00C7779E" w:rsidRDefault="005408B5" w:rsidP="00B57F5B">
            <w:pPr>
              <w:pStyle w:val="ArtNo"/>
            </w:pPr>
            <w:r w:rsidRPr="00C7779E">
              <w:t>ARTICLE 4</w:t>
            </w:r>
          </w:p>
          <w:p w:rsidR="005408B5" w:rsidRPr="00C7779E" w:rsidRDefault="005408B5" w:rsidP="00B57F5B">
            <w:pPr>
              <w:pStyle w:val="Arttitle"/>
            </w:pPr>
            <w:bookmarkStart w:id="3488" w:name="_Toc422623848"/>
            <w:r w:rsidRPr="00C7779E">
              <w:t>Le Conseil</w:t>
            </w:r>
            <w:bookmarkEnd w:id="3488"/>
          </w:p>
        </w:tc>
      </w:tr>
      <w:tr w:rsidR="005408B5" w:rsidRPr="008231C1" w:rsidTr="00B57F5B">
        <w:trPr>
          <w:gridAfter w:val="1"/>
          <w:wAfter w:w="234" w:type="dxa"/>
          <w:jc w:val="center"/>
          <w:trPrChange w:id="3489" w:author="Drouiller, Isabelle" w:date="2013-05-21T15:56:00Z">
            <w:trPr>
              <w:gridAfter w:val="1"/>
              <w:wAfter w:w="168" w:type="dxa"/>
              <w:jc w:val="center"/>
            </w:trPr>
          </w:trPrChange>
        </w:trPr>
        <w:tc>
          <w:tcPr>
            <w:tcW w:w="1276" w:type="dxa"/>
            <w:tcMar>
              <w:left w:w="108" w:type="dxa"/>
              <w:right w:w="108" w:type="dxa"/>
            </w:tcMar>
            <w:tcPrChange w:id="3490" w:author="Drouiller, Isabelle" w:date="2013-05-21T15:56:00Z">
              <w:tcPr>
                <w:tcW w:w="1942" w:type="dxa"/>
                <w:gridSpan w:val="3"/>
                <w:tcMar>
                  <w:left w:w="108" w:type="dxa"/>
                  <w:right w:w="108" w:type="dxa"/>
                </w:tcMar>
              </w:tcPr>
            </w:tcPrChange>
          </w:tcPr>
          <w:p w:rsidR="005408B5" w:rsidRPr="00B11457" w:rsidRDefault="005408B5">
            <w:pPr>
              <w:pStyle w:val="NormalaftertitleS2"/>
              <w:rPr>
                <w:lang w:val="fr-CH"/>
              </w:rPr>
            </w:pPr>
            <w:ins w:id="3491" w:author="Drouiller, Isabelle" w:date="2013-05-22T09:46:00Z">
              <w:r w:rsidRPr="00B11457">
                <w:rPr>
                  <w:lang w:val="fr-CH"/>
                </w:rPr>
                <w:t>(SUP)</w:t>
              </w:r>
              <w:r w:rsidRPr="00B11457">
                <w:rPr>
                  <w:lang w:val="fr-CH"/>
                </w:rPr>
                <w:br/>
              </w:r>
            </w:ins>
            <w:r w:rsidRPr="00B11457">
              <w:rPr>
                <w:lang w:val="fr-CH"/>
              </w:rPr>
              <w:t>50</w:t>
            </w:r>
            <w:r w:rsidRPr="00B11457">
              <w:rPr>
                <w:sz w:val="18"/>
                <w:lang w:val="fr-CH"/>
              </w:rPr>
              <w:t>  </w:t>
            </w:r>
            <w:ins w:id="3492" w:author="Drouiller, Isabelle" w:date="2013-05-22T09:46:00Z">
              <w:r w:rsidRPr="00B11457">
                <w:rPr>
                  <w:sz w:val="18"/>
                  <w:lang w:val="fr-CH"/>
                </w:rPr>
                <w:br/>
              </w:r>
            </w:ins>
            <w:r w:rsidRPr="001C05EE">
              <w:rPr>
                <w:lang w:val="fr-CH"/>
              </w:rPr>
              <w:t>PP-94</w:t>
            </w:r>
            <w:r w:rsidRPr="00B11457">
              <w:rPr>
                <w:sz w:val="18"/>
                <w:lang w:val="fr-CH"/>
              </w:rPr>
              <w:t>  </w:t>
            </w:r>
            <w:r w:rsidRPr="00B11457">
              <w:rPr>
                <w:sz w:val="18"/>
                <w:lang w:val="fr-CH"/>
              </w:rPr>
              <w:br/>
            </w:r>
            <w:r w:rsidRPr="001C05EE">
              <w:rPr>
                <w:lang w:val="fr-CH"/>
              </w:rPr>
              <w:t>PP-98</w:t>
            </w:r>
            <w:r w:rsidRPr="00B11457">
              <w:rPr>
                <w:sz w:val="18"/>
                <w:lang w:val="fr-CH"/>
              </w:rPr>
              <w:br/>
            </w:r>
            <w:ins w:id="3493" w:author="Bachler, Mathilde" w:date="2013-05-22T17:23:00Z">
              <w:r w:rsidRPr="00B11457">
                <w:rPr>
                  <w:lang w:val="fr-CH"/>
                </w:rPr>
                <w:t>transféré au</w:t>
              </w:r>
            </w:ins>
            <w:ins w:id="3494" w:author="Drouiller, Isabelle" w:date="2013-05-22T09:46:00Z">
              <w:r w:rsidRPr="00B11457">
                <w:rPr>
                  <w:lang w:val="fr-CH"/>
                </w:rPr>
                <w:br/>
                <w:t>CS 65A</w:t>
              </w:r>
            </w:ins>
          </w:p>
        </w:tc>
        <w:tc>
          <w:tcPr>
            <w:tcW w:w="8271" w:type="dxa"/>
            <w:tcMar>
              <w:left w:w="108" w:type="dxa"/>
              <w:right w:w="108" w:type="dxa"/>
            </w:tcMar>
            <w:tcPrChange w:id="3495"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tabs>
                <w:tab w:val="right" w:pos="1531"/>
              </w:tabs>
              <w:ind w:left="1701" w:hanging="1701"/>
              <w:rPr>
                <w:lang w:val="fr-CH"/>
              </w:rPr>
            </w:pPr>
            <w:del w:id="3496" w:author="Drouiller, Isabelle" w:date="2013-05-22T09:45:00Z">
              <w:r w:rsidRPr="005408B5" w:rsidDel="00261BBE">
                <w:rPr>
                  <w:lang w:val="fr-CH"/>
                </w:rPr>
                <w:delText>1</w:delText>
              </w:r>
              <w:r w:rsidRPr="005408B5" w:rsidDel="00261BBE">
                <w:rPr>
                  <w:lang w:val="fr-CH"/>
                </w:rPr>
                <w:tab/>
                <w:delText>1)</w:delText>
              </w:r>
              <w:r w:rsidRPr="005408B5" w:rsidDel="00261BBE">
                <w:rPr>
                  <w:lang w:val="fr-CH"/>
                </w:rPr>
                <w:tab/>
                <w:delText xml:space="preserve">Le nombre des Etats Membres du Conseil est fixé par la Conférence de plénipotentiaires qui se tient tous les quatre ans. </w:delText>
              </w:r>
            </w:del>
          </w:p>
        </w:tc>
      </w:tr>
      <w:tr w:rsidR="005408B5" w:rsidRPr="008231C1" w:rsidTr="00B57F5B">
        <w:trPr>
          <w:gridAfter w:val="1"/>
          <w:wAfter w:w="234" w:type="dxa"/>
          <w:jc w:val="center"/>
          <w:trPrChange w:id="3497" w:author="Drouiller, Isabelle" w:date="2013-05-21T15:56:00Z">
            <w:trPr>
              <w:gridAfter w:val="1"/>
              <w:wAfter w:w="168" w:type="dxa"/>
              <w:jc w:val="center"/>
            </w:trPr>
          </w:trPrChange>
        </w:trPr>
        <w:tc>
          <w:tcPr>
            <w:tcW w:w="1276" w:type="dxa"/>
            <w:tcMar>
              <w:left w:w="108" w:type="dxa"/>
              <w:right w:w="108" w:type="dxa"/>
            </w:tcMar>
            <w:tcPrChange w:id="3498" w:author="Drouiller, Isabelle" w:date="2013-05-21T15:56:00Z">
              <w:tcPr>
                <w:tcW w:w="1942" w:type="dxa"/>
                <w:gridSpan w:val="3"/>
                <w:tcMar>
                  <w:left w:w="108" w:type="dxa"/>
                  <w:right w:w="108" w:type="dxa"/>
                </w:tcMar>
              </w:tcPr>
            </w:tcPrChange>
          </w:tcPr>
          <w:p w:rsidR="005408B5" w:rsidRPr="00B11457" w:rsidRDefault="005408B5">
            <w:pPr>
              <w:pStyle w:val="NormalS2"/>
              <w:rPr>
                <w:lang w:val="fr-CH"/>
              </w:rPr>
            </w:pPr>
            <w:ins w:id="3499" w:author="Drouiller, Isabelle" w:date="2013-05-22T09:46:00Z">
              <w:r w:rsidRPr="00B11457">
                <w:rPr>
                  <w:lang w:val="fr-CH"/>
                </w:rPr>
                <w:t>(SUP)</w:t>
              </w:r>
              <w:r w:rsidRPr="00B11457">
                <w:rPr>
                  <w:lang w:val="fr-CH"/>
                </w:rPr>
                <w:br/>
              </w:r>
            </w:ins>
            <w:r w:rsidRPr="00B11457">
              <w:rPr>
                <w:lang w:val="fr-CH"/>
              </w:rPr>
              <w:t>50A  </w:t>
            </w:r>
            <w:ins w:id="3500" w:author="Drouiller, Isabelle" w:date="2013-05-22T09:46:00Z">
              <w:r w:rsidRPr="00B11457">
                <w:rPr>
                  <w:lang w:val="fr-CH"/>
                </w:rPr>
                <w:br/>
              </w:r>
            </w:ins>
            <w:r w:rsidRPr="001C05EE">
              <w:rPr>
                <w:szCs w:val="18"/>
                <w:lang w:val="fr-CH"/>
              </w:rPr>
              <w:t>PP-94</w:t>
            </w:r>
            <w:r w:rsidRPr="00B11457">
              <w:rPr>
                <w:sz w:val="18"/>
                <w:szCs w:val="18"/>
                <w:lang w:val="fr-CH"/>
              </w:rPr>
              <w:t>  </w:t>
            </w:r>
            <w:r w:rsidRPr="00B11457">
              <w:rPr>
                <w:sz w:val="18"/>
                <w:szCs w:val="18"/>
                <w:lang w:val="fr-CH"/>
              </w:rPr>
              <w:br/>
            </w:r>
            <w:r w:rsidRPr="001C05EE">
              <w:rPr>
                <w:szCs w:val="18"/>
                <w:lang w:val="fr-CH"/>
              </w:rPr>
              <w:t>PP-98</w:t>
            </w:r>
            <w:r w:rsidRPr="00B11457">
              <w:rPr>
                <w:lang w:val="fr-CH"/>
              </w:rPr>
              <w:br/>
            </w:r>
            <w:ins w:id="3501" w:author="Bachler, Mathilde" w:date="2013-05-22T17:23:00Z">
              <w:r w:rsidRPr="00B11457">
                <w:rPr>
                  <w:lang w:val="fr-CH"/>
                </w:rPr>
                <w:t>transféré au</w:t>
              </w:r>
            </w:ins>
            <w:r>
              <w:rPr>
                <w:lang w:val="fr-CH"/>
              </w:rPr>
              <w:br/>
            </w:r>
            <w:ins w:id="3502" w:author="Drouiller, Isabelle" w:date="2013-05-22T09:46:00Z">
              <w:r w:rsidRPr="00B11457">
                <w:rPr>
                  <w:lang w:val="fr-CH"/>
                </w:rPr>
                <w:t>CS65B</w:t>
              </w:r>
            </w:ins>
          </w:p>
        </w:tc>
        <w:tc>
          <w:tcPr>
            <w:tcW w:w="8271" w:type="dxa"/>
            <w:tcMar>
              <w:left w:w="108" w:type="dxa"/>
              <w:right w:w="108" w:type="dxa"/>
            </w:tcMar>
            <w:tcPrChange w:id="3503" w:author="Drouiller, Isabelle" w:date="2013-05-21T15:56:00Z">
              <w:tcPr>
                <w:tcW w:w="7705" w:type="dxa"/>
                <w:gridSpan w:val="3"/>
                <w:tcMar>
                  <w:left w:w="108" w:type="dxa"/>
                  <w:right w:w="108" w:type="dxa"/>
                </w:tcMar>
              </w:tcPr>
            </w:tcPrChange>
          </w:tcPr>
          <w:p w:rsidR="005408B5" w:rsidRPr="005408B5" w:rsidRDefault="005408B5">
            <w:pPr>
              <w:rPr>
                <w:lang w:val="fr-CH"/>
              </w:rPr>
              <w:pPrChange w:id="3504" w:author="Drouiller, Isabelle" w:date="2013-05-22T09:45:00Z">
                <w:pPr>
                  <w:tabs>
                    <w:tab w:val="right" w:pos="1531"/>
                  </w:tabs>
                  <w:ind w:left="1701" w:hanging="1701"/>
                  <w:jc w:val="center"/>
                </w:pPr>
              </w:pPrChange>
            </w:pPr>
            <w:r w:rsidRPr="005408B5">
              <w:rPr>
                <w:lang w:val="fr-CH"/>
              </w:rPr>
              <w:tab/>
            </w:r>
            <w:del w:id="3505" w:author="Drouiller, Isabelle" w:date="2013-05-22T09:45:00Z">
              <w:r w:rsidRPr="005408B5" w:rsidDel="00261BBE">
                <w:rPr>
                  <w:lang w:val="fr-CH"/>
                </w:rPr>
                <w:delText>2)</w:delText>
              </w:r>
              <w:r w:rsidRPr="005408B5" w:rsidDel="00261BBE">
                <w:rPr>
                  <w:lang w:val="fr-CH"/>
                </w:rPr>
                <w:tab/>
                <w:delText>Ce nombre ne doit pas dépasser 25% du nombre total des Etats Membres.</w:delText>
              </w:r>
            </w:del>
          </w:p>
        </w:tc>
      </w:tr>
      <w:tr w:rsidR="005408B5" w:rsidRPr="008231C1" w:rsidTr="00B57F5B">
        <w:trPr>
          <w:gridAfter w:val="1"/>
          <w:wAfter w:w="234" w:type="dxa"/>
          <w:jc w:val="center"/>
          <w:trPrChange w:id="3506" w:author="Drouiller, Isabelle" w:date="2013-05-21T15:56:00Z">
            <w:trPr>
              <w:gridAfter w:val="1"/>
              <w:wAfter w:w="168" w:type="dxa"/>
              <w:jc w:val="center"/>
            </w:trPr>
          </w:trPrChange>
        </w:trPr>
        <w:tc>
          <w:tcPr>
            <w:tcW w:w="1276" w:type="dxa"/>
            <w:tcMar>
              <w:left w:w="108" w:type="dxa"/>
              <w:right w:w="108" w:type="dxa"/>
            </w:tcMar>
            <w:tcPrChange w:id="350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51</w:t>
            </w:r>
          </w:p>
        </w:tc>
        <w:tc>
          <w:tcPr>
            <w:tcW w:w="8271" w:type="dxa"/>
            <w:tcMar>
              <w:left w:w="108" w:type="dxa"/>
              <w:right w:w="108" w:type="dxa"/>
            </w:tcMar>
            <w:tcPrChange w:id="350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1)</w:t>
            </w:r>
            <w:r w:rsidRPr="005408B5">
              <w:rPr>
                <w:lang w:val="fr-CH"/>
              </w:rPr>
              <w:tab/>
              <w:t>Le Conseil se réunit une fois par an en session ordinaire au siège de l'Union.</w:t>
            </w:r>
          </w:p>
        </w:tc>
      </w:tr>
      <w:tr w:rsidR="005408B5" w:rsidRPr="008231C1" w:rsidTr="00B57F5B">
        <w:trPr>
          <w:gridAfter w:val="1"/>
          <w:wAfter w:w="234" w:type="dxa"/>
          <w:jc w:val="center"/>
          <w:trPrChange w:id="3509" w:author="Drouiller, Isabelle" w:date="2013-05-21T15:56:00Z">
            <w:trPr>
              <w:gridAfter w:val="1"/>
              <w:wAfter w:w="168" w:type="dxa"/>
              <w:jc w:val="center"/>
            </w:trPr>
          </w:trPrChange>
        </w:trPr>
        <w:tc>
          <w:tcPr>
            <w:tcW w:w="1276" w:type="dxa"/>
            <w:tcMar>
              <w:left w:w="108" w:type="dxa"/>
              <w:right w:w="108" w:type="dxa"/>
            </w:tcMar>
            <w:tcPrChange w:id="351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52</w:t>
            </w:r>
          </w:p>
        </w:tc>
        <w:tc>
          <w:tcPr>
            <w:tcW w:w="8271" w:type="dxa"/>
            <w:tcMar>
              <w:left w:w="108" w:type="dxa"/>
              <w:right w:w="108" w:type="dxa"/>
            </w:tcMar>
            <w:tcPrChange w:id="351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Au cours de cette session, il peut décider de tenir exceptionnellement une session additionnelle.</w:t>
            </w:r>
          </w:p>
        </w:tc>
      </w:tr>
      <w:tr w:rsidR="005408B5" w:rsidRPr="008231C1" w:rsidTr="00B57F5B">
        <w:trPr>
          <w:gridAfter w:val="1"/>
          <w:wAfter w:w="234" w:type="dxa"/>
          <w:jc w:val="center"/>
          <w:trPrChange w:id="3512" w:author="Drouiller, Isabelle" w:date="2013-05-21T15:56:00Z">
            <w:trPr>
              <w:gridAfter w:val="1"/>
              <w:wAfter w:w="168" w:type="dxa"/>
              <w:jc w:val="center"/>
            </w:trPr>
          </w:trPrChange>
        </w:trPr>
        <w:tc>
          <w:tcPr>
            <w:tcW w:w="1276" w:type="dxa"/>
            <w:tcMar>
              <w:left w:w="108" w:type="dxa"/>
              <w:right w:w="108" w:type="dxa"/>
            </w:tcMar>
            <w:tcPrChange w:id="351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53</w:t>
            </w:r>
            <w:r w:rsidRPr="00C7779E">
              <w:br/>
            </w:r>
            <w:r w:rsidRPr="001C05EE">
              <w:rPr>
                <w:bCs/>
                <w:lang w:val="en-US"/>
              </w:rPr>
              <w:t>PP-98</w:t>
            </w:r>
          </w:p>
        </w:tc>
        <w:tc>
          <w:tcPr>
            <w:tcW w:w="8271" w:type="dxa"/>
            <w:tcMar>
              <w:left w:w="108" w:type="dxa"/>
              <w:right w:w="108" w:type="dxa"/>
            </w:tcMar>
            <w:tcPrChange w:id="351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Dans l'intervalle des sessions ordinaires, il peut être convoqué, en principe au siège de l'Union, par son président, à la demande de la majorité de ses Etats Membres, ou à l'initiative de son président dans les conditions prévues au numéro 18 de la présente Convention.</w:t>
            </w:r>
          </w:p>
        </w:tc>
      </w:tr>
      <w:tr w:rsidR="005408B5" w:rsidRPr="008231C1" w:rsidTr="00B57F5B">
        <w:trPr>
          <w:gridAfter w:val="1"/>
          <w:wAfter w:w="234" w:type="dxa"/>
          <w:jc w:val="center"/>
          <w:trPrChange w:id="3515" w:author="Drouiller, Isabelle" w:date="2013-05-21T15:56:00Z">
            <w:trPr>
              <w:gridAfter w:val="1"/>
              <w:wAfter w:w="168" w:type="dxa"/>
              <w:jc w:val="center"/>
            </w:trPr>
          </w:trPrChange>
        </w:trPr>
        <w:tc>
          <w:tcPr>
            <w:tcW w:w="1276" w:type="dxa"/>
            <w:tcMar>
              <w:left w:w="108" w:type="dxa"/>
              <w:right w:w="108" w:type="dxa"/>
            </w:tcMar>
            <w:tcPrChange w:id="351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54</w:t>
            </w:r>
          </w:p>
        </w:tc>
        <w:tc>
          <w:tcPr>
            <w:tcW w:w="8271" w:type="dxa"/>
            <w:tcMar>
              <w:left w:w="108" w:type="dxa"/>
              <w:right w:w="108" w:type="dxa"/>
            </w:tcMar>
            <w:tcPrChange w:id="351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 xml:space="preserve">Le Conseil ne prend de décision que lorsqu'il est en session. A titre exceptionnel, le Conseil réuni en session peut décider qu'une question particulière </w:t>
            </w:r>
            <w:r w:rsidRPr="005408B5">
              <w:rPr>
                <w:lang w:val="fr-CH"/>
              </w:rPr>
              <w:lastRenderedPageBreak/>
              <w:t>sera réglée par correspondance.</w:t>
            </w:r>
          </w:p>
        </w:tc>
      </w:tr>
      <w:tr w:rsidR="005408B5" w:rsidRPr="008231C1" w:rsidTr="00B57F5B">
        <w:trPr>
          <w:gridAfter w:val="1"/>
          <w:wAfter w:w="234" w:type="dxa"/>
          <w:jc w:val="center"/>
          <w:trPrChange w:id="3518" w:author="Drouiller, Isabelle" w:date="2013-05-21T15:56:00Z">
            <w:trPr>
              <w:gridAfter w:val="1"/>
              <w:wAfter w:w="168" w:type="dxa"/>
              <w:jc w:val="center"/>
            </w:trPr>
          </w:trPrChange>
        </w:trPr>
        <w:tc>
          <w:tcPr>
            <w:tcW w:w="1276" w:type="dxa"/>
            <w:tcMar>
              <w:left w:w="108" w:type="dxa"/>
              <w:right w:w="108" w:type="dxa"/>
            </w:tcMar>
            <w:tcPrChange w:id="3519" w:author="Drouiller, Isabelle" w:date="2013-05-21T15:56:00Z">
              <w:tcPr>
                <w:tcW w:w="1942" w:type="dxa"/>
                <w:gridSpan w:val="3"/>
                <w:tcMar>
                  <w:left w:w="108" w:type="dxa"/>
                  <w:right w:w="108" w:type="dxa"/>
                </w:tcMar>
              </w:tcPr>
            </w:tcPrChange>
          </w:tcPr>
          <w:p w:rsidR="005408B5" w:rsidRPr="00C7779E" w:rsidRDefault="005408B5" w:rsidP="00B57F5B">
            <w:pPr>
              <w:pStyle w:val="NormalS2"/>
              <w:keepNext/>
              <w:keepLines/>
            </w:pPr>
            <w:r w:rsidRPr="00C7779E">
              <w:lastRenderedPageBreak/>
              <w:t>55</w:t>
            </w:r>
            <w:r w:rsidRPr="00C7779E">
              <w:br/>
            </w:r>
            <w:r w:rsidRPr="001C05EE">
              <w:rPr>
                <w:bCs/>
                <w:lang w:val="en-US"/>
              </w:rPr>
              <w:t>PP-98</w:t>
            </w:r>
          </w:p>
        </w:tc>
        <w:tc>
          <w:tcPr>
            <w:tcW w:w="8271" w:type="dxa"/>
            <w:tcMar>
              <w:left w:w="108" w:type="dxa"/>
              <w:right w:w="108" w:type="dxa"/>
            </w:tcMar>
            <w:tcPrChange w:id="3520" w:author="Drouiller, Isabelle" w:date="2013-05-21T15:56:00Z">
              <w:tcPr>
                <w:tcW w:w="7705" w:type="dxa"/>
                <w:gridSpan w:val="3"/>
                <w:tcMar>
                  <w:left w:w="108" w:type="dxa"/>
                  <w:right w:w="108" w:type="dxa"/>
                </w:tcMar>
              </w:tcPr>
            </w:tcPrChange>
          </w:tcPr>
          <w:p w:rsidR="005408B5" w:rsidRPr="005408B5" w:rsidRDefault="005408B5" w:rsidP="00B57F5B">
            <w:pPr>
              <w:keepNext/>
              <w:keepLines/>
              <w:spacing w:after="120"/>
              <w:rPr>
                <w:lang w:val="fr-CH"/>
              </w:rPr>
            </w:pPr>
            <w:r w:rsidRPr="005408B5">
              <w:rPr>
                <w:lang w:val="fr-CH"/>
              </w:rPr>
              <w:t>4</w:t>
            </w:r>
            <w:r w:rsidRPr="005408B5">
              <w:rPr>
                <w:lang w:val="fr-CH"/>
              </w:rPr>
              <w:tab/>
              <w:t>Au début de chaque session ordinaire, le Conseil élit, parmi les représentants de ses Etats Membres et en tenant compte du principe du roulement entre les régions, ses propres président et vice-président. Ceux-ci restent en fonctions jusqu'à l'ouverture de la session ordinaire suivante et ne sont pas rééligibles. Le vice-président remplace le président en l'absence de ce dernier.</w:t>
            </w:r>
          </w:p>
        </w:tc>
      </w:tr>
      <w:tr w:rsidR="005408B5" w:rsidRPr="008231C1" w:rsidTr="00B57F5B">
        <w:trPr>
          <w:gridAfter w:val="1"/>
          <w:wAfter w:w="234" w:type="dxa"/>
          <w:cantSplit/>
          <w:jc w:val="center"/>
          <w:trPrChange w:id="3521" w:author="Drouiller, Isabelle" w:date="2013-05-21T15:56:00Z">
            <w:trPr>
              <w:gridAfter w:val="1"/>
              <w:wAfter w:w="168" w:type="dxa"/>
              <w:jc w:val="center"/>
            </w:trPr>
          </w:trPrChange>
        </w:trPr>
        <w:tc>
          <w:tcPr>
            <w:tcW w:w="1276" w:type="dxa"/>
            <w:tcMar>
              <w:left w:w="108" w:type="dxa"/>
              <w:right w:w="108" w:type="dxa"/>
            </w:tcMar>
            <w:tcPrChange w:id="352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B11457">
              <w:rPr>
                <w:lang w:val="fr-CH"/>
              </w:rPr>
              <w:br w:type="page"/>
            </w:r>
            <w:r w:rsidRPr="00C7779E">
              <w:t>56</w:t>
            </w:r>
            <w:r w:rsidRPr="00C7779E">
              <w:br/>
            </w:r>
            <w:r w:rsidRPr="001C05EE">
              <w:rPr>
                <w:bCs/>
                <w:lang w:val="en-US"/>
              </w:rPr>
              <w:t>PP-98</w:t>
            </w:r>
          </w:p>
        </w:tc>
        <w:tc>
          <w:tcPr>
            <w:tcW w:w="8271" w:type="dxa"/>
            <w:tcMar>
              <w:left w:w="108" w:type="dxa"/>
              <w:right w:w="108" w:type="dxa"/>
            </w:tcMar>
            <w:tcPrChange w:id="352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5</w:t>
            </w:r>
            <w:r w:rsidRPr="005408B5">
              <w:rPr>
                <w:lang w:val="fr-CH"/>
              </w:rPr>
              <w:tab/>
              <w:t>Dans la mesure du possible, la personne désignée par un Etat Membre du Conseil pour siéger au Conseil est un fonctionnaire de son administration des télécommunications ou est directement responsable devant cette administration ou en son nom; cette personne doit être qualifiée en raison de son expérience des services de télécommunication.</w:t>
            </w:r>
          </w:p>
        </w:tc>
      </w:tr>
      <w:tr w:rsidR="005408B5" w:rsidRPr="008231C1" w:rsidTr="00B57F5B">
        <w:trPr>
          <w:gridAfter w:val="1"/>
          <w:wAfter w:w="234" w:type="dxa"/>
          <w:jc w:val="center"/>
          <w:trPrChange w:id="3524" w:author="Drouiller, Isabelle" w:date="2013-05-21T15:56:00Z">
            <w:trPr>
              <w:gridAfter w:val="1"/>
              <w:wAfter w:w="168" w:type="dxa"/>
              <w:jc w:val="center"/>
            </w:trPr>
          </w:trPrChange>
        </w:trPr>
        <w:tc>
          <w:tcPr>
            <w:tcW w:w="1276" w:type="dxa"/>
            <w:tcMar>
              <w:left w:w="108" w:type="dxa"/>
              <w:right w:w="108" w:type="dxa"/>
            </w:tcMar>
            <w:tcPrChange w:id="352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57</w:t>
            </w:r>
            <w:r w:rsidRPr="00C7779E">
              <w:br/>
            </w:r>
            <w:r w:rsidRPr="001C05EE">
              <w:rPr>
                <w:bCs/>
                <w:lang w:val="en-US"/>
              </w:rPr>
              <w:t>PP-98</w:t>
            </w:r>
            <w:r w:rsidRPr="00B769D4">
              <w:rPr>
                <w:bCs/>
                <w:sz w:val="18"/>
                <w:lang w:val="en-US"/>
                <w:rPrChange w:id="3526" w:author="Drouiller, Isabelle" w:date="2013-05-22T12:00:00Z">
                  <w:rPr/>
                </w:rPrChange>
              </w:rPr>
              <w:br/>
            </w:r>
            <w:r w:rsidRPr="001C05EE">
              <w:rPr>
                <w:bCs/>
                <w:lang w:val="en-US"/>
              </w:rPr>
              <w:t>PP-02</w:t>
            </w:r>
          </w:p>
        </w:tc>
        <w:tc>
          <w:tcPr>
            <w:tcW w:w="8271" w:type="dxa"/>
            <w:tcMar>
              <w:left w:w="108" w:type="dxa"/>
              <w:right w:w="108" w:type="dxa"/>
            </w:tcMar>
            <w:tcPrChange w:id="352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6</w:t>
            </w:r>
            <w:r w:rsidRPr="005408B5">
              <w:rPr>
                <w:lang w:val="fr-CH"/>
              </w:rPr>
              <w:tab/>
              <w:t>Seuls les frais de voyage, de subsistance et d'assurance engagés par le représentant de chacun des Etats Membres du Conseil appartenant à la catégorie des pays en développement, dont la liste est établie par le Programme des Nations Unies pour le développement, pour exercer ses fonctions aux sessions du Conseil, sont à la charge de l'Union.</w:t>
            </w:r>
          </w:p>
        </w:tc>
      </w:tr>
      <w:tr w:rsidR="005408B5" w:rsidRPr="00C7779E" w:rsidTr="00B57F5B">
        <w:trPr>
          <w:gridAfter w:val="1"/>
          <w:wAfter w:w="234" w:type="dxa"/>
          <w:jc w:val="center"/>
          <w:trPrChange w:id="3528" w:author="Drouiller, Isabelle" w:date="2013-05-21T15:56:00Z">
            <w:trPr>
              <w:gridAfter w:val="1"/>
              <w:wAfter w:w="168" w:type="dxa"/>
              <w:jc w:val="center"/>
            </w:trPr>
          </w:trPrChange>
        </w:trPr>
        <w:tc>
          <w:tcPr>
            <w:tcW w:w="1276" w:type="dxa"/>
            <w:tcMar>
              <w:left w:w="108" w:type="dxa"/>
              <w:right w:w="108" w:type="dxa"/>
            </w:tcMar>
            <w:tcPrChange w:id="352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58</w:t>
            </w:r>
            <w:r w:rsidRPr="00C7779E">
              <w:br/>
            </w:r>
            <w:r w:rsidRPr="00203A1A">
              <w:rPr>
                <w:bCs/>
                <w:lang w:val="en-US"/>
              </w:rPr>
              <w:t>PP-06</w:t>
            </w:r>
          </w:p>
        </w:tc>
        <w:tc>
          <w:tcPr>
            <w:tcW w:w="8271" w:type="dxa"/>
            <w:tcMar>
              <w:left w:w="108" w:type="dxa"/>
              <w:right w:w="108" w:type="dxa"/>
            </w:tcMar>
            <w:tcPrChange w:id="3530" w:author="Drouiller, Isabelle" w:date="2013-05-21T15:56:00Z">
              <w:tcPr>
                <w:tcW w:w="7705" w:type="dxa"/>
                <w:gridSpan w:val="3"/>
                <w:tcMar>
                  <w:left w:w="108" w:type="dxa"/>
                  <w:right w:w="108" w:type="dxa"/>
                </w:tcMar>
              </w:tcPr>
            </w:tcPrChange>
          </w:tcPr>
          <w:p w:rsidR="005408B5" w:rsidRPr="00C7779E" w:rsidRDefault="005408B5" w:rsidP="00B57F5B">
            <w:r w:rsidRPr="00C7779E">
              <w:t>(SUP)</w:t>
            </w:r>
          </w:p>
        </w:tc>
      </w:tr>
      <w:tr w:rsidR="005408B5" w:rsidRPr="008231C1" w:rsidTr="00B57F5B">
        <w:trPr>
          <w:gridAfter w:val="1"/>
          <w:wAfter w:w="234" w:type="dxa"/>
          <w:jc w:val="center"/>
          <w:trPrChange w:id="3531" w:author="Drouiller, Isabelle" w:date="2013-05-21T15:56:00Z">
            <w:trPr>
              <w:gridAfter w:val="1"/>
              <w:wAfter w:w="168" w:type="dxa"/>
              <w:jc w:val="center"/>
            </w:trPr>
          </w:trPrChange>
        </w:trPr>
        <w:tc>
          <w:tcPr>
            <w:tcW w:w="1276" w:type="dxa"/>
            <w:tcMar>
              <w:left w:w="108" w:type="dxa"/>
              <w:right w:w="108" w:type="dxa"/>
            </w:tcMar>
            <w:tcPrChange w:id="353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59</w:t>
            </w:r>
          </w:p>
        </w:tc>
        <w:tc>
          <w:tcPr>
            <w:tcW w:w="8271" w:type="dxa"/>
            <w:tcMar>
              <w:left w:w="108" w:type="dxa"/>
              <w:right w:w="108" w:type="dxa"/>
            </w:tcMar>
            <w:tcPrChange w:id="353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8</w:t>
            </w:r>
            <w:r w:rsidRPr="005408B5">
              <w:rPr>
                <w:lang w:val="fr-CH"/>
              </w:rPr>
              <w:tab/>
              <w:t>Le Secrétaire général assume les fonctions de Secrétaire du Conseil.</w:t>
            </w:r>
          </w:p>
        </w:tc>
      </w:tr>
      <w:tr w:rsidR="005408B5" w:rsidRPr="008231C1" w:rsidTr="00B57F5B">
        <w:trPr>
          <w:gridAfter w:val="1"/>
          <w:wAfter w:w="234" w:type="dxa"/>
          <w:jc w:val="center"/>
          <w:trPrChange w:id="3534" w:author="Drouiller, Isabelle" w:date="2013-05-21T15:56:00Z">
            <w:trPr>
              <w:gridAfter w:val="1"/>
              <w:wAfter w:w="168" w:type="dxa"/>
              <w:jc w:val="center"/>
            </w:trPr>
          </w:trPrChange>
        </w:trPr>
        <w:tc>
          <w:tcPr>
            <w:tcW w:w="1276" w:type="dxa"/>
            <w:tcMar>
              <w:left w:w="108" w:type="dxa"/>
              <w:right w:w="108" w:type="dxa"/>
            </w:tcMar>
            <w:tcPrChange w:id="353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60</w:t>
            </w:r>
            <w:r w:rsidRPr="00C7779E">
              <w:br/>
            </w:r>
            <w:r w:rsidRPr="001C05EE">
              <w:rPr>
                <w:bCs/>
                <w:lang w:val="en-US"/>
              </w:rPr>
              <w:t>PP-98</w:t>
            </w:r>
          </w:p>
        </w:tc>
        <w:tc>
          <w:tcPr>
            <w:tcW w:w="8271" w:type="dxa"/>
            <w:tcMar>
              <w:left w:w="108" w:type="dxa"/>
              <w:right w:w="108" w:type="dxa"/>
            </w:tcMar>
            <w:tcPrChange w:id="3536"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9</w:t>
            </w:r>
            <w:r w:rsidRPr="005408B5">
              <w:rPr>
                <w:lang w:val="fr-CH"/>
              </w:rPr>
              <w:tab/>
              <w:t>Le Secrétaire général, le Vice-Secrétaire général et les directeurs des Bureaux participent de plein droit aux délibérations du Conseil, mais sans prendre part aux votes. Toutefois, le Conseil peut tenir des séances réservées aux seuls représentants de ses Etats Membres.</w:t>
            </w:r>
          </w:p>
        </w:tc>
      </w:tr>
      <w:tr w:rsidR="005408B5" w:rsidRPr="008231C1" w:rsidTr="00B57F5B">
        <w:trPr>
          <w:gridAfter w:val="1"/>
          <w:wAfter w:w="234" w:type="dxa"/>
          <w:jc w:val="center"/>
          <w:trPrChange w:id="3537" w:author="Drouiller, Isabelle" w:date="2013-05-21T15:56:00Z">
            <w:trPr>
              <w:gridAfter w:val="1"/>
              <w:wAfter w:w="168" w:type="dxa"/>
              <w:jc w:val="center"/>
            </w:trPr>
          </w:trPrChange>
        </w:trPr>
        <w:tc>
          <w:tcPr>
            <w:tcW w:w="1276" w:type="dxa"/>
            <w:tcMar>
              <w:left w:w="108" w:type="dxa"/>
              <w:right w:w="108" w:type="dxa"/>
            </w:tcMar>
            <w:tcPrChange w:id="3538" w:author="Drouiller, Isabelle" w:date="2013-05-21T15:56:00Z">
              <w:tcPr>
                <w:tcW w:w="1942" w:type="dxa"/>
                <w:gridSpan w:val="3"/>
                <w:tcMar>
                  <w:left w:w="108" w:type="dxa"/>
                  <w:right w:w="108" w:type="dxa"/>
                </w:tcMar>
              </w:tcPr>
            </w:tcPrChange>
          </w:tcPr>
          <w:p w:rsidR="005408B5" w:rsidRPr="00370A4A" w:rsidRDefault="005408B5" w:rsidP="00B57F5B">
            <w:pPr>
              <w:ind w:left="-8"/>
              <w:rPr>
                <w:b/>
                <w:lang w:val="fr-CH"/>
                <w:rPrChange w:id="3539" w:author="Drouiller, Isabelle" w:date="2013-05-22T09:49:00Z">
                  <w:rPr/>
                </w:rPrChange>
              </w:rPr>
            </w:pPr>
            <w:ins w:id="3540" w:author="Drouiller, Isabelle" w:date="2013-05-22T09:49:00Z">
              <w:r w:rsidRPr="00370A4A">
                <w:rPr>
                  <w:b/>
                  <w:lang w:val="fr-CH"/>
                  <w:rPrChange w:id="3541" w:author="Drouiller, Isabelle" w:date="2013-05-22T09:49:00Z">
                    <w:rPr>
                      <w:b/>
                    </w:rPr>
                  </w:rPrChange>
                </w:rPr>
                <w:t>(SUP)</w:t>
              </w:r>
              <w:r w:rsidRPr="00370A4A">
                <w:rPr>
                  <w:b/>
                  <w:lang w:val="fr-CH"/>
                  <w:rPrChange w:id="3542" w:author="Drouiller, Isabelle" w:date="2013-05-22T09:49:00Z">
                    <w:rPr>
                      <w:b/>
                    </w:rPr>
                  </w:rPrChange>
                </w:rPr>
                <w:br/>
              </w:r>
            </w:ins>
            <w:r w:rsidRPr="00370A4A">
              <w:rPr>
                <w:b/>
                <w:lang w:val="fr-CH"/>
                <w:rPrChange w:id="3543" w:author="Drouiller, Isabelle" w:date="2013-05-22T09:49:00Z">
                  <w:rPr>
                    <w:b/>
                  </w:rPr>
                </w:rPrChange>
              </w:rPr>
              <w:t>60A  </w:t>
            </w:r>
            <w:r w:rsidRPr="00370A4A">
              <w:rPr>
                <w:b/>
                <w:lang w:val="fr-CH"/>
                <w:rPrChange w:id="3544" w:author="Drouiller, Isabelle" w:date="2013-05-22T09:49:00Z">
                  <w:rPr>
                    <w:b/>
                  </w:rPr>
                </w:rPrChange>
              </w:rPr>
              <w:br/>
            </w:r>
            <w:r w:rsidRPr="001C05EE">
              <w:rPr>
                <w:b/>
                <w:szCs w:val="18"/>
                <w:lang w:val="fr-CH"/>
              </w:rPr>
              <w:t>PP-98</w:t>
            </w:r>
            <w:r w:rsidRPr="00370A4A">
              <w:rPr>
                <w:b/>
                <w:sz w:val="18"/>
                <w:szCs w:val="18"/>
                <w:lang w:val="fr-CH"/>
                <w:rPrChange w:id="3545" w:author="Drouiller, Isabelle" w:date="2013-05-22T09:49:00Z">
                  <w:rPr>
                    <w:b/>
                    <w:sz w:val="18"/>
                    <w:szCs w:val="18"/>
                  </w:rPr>
                </w:rPrChange>
              </w:rPr>
              <w:br/>
            </w:r>
            <w:r w:rsidRPr="001C05EE">
              <w:rPr>
                <w:b/>
                <w:szCs w:val="18"/>
                <w:lang w:val="fr-CH"/>
              </w:rPr>
              <w:t>PP-02</w:t>
            </w:r>
            <w:ins w:id="3546" w:author="Drouiller, Isabelle" w:date="2013-05-22T09:49:00Z">
              <w:r w:rsidRPr="00370A4A">
                <w:rPr>
                  <w:b/>
                  <w:lang w:val="fr-CH"/>
                  <w:rPrChange w:id="3547" w:author="Drouiller, Isabelle" w:date="2013-05-22T09:49:00Z">
                    <w:rPr>
                      <w:b/>
                    </w:rPr>
                  </w:rPrChange>
                </w:rPr>
                <w:br/>
              </w:r>
            </w:ins>
            <w:ins w:id="3548" w:author="Bachler, Mathilde" w:date="2013-05-22T17:06:00Z">
              <w:r w:rsidRPr="002C1217">
                <w:rPr>
                  <w:rFonts w:eastAsiaTheme="minorEastAsia"/>
                  <w:b/>
                  <w:lang w:val="fr-CH"/>
                </w:rPr>
                <w:t xml:space="preserve">transféré </w:t>
              </w:r>
            </w:ins>
            <w:ins w:id="3549" w:author="Bachler, Mathilde" w:date="2013-05-22T17:04:00Z">
              <w:r w:rsidRPr="002C1217">
                <w:rPr>
                  <w:rFonts w:eastAsiaTheme="minorEastAsia"/>
                  <w:b/>
                  <w:lang w:val="fr-CH"/>
                </w:rPr>
                <w:t>au</w:t>
              </w:r>
            </w:ins>
            <w:ins w:id="3550" w:author="Drouiller, Isabelle" w:date="2013-05-22T09:49:00Z">
              <w:r w:rsidRPr="002C1217">
                <w:rPr>
                  <w:rFonts w:eastAsiaTheme="minorEastAsia"/>
                  <w:b/>
                  <w:lang w:val="fr-CH"/>
                  <w:rPrChange w:id="3551" w:author="Drouiller, Isabelle" w:date="2013-05-22T09:49:00Z">
                    <w:rPr>
                      <w:b/>
                    </w:rPr>
                  </w:rPrChange>
                </w:rPr>
                <w:br/>
              </w:r>
              <w:r w:rsidRPr="00370A4A">
                <w:rPr>
                  <w:b/>
                  <w:lang w:val="fr-CH"/>
                  <w:rPrChange w:id="3552" w:author="Drouiller, Isabelle" w:date="2013-05-22T09:49:00Z">
                    <w:rPr>
                      <w:b/>
                    </w:rPr>
                  </w:rPrChange>
                </w:rPr>
                <w:t>CS66A</w:t>
              </w:r>
            </w:ins>
          </w:p>
        </w:tc>
        <w:tc>
          <w:tcPr>
            <w:tcW w:w="8271" w:type="dxa"/>
            <w:tcMar>
              <w:left w:w="108" w:type="dxa"/>
              <w:right w:w="108" w:type="dxa"/>
            </w:tcMar>
            <w:tcPrChange w:id="3553" w:author="Drouiller, Isabelle" w:date="2013-05-21T15:56:00Z">
              <w:tcPr>
                <w:tcW w:w="7705" w:type="dxa"/>
                <w:gridSpan w:val="3"/>
                <w:tcMar>
                  <w:left w:w="108" w:type="dxa"/>
                  <w:right w:w="108" w:type="dxa"/>
                </w:tcMar>
              </w:tcPr>
            </w:tcPrChange>
          </w:tcPr>
          <w:p w:rsidR="005408B5" w:rsidRPr="00370A4A" w:rsidRDefault="005408B5">
            <w:pPr>
              <w:rPr>
                <w:lang w:val="fr-CH"/>
                <w:rPrChange w:id="3554" w:author="Drouiller, Isabelle" w:date="2013-05-22T09:49:00Z">
                  <w:rPr/>
                </w:rPrChange>
              </w:rPr>
              <w:pPrChange w:id="3555" w:author="Royer, Veronique" w:date="2013-06-03T13:13:00Z">
                <w:pPr>
                  <w:jc w:val="center"/>
                </w:pPr>
              </w:pPrChange>
            </w:pPr>
            <w:del w:id="3556" w:author="Drouiller, Isabelle" w:date="2013-05-22T09:48:00Z">
              <w:r w:rsidRPr="00370A4A" w:rsidDel="00261BBE">
                <w:rPr>
                  <w:lang w:val="fr-CH"/>
                  <w:rPrChange w:id="3557" w:author="Drouiller, Isabelle" w:date="2013-05-22T09:49:00Z">
                    <w:rPr/>
                  </w:rPrChange>
                </w:rPr>
                <w:delText>9</w:delText>
              </w:r>
              <w:r w:rsidRPr="00370A4A" w:rsidDel="00261BBE">
                <w:rPr>
                  <w:i/>
                  <w:iCs/>
                  <w:lang w:val="fr-CH"/>
                  <w:rPrChange w:id="3558" w:author="Drouiller, Isabelle" w:date="2013-05-22T09:49:00Z">
                    <w:rPr>
                      <w:i/>
                      <w:iCs/>
                    </w:rPr>
                  </w:rPrChange>
                </w:rPr>
                <w:delText>bis)</w:delText>
              </w:r>
              <w:r w:rsidRPr="00370A4A" w:rsidDel="00261BBE">
                <w:rPr>
                  <w:lang w:val="fr-CH"/>
                  <w:rPrChange w:id="3559" w:author="Drouiller, Isabelle" w:date="2013-05-22T09:49:00Z">
                    <w:rPr/>
                  </w:rPrChange>
                </w:rPr>
                <w:tab/>
                <w:delText>Un Etat Membre qui n'est pas Etat Membre du Conseil peut, s'il en avise préalablement le Secrétaire général, envoyer à ses frais un observateur à des séances du Conseil, de ses commissions et de ses groupes de travail. Un observateur n'a pas le droit de vote.</w:delText>
              </w:r>
            </w:del>
          </w:p>
        </w:tc>
      </w:tr>
      <w:tr w:rsidR="005408B5" w:rsidRPr="008231C1" w:rsidTr="00B57F5B">
        <w:trPr>
          <w:gridAfter w:val="1"/>
          <w:wAfter w:w="234" w:type="dxa"/>
          <w:jc w:val="center"/>
          <w:trPrChange w:id="3560" w:author="Drouiller, Isabelle" w:date="2013-05-21T15:56:00Z">
            <w:trPr>
              <w:gridAfter w:val="1"/>
              <w:wAfter w:w="168" w:type="dxa"/>
              <w:jc w:val="center"/>
            </w:trPr>
          </w:trPrChange>
        </w:trPr>
        <w:tc>
          <w:tcPr>
            <w:tcW w:w="1276" w:type="dxa"/>
            <w:tcMar>
              <w:left w:w="108" w:type="dxa"/>
              <w:right w:w="108" w:type="dxa"/>
            </w:tcMar>
            <w:tcPrChange w:id="3561" w:author="Drouiller, Isabelle" w:date="2013-05-21T15:56:00Z">
              <w:tcPr>
                <w:tcW w:w="1942" w:type="dxa"/>
                <w:gridSpan w:val="3"/>
                <w:tcMar>
                  <w:left w:w="108" w:type="dxa"/>
                  <w:right w:w="108" w:type="dxa"/>
                </w:tcMar>
              </w:tcPr>
            </w:tcPrChange>
          </w:tcPr>
          <w:p w:rsidR="005408B5" w:rsidRPr="00B11457" w:rsidRDefault="005408B5">
            <w:pPr>
              <w:pStyle w:val="NormalS2"/>
              <w:rPr>
                <w:lang w:val="fr-CH"/>
              </w:rPr>
            </w:pPr>
            <w:ins w:id="3562" w:author="Drouiller, Isabelle" w:date="2013-05-22T09:49:00Z">
              <w:r w:rsidRPr="00B11457">
                <w:rPr>
                  <w:lang w:val="fr-CH"/>
                </w:rPr>
                <w:t>(SUP)</w:t>
              </w:r>
              <w:r w:rsidRPr="00B11457">
                <w:rPr>
                  <w:lang w:val="fr-CH"/>
                </w:rPr>
                <w:br/>
                <w:t>60B</w:t>
              </w:r>
              <w:r w:rsidRPr="00B11457">
                <w:rPr>
                  <w:sz w:val="18"/>
                  <w:lang w:val="fr-CH"/>
                </w:rPr>
                <w:t>  </w:t>
              </w:r>
              <w:r w:rsidRPr="00B11457">
                <w:rPr>
                  <w:sz w:val="18"/>
                  <w:lang w:val="fr-CH"/>
                </w:rPr>
                <w:br/>
              </w:r>
            </w:ins>
            <w:r w:rsidRPr="001C05EE">
              <w:rPr>
                <w:lang w:val="fr-CH"/>
              </w:rPr>
              <w:t>PP-02</w:t>
            </w:r>
            <w:r w:rsidRPr="00B11457">
              <w:rPr>
                <w:lang w:val="fr-CH"/>
              </w:rPr>
              <w:t xml:space="preserve"> </w:t>
            </w:r>
            <w:r w:rsidRPr="00B11457">
              <w:rPr>
                <w:lang w:val="fr-CH"/>
              </w:rPr>
              <w:br/>
            </w:r>
            <w:r w:rsidRPr="00203A1A">
              <w:rPr>
                <w:lang w:val="fr-CH"/>
              </w:rPr>
              <w:t>PP-06</w:t>
            </w:r>
            <w:r w:rsidRPr="00B11457">
              <w:rPr>
                <w:sz w:val="18"/>
                <w:lang w:val="fr-CH"/>
              </w:rPr>
              <w:br/>
            </w:r>
            <w:ins w:id="3563" w:author="Bachler, Mathilde" w:date="2013-05-22T17:06:00Z">
              <w:r w:rsidRPr="00B11457">
                <w:rPr>
                  <w:lang w:val="fr-CH"/>
                </w:rPr>
                <w:t xml:space="preserve">transféré </w:t>
              </w:r>
            </w:ins>
            <w:ins w:id="3564" w:author="Bachler, Mathilde" w:date="2013-05-22T17:04:00Z">
              <w:r w:rsidRPr="00B11457">
                <w:rPr>
                  <w:lang w:val="fr-CH"/>
                </w:rPr>
                <w:t>au</w:t>
              </w:r>
            </w:ins>
            <w:ins w:id="3565" w:author="Drouiller, Isabelle" w:date="2013-05-22T09:50:00Z">
              <w:r w:rsidRPr="00261BBE">
                <w:rPr>
                  <w:lang w:val="fr-FR"/>
                  <w:rPrChange w:id="3566" w:author="Drouiller, Isabelle" w:date="2013-05-22T09:50:00Z">
                    <w:rPr>
                      <w:lang w:val="en-US"/>
                    </w:rPr>
                  </w:rPrChange>
                </w:rPr>
                <w:br/>
              </w:r>
            </w:ins>
            <w:ins w:id="3567" w:author="Drouiller, Isabelle" w:date="2013-05-22T09:49:00Z">
              <w:r w:rsidRPr="00B11457">
                <w:rPr>
                  <w:lang w:val="fr-CH"/>
                </w:rPr>
                <w:t>CS66B</w:t>
              </w:r>
            </w:ins>
          </w:p>
        </w:tc>
        <w:tc>
          <w:tcPr>
            <w:tcW w:w="8271" w:type="dxa"/>
            <w:tcMar>
              <w:left w:w="108" w:type="dxa"/>
              <w:right w:w="108" w:type="dxa"/>
            </w:tcMar>
            <w:tcPrChange w:id="356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del w:id="3569" w:author="Drouiller, Isabelle" w:date="2013-05-22T09:48:00Z">
              <w:r w:rsidRPr="005408B5" w:rsidDel="00261BBE">
                <w:rPr>
                  <w:lang w:val="fr-CH"/>
                </w:rPr>
                <w:delText>9</w:delText>
              </w:r>
              <w:r w:rsidRPr="005408B5" w:rsidDel="00261BBE">
                <w:rPr>
                  <w:i/>
                  <w:iCs/>
                  <w:lang w:val="fr-CH"/>
                </w:rPr>
                <w:delText>ter)</w:delText>
              </w:r>
              <w:r w:rsidRPr="005408B5" w:rsidDel="00261BBE">
                <w:rPr>
                  <w:lang w:val="fr-CH"/>
                </w:rPr>
                <w:tab/>
                <w:delText>Sous réserve des conditions fixées par le Conseil, y compris en ce qui concerne le nombre et les modalités de leur désignation, les Membres des Secteurs peuvent assister en qualité d'observateurs aux séances du Conseil, de ses commissions et de ses groupes de travail.</w:delText>
              </w:r>
            </w:del>
          </w:p>
        </w:tc>
      </w:tr>
      <w:tr w:rsidR="005408B5" w:rsidRPr="008231C1" w:rsidTr="00B57F5B">
        <w:trPr>
          <w:gridAfter w:val="1"/>
          <w:wAfter w:w="234" w:type="dxa"/>
          <w:jc w:val="center"/>
          <w:trPrChange w:id="3570" w:author="Drouiller, Isabelle" w:date="2013-05-21T15:56:00Z">
            <w:trPr>
              <w:gridAfter w:val="1"/>
              <w:wAfter w:w="168" w:type="dxa"/>
              <w:jc w:val="center"/>
            </w:trPr>
          </w:trPrChange>
        </w:trPr>
        <w:tc>
          <w:tcPr>
            <w:tcW w:w="1276" w:type="dxa"/>
            <w:tcMar>
              <w:left w:w="108" w:type="dxa"/>
              <w:right w:w="108" w:type="dxa"/>
            </w:tcMar>
            <w:tcPrChange w:id="357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61</w:t>
            </w:r>
            <w:r w:rsidRPr="00C7779E">
              <w:br/>
            </w:r>
            <w:r w:rsidRPr="001C05EE">
              <w:rPr>
                <w:bCs/>
                <w:lang w:val="en-US"/>
              </w:rPr>
              <w:t>PP-98</w:t>
            </w:r>
          </w:p>
        </w:tc>
        <w:tc>
          <w:tcPr>
            <w:tcW w:w="8271" w:type="dxa"/>
            <w:tcMar>
              <w:left w:w="108" w:type="dxa"/>
              <w:right w:w="108" w:type="dxa"/>
            </w:tcMar>
            <w:tcPrChange w:id="357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10</w:t>
            </w:r>
            <w:r w:rsidRPr="005408B5">
              <w:rPr>
                <w:lang w:val="fr-CH"/>
              </w:rPr>
              <w:tab/>
              <w:t>Le Conseil examine chaque année le rapport établi par le Secrétaire général sur la mise en œuvre du plan stratégique adopté par la Conférence de plénipotentiaires et lui donne la suite qu'il juge appropriée.</w:t>
            </w:r>
          </w:p>
        </w:tc>
      </w:tr>
      <w:tr w:rsidR="005408B5" w:rsidRPr="008231C1" w:rsidTr="00B57F5B">
        <w:trPr>
          <w:gridAfter w:val="1"/>
          <w:wAfter w:w="234" w:type="dxa"/>
          <w:cantSplit/>
          <w:jc w:val="center"/>
          <w:trPrChange w:id="3573" w:author="Drouiller, Isabelle" w:date="2013-05-21T15:56:00Z">
            <w:trPr>
              <w:gridAfter w:val="1"/>
              <w:wAfter w:w="168" w:type="dxa"/>
              <w:jc w:val="center"/>
            </w:trPr>
          </w:trPrChange>
        </w:trPr>
        <w:tc>
          <w:tcPr>
            <w:tcW w:w="1276" w:type="dxa"/>
            <w:tcMar>
              <w:left w:w="108" w:type="dxa"/>
              <w:right w:w="108" w:type="dxa"/>
            </w:tcMar>
            <w:tcPrChange w:id="357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61A</w:t>
            </w:r>
            <w:r w:rsidRPr="00C7779E">
              <w:br/>
            </w:r>
            <w:r w:rsidRPr="001C05EE">
              <w:rPr>
                <w:bCs/>
                <w:lang w:val="en-US"/>
              </w:rPr>
              <w:t>PP-02</w:t>
            </w:r>
          </w:p>
        </w:tc>
        <w:tc>
          <w:tcPr>
            <w:tcW w:w="8271" w:type="dxa"/>
            <w:tcMar>
              <w:left w:w="108" w:type="dxa"/>
              <w:right w:w="108" w:type="dxa"/>
            </w:tcMar>
            <w:tcPrChange w:id="357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10</w:t>
            </w:r>
            <w:r w:rsidRPr="005408B5">
              <w:rPr>
                <w:i/>
                <w:iCs/>
                <w:lang w:val="fr-CH"/>
              </w:rPr>
              <w:t>bis)</w:t>
            </w:r>
            <w:r w:rsidRPr="005408B5">
              <w:rPr>
                <w:i/>
                <w:iCs/>
                <w:lang w:val="fr-CH"/>
              </w:rPr>
              <w:tab/>
            </w:r>
            <w:r w:rsidRPr="005408B5">
              <w:rPr>
                <w:lang w:val="fr-CH"/>
              </w:rPr>
              <w:t>Tout en respectant en tout temps les limites financières telles qu'adoptées par la Conférence de plénipotentiaires, le Conseil peut, au besoin, réexaminer et mettre à jour le plan stratégique qui forme la base des plans opérationnels correspondants et informer les Etats Membres et les Membres des Secteurs en conséquence.</w:t>
            </w:r>
          </w:p>
        </w:tc>
      </w:tr>
      <w:tr w:rsidR="005408B5" w:rsidRPr="008231C1" w:rsidTr="00B57F5B">
        <w:trPr>
          <w:gridAfter w:val="1"/>
          <w:wAfter w:w="234" w:type="dxa"/>
          <w:jc w:val="center"/>
          <w:trPrChange w:id="3576" w:author="Drouiller, Isabelle" w:date="2013-05-21T15:56:00Z">
            <w:trPr>
              <w:gridAfter w:val="1"/>
              <w:wAfter w:w="168" w:type="dxa"/>
              <w:jc w:val="center"/>
            </w:trPr>
          </w:trPrChange>
        </w:trPr>
        <w:tc>
          <w:tcPr>
            <w:tcW w:w="1276" w:type="dxa"/>
            <w:tcMar>
              <w:left w:w="108" w:type="dxa"/>
              <w:right w:w="108" w:type="dxa"/>
            </w:tcMar>
            <w:tcPrChange w:id="357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61B</w:t>
            </w:r>
            <w:r w:rsidRPr="00C7779E">
              <w:br/>
            </w:r>
            <w:r w:rsidRPr="001C05EE">
              <w:rPr>
                <w:bCs/>
                <w:lang w:val="en-US"/>
              </w:rPr>
              <w:t>PP-02</w:t>
            </w:r>
          </w:p>
        </w:tc>
        <w:tc>
          <w:tcPr>
            <w:tcW w:w="8271" w:type="dxa"/>
            <w:tcMar>
              <w:left w:w="108" w:type="dxa"/>
              <w:right w:w="108" w:type="dxa"/>
            </w:tcMar>
            <w:tcPrChange w:id="357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10</w:t>
            </w:r>
            <w:r w:rsidRPr="005408B5">
              <w:rPr>
                <w:i/>
                <w:iCs/>
                <w:lang w:val="fr-CH"/>
              </w:rPr>
              <w:t>ter)</w:t>
            </w:r>
            <w:r w:rsidRPr="005408B5">
              <w:rPr>
                <w:lang w:val="fr-CH"/>
              </w:rPr>
              <w:tab/>
              <w:t>Le Conseil établit son propre règlement intérieur.</w:t>
            </w:r>
          </w:p>
        </w:tc>
      </w:tr>
      <w:tr w:rsidR="005408B5" w:rsidRPr="00C7779E" w:rsidTr="00B57F5B">
        <w:trPr>
          <w:gridAfter w:val="1"/>
          <w:wAfter w:w="234" w:type="dxa"/>
          <w:jc w:val="center"/>
          <w:trPrChange w:id="3579" w:author="Drouiller, Isabelle" w:date="2013-05-21T15:56:00Z">
            <w:trPr>
              <w:gridAfter w:val="1"/>
              <w:wAfter w:w="168" w:type="dxa"/>
              <w:jc w:val="center"/>
            </w:trPr>
          </w:trPrChange>
        </w:trPr>
        <w:tc>
          <w:tcPr>
            <w:tcW w:w="1276" w:type="dxa"/>
            <w:tcMar>
              <w:left w:w="108" w:type="dxa"/>
              <w:right w:w="108" w:type="dxa"/>
            </w:tcMar>
            <w:tcPrChange w:id="358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62</w:t>
            </w:r>
          </w:p>
        </w:tc>
        <w:tc>
          <w:tcPr>
            <w:tcW w:w="8271" w:type="dxa"/>
            <w:tcMar>
              <w:left w:w="108" w:type="dxa"/>
              <w:right w:w="108" w:type="dxa"/>
            </w:tcMar>
            <w:tcPrChange w:id="3581" w:author="Drouiller, Isabelle" w:date="2013-05-21T15:56:00Z">
              <w:tcPr>
                <w:tcW w:w="7705" w:type="dxa"/>
                <w:gridSpan w:val="3"/>
                <w:tcMar>
                  <w:left w:w="108" w:type="dxa"/>
                  <w:right w:w="108" w:type="dxa"/>
                </w:tcMar>
              </w:tcPr>
            </w:tcPrChange>
          </w:tcPr>
          <w:p w:rsidR="005408B5" w:rsidRPr="00C7779E" w:rsidRDefault="005408B5" w:rsidP="00B57F5B">
            <w:r w:rsidRPr="005408B5">
              <w:rPr>
                <w:lang w:val="fr-CH"/>
              </w:rPr>
              <w:t>11</w:t>
            </w:r>
            <w:r w:rsidRPr="005408B5">
              <w:rPr>
                <w:lang w:val="fr-CH"/>
              </w:rPr>
              <w:tab/>
              <w:t xml:space="preserve">Le Conseil supervise, dans l'intervalle qui sépare les Conférences de plénipotentiaires, la gestion et l'administration globales de l'Union. </w:t>
            </w:r>
            <w:r w:rsidRPr="00C7779E">
              <w:t>Le Conseil, en particulier:</w:t>
            </w:r>
          </w:p>
        </w:tc>
      </w:tr>
      <w:tr w:rsidR="005408B5" w:rsidRPr="008231C1" w:rsidTr="00B57F5B">
        <w:trPr>
          <w:gridAfter w:val="1"/>
          <w:wAfter w:w="234" w:type="dxa"/>
          <w:jc w:val="center"/>
          <w:trPrChange w:id="3582" w:author="Drouiller, Isabelle" w:date="2013-05-21T15:56:00Z">
            <w:trPr>
              <w:gridAfter w:val="1"/>
              <w:wAfter w:w="168" w:type="dxa"/>
              <w:jc w:val="center"/>
            </w:trPr>
          </w:trPrChange>
        </w:trPr>
        <w:tc>
          <w:tcPr>
            <w:tcW w:w="1276" w:type="dxa"/>
            <w:tcMar>
              <w:left w:w="108" w:type="dxa"/>
              <w:right w:w="108" w:type="dxa"/>
            </w:tcMar>
            <w:tcPrChange w:id="358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62A</w:t>
            </w:r>
            <w:r w:rsidRPr="00C7779E">
              <w:br/>
            </w:r>
            <w:r w:rsidRPr="001C05EE">
              <w:rPr>
                <w:bCs/>
                <w:lang w:val="en-US"/>
              </w:rPr>
              <w:t>PP-02</w:t>
            </w:r>
          </w:p>
        </w:tc>
        <w:tc>
          <w:tcPr>
            <w:tcW w:w="8271" w:type="dxa"/>
            <w:tcMar>
              <w:left w:w="108" w:type="dxa"/>
              <w:right w:w="108" w:type="dxa"/>
            </w:tcMar>
            <w:tcPrChange w:id="358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lang w:val="fr-CH"/>
              </w:rPr>
              <w:tab/>
              <w:t>reçoit et examine les données concrètes pour la planification stratégique qui sont fournies par le Secrétaire général comme indiqué au numéro 74A de la Constitution et, au cours de l'avant-dernière session ordinaire du Conseil avant la Conférence de plénipotentiaires suivante, commence l'élaboration d'un projet de nouveau plan stratégique pour l'Union, en s'appuyant sur les contributions des Etats Membres et des Membres des Secteurs, ainsi que celles des groupes consultatifs des Secteurs, et établit un projet de nouveau plan stratégique coordonné quatre mois au plus tard avant la Conférence de plénipotentiaires;</w:t>
            </w:r>
          </w:p>
        </w:tc>
      </w:tr>
      <w:tr w:rsidR="005408B5" w:rsidRPr="008231C1" w:rsidTr="00B57F5B">
        <w:trPr>
          <w:gridAfter w:val="1"/>
          <w:wAfter w:w="234" w:type="dxa"/>
          <w:jc w:val="center"/>
          <w:trPrChange w:id="3585" w:author="Drouiller, Isabelle" w:date="2013-05-21T15:56:00Z">
            <w:trPr>
              <w:gridAfter w:val="1"/>
              <w:wAfter w:w="168" w:type="dxa"/>
              <w:jc w:val="center"/>
            </w:trPr>
          </w:trPrChange>
        </w:trPr>
        <w:tc>
          <w:tcPr>
            <w:tcW w:w="1276" w:type="dxa"/>
            <w:tcMar>
              <w:left w:w="108" w:type="dxa"/>
              <w:right w:w="108" w:type="dxa"/>
            </w:tcMar>
            <w:tcPrChange w:id="358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62B</w:t>
            </w:r>
            <w:r w:rsidRPr="00C7779E">
              <w:br/>
            </w:r>
            <w:r w:rsidRPr="001C05EE">
              <w:rPr>
                <w:bCs/>
                <w:lang w:val="en-US"/>
              </w:rPr>
              <w:t>PP-02</w:t>
            </w:r>
          </w:p>
        </w:tc>
        <w:tc>
          <w:tcPr>
            <w:tcW w:w="8271" w:type="dxa"/>
            <w:tcMar>
              <w:left w:w="108" w:type="dxa"/>
              <w:right w:w="108" w:type="dxa"/>
            </w:tcMar>
            <w:tcPrChange w:id="358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i/>
                <w:iCs/>
                <w:lang w:val="fr-CH"/>
              </w:rPr>
              <w:t>bis)</w:t>
            </w:r>
            <w:r w:rsidRPr="005408B5">
              <w:rPr>
                <w:lang w:val="fr-CH"/>
              </w:rPr>
              <w:tab/>
              <w:t>établit un calendrier pour l'élaboration des plans stratégique et financier de l'Union ainsi que des plans opérationnels de chaque Secteur et du Secrétariat général de façon à assurer une coordination appropriée entre ces plans;</w:t>
            </w:r>
          </w:p>
        </w:tc>
      </w:tr>
      <w:tr w:rsidR="005408B5" w:rsidRPr="008231C1" w:rsidTr="00B57F5B">
        <w:trPr>
          <w:gridAfter w:val="1"/>
          <w:wAfter w:w="234" w:type="dxa"/>
          <w:jc w:val="center"/>
          <w:trPrChange w:id="3588" w:author="Drouiller, Isabelle" w:date="2013-05-21T15:56:00Z">
            <w:trPr>
              <w:gridAfter w:val="1"/>
              <w:wAfter w:w="168" w:type="dxa"/>
              <w:jc w:val="center"/>
            </w:trPr>
          </w:trPrChange>
        </w:trPr>
        <w:tc>
          <w:tcPr>
            <w:tcW w:w="1276" w:type="dxa"/>
            <w:tcMar>
              <w:left w:w="108" w:type="dxa"/>
              <w:right w:w="108" w:type="dxa"/>
            </w:tcMar>
            <w:tcPrChange w:id="358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63</w:t>
            </w:r>
          </w:p>
        </w:tc>
        <w:tc>
          <w:tcPr>
            <w:tcW w:w="8271" w:type="dxa"/>
            <w:tcMar>
              <w:left w:w="108" w:type="dxa"/>
              <w:right w:w="108" w:type="dxa"/>
            </w:tcMar>
            <w:tcPrChange w:id="3590"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i/>
                <w:iCs/>
                <w:lang w:val="fr-CH"/>
              </w:rPr>
              <w:t>ter)</w:t>
            </w:r>
            <w:r w:rsidRPr="005408B5">
              <w:rPr>
                <w:lang w:val="fr-CH"/>
              </w:rPr>
              <w:tab/>
              <w:t>approuve et révise le Statut du personnel et le Règlement financier de l'Union et les autres règlements qu'il juge nécessaires en tenant compte de la pratique courante de l'Organisation des Nations Unies et des institutions spécialisées qui appliquent le régime commun des traitements, indemnités et pensions;</w:t>
            </w:r>
          </w:p>
        </w:tc>
      </w:tr>
      <w:tr w:rsidR="005408B5" w:rsidRPr="00C7779E" w:rsidTr="00B57F5B">
        <w:trPr>
          <w:gridAfter w:val="1"/>
          <w:wAfter w:w="234" w:type="dxa"/>
          <w:jc w:val="center"/>
          <w:trPrChange w:id="3591" w:author="Drouiller, Isabelle" w:date="2013-05-21T15:56:00Z">
            <w:trPr>
              <w:gridAfter w:val="1"/>
              <w:wAfter w:w="168" w:type="dxa"/>
              <w:jc w:val="center"/>
            </w:trPr>
          </w:trPrChange>
        </w:trPr>
        <w:tc>
          <w:tcPr>
            <w:tcW w:w="1276" w:type="dxa"/>
            <w:tcMar>
              <w:left w:w="108" w:type="dxa"/>
              <w:right w:w="108" w:type="dxa"/>
            </w:tcMar>
            <w:tcPrChange w:id="359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64</w:t>
            </w:r>
          </w:p>
        </w:tc>
        <w:tc>
          <w:tcPr>
            <w:tcW w:w="8271" w:type="dxa"/>
            <w:tcMar>
              <w:left w:w="108" w:type="dxa"/>
              <w:right w:w="108" w:type="dxa"/>
            </w:tcMar>
            <w:tcPrChange w:id="3593" w:author="Drouiller, Isabelle" w:date="2013-05-21T15:56:00Z">
              <w:tcPr>
                <w:tcW w:w="7705" w:type="dxa"/>
                <w:gridSpan w:val="3"/>
                <w:tcMar>
                  <w:left w:w="108" w:type="dxa"/>
                  <w:right w:w="108" w:type="dxa"/>
                </w:tcMar>
              </w:tcPr>
            </w:tcPrChange>
          </w:tcPr>
          <w:p w:rsidR="005408B5" w:rsidRPr="00C7779E" w:rsidRDefault="005408B5" w:rsidP="00B57F5B">
            <w:r w:rsidRPr="00C7779E">
              <w:tab/>
              <w:t>2)</w:t>
            </w:r>
            <w:r w:rsidRPr="00C7779E">
              <w:tab/>
              <w:t>ajuste, s'il est nécessaire:</w:t>
            </w:r>
          </w:p>
        </w:tc>
      </w:tr>
      <w:tr w:rsidR="005408B5" w:rsidRPr="008231C1" w:rsidTr="00B57F5B">
        <w:trPr>
          <w:gridAfter w:val="1"/>
          <w:wAfter w:w="234" w:type="dxa"/>
          <w:jc w:val="center"/>
          <w:trPrChange w:id="3594" w:author="Drouiller, Isabelle" w:date="2013-05-21T15:56:00Z">
            <w:trPr>
              <w:gridAfter w:val="1"/>
              <w:wAfter w:w="168" w:type="dxa"/>
              <w:jc w:val="center"/>
            </w:trPr>
          </w:trPrChange>
        </w:trPr>
        <w:tc>
          <w:tcPr>
            <w:tcW w:w="1276" w:type="dxa"/>
            <w:tcMar>
              <w:left w:w="108" w:type="dxa"/>
              <w:right w:w="108" w:type="dxa"/>
            </w:tcMar>
            <w:tcPrChange w:id="359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65</w:t>
            </w:r>
          </w:p>
        </w:tc>
        <w:tc>
          <w:tcPr>
            <w:tcW w:w="8271" w:type="dxa"/>
            <w:tcMar>
              <w:left w:w="108" w:type="dxa"/>
              <w:right w:w="108" w:type="dxa"/>
            </w:tcMar>
            <w:tcPrChange w:id="3596"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les échelles de base des traitements du personnel des catégories professionnelle et supérieure, à l'exclusion des traitements des postes auxquels il est pourvu par voie d'élection, afin de les adapter aux échelles de base des traitements fixées par les Nations Unies pour les catégories correspondantes du régime commun;</w:t>
            </w:r>
          </w:p>
        </w:tc>
      </w:tr>
      <w:tr w:rsidR="005408B5" w:rsidRPr="008231C1" w:rsidTr="00B57F5B">
        <w:trPr>
          <w:gridAfter w:val="1"/>
          <w:wAfter w:w="234" w:type="dxa"/>
          <w:jc w:val="center"/>
          <w:trPrChange w:id="3597" w:author="Drouiller, Isabelle" w:date="2013-05-21T15:56:00Z">
            <w:trPr>
              <w:gridAfter w:val="1"/>
              <w:wAfter w:w="168" w:type="dxa"/>
              <w:jc w:val="center"/>
            </w:trPr>
          </w:trPrChange>
        </w:trPr>
        <w:tc>
          <w:tcPr>
            <w:tcW w:w="1276" w:type="dxa"/>
            <w:tcMar>
              <w:left w:w="108" w:type="dxa"/>
              <w:right w:w="108" w:type="dxa"/>
            </w:tcMar>
            <w:tcPrChange w:id="3598"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66</w:t>
            </w:r>
          </w:p>
        </w:tc>
        <w:tc>
          <w:tcPr>
            <w:tcW w:w="8271" w:type="dxa"/>
            <w:tcMar>
              <w:left w:w="108" w:type="dxa"/>
              <w:right w:w="108" w:type="dxa"/>
            </w:tcMar>
            <w:tcPrChange w:id="3599"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les échelles de base des traitements du personnel de la catégorie des services généraux, afin de les adapter aux salaires appliqués par les Nations Unies et les institutions spécialisées au siège de l'Union;</w:t>
            </w:r>
          </w:p>
        </w:tc>
      </w:tr>
      <w:tr w:rsidR="005408B5" w:rsidRPr="008231C1" w:rsidTr="00B57F5B">
        <w:trPr>
          <w:gridAfter w:val="1"/>
          <w:wAfter w:w="234" w:type="dxa"/>
          <w:jc w:val="center"/>
          <w:trPrChange w:id="3600" w:author="Drouiller, Isabelle" w:date="2013-05-21T15:56:00Z">
            <w:trPr>
              <w:gridAfter w:val="1"/>
              <w:wAfter w:w="168" w:type="dxa"/>
              <w:jc w:val="center"/>
            </w:trPr>
          </w:trPrChange>
        </w:trPr>
        <w:tc>
          <w:tcPr>
            <w:tcW w:w="1276" w:type="dxa"/>
            <w:tcMar>
              <w:left w:w="108" w:type="dxa"/>
              <w:right w:w="108" w:type="dxa"/>
            </w:tcMar>
            <w:tcPrChange w:id="3601"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67</w:t>
            </w:r>
          </w:p>
        </w:tc>
        <w:tc>
          <w:tcPr>
            <w:tcW w:w="8271" w:type="dxa"/>
            <w:tcMar>
              <w:left w:w="108" w:type="dxa"/>
              <w:right w:w="108" w:type="dxa"/>
            </w:tcMar>
            <w:tcPrChange w:id="3602"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les indemnités de poste des catégories professionnelle et supérieure, ainsi que celles des postes auxquels il est pourvu par voie d'élection, conformément aux décisions des Nations Unies valables pour le siège de l'Union;</w:t>
            </w:r>
          </w:p>
        </w:tc>
      </w:tr>
      <w:tr w:rsidR="005408B5" w:rsidRPr="008231C1" w:rsidTr="00B57F5B">
        <w:trPr>
          <w:gridAfter w:val="1"/>
          <w:wAfter w:w="234" w:type="dxa"/>
          <w:jc w:val="center"/>
          <w:trPrChange w:id="3603" w:author="Drouiller, Isabelle" w:date="2013-05-21T15:56:00Z">
            <w:trPr>
              <w:gridAfter w:val="1"/>
              <w:wAfter w:w="168" w:type="dxa"/>
              <w:jc w:val="center"/>
            </w:trPr>
          </w:trPrChange>
        </w:trPr>
        <w:tc>
          <w:tcPr>
            <w:tcW w:w="1276" w:type="dxa"/>
            <w:tcMar>
              <w:left w:w="108" w:type="dxa"/>
              <w:right w:w="108" w:type="dxa"/>
            </w:tcMar>
            <w:tcPrChange w:id="3604"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68</w:t>
            </w:r>
          </w:p>
        </w:tc>
        <w:tc>
          <w:tcPr>
            <w:tcW w:w="8271" w:type="dxa"/>
            <w:tcMar>
              <w:left w:w="108" w:type="dxa"/>
              <w:right w:w="108" w:type="dxa"/>
            </w:tcMar>
            <w:tcPrChange w:id="3605"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lang w:val="fr-CH"/>
              </w:rPr>
              <w:t>d)</w:t>
            </w:r>
            <w:r w:rsidRPr="005408B5">
              <w:rPr>
                <w:i/>
                <w:lang w:val="fr-CH"/>
              </w:rPr>
              <w:tab/>
            </w:r>
            <w:r w:rsidRPr="005408B5">
              <w:rPr>
                <w:lang w:val="fr-CH"/>
              </w:rPr>
              <w:t xml:space="preserve">les indemnités dont bénéficie tout le personnel de l'Union, en harmonie avec toutes les modifications adoptées dans le régime commun des </w:t>
            </w:r>
            <w:r w:rsidRPr="005408B5">
              <w:rPr>
                <w:lang w:val="fr-CH"/>
              </w:rPr>
              <w:lastRenderedPageBreak/>
              <w:t>Nations Unies;</w:t>
            </w:r>
          </w:p>
        </w:tc>
      </w:tr>
      <w:tr w:rsidR="005408B5" w:rsidRPr="008231C1" w:rsidTr="00B57F5B">
        <w:trPr>
          <w:gridAfter w:val="1"/>
          <w:wAfter w:w="234" w:type="dxa"/>
          <w:jc w:val="center"/>
          <w:trPrChange w:id="3606" w:author="Drouiller, Isabelle" w:date="2013-05-21T15:56:00Z">
            <w:trPr>
              <w:gridAfter w:val="1"/>
              <w:wAfter w:w="168" w:type="dxa"/>
              <w:jc w:val="center"/>
            </w:trPr>
          </w:trPrChange>
        </w:trPr>
        <w:tc>
          <w:tcPr>
            <w:tcW w:w="1276" w:type="dxa"/>
            <w:tcMar>
              <w:left w:w="108" w:type="dxa"/>
              <w:right w:w="108" w:type="dxa"/>
            </w:tcMar>
            <w:tcPrChange w:id="360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69</w:t>
            </w:r>
            <w:r w:rsidRPr="00C7779E">
              <w:br/>
            </w:r>
            <w:r w:rsidRPr="001C05EE">
              <w:rPr>
                <w:bCs/>
                <w:lang w:val="en-US"/>
              </w:rPr>
              <w:t>PP-98</w:t>
            </w:r>
          </w:p>
        </w:tc>
        <w:tc>
          <w:tcPr>
            <w:tcW w:w="8271" w:type="dxa"/>
            <w:tcMar>
              <w:left w:w="108" w:type="dxa"/>
              <w:right w:w="108" w:type="dxa"/>
            </w:tcMar>
            <w:tcPrChange w:id="360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prend les décisions nécessaires pour assurer la répartition géographique équitable du personnel de l'Union ainsi que la représentation des femmes dans les catégories professionnelle et supérieure et contrôle l'exécution de ces décisions;</w:t>
            </w:r>
          </w:p>
        </w:tc>
      </w:tr>
      <w:tr w:rsidR="005408B5" w:rsidRPr="008231C1" w:rsidTr="00B57F5B">
        <w:trPr>
          <w:gridAfter w:val="1"/>
          <w:wAfter w:w="234" w:type="dxa"/>
          <w:cantSplit/>
          <w:jc w:val="center"/>
          <w:trPrChange w:id="3609" w:author="Drouiller, Isabelle" w:date="2013-05-21T15:56:00Z">
            <w:trPr>
              <w:gridAfter w:val="1"/>
              <w:wAfter w:w="168" w:type="dxa"/>
              <w:jc w:val="center"/>
            </w:trPr>
          </w:trPrChange>
        </w:trPr>
        <w:tc>
          <w:tcPr>
            <w:tcW w:w="1276" w:type="dxa"/>
            <w:tcMar>
              <w:left w:w="108" w:type="dxa"/>
              <w:right w:w="108" w:type="dxa"/>
            </w:tcMar>
            <w:tcPrChange w:id="361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70</w:t>
            </w:r>
          </w:p>
        </w:tc>
        <w:tc>
          <w:tcPr>
            <w:tcW w:w="8271" w:type="dxa"/>
            <w:tcMar>
              <w:left w:w="108" w:type="dxa"/>
              <w:right w:w="108" w:type="dxa"/>
            </w:tcMar>
            <w:tcPrChange w:id="361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4)</w:t>
            </w:r>
            <w:r w:rsidRPr="005408B5">
              <w:rPr>
                <w:lang w:val="fr-CH"/>
              </w:rPr>
              <w:tab/>
              <w:t>décide de l'adoption des propositions de réformes majeures relatives à l'organisation du Secrétariat général et des Bureaux des Secteurs de l'Union conformes à la Constitution et la présente Convention, qui lui sont soumises par le Secrétaire général après avoir été examinées par le Comité de coordination;</w:t>
            </w:r>
          </w:p>
        </w:tc>
      </w:tr>
      <w:tr w:rsidR="005408B5" w:rsidRPr="008231C1" w:rsidTr="00B57F5B">
        <w:trPr>
          <w:gridAfter w:val="1"/>
          <w:wAfter w:w="234" w:type="dxa"/>
          <w:cantSplit/>
          <w:jc w:val="center"/>
          <w:trPrChange w:id="3612" w:author="Drouiller, Isabelle" w:date="2013-05-21T15:56:00Z">
            <w:trPr>
              <w:gridAfter w:val="1"/>
              <w:wAfter w:w="168" w:type="dxa"/>
              <w:jc w:val="center"/>
            </w:trPr>
          </w:trPrChange>
        </w:trPr>
        <w:tc>
          <w:tcPr>
            <w:tcW w:w="1276" w:type="dxa"/>
            <w:tcMar>
              <w:left w:w="108" w:type="dxa"/>
              <w:right w:w="108" w:type="dxa"/>
            </w:tcMar>
            <w:tcPrChange w:id="361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71</w:t>
            </w:r>
          </w:p>
        </w:tc>
        <w:tc>
          <w:tcPr>
            <w:tcW w:w="8271" w:type="dxa"/>
            <w:tcMar>
              <w:left w:w="108" w:type="dxa"/>
              <w:right w:w="108" w:type="dxa"/>
            </w:tcMar>
            <w:tcPrChange w:id="361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5)</w:t>
            </w:r>
            <w:r w:rsidRPr="005408B5">
              <w:rPr>
                <w:lang w:val="fr-CH"/>
              </w:rPr>
              <w:tab/>
              <w:t>examine et arrête les plans pluriannuels relatifs aux postes de travail et au personnel ainsi qu'aux programmes de développement des ressources humaines de l'Union et fournit des orientations en ce qui concerne les effectifs de l'Union, qu'il s'agisse du niveau ou de la structure de ces effectifs, en tenant compte des directives générales de la Conférence de plénipotentiaires et des dispositions pertinentes de l'article 27 de la Constitution;</w:t>
            </w:r>
          </w:p>
        </w:tc>
      </w:tr>
      <w:tr w:rsidR="005408B5" w:rsidRPr="008231C1" w:rsidTr="00B57F5B">
        <w:trPr>
          <w:gridAfter w:val="1"/>
          <w:wAfter w:w="234" w:type="dxa"/>
          <w:jc w:val="center"/>
          <w:trPrChange w:id="3615" w:author="Drouiller, Isabelle" w:date="2013-05-21T15:56:00Z">
            <w:trPr>
              <w:gridAfter w:val="1"/>
              <w:wAfter w:w="168" w:type="dxa"/>
              <w:jc w:val="center"/>
            </w:trPr>
          </w:trPrChange>
        </w:trPr>
        <w:tc>
          <w:tcPr>
            <w:tcW w:w="1276" w:type="dxa"/>
            <w:tcMar>
              <w:left w:w="108" w:type="dxa"/>
              <w:right w:w="108" w:type="dxa"/>
            </w:tcMar>
            <w:tcPrChange w:id="361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72</w:t>
            </w:r>
          </w:p>
        </w:tc>
        <w:tc>
          <w:tcPr>
            <w:tcW w:w="8271" w:type="dxa"/>
            <w:tcMar>
              <w:left w:w="108" w:type="dxa"/>
              <w:right w:w="108" w:type="dxa"/>
            </w:tcMar>
            <w:tcPrChange w:id="361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6)</w:t>
            </w:r>
            <w:r w:rsidRPr="005408B5">
              <w:rPr>
                <w:lang w:val="fr-CH"/>
              </w:rPr>
              <w:tab/>
              <w:t>ajuste, s'il est nécessaire, les contributions de l'Union et du personnel à la Caisse commune des pensions du personnel des Nations Unies conformément aux Statut et Règlement de cette Caisse ainsi que les indemnités de cherté de vie à accorder aux bénéficiaires de la Caisse d'assurance du personnel de l'Union, selon la pratique de celle-ci;</w:t>
            </w:r>
          </w:p>
        </w:tc>
      </w:tr>
      <w:tr w:rsidR="005408B5" w:rsidRPr="008231C1" w:rsidTr="00B57F5B">
        <w:trPr>
          <w:gridAfter w:val="1"/>
          <w:wAfter w:w="234" w:type="dxa"/>
          <w:jc w:val="center"/>
          <w:trPrChange w:id="3618" w:author="Drouiller, Isabelle" w:date="2013-05-21T15:56:00Z">
            <w:trPr>
              <w:gridAfter w:val="1"/>
              <w:wAfter w:w="168" w:type="dxa"/>
              <w:jc w:val="center"/>
            </w:trPr>
          </w:trPrChange>
        </w:trPr>
        <w:tc>
          <w:tcPr>
            <w:tcW w:w="1276" w:type="dxa"/>
            <w:tcMar>
              <w:left w:w="108" w:type="dxa"/>
              <w:right w:w="108" w:type="dxa"/>
            </w:tcMar>
            <w:tcPrChange w:id="361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73</w:t>
            </w:r>
            <w:r w:rsidRPr="00C7779E">
              <w:br/>
            </w:r>
            <w:r w:rsidRPr="001C05EE">
              <w:rPr>
                <w:bCs/>
                <w:lang w:val="en-US"/>
              </w:rPr>
              <w:t>PP-98</w:t>
            </w:r>
            <w:r w:rsidRPr="00B769D4">
              <w:rPr>
                <w:bCs/>
                <w:sz w:val="18"/>
                <w:lang w:val="en-US"/>
                <w:rPrChange w:id="3620" w:author="Drouiller, Isabelle" w:date="2013-05-22T12:00:00Z">
                  <w:rPr/>
                </w:rPrChange>
              </w:rPr>
              <w:br/>
            </w:r>
            <w:r w:rsidRPr="001C05EE">
              <w:rPr>
                <w:bCs/>
                <w:lang w:val="en-US"/>
              </w:rPr>
              <w:t>PP-02</w:t>
            </w:r>
            <w:r w:rsidRPr="00B769D4">
              <w:rPr>
                <w:bCs/>
                <w:sz w:val="18"/>
                <w:lang w:val="en-US"/>
                <w:rPrChange w:id="3621" w:author="Drouiller, Isabelle" w:date="2013-05-22T12:00:00Z">
                  <w:rPr/>
                </w:rPrChange>
              </w:rPr>
              <w:t xml:space="preserve"> </w:t>
            </w:r>
            <w:r w:rsidRPr="00B769D4">
              <w:rPr>
                <w:bCs/>
                <w:sz w:val="18"/>
                <w:lang w:val="en-US"/>
                <w:rPrChange w:id="3622" w:author="Drouiller, Isabelle" w:date="2013-05-22T12:00:00Z">
                  <w:rPr/>
                </w:rPrChange>
              </w:rPr>
              <w:br/>
            </w:r>
            <w:r w:rsidRPr="00203A1A">
              <w:rPr>
                <w:bCs/>
                <w:lang w:val="en-US"/>
              </w:rPr>
              <w:t>PP-06</w:t>
            </w:r>
          </w:p>
        </w:tc>
        <w:tc>
          <w:tcPr>
            <w:tcW w:w="8271" w:type="dxa"/>
            <w:tcMar>
              <w:left w:w="108" w:type="dxa"/>
              <w:right w:w="108" w:type="dxa"/>
            </w:tcMar>
            <w:tcPrChange w:id="362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spacing w:val="-3"/>
                <w:lang w:val="fr-CH"/>
              </w:rPr>
              <w:tab/>
              <w:t>7)</w:t>
            </w:r>
            <w:r w:rsidRPr="005408B5">
              <w:rPr>
                <w:spacing w:val="-3"/>
                <w:lang w:val="fr-CH"/>
              </w:rPr>
              <w:tab/>
            </w:r>
            <w:r w:rsidRPr="005408B5">
              <w:rPr>
                <w:lang w:val="fr-CH"/>
              </w:rPr>
              <w:t>examine et arrête le budget biennal de l'Union et examine le budget prévisionnel (inclus dans le rapport de gestion financière élaboré par le Secrétaire général conformément au numéro 101 de la présente Convention) pour le cycle de deux ans suivant un exercice budgétaire donné, compte tenu des décisions de la Conférence de plénipotentiaires concernant le numéro 50 de la Constitution et des limites financières fixées par ladite Conférence conformément aux dispositions du numéro 51 de la Constitution; il réalise toutes les économies possibles, mais garde à l'esprit l'obligation faite à l'Union d'obtenir des résultats satisfaisants aussi rapidement que possible. Ce faisant, le Conseil tient compte des priorités fixées par la Conférence de plénipotentiaires, telles qu'elles sont exposées dans le plan stratégique de l'Union, des vues du Comité de coordination exposées dans le rapport du Secrétaire général dont il est question au numéro 86 de la présente Convention, et du rapport de gestion financière mentionné au numéro 101 de la présente Convention. Le Conseil procède à un examen annuel des recettes et des dépenses afin d'effectuer, au besoin, des ajustements conformément aux résolutions et aux décisions de la Conférence de plénipotentiaires;</w:t>
            </w:r>
          </w:p>
        </w:tc>
      </w:tr>
      <w:tr w:rsidR="005408B5" w:rsidRPr="008231C1" w:rsidTr="00B57F5B">
        <w:trPr>
          <w:gridAfter w:val="1"/>
          <w:wAfter w:w="234" w:type="dxa"/>
          <w:jc w:val="center"/>
          <w:trPrChange w:id="3624" w:author="Drouiller, Isabelle" w:date="2013-05-21T15:56:00Z">
            <w:trPr>
              <w:gridAfter w:val="1"/>
              <w:wAfter w:w="168" w:type="dxa"/>
              <w:jc w:val="center"/>
            </w:trPr>
          </w:trPrChange>
        </w:trPr>
        <w:tc>
          <w:tcPr>
            <w:tcW w:w="1276" w:type="dxa"/>
            <w:tcMar>
              <w:left w:w="108" w:type="dxa"/>
              <w:right w:w="108" w:type="dxa"/>
            </w:tcMar>
            <w:tcPrChange w:id="362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74</w:t>
            </w:r>
          </w:p>
        </w:tc>
        <w:tc>
          <w:tcPr>
            <w:tcW w:w="8271" w:type="dxa"/>
            <w:tcMar>
              <w:left w:w="108" w:type="dxa"/>
              <w:right w:w="108" w:type="dxa"/>
            </w:tcMar>
            <w:tcPrChange w:id="3626"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8)</w:t>
            </w:r>
            <w:r w:rsidRPr="005408B5">
              <w:rPr>
                <w:lang w:val="fr-CH"/>
              </w:rPr>
              <w:tab/>
              <w:t>prend tous les arrangements nécessaires en vue de la vérification annuelle des comptes de l'Union établis par le Secrétaire général et approuve ces comptes, s'il y a lieu, pour les soumettre à la Conférence de plénipotentiaires suivante;</w:t>
            </w:r>
          </w:p>
        </w:tc>
      </w:tr>
      <w:tr w:rsidR="005408B5" w:rsidRPr="008231C1" w:rsidTr="00B57F5B">
        <w:trPr>
          <w:gridAfter w:val="1"/>
          <w:wAfter w:w="234" w:type="dxa"/>
          <w:jc w:val="center"/>
          <w:trPrChange w:id="3627" w:author="Drouiller, Isabelle" w:date="2013-05-21T15:56:00Z">
            <w:trPr>
              <w:gridAfter w:val="1"/>
              <w:wAfter w:w="168" w:type="dxa"/>
              <w:jc w:val="center"/>
            </w:trPr>
          </w:trPrChange>
        </w:trPr>
        <w:tc>
          <w:tcPr>
            <w:tcW w:w="1276" w:type="dxa"/>
            <w:tcMar>
              <w:left w:w="108" w:type="dxa"/>
              <w:right w:w="108" w:type="dxa"/>
            </w:tcMar>
            <w:tcPrChange w:id="362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75</w:t>
            </w:r>
            <w:r w:rsidRPr="00C7779E">
              <w:br/>
            </w:r>
            <w:r w:rsidRPr="001C05EE">
              <w:rPr>
                <w:bCs/>
                <w:lang w:val="en-US"/>
              </w:rPr>
              <w:t>PP-98</w:t>
            </w:r>
          </w:p>
        </w:tc>
        <w:tc>
          <w:tcPr>
            <w:tcW w:w="8271" w:type="dxa"/>
            <w:tcMar>
              <w:left w:w="108" w:type="dxa"/>
              <w:right w:w="108" w:type="dxa"/>
            </w:tcMar>
            <w:tcPrChange w:id="362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9)</w:t>
            </w:r>
            <w:r w:rsidRPr="005408B5">
              <w:rPr>
                <w:lang w:val="fr-CH"/>
              </w:rPr>
              <w:tab/>
              <w:t xml:space="preserve">prend les dispositions nécessaires pour la convocation des conférences ou assemblées de l'Union et fournit au Secrétariat général et aux Secteurs de l'Union, avec l'accord de la majorité des Etats Membres s'il s'agit d'une conférence </w:t>
            </w:r>
            <w:r w:rsidRPr="005408B5">
              <w:rPr>
                <w:lang w:val="fr-CH"/>
              </w:rPr>
              <w:lastRenderedPageBreak/>
              <w:t>ou assemblée mondiale, ou de la majorité des Etats Membres appartenant à la région intéressée s'il s'agit d'une conférence régionale, des directives appropriées en ce qui concerne leur assistance technique et autre à la préparation et à l'organisation des conférences ou assemblées;</w:t>
            </w:r>
          </w:p>
        </w:tc>
      </w:tr>
      <w:tr w:rsidR="005408B5" w:rsidRPr="008231C1" w:rsidTr="00B57F5B">
        <w:trPr>
          <w:gridAfter w:val="1"/>
          <w:wAfter w:w="234" w:type="dxa"/>
          <w:cantSplit/>
          <w:jc w:val="center"/>
          <w:trPrChange w:id="3630" w:author="Drouiller, Isabelle" w:date="2013-05-21T15:56:00Z">
            <w:trPr>
              <w:gridAfter w:val="1"/>
              <w:wAfter w:w="168" w:type="dxa"/>
              <w:jc w:val="center"/>
            </w:trPr>
          </w:trPrChange>
        </w:trPr>
        <w:tc>
          <w:tcPr>
            <w:tcW w:w="1276" w:type="dxa"/>
            <w:tcMar>
              <w:left w:w="108" w:type="dxa"/>
              <w:right w:w="108" w:type="dxa"/>
            </w:tcMar>
            <w:tcPrChange w:id="363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76</w:t>
            </w:r>
          </w:p>
        </w:tc>
        <w:tc>
          <w:tcPr>
            <w:tcW w:w="8271" w:type="dxa"/>
            <w:tcMar>
              <w:left w:w="108" w:type="dxa"/>
              <w:right w:w="108" w:type="dxa"/>
            </w:tcMar>
            <w:tcPrChange w:id="363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10)</w:t>
            </w:r>
            <w:r w:rsidRPr="005408B5">
              <w:rPr>
                <w:lang w:val="fr-CH"/>
              </w:rPr>
              <w:tab/>
              <w:t>prend les décisions nécessaires en ce qui concerne le numéro 28 de la présente Convention;</w:t>
            </w:r>
          </w:p>
        </w:tc>
      </w:tr>
      <w:tr w:rsidR="005408B5" w:rsidRPr="008231C1" w:rsidTr="00B57F5B">
        <w:trPr>
          <w:gridAfter w:val="1"/>
          <w:wAfter w:w="234" w:type="dxa"/>
          <w:jc w:val="center"/>
          <w:trPrChange w:id="3633" w:author="Drouiller, Isabelle" w:date="2013-05-21T15:56:00Z">
            <w:trPr>
              <w:gridAfter w:val="1"/>
              <w:wAfter w:w="168" w:type="dxa"/>
              <w:jc w:val="center"/>
            </w:trPr>
          </w:trPrChange>
        </w:trPr>
        <w:tc>
          <w:tcPr>
            <w:tcW w:w="1276" w:type="dxa"/>
            <w:tcMar>
              <w:left w:w="108" w:type="dxa"/>
              <w:right w:w="108" w:type="dxa"/>
            </w:tcMar>
            <w:tcPrChange w:id="363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77</w:t>
            </w:r>
          </w:p>
        </w:tc>
        <w:tc>
          <w:tcPr>
            <w:tcW w:w="8271" w:type="dxa"/>
            <w:tcMar>
              <w:left w:w="108" w:type="dxa"/>
              <w:right w:w="108" w:type="dxa"/>
            </w:tcMar>
            <w:tcPrChange w:id="363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11)</w:t>
            </w:r>
            <w:r w:rsidRPr="005408B5">
              <w:rPr>
                <w:lang w:val="fr-CH"/>
              </w:rPr>
              <w:tab/>
              <w:t xml:space="preserve">statue sur la mise en </w:t>
            </w:r>
            <w:r w:rsidRPr="005408B5">
              <w:rPr>
                <w:spacing w:val="-35"/>
                <w:lang w:val="fr-CH"/>
              </w:rPr>
              <w:t>o</w:t>
            </w:r>
            <w:r w:rsidRPr="005408B5">
              <w:rPr>
                <w:lang w:val="fr-CH"/>
              </w:rPr>
              <w:t>euvre des décisions qui sont prises par les conférences et qui ont des répercussions financières;</w:t>
            </w:r>
          </w:p>
        </w:tc>
      </w:tr>
      <w:tr w:rsidR="005408B5" w:rsidRPr="008231C1" w:rsidTr="00B57F5B">
        <w:trPr>
          <w:gridAfter w:val="1"/>
          <w:wAfter w:w="234" w:type="dxa"/>
          <w:cantSplit/>
          <w:jc w:val="center"/>
          <w:trPrChange w:id="3636" w:author="Drouiller, Isabelle" w:date="2013-05-21T15:56:00Z">
            <w:trPr>
              <w:gridAfter w:val="1"/>
              <w:wAfter w:w="168" w:type="dxa"/>
              <w:jc w:val="center"/>
            </w:trPr>
          </w:trPrChange>
        </w:trPr>
        <w:tc>
          <w:tcPr>
            <w:tcW w:w="1276" w:type="dxa"/>
            <w:tcMar>
              <w:left w:w="108" w:type="dxa"/>
              <w:right w:w="108" w:type="dxa"/>
            </w:tcMar>
            <w:tcPrChange w:id="363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78</w:t>
            </w:r>
          </w:p>
        </w:tc>
        <w:tc>
          <w:tcPr>
            <w:tcW w:w="8271" w:type="dxa"/>
            <w:tcMar>
              <w:left w:w="108" w:type="dxa"/>
              <w:right w:w="108" w:type="dxa"/>
            </w:tcMar>
            <w:tcPrChange w:id="363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12)</w:t>
            </w:r>
            <w:r w:rsidRPr="005408B5">
              <w:rPr>
                <w:lang w:val="fr-CH"/>
              </w:rPr>
              <w:tab/>
              <w:t>dans les limites prescrites par la Constitution, la présente Convention et les Règlements administratifs, prend toutes les autres mesures jugées nécessaires au bon fonctionnement de l'Union;</w:t>
            </w:r>
          </w:p>
        </w:tc>
      </w:tr>
      <w:tr w:rsidR="005408B5" w:rsidRPr="008231C1" w:rsidTr="00B57F5B">
        <w:trPr>
          <w:gridAfter w:val="1"/>
          <w:wAfter w:w="234" w:type="dxa"/>
          <w:jc w:val="center"/>
          <w:trPrChange w:id="3639" w:author="Drouiller, Isabelle" w:date="2013-05-21T15:56:00Z">
            <w:trPr>
              <w:gridAfter w:val="1"/>
              <w:wAfter w:w="168" w:type="dxa"/>
              <w:jc w:val="center"/>
            </w:trPr>
          </w:trPrChange>
        </w:trPr>
        <w:tc>
          <w:tcPr>
            <w:tcW w:w="1276" w:type="dxa"/>
            <w:tcMar>
              <w:left w:w="108" w:type="dxa"/>
              <w:right w:w="108" w:type="dxa"/>
            </w:tcMar>
            <w:tcPrChange w:id="364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79</w:t>
            </w:r>
            <w:r w:rsidRPr="00C7779E">
              <w:br/>
            </w:r>
            <w:r w:rsidRPr="001C05EE">
              <w:rPr>
                <w:bCs/>
                <w:lang w:val="en-US"/>
              </w:rPr>
              <w:t>PP-98</w:t>
            </w:r>
            <w:r w:rsidRPr="00B769D4">
              <w:rPr>
                <w:bCs/>
                <w:sz w:val="18"/>
                <w:lang w:val="en-US"/>
                <w:rPrChange w:id="3641" w:author="Drouiller, Isabelle" w:date="2013-05-22T12:01:00Z">
                  <w:rPr/>
                </w:rPrChange>
              </w:rPr>
              <w:br/>
            </w:r>
            <w:r w:rsidRPr="001C05EE">
              <w:rPr>
                <w:bCs/>
                <w:lang w:val="en-US"/>
              </w:rPr>
              <w:t>PP-02</w:t>
            </w:r>
          </w:p>
        </w:tc>
        <w:tc>
          <w:tcPr>
            <w:tcW w:w="8271" w:type="dxa"/>
            <w:tcMar>
              <w:left w:w="108" w:type="dxa"/>
              <w:right w:w="108" w:type="dxa"/>
            </w:tcMar>
            <w:tcPrChange w:id="364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13)</w:t>
            </w:r>
            <w:r w:rsidRPr="005408B5">
              <w:rPr>
                <w:lang w:val="fr-CH"/>
              </w:rPr>
              <w:tab/>
              <w:t>prend toutes les dispositions nécessaires, après accord de la majorité des Etats Membres, pour résoudre à titre provisoire les cas non prévus dans la Constitution, dans la présente Convention et dans les Règlements administratifs, pour la solution desquels il n'est plus possible d'attendre la conférence compétente suivante;</w:t>
            </w:r>
          </w:p>
        </w:tc>
      </w:tr>
      <w:tr w:rsidR="005408B5" w:rsidRPr="008231C1" w:rsidTr="00B57F5B">
        <w:trPr>
          <w:gridAfter w:val="1"/>
          <w:wAfter w:w="234" w:type="dxa"/>
          <w:jc w:val="center"/>
          <w:trPrChange w:id="3643" w:author="Drouiller, Isabelle" w:date="2013-05-21T15:56:00Z">
            <w:trPr>
              <w:gridAfter w:val="1"/>
              <w:wAfter w:w="168" w:type="dxa"/>
              <w:jc w:val="center"/>
            </w:trPr>
          </w:trPrChange>
        </w:trPr>
        <w:tc>
          <w:tcPr>
            <w:tcW w:w="1276" w:type="dxa"/>
            <w:tcMar>
              <w:left w:w="108" w:type="dxa"/>
              <w:right w:w="108" w:type="dxa"/>
            </w:tcMar>
            <w:tcPrChange w:id="364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80</w:t>
            </w:r>
            <w:r w:rsidRPr="00C7779E">
              <w:br/>
            </w:r>
            <w:r w:rsidRPr="001C05EE">
              <w:rPr>
                <w:bCs/>
                <w:lang w:val="en-US"/>
              </w:rPr>
              <w:t>PP-94</w:t>
            </w:r>
            <w:r w:rsidRPr="00B769D4">
              <w:rPr>
                <w:bCs/>
                <w:sz w:val="18"/>
                <w:lang w:val="en-US"/>
                <w:rPrChange w:id="3645" w:author="Drouiller, Isabelle" w:date="2013-05-22T12:01:00Z">
                  <w:rPr/>
                </w:rPrChange>
              </w:rPr>
              <w:t xml:space="preserve"> </w:t>
            </w:r>
            <w:r w:rsidRPr="00B769D4">
              <w:rPr>
                <w:bCs/>
                <w:sz w:val="18"/>
                <w:lang w:val="en-US"/>
                <w:rPrChange w:id="3646" w:author="Drouiller, Isabelle" w:date="2013-05-22T12:01:00Z">
                  <w:rPr/>
                </w:rPrChange>
              </w:rPr>
              <w:br/>
            </w:r>
            <w:r w:rsidRPr="00203A1A">
              <w:rPr>
                <w:bCs/>
                <w:lang w:val="en-US"/>
              </w:rPr>
              <w:t>PP-06</w:t>
            </w:r>
          </w:p>
        </w:tc>
        <w:tc>
          <w:tcPr>
            <w:tcW w:w="8271" w:type="dxa"/>
            <w:tcMar>
              <w:left w:w="108" w:type="dxa"/>
              <w:right w:w="108" w:type="dxa"/>
            </w:tcMar>
            <w:tcPrChange w:id="364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14)</w:t>
            </w:r>
            <w:r w:rsidRPr="005408B5">
              <w:rPr>
                <w:lang w:val="fr-CH"/>
              </w:rPr>
              <w:tab/>
              <w:t>est chargé d'assurer la coordination avec toutes les organisations internationales visées aux articles 49 et 50 de la Constitution. A cet effet, il conclut au nom de l'Union des accords provisoires avec les organisations internationales visées à l'article 50 de la Constitution et aux numéros 269B et 269C de la présente Convention et avec les Nations Unies en application de l'Accord entre l'Organisation des Nations Unies et l'Union internationale des télécommunications; ces accords provisoires doivent être soumis à la Conférence de plénipotentiaires suivante conformément à la disposition pertinente de l'article 8 de la Constitution;</w:t>
            </w:r>
          </w:p>
        </w:tc>
      </w:tr>
      <w:tr w:rsidR="005408B5" w:rsidRPr="008231C1" w:rsidTr="00B57F5B">
        <w:trPr>
          <w:gridAfter w:val="1"/>
          <w:wAfter w:w="234" w:type="dxa"/>
          <w:jc w:val="center"/>
          <w:trPrChange w:id="3648" w:author="Drouiller, Isabelle" w:date="2013-05-21T15:56:00Z">
            <w:trPr>
              <w:gridAfter w:val="1"/>
              <w:wAfter w:w="168" w:type="dxa"/>
              <w:jc w:val="center"/>
            </w:trPr>
          </w:trPrChange>
        </w:trPr>
        <w:tc>
          <w:tcPr>
            <w:tcW w:w="1276" w:type="dxa"/>
            <w:tcMar>
              <w:left w:w="108" w:type="dxa"/>
              <w:right w:w="108" w:type="dxa"/>
            </w:tcMar>
            <w:tcPrChange w:id="364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81</w:t>
            </w:r>
            <w:r w:rsidRPr="00C7779E">
              <w:br/>
            </w:r>
            <w:r w:rsidRPr="001C05EE">
              <w:rPr>
                <w:bCs/>
                <w:lang w:val="en-US"/>
              </w:rPr>
              <w:t>PP-98</w:t>
            </w:r>
            <w:r w:rsidRPr="00B769D4">
              <w:rPr>
                <w:bCs/>
                <w:sz w:val="18"/>
                <w:lang w:val="en-US"/>
                <w:rPrChange w:id="3650" w:author="Drouiller, Isabelle" w:date="2013-05-22T12:01:00Z">
                  <w:rPr/>
                </w:rPrChange>
              </w:rPr>
              <w:br/>
            </w:r>
            <w:r w:rsidRPr="001C05EE">
              <w:rPr>
                <w:bCs/>
                <w:lang w:val="en-US"/>
              </w:rPr>
              <w:t>PP-02</w:t>
            </w:r>
          </w:p>
        </w:tc>
        <w:tc>
          <w:tcPr>
            <w:tcW w:w="8271" w:type="dxa"/>
            <w:tcMar>
              <w:left w:w="108" w:type="dxa"/>
              <w:right w:w="108" w:type="dxa"/>
            </w:tcMar>
            <w:tcPrChange w:id="365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15)</w:t>
            </w:r>
            <w:r w:rsidRPr="005408B5">
              <w:rPr>
                <w:lang w:val="fr-CH"/>
              </w:rPr>
              <w:tab/>
              <w:t>envoie aux Etats Membres, dans un délai de trente jours après chacune de ses sessions, des comptes rendus succincts de ses travaux, ainsi que tous documents qu'il juge utiles;</w:t>
            </w:r>
          </w:p>
        </w:tc>
      </w:tr>
      <w:tr w:rsidR="005408B5" w:rsidRPr="008231C1" w:rsidTr="00B57F5B">
        <w:trPr>
          <w:gridAfter w:val="1"/>
          <w:wAfter w:w="234" w:type="dxa"/>
          <w:jc w:val="center"/>
          <w:trPrChange w:id="3652" w:author="Drouiller, Isabelle" w:date="2013-05-21T15:56:00Z">
            <w:trPr>
              <w:gridAfter w:val="1"/>
              <w:wAfter w:w="168" w:type="dxa"/>
              <w:jc w:val="center"/>
            </w:trPr>
          </w:trPrChange>
        </w:trPr>
        <w:tc>
          <w:tcPr>
            <w:tcW w:w="1276" w:type="dxa"/>
            <w:tcMar>
              <w:left w:w="108" w:type="dxa"/>
              <w:right w:w="108" w:type="dxa"/>
            </w:tcMar>
            <w:tcPrChange w:id="365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82</w:t>
            </w:r>
          </w:p>
        </w:tc>
        <w:tc>
          <w:tcPr>
            <w:tcW w:w="8271" w:type="dxa"/>
            <w:tcMar>
              <w:left w:w="108" w:type="dxa"/>
              <w:right w:w="108" w:type="dxa"/>
            </w:tcMar>
            <w:tcPrChange w:id="365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16)</w:t>
            </w:r>
            <w:r w:rsidRPr="005408B5">
              <w:rPr>
                <w:lang w:val="fr-CH"/>
              </w:rPr>
              <w:tab/>
              <w:t>soumet à la Conférence de plénipotentiaires un rapport sur les activités de l'Union depuis la dernière Conférence de plénipotentiaires ainsi que les recommandations qu'il juge appropriées.</w:t>
            </w:r>
          </w:p>
        </w:tc>
      </w:tr>
      <w:tr w:rsidR="005408B5" w:rsidRPr="00C7779E" w:rsidTr="00B57F5B">
        <w:tblPrEx>
          <w:tblLook w:val="0100" w:firstRow="0" w:lastRow="0" w:firstColumn="0" w:lastColumn="1" w:noHBand="0" w:noVBand="0"/>
          <w:tblPrExChange w:id="3655" w:author="Drouiller, Isabelle" w:date="2013-05-21T15:56:00Z">
            <w:tblPrEx>
              <w:tblLook w:val="0100" w:firstRow="0" w:lastRow="0" w:firstColumn="0" w:lastColumn="1" w:noHBand="0" w:noVBand="0"/>
            </w:tblPrEx>
          </w:tblPrExChange>
        </w:tblPrEx>
        <w:trPr>
          <w:gridAfter w:val="1"/>
          <w:wAfter w:w="234" w:type="dxa"/>
          <w:jc w:val="center"/>
          <w:trPrChange w:id="3656" w:author="Drouiller, Isabelle" w:date="2013-05-21T15:56:00Z">
            <w:trPr>
              <w:gridAfter w:val="1"/>
              <w:wAfter w:w="168" w:type="dxa"/>
              <w:jc w:val="center"/>
            </w:trPr>
          </w:trPrChange>
        </w:trPr>
        <w:tc>
          <w:tcPr>
            <w:tcW w:w="1276" w:type="dxa"/>
            <w:tcMar>
              <w:left w:w="108" w:type="dxa"/>
              <w:right w:w="108" w:type="dxa"/>
            </w:tcMar>
            <w:tcPrChange w:id="3657" w:author="Drouiller, Isabelle" w:date="2013-05-21T15:56:00Z">
              <w:tcPr>
                <w:tcW w:w="1942" w:type="dxa"/>
                <w:gridSpan w:val="3"/>
                <w:tcMar>
                  <w:left w:w="108" w:type="dxa"/>
                  <w:right w:w="108" w:type="dxa"/>
                </w:tcMar>
              </w:tcPr>
            </w:tcPrChange>
          </w:tcPr>
          <w:p w:rsidR="005408B5" w:rsidRPr="005408B5" w:rsidRDefault="005408B5" w:rsidP="00B57F5B">
            <w:pPr>
              <w:pStyle w:val="Section1S2"/>
              <w:rPr>
                <w:lang w:val="fr-CH"/>
              </w:rPr>
            </w:pPr>
          </w:p>
        </w:tc>
        <w:tc>
          <w:tcPr>
            <w:tcW w:w="8271" w:type="dxa"/>
            <w:tcMar>
              <w:left w:w="108" w:type="dxa"/>
              <w:right w:w="108" w:type="dxa"/>
            </w:tcMar>
            <w:tcPrChange w:id="3658" w:author="Drouiller, Isabelle" w:date="2013-05-21T15:56:00Z">
              <w:tcPr>
                <w:tcW w:w="7705" w:type="dxa"/>
                <w:gridSpan w:val="3"/>
                <w:tcMar>
                  <w:left w:w="108" w:type="dxa"/>
                  <w:right w:w="108" w:type="dxa"/>
                </w:tcMar>
              </w:tcPr>
            </w:tcPrChange>
          </w:tcPr>
          <w:p w:rsidR="005408B5" w:rsidRPr="00C7779E" w:rsidRDefault="005408B5" w:rsidP="00B57F5B">
            <w:pPr>
              <w:pStyle w:val="Section1"/>
            </w:pPr>
            <w:r w:rsidRPr="00C7779E">
              <w:t>SECTION 3</w:t>
            </w:r>
          </w:p>
        </w:tc>
      </w:tr>
      <w:tr w:rsidR="005408B5" w:rsidRPr="00C7779E" w:rsidTr="00B57F5B">
        <w:tblPrEx>
          <w:tblLook w:val="0100" w:firstRow="0" w:lastRow="0" w:firstColumn="0" w:lastColumn="1" w:noHBand="0" w:noVBand="0"/>
          <w:tblPrExChange w:id="3659" w:author="Drouiller, Isabelle" w:date="2013-05-21T15:56:00Z">
            <w:tblPrEx>
              <w:tblLook w:val="0100" w:firstRow="0" w:lastRow="0" w:firstColumn="0" w:lastColumn="1" w:noHBand="0" w:noVBand="0"/>
            </w:tblPrEx>
          </w:tblPrExChange>
        </w:tblPrEx>
        <w:trPr>
          <w:gridAfter w:val="1"/>
          <w:wAfter w:w="234" w:type="dxa"/>
          <w:jc w:val="center"/>
          <w:trPrChange w:id="3660" w:author="Drouiller, Isabelle" w:date="2013-05-21T15:56:00Z">
            <w:trPr>
              <w:gridAfter w:val="1"/>
              <w:wAfter w:w="168" w:type="dxa"/>
              <w:jc w:val="center"/>
            </w:trPr>
          </w:trPrChange>
        </w:trPr>
        <w:tc>
          <w:tcPr>
            <w:tcW w:w="1276" w:type="dxa"/>
            <w:tcMar>
              <w:left w:w="108" w:type="dxa"/>
              <w:right w:w="108" w:type="dxa"/>
            </w:tcMar>
            <w:tcPrChange w:id="3661" w:author="Drouiller, Isabelle" w:date="2013-05-21T15:56:00Z">
              <w:tcPr>
                <w:tcW w:w="1942" w:type="dxa"/>
                <w:gridSpan w:val="3"/>
                <w:tcMar>
                  <w:left w:w="108" w:type="dxa"/>
                  <w:right w:w="108" w:type="dxa"/>
                </w:tcMar>
              </w:tcPr>
            </w:tcPrChange>
          </w:tcPr>
          <w:p w:rsidR="005408B5" w:rsidRPr="00C7779E" w:rsidRDefault="005408B5" w:rsidP="00B57F5B">
            <w:pPr>
              <w:pStyle w:val="ArtNoS2"/>
            </w:pPr>
          </w:p>
          <w:p w:rsidR="005408B5" w:rsidRPr="00C7779E" w:rsidRDefault="005408B5" w:rsidP="00B57F5B">
            <w:pPr>
              <w:pStyle w:val="ArttitleS2"/>
            </w:pPr>
          </w:p>
        </w:tc>
        <w:tc>
          <w:tcPr>
            <w:tcW w:w="8271" w:type="dxa"/>
            <w:tcMar>
              <w:left w:w="108" w:type="dxa"/>
              <w:right w:w="108" w:type="dxa"/>
            </w:tcMar>
            <w:tcPrChange w:id="3662" w:author="Drouiller, Isabelle" w:date="2013-05-21T15:56:00Z">
              <w:tcPr>
                <w:tcW w:w="7705" w:type="dxa"/>
                <w:gridSpan w:val="3"/>
                <w:tcMar>
                  <w:left w:w="108" w:type="dxa"/>
                  <w:right w:w="108" w:type="dxa"/>
                </w:tcMar>
              </w:tcPr>
            </w:tcPrChange>
          </w:tcPr>
          <w:p w:rsidR="005408B5" w:rsidRPr="00C7779E" w:rsidRDefault="005408B5" w:rsidP="00B57F5B">
            <w:pPr>
              <w:pStyle w:val="ArtNo"/>
            </w:pPr>
            <w:r w:rsidRPr="00C7779E">
              <w:t>ARTICLE 5</w:t>
            </w:r>
          </w:p>
          <w:p w:rsidR="005408B5" w:rsidRPr="00C7779E" w:rsidRDefault="005408B5" w:rsidP="00B57F5B">
            <w:pPr>
              <w:pStyle w:val="Arttitle"/>
            </w:pPr>
            <w:bookmarkStart w:id="3663" w:name="_Toc422623851"/>
            <w:r w:rsidRPr="00C7779E">
              <w:t>Secrétariat général</w:t>
            </w:r>
            <w:bookmarkEnd w:id="3663"/>
          </w:p>
        </w:tc>
      </w:tr>
      <w:tr w:rsidR="005408B5" w:rsidRPr="00C7779E" w:rsidTr="00B57F5B">
        <w:trPr>
          <w:gridAfter w:val="1"/>
          <w:wAfter w:w="234" w:type="dxa"/>
          <w:jc w:val="center"/>
          <w:trPrChange w:id="3664" w:author="Drouiller, Isabelle" w:date="2013-05-21T15:56:00Z">
            <w:trPr>
              <w:gridAfter w:val="1"/>
              <w:wAfter w:w="168" w:type="dxa"/>
              <w:jc w:val="center"/>
            </w:trPr>
          </w:trPrChange>
        </w:trPr>
        <w:tc>
          <w:tcPr>
            <w:tcW w:w="1276" w:type="dxa"/>
            <w:tcMar>
              <w:left w:w="108" w:type="dxa"/>
              <w:right w:w="108" w:type="dxa"/>
            </w:tcMar>
            <w:tcPrChange w:id="3665"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83</w:t>
            </w:r>
          </w:p>
        </w:tc>
        <w:tc>
          <w:tcPr>
            <w:tcW w:w="8271" w:type="dxa"/>
            <w:tcMar>
              <w:left w:w="108" w:type="dxa"/>
              <w:right w:w="108" w:type="dxa"/>
            </w:tcMar>
            <w:tcPrChange w:id="3666" w:author="Drouiller, Isabelle" w:date="2013-05-21T15:56:00Z">
              <w:tcPr>
                <w:tcW w:w="7705" w:type="dxa"/>
                <w:gridSpan w:val="3"/>
                <w:tcMar>
                  <w:left w:w="108" w:type="dxa"/>
                  <w:right w:w="108" w:type="dxa"/>
                </w:tcMar>
              </w:tcPr>
            </w:tcPrChange>
          </w:tcPr>
          <w:p w:rsidR="005408B5" w:rsidRPr="00C7779E" w:rsidRDefault="005408B5" w:rsidP="00B57F5B">
            <w:pPr>
              <w:pStyle w:val="Normalaftertitle"/>
            </w:pPr>
            <w:r w:rsidRPr="00C7779E">
              <w:t>1</w:t>
            </w:r>
            <w:r w:rsidRPr="00C7779E">
              <w:tab/>
              <w:t>Le Secrétaire général:</w:t>
            </w:r>
          </w:p>
        </w:tc>
      </w:tr>
      <w:tr w:rsidR="005408B5" w:rsidRPr="008231C1" w:rsidTr="00B57F5B">
        <w:trPr>
          <w:gridAfter w:val="1"/>
          <w:wAfter w:w="234" w:type="dxa"/>
          <w:jc w:val="center"/>
          <w:trPrChange w:id="3667" w:author="Drouiller, Isabelle" w:date="2013-05-21T15:56:00Z">
            <w:trPr>
              <w:gridAfter w:val="1"/>
              <w:wAfter w:w="168" w:type="dxa"/>
              <w:jc w:val="center"/>
            </w:trPr>
          </w:trPrChange>
        </w:trPr>
        <w:tc>
          <w:tcPr>
            <w:tcW w:w="1276" w:type="dxa"/>
            <w:tcMar>
              <w:left w:w="108" w:type="dxa"/>
              <w:right w:w="108" w:type="dxa"/>
            </w:tcMar>
            <w:tcPrChange w:id="3668"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84</w:t>
            </w:r>
          </w:p>
        </w:tc>
        <w:tc>
          <w:tcPr>
            <w:tcW w:w="8271" w:type="dxa"/>
            <w:tcMar>
              <w:left w:w="108" w:type="dxa"/>
              <w:right w:w="108" w:type="dxa"/>
            </w:tcMar>
            <w:tcPrChange w:id="3669"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 xml:space="preserve">est responsable de la gestion globale des ressources de l'Union; il peut déléguer la gestion d'une partie de ces ressources au Vice-Secrétaire général </w:t>
            </w:r>
            <w:r w:rsidRPr="005408B5">
              <w:rPr>
                <w:lang w:val="fr-CH"/>
              </w:rPr>
              <w:lastRenderedPageBreak/>
              <w:t>ainsi qu'aux directeurs des Bureaux, après consultation, au besoin, du Comité de coordination;</w:t>
            </w:r>
          </w:p>
        </w:tc>
      </w:tr>
      <w:tr w:rsidR="005408B5" w:rsidRPr="008231C1" w:rsidTr="00B57F5B">
        <w:trPr>
          <w:gridAfter w:val="1"/>
          <w:wAfter w:w="234" w:type="dxa"/>
          <w:jc w:val="center"/>
          <w:trPrChange w:id="3670" w:author="Drouiller, Isabelle" w:date="2013-05-21T15:56:00Z">
            <w:trPr>
              <w:gridAfter w:val="1"/>
              <w:wAfter w:w="168" w:type="dxa"/>
              <w:jc w:val="center"/>
            </w:trPr>
          </w:trPrChange>
        </w:trPr>
        <w:tc>
          <w:tcPr>
            <w:tcW w:w="1276" w:type="dxa"/>
            <w:tcMar>
              <w:left w:w="108" w:type="dxa"/>
              <w:right w:w="108" w:type="dxa"/>
            </w:tcMar>
            <w:tcPrChange w:id="3671"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lastRenderedPageBreak/>
              <w:t>85</w:t>
            </w:r>
          </w:p>
        </w:tc>
        <w:tc>
          <w:tcPr>
            <w:tcW w:w="8271" w:type="dxa"/>
            <w:tcMar>
              <w:left w:w="108" w:type="dxa"/>
              <w:right w:w="108" w:type="dxa"/>
            </w:tcMar>
            <w:tcPrChange w:id="3672"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coordonne les activités du Secrétariat général et des Secteurs de l'Union en tenant compte des vues du Comité de coordination, afin d'assurer une utilisation aussi efficace et économique que possible des ressources de l'Union;</w:t>
            </w:r>
          </w:p>
        </w:tc>
      </w:tr>
      <w:tr w:rsidR="005408B5" w:rsidRPr="008231C1" w:rsidTr="00B57F5B">
        <w:trPr>
          <w:gridAfter w:val="1"/>
          <w:wAfter w:w="234" w:type="dxa"/>
          <w:cantSplit/>
          <w:jc w:val="center"/>
          <w:trPrChange w:id="3673" w:author="Drouiller, Isabelle" w:date="2013-05-21T15:56:00Z">
            <w:trPr>
              <w:gridAfter w:val="1"/>
              <w:wAfter w:w="168" w:type="dxa"/>
              <w:jc w:val="center"/>
            </w:trPr>
          </w:trPrChange>
        </w:trPr>
        <w:tc>
          <w:tcPr>
            <w:tcW w:w="1276" w:type="dxa"/>
            <w:tcMar>
              <w:left w:w="108" w:type="dxa"/>
              <w:right w:w="108" w:type="dxa"/>
            </w:tcMar>
            <w:tcPrChange w:id="3674"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86</w:t>
            </w:r>
            <w:r w:rsidRPr="00C7779E">
              <w:br/>
            </w:r>
            <w:r w:rsidRPr="001C05EE">
              <w:rPr>
                <w:bCs/>
                <w:lang w:val="en-US"/>
              </w:rPr>
              <w:t>PP-98</w:t>
            </w:r>
          </w:p>
        </w:tc>
        <w:tc>
          <w:tcPr>
            <w:tcW w:w="8271" w:type="dxa"/>
            <w:tcMar>
              <w:left w:w="108" w:type="dxa"/>
              <w:right w:w="108" w:type="dxa"/>
            </w:tcMar>
            <w:tcPrChange w:id="3675"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lang w:val="fr-CH"/>
              </w:rPr>
              <w:t>c)</w:t>
            </w:r>
            <w:r w:rsidRPr="005408B5">
              <w:rPr>
                <w:lang w:val="fr-CH"/>
              </w:rPr>
              <w:tab/>
              <w:t>prépare, avec l'assistance du Comité de coordination, et soumet au Conseil un rapport faisant état de l'évolution de l'environnement des télécommunications depuis la dernière Conférence de plénipotentiaires et contenant des recommandations relatives à la politique et à la stratégie futures de l'Union, ainsi qu'une évaluation de leurs répercussions financières;</w:t>
            </w:r>
          </w:p>
        </w:tc>
      </w:tr>
      <w:tr w:rsidR="005408B5" w:rsidRPr="008231C1" w:rsidTr="00B57F5B">
        <w:trPr>
          <w:gridAfter w:val="1"/>
          <w:wAfter w:w="234" w:type="dxa"/>
          <w:jc w:val="center"/>
          <w:trPrChange w:id="3676" w:author="Drouiller, Isabelle" w:date="2013-05-21T15:56:00Z">
            <w:trPr>
              <w:gridAfter w:val="1"/>
              <w:wAfter w:w="168" w:type="dxa"/>
              <w:jc w:val="center"/>
            </w:trPr>
          </w:trPrChange>
        </w:trPr>
        <w:tc>
          <w:tcPr>
            <w:tcW w:w="1276" w:type="dxa"/>
            <w:tcMar>
              <w:left w:w="108" w:type="dxa"/>
              <w:right w:w="108" w:type="dxa"/>
            </w:tcMar>
            <w:tcPrChange w:id="3677"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86A</w:t>
            </w:r>
            <w:r w:rsidRPr="00C7779E">
              <w:br/>
            </w:r>
            <w:r w:rsidRPr="001C05EE">
              <w:rPr>
                <w:bCs/>
                <w:lang w:val="en-US"/>
              </w:rPr>
              <w:t>PP-98</w:t>
            </w:r>
          </w:p>
        </w:tc>
        <w:tc>
          <w:tcPr>
            <w:tcW w:w="8271" w:type="dxa"/>
            <w:tcMar>
              <w:left w:w="108" w:type="dxa"/>
              <w:right w:w="108" w:type="dxa"/>
            </w:tcMar>
            <w:tcPrChange w:id="3678"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lang w:val="fr-CH"/>
              </w:rPr>
              <w:t>cbis)</w:t>
            </w:r>
            <w:r w:rsidRPr="005408B5">
              <w:rPr>
                <w:lang w:val="fr-CH"/>
              </w:rPr>
              <w:tab/>
              <w:t>coordonne la mise en œuvre du plan stratégique adopté par la Conférence de plénipotentiaires et prépare un rapport annuel sur cette mise en œuvre pour examen par le Conseil.</w:t>
            </w:r>
          </w:p>
        </w:tc>
      </w:tr>
      <w:tr w:rsidR="005408B5" w:rsidRPr="008231C1" w:rsidTr="00B57F5B">
        <w:trPr>
          <w:gridAfter w:val="1"/>
          <w:wAfter w:w="234" w:type="dxa"/>
          <w:jc w:val="center"/>
          <w:trPrChange w:id="3679" w:author="Drouiller, Isabelle" w:date="2013-05-21T15:56:00Z">
            <w:trPr>
              <w:gridAfter w:val="1"/>
              <w:wAfter w:w="168" w:type="dxa"/>
              <w:jc w:val="center"/>
            </w:trPr>
          </w:trPrChange>
        </w:trPr>
        <w:tc>
          <w:tcPr>
            <w:tcW w:w="1276" w:type="dxa"/>
            <w:tcMar>
              <w:left w:w="108" w:type="dxa"/>
              <w:right w:w="108" w:type="dxa"/>
            </w:tcMar>
            <w:tcPrChange w:id="3680"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87</w:t>
            </w:r>
          </w:p>
        </w:tc>
        <w:tc>
          <w:tcPr>
            <w:tcW w:w="8271" w:type="dxa"/>
            <w:tcMar>
              <w:left w:w="108" w:type="dxa"/>
              <w:right w:w="108" w:type="dxa"/>
            </w:tcMar>
            <w:tcPrChange w:id="3681"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lang w:val="fr-CH"/>
              </w:rPr>
              <w:t>d)</w:t>
            </w:r>
            <w:r w:rsidRPr="005408B5">
              <w:rPr>
                <w:i/>
                <w:lang w:val="fr-CH"/>
              </w:rPr>
              <w:tab/>
            </w:r>
            <w:r w:rsidRPr="005408B5">
              <w:rPr>
                <w:lang w:val="fr-CH"/>
              </w:rPr>
              <w:t>organise le travail du Secrétariat général et nomme le personnel de ce Secrétariat, en se conformant aux directives données par la Conférence de plénipotentiaires et aux règlements établis par le Conseil;</w:t>
            </w:r>
          </w:p>
        </w:tc>
      </w:tr>
      <w:tr w:rsidR="005408B5" w:rsidRPr="008231C1" w:rsidTr="00B57F5B">
        <w:trPr>
          <w:gridAfter w:val="1"/>
          <w:wAfter w:w="234" w:type="dxa"/>
          <w:jc w:val="center"/>
          <w:trPrChange w:id="3682" w:author="Drouiller, Isabelle" w:date="2013-05-21T15:56:00Z">
            <w:trPr>
              <w:gridAfter w:val="1"/>
              <w:wAfter w:w="168" w:type="dxa"/>
              <w:jc w:val="center"/>
            </w:trPr>
          </w:trPrChange>
        </w:trPr>
        <w:tc>
          <w:tcPr>
            <w:tcW w:w="1276" w:type="dxa"/>
            <w:tcMar>
              <w:left w:w="108" w:type="dxa"/>
              <w:right w:w="108" w:type="dxa"/>
            </w:tcMar>
            <w:tcPrChange w:id="3683"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87A</w:t>
            </w:r>
            <w:r w:rsidRPr="00C7779E">
              <w:br/>
            </w:r>
            <w:r w:rsidRPr="001C05EE">
              <w:rPr>
                <w:bCs/>
                <w:lang w:val="en-US"/>
              </w:rPr>
              <w:t>PP-98</w:t>
            </w:r>
            <w:r w:rsidRPr="00B769D4">
              <w:rPr>
                <w:bCs/>
                <w:sz w:val="18"/>
                <w:lang w:val="en-US"/>
                <w:rPrChange w:id="3684" w:author="Drouiller, Isabelle" w:date="2013-05-22T12:01:00Z">
                  <w:rPr/>
                </w:rPrChange>
              </w:rPr>
              <w:br/>
            </w:r>
            <w:r w:rsidRPr="001C05EE">
              <w:rPr>
                <w:bCs/>
                <w:lang w:val="en-US"/>
              </w:rPr>
              <w:t>PP-02</w:t>
            </w:r>
          </w:p>
        </w:tc>
        <w:tc>
          <w:tcPr>
            <w:tcW w:w="8271" w:type="dxa"/>
            <w:tcMar>
              <w:left w:w="108" w:type="dxa"/>
              <w:right w:w="108" w:type="dxa"/>
            </w:tcMar>
            <w:tcPrChange w:id="3685"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dbis)</w:t>
            </w:r>
            <w:r w:rsidRPr="005408B5">
              <w:rPr>
                <w:lang w:val="fr-CH"/>
              </w:rPr>
              <w:tab/>
            </w:r>
            <w:r w:rsidRPr="005408B5">
              <w:rPr>
                <w:spacing w:val="-3"/>
                <w:lang w:val="fr-CH"/>
              </w:rPr>
              <w:t>établit chaque année un plan opérationnel glissant de quatre ans des activités que doit entreprendre le personnel du Secrétariat général conformément au Plan stratégique, couvrant l'année suivante et les trois années d'après, assorti des incidences financières, compte dûment tenu du Plan financier tel qu'il a été approuvé par la Conférence de plénipotentiaires; ce plan opérationnel de quatre ans est examiné par les groupes consultatifs des trois Secteurs et est examiné et approuvé, chaque année, par le Conseil;</w:t>
            </w:r>
          </w:p>
        </w:tc>
      </w:tr>
      <w:tr w:rsidR="005408B5" w:rsidRPr="008231C1" w:rsidTr="00B57F5B">
        <w:trPr>
          <w:gridAfter w:val="1"/>
          <w:wAfter w:w="234" w:type="dxa"/>
          <w:jc w:val="center"/>
          <w:trPrChange w:id="3686" w:author="Drouiller, Isabelle" w:date="2013-05-21T15:56:00Z">
            <w:trPr>
              <w:gridAfter w:val="1"/>
              <w:wAfter w:w="168" w:type="dxa"/>
              <w:jc w:val="center"/>
            </w:trPr>
          </w:trPrChange>
        </w:trPr>
        <w:tc>
          <w:tcPr>
            <w:tcW w:w="1276" w:type="dxa"/>
            <w:tcMar>
              <w:left w:w="108" w:type="dxa"/>
              <w:right w:w="108" w:type="dxa"/>
            </w:tcMar>
            <w:tcPrChange w:id="3687"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88</w:t>
            </w:r>
          </w:p>
        </w:tc>
        <w:tc>
          <w:tcPr>
            <w:tcW w:w="8271" w:type="dxa"/>
            <w:tcMar>
              <w:left w:w="108" w:type="dxa"/>
              <w:right w:w="108" w:type="dxa"/>
            </w:tcMar>
            <w:tcPrChange w:id="3688"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lang w:val="fr-CH"/>
              </w:rPr>
              <w:t>e)</w:t>
            </w:r>
            <w:r w:rsidRPr="005408B5">
              <w:rPr>
                <w:i/>
                <w:lang w:val="fr-CH"/>
              </w:rPr>
              <w:tab/>
            </w:r>
            <w:r w:rsidRPr="005408B5">
              <w:rPr>
                <w:lang w:val="fr-CH"/>
              </w:rPr>
              <w:t>prend les mesures administratives relatives aux Bureaux des Secteurs de l'Union et nomme le personnel de ces Bureaux sur la base du choix et des propositions du directeur du Bureau concerné, la décision finale de nomination ou de licenciement appartenant cependant au Secrétaire général;</w:t>
            </w:r>
          </w:p>
        </w:tc>
      </w:tr>
      <w:tr w:rsidR="005408B5" w:rsidRPr="008231C1" w:rsidTr="00B57F5B">
        <w:trPr>
          <w:gridAfter w:val="1"/>
          <w:wAfter w:w="234" w:type="dxa"/>
          <w:jc w:val="center"/>
          <w:trPrChange w:id="3689" w:author="Drouiller, Isabelle" w:date="2013-05-21T15:56:00Z">
            <w:trPr>
              <w:gridAfter w:val="1"/>
              <w:wAfter w:w="168" w:type="dxa"/>
              <w:jc w:val="center"/>
            </w:trPr>
          </w:trPrChange>
        </w:trPr>
        <w:tc>
          <w:tcPr>
            <w:tcW w:w="1276" w:type="dxa"/>
            <w:tcMar>
              <w:left w:w="108" w:type="dxa"/>
              <w:right w:w="108" w:type="dxa"/>
            </w:tcMar>
            <w:tcPrChange w:id="3690"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89</w:t>
            </w:r>
          </w:p>
        </w:tc>
        <w:tc>
          <w:tcPr>
            <w:tcW w:w="8271" w:type="dxa"/>
            <w:tcMar>
              <w:left w:w="108" w:type="dxa"/>
              <w:right w:w="108" w:type="dxa"/>
            </w:tcMar>
            <w:tcPrChange w:id="3691"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f)</w:t>
            </w:r>
            <w:r w:rsidRPr="005408B5">
              <w:rPr>
                <w:lang w:val="fr-CH"/>
              </w:rPr>
              <w:tab/>
              <w:t>porte à la connaissance du Conseil toute décision prise par l'Organisation des Nations Unies et les institutions spécialisées qui affecte les conditions de service, d'indemnités et de pensions du régime commun;</w:t>
            </w:r>
          </w:p>
        </w:tc>
      </w:tr>
      <w:tr w:rsidR="005408B5" w:rsidRPr="008231C1" w:rsidTr="00B57F5B">
        <w:trPr>
          <w:gridAfter w:val="1"/>
          <w:wAfter w:w="234" w:type="dxa"/>
          <w:jc w:val="center"/>
          <w:trPrChange w:id="3692" w:author="Drouiller, Isabelle" w:date="2013-05-21T15:56:00Z">
            <w:trPr>
              <w:gridAfter w:val="1"/>
              <w:wAfter w:w="168" w:type="dxa"/>
              <w:jc w:val="center"/>
            </w:trPr>
          </w:trPrChange>
        </w:trPr>
        <w:tc>
          <w:tcPr>
            <w:tcW w:w="1276" w:type="dxa"/>
            <w:tcMar>
              <w:left w:w="108" w:type="dxa"/>
              <w:right w:w="108" w:type="dxa"/>
            </w:tcMar>
            <w:tcPrChange w:id="3693"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90</w:t>
            </w:r>
          </w:p>
        </w:tc>
        <w:tc>
          <w:tcPr>
            <w:tcW w:w="8271" w:type="dxa"/>
            <w:tcMar>
              <w:left w:w="108" w:type="dxa"/>
              <w:right w:w="108" w:type="dxa"/>
            </w:tcMar>
            <w:tcPrChange w:id="369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g)</w:t>
            </w:r>
            <w:r w:rsidRPr="005408B5">
              <w:rPr>
                <w:lang w:val="fr-CH"/>
              </w:rPr>
              <w:tab/>
              <w:t>veille à l'application de tout règlement adopté par le Conseil;</w:t>
            </w:r>
          </w:p>
        </w:tc>
      </w:tr>
      <w:tr w:rsidR="005408B5" w:rsidRPr="008231C1" w:rsidTr="00B57F5B">
        <w:trPr>
          <w:gridAfter w:val="1"/>
          <w:wAfter w:w="234" w:type="dxa"/>
          <w:jc w:val="center"/>
          <w:trPrChange w:id="3695" w:author="Drouiller, Isabelle" w:date="2013-05-21T15:56:00Z">
            <w:trPr>
              <w:gridAfter w:val="1"/>
              <w:wAfter w:w="168" w:type="dxa"/>
              <w:jc w:val="center"/>
            </w:trPr>
          </w:trPrChange>
        </w:trPr>
        <w:tc>
          <w:tcPr>
            <w:tcW w:w="1276" w:type="dxa"/>
            <w:tcMar>
              <w:left w:w="108" w:type="dxa"/>
              <w:right w:w="108" w:type="dxa"/>
            </w:tcMar>
            <w:tcPrChange w:id="369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91</w:t>
            </w:r>
          </w:p>
        </w:tc>
        <w:tc>
          <w:tcPr>
            <w:tcW w:w="8271" w:type="dxa"/>
            <w:tcMar>
              <w:left w:w="108" w:type="dxa"/>
              <w:right w:w="108" w:type="dxa"/>
            </w:tcMar>
            <w:tcPrChange w:id="3697"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h)</w:t>
            </w:r>
            <w:r w:rsidRPr="005408B5">
              <w:rPr>
                <w:lang w:val="fr-CH"/>
              </w:rPr>
              <w:tab/>
              <w:t>fournit des avis juridiques à l'Union;</w:t>
            </w:r>
          </w:p>
        </w:tc>
      </w:tr>
      <w:tr w:rsidR="005408B5" w:rsidRPr="008231C1" w:rsidTr="00B57F5B">
        <w:trPr>
          <w:gridAfter w:val="1"/>
          <w:wAfter w:w="234" w:type="dxa"/>
          <w:jc w:val="center"/>
          <w:trPrChange w:id="3698" w:author="Drouiller, Isabelle" w:date="2013-05-21T15:56:00Z">
            <w:trPr>
              <w:gridAfter w:val="1"/>
              <w:wAfter w:w="168" w:type="dxa"/>
              <w:jc w:val="center"/>
            </w:trPr>
          </w:trPrChange>
        </w:trPr>
        <w:tc>
          <w:tcPr>
            <w:tcW w:w="1276" w:type="dxa"/>
            <w:tcMar>
              <w:left w:w="108" w:type="dxa"/>
              <w:right w:w="108" w:type="dxa"/>
            </w:tcMar>
            <w:tcPrChange w:id="369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92</w:t>
            </w:r>
          </w:p>
        </w:tc>
        <w:tc>
          <w:tcPr>
            <w:tcW w:w="8271" w:type="dxa"/>
            <w:tcMar>
              <w:left w:w="108" w:type="dxa"/>
              <w:right w:w="108" w:type="dxa"/>
            </w:tcMar>
            <w:tcPrChange w:id="3700"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i)</w:t>
            </w:r>
            <w:r w:rsidRPr="005408B5">
              <w:rPr>
                <w:lang w:val="fr-CH"/>
              </w:rPr>
              <w:tab/>
              <w:t>supervise, pour les besoins de la gestion administrative, le personnel de l'Union, afin d'assurer une utilisation aussi efficace que possible de ce personnel et de lui appliquer les conditions d'emploi du régime commun. Le personnel désigné pour assister directement les directeurs des Bureaux est placé sous l'autorité administrative du Secrétaire général et travaille sous les ordres directs des directeurs intéressés, mais conformément aux directives administratives générales du Conseil;</w:t>
            </w:r>
          </w:p>
        </w:tc>
      </w:tr>
      <w:tr w:rsidR="005408B5" w:rsidRPr="008231C1" w:rsidTr="00B57F5B">
        <w:trPr>
          <w:gridAfter w:val="1"/>
          <w:wAfter w:w="234" w:type="dxa"/>
          <w:jc w:val="center"/>
          <w:trPrChange w:id="3701" w:author="Drouiller, Isabelle" w:date="2013-05-21T15:56:00Z">
            <w:trPr>
              <w:gridAfter w:val="1"/>
              <w:wAfter w:w="168" w:type="dxa"/>
              <w:jc w:val="center"/>
            </w:trPr>
          </w:trPrChange>
        </w:trPr>
        <w:tc>
          <w:tcPr>
            <w:tcW w:w="1276" w:type="dxa"/>
            <w:tcMar>
              <w:left w:w="108" w:type="dxa"/>
              <w:right w:w="108" w:type="dxa"/>
            </w:tcMar>
            <w:tcPrChange w:id="370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93</w:t>
            </w:r>
          </w:p>
        </w:tc>
        <w:tc>
          <w:tcPr>
            <w:tcW w:w="8271" w:type="dxa"/>
            <w:tcMar>
              <w:left w:w="108" w:type="dxa"/>
              <w:right w:w="108" w:type="dxa"/>
            </w:tcMar>
            <w:tcPrChange w:id="3703"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j)</w:t>
            </w:r>
            <w:r w:rsidRPr="005408B5">
              <w:rPr>
                <w:lang w:val="fr-CH"/>
              </w:rPr>
              <w:tab/>
              <w:t xml:space="preserve">dans l'intérêt général de l'Union et en consultation avec les directeurs des Bureaux concernés, affecte temporairement des fonctionnaires à d'autres </w:t>
            </w:r>
            <w:r w:rsidRPr="005408B5">
              <w:rPr>
                <w:lang w:val="fr-CH"/>
              </w:rPr>
              <w:lastRenderedPageBreak/>
              <w:t>emplois que ceux auxquels ils ont été nommés en fonction des fluctuations du travail au siège de l'Union;</w:t>
            </w:r>
          </w:p>
        </w:tc>
      </w:tr>
      <w:tr w:rsidR="005408B5" w:rsidRPr="008231C1" w:rsidTr="00B57F5B">
        <w:trPr>
          <w:gridAfter w:val="1"/>
          <w:wAfter w:w="234" w:type="dxa"/>
          <w:cantSplit/>
          <w:jc w:val="center"/>
          <w:trPrChange w:id="3704" w:author="Drouiller, Isabelle" w:date="2013-05-21T15:56:00Z">
            <w:trPr>
              <w:gridAfter w:val="1"/>
              <w:wAfter w:w="168" w:type="dxa"/>
              <w:jc w:val="center"/>
            </w:trPr>
          </w:trPrChange>
        </w:trPr>
        <w:tc>
          <w:tcPr>
            <w:tcW w:w="1276" w:type="dxa"/>
            <w:tcMar>
              <w:left w:w="108" w:type="dxa"/>
              <w:right w:w="108" w:type="dxa"/>
            </w:tcMar>
            <w:tcPrChange w:id="370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lastRenderedPageBreak/>
              <w:t>94</w:t>
            </w:r>
          </w:p>
        </w:tc>
        <w:tc>
          <w:tcPr>
            <w:tcW w:w="8271" w:type="dxa"/>
            <w:tcMar>
              <w:left w:w="108" w:type="dxa"/>
              <w:right w:w="108" w:type="dxa"/>
            </w:tcMar>
            <w:tcPrChange w:id="3706" w:author="Drouiller, Isabelle" w:date="2013-05-21T15:56:00Z">
              <w:tcPr>
                <w:tcW w:w="7705" w:type="dxa"/>
                <w:gridSpan w:val="3"/>
                <w:tcMar>
                  <w:left w:w="108" w:type="dxa"/>
                  <w:right w:w="108" w:type="dxa"/>
                </w:tcMar>
              </w:tcPr>
            </w:tcPrChange>
          </w:tcPr>
          <w:p w:rsidR="005408B5" w:rsidRPr="005408B5" w:rsidRDefault="005408B5" w:rsidP="00B57F5B">
            <w:pPr>
              <w:pStyle w:val="enumlev1"/>
              <w:spacing w:before="120" w:after="120"/>
              <w:rPr>
                <w:b/>
                <w:lang w:val="fr-CH"/>
              </w:rPr>
            </w:pPr>
            <w:r w:rsidRPr="005408B5">
              <w:rPr>
                <w:i/>
                <w:iCs/>
                <w:lang w:val="fr-CH"/>
              </w:rPr>
              <w:t>k)</w:t>
            </w:r>
            <w:r w:rsidRPr="005408B5">
              <w:rPr>
                <w:i/>
                <w:lang w:val="fr-CH"/>
              </w:rPr>
              <w:tab/>
            </w:r>
            <w:r w:rsidRPr="005408B5">
              <w:rPr>
                <w:lang w:val="fr-CH"/>
              </w:rPr>
              <w:t>prend, en accord avec le directeur du Bureau concerné, les dispositions administratives et financières nécessaires en vue des conférences et réunions de chaque Secteur;</w:t>
            </w:r>
          </w:p>
        </w:tc>
      </w:tr>
      <w:tr w:rsidR="005408B5" w:rsidRPr="008231C1" w:rsidTr="00B57F5B">
        <w:trPr>
          <w:gridAfter w:val="1"/>
          <w:wAfter w:w="234" w:type="dxa"/>
          <w:cantSplit/>
          <w:jc w:val="center"/>
          <w:trPrChange w:id="3707" w:author="Drouiller, Isabelle" w:date="2013-05-21T15:56:00Z">
            <w:trPr>
              <w:gridAfter w:val="1"/>
              <w:wAfter w:w="168" w:type="dxa"/>
              <w:jc w:val="center"/>
            </w:trPr>
          </w:trPrChange>
        </w:trPr>
        <w:tc>
          <w:tcPr>
            <w:tcW w:w="1276" w:type="dxa"/>
            <w:tcMar>
              <w:left w:w="108" w:type="dxa"/>
              <w:right w:w="108" w:type="dxa"/>
            </w:tcMar>
            <w:tcPrChange w:id="3708"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95</w:t>
            </w:r>
          </w:p>
        </w:tc>
        <w:tc>
          <w:tcPr>
            <w:tcW w:w="8271" w:type="dxa"/>
            <w:tcMar>
              <w:left w:w="108" w:type="dxa"/>
              <w:right w:w="108" w:type="dxa"/>
            </w:tcMar>
            <w:tcPrChange w:id="3709"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l)</w:t>
            </w:r>
            <w:r w:rsidRPr="005408B5">
              <w:rPr>
                <w:i/>
                <w:lang w:val="fr-CH"/>
              </w:rPr>
              <w:tab/>
            </w:r>
            <w:r w:rsidRPr="005408B5">
              <w:rPr>
                <w:lang w:val="fr-CH"/>
              </w:rPr>
              <w:t>assure le travail de secrétariat approprié qui précède et qui suit les conférences de l'Union, en tenant compte des responsabilités de chaque Secteur;</w:t>
            </w:r>
          </w:p>
        </w:tc>
      </w:tr>
      <w:tr w:rsidR="005408B5" w:rsidRPr="008231C1" w:rsidTr="00B57F5B">
        <w:trPr>
          <w:gridAfter w:val="1"/>
          <w:wAfter w:w="234" w:type="dxa"/>
          <w:jc w:val="center"/>
          <w:trPrChange w:id="3710" w:author="Drouiller, Isabelle" w:date="2013-05-21T15:56:00Z">
            <w:trPr>
              <w:gridAfter w:val="1"/>
              <w:wAfter w:w="168" w:type="dxa"/>
              <w:jc w:val="center"/>
            </w:trPr>
          </w:trPrChange>
        </w:trPr>
        <w:tc>
          <w:tcPr>
            <w:tcW w:w="1276" w:type="dxa"/>
            <w:tcMar>
              <w:left w:w="108" w:type="dxa"/>
              <w:right w:w="108" w:type="dxa"/>
            </w:tcMar>
            <w:tcPrChange w:id="3711"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96</w:t>
            </w:r>
            <w:r w:rsidRPr="00C7779E">
              <w:br/>
            </w:r>
            <w:r w:rsidRPr="00203A1A">
              <w:rPr>
                <w:bCs/>
                <w:lang w:val="en-US"/>
              </w:rPr>
              <w:t>PP-06</w:t>
            </w:r>
          </w:p>
        </w:tc>
        <w:tc>
          <w:tcPr>
            <w:tcW w:w="8271" w:type="dxa"/>
            <w:tcMar>
              <w:left w:w="108" w:type="dxa"/>
              <w:right w:w="108" w:type="dxa"/>
            </w:tcMar>
            <w:tcPrChange w:id="3712" w:author="Drouiller, Isabelle" w:date="2013-05-21T15:56:00Z">
              <w:tcPr>
                <w:tcW w:w="7705" w:type="dxa"/>
                <w:gridSpan w:val="3"/>
                <w:tcMar>
                  <w:left w:w="108" w:type="dxa"/>
                  <w:right w:w="108" w:type="dxa"/>
                </w:tcMar>
              </w:tcPr>
            </w:tcPrChange>
          </w:tcPr>
          <w:p w:rsidR="005408B5" w:rsidRPr="005408B5" w:rsidRDefault="005408B5" w:rsidP="00B57F5B">
            <w:pPr>
              <w:pStyle w:val="enumlev1"/>
              <w:tabs>
                <w:tab w:val="left" w:pos="680"/>
              </w:tabs>
              <w:spacing w:before="120" w:after="120"/>
              <w:rPr>
                <w:lang w:val="fr-CH"/>
              </w:rPr>
            </w:pPr>
            <w:r w:rsidRPr="005408B5">
              <w:rPr>
                <w:i/>
                <w:iCs/>
                <w:lang w:val="fr-CH"/>
              </w:rPr>
              <w:t>m)</w:t>
            </w:r>
            <w:r w:rsidRPr="005408B5">
              <w:rPr>
                <w:i/>
                <w:lang w:val="fr-CH"/>
              </w:rPr>
              <w:tab/>
            </w:r>
            <w:r w:rsidRPr="005408B5">
              <w:rPr>
                <w:lang w:val="fr-CH"/>
              </w:rPr>
              <w:t xml:space="preserve">prépare des recommandations pour la première réunion des chefs de délégation mentionnée au numéro 49 des </w:t>
            </w:r>
            <w:r w:rsidRPr="005408B5">
              <w:rPr>
                <w:szCs w:val="24"/>
                <w:lang w:val="fr-CH"/>
              </w:rPr>
              <w:t>Règles générales régissant les conférences, assemblées et réunions de l'Union</w:t>
            </w:r>
            <w:r w:rsidRPr="005408B5">
              <w:rPr>
                <w:lang w:val="fr-CH"/>
              </w:rPr>
              <w:t>, en tenant compte des résultats des consultations régionales éventuelles;</w:t>
            </w:r>
          </w:p>
        </w:tc>
      </w:tr>
      <w:tr w:rsidR="005408B5" w:rsidRPr="008231C1" w:rsidTr="00B57F5B">
        <w:trPr>
          <w:gridAfter w:val="1"/>
          <w:wAfter w:w="234" w:type="dxa"/>
          <w:jc w:val="center"/>
          <w:trPrChange w:id="3713" w:author="Drouiller, Isabelle" w:date="2013-05-21T15:56:00Z">
            <w:trPr>
              <w:gridAfter w:val="1"/>
              <w:wAfter w:w="168" w:type="dxa"/>
              <w:jc w:val="center"/>
            </w:trPr>
          </w:trPrChange>
        </w:trPr>
        <w:tc>
          <w:tcPr>
            <w:tcW w:w="1276" w:type="dxa"/>
            <w:tcMar>
              <w:left w:w="108" w:type="dxa"/>
              <w:right w:w="108" w:type="dxa"/>
            </w:tcMar>
            <w:tcPrChange w:id="3714"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97</w:t>
            </w:r>
          </w:p>
        </w:tc>
        <w:tc>
          <w:tcPr>
            <w:tcW w:w="8271" w:type="dxa"/>
            <w:tcMar>
              <w:left w:w="108" w:type="dxa"/>
              <w:right w:w="108" w:type="dxa"/>
            </w:tcMar>
            <w:tcPrChange w:id="3715"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n)</w:t>
            </w:r>
            <w:r w:rsidRPr="005408B5">
              <w:rPr>
                <w:i/>
                <w:lang w:val="fr-CH"/>
              </w:rPr>
              <w:tab/>
            </w:r>
            <w:r w:rsidRPr="005408B5">
              <w:rPr>
                <w:lang w:val="fr-CH"/>
              </w:rPr>
              <w:t>assure, s'il y a lieu en coopération avec le gouvernement invitant, le secrétariat des conférences de l'Union et, le cas échéant, en collaboration avec le directeur concerné, fournit les services nécessaires à la tenue des réunions de l'Union, en recourant, dans la mesure où il l'estime nécessaire, au personnel de l'Union, conformément au numéro 93 ci-dessus. Le Secrétaire général peut aussi, sur demande et sur la base d'un contrat, assurer le secrétariat de toute autre réunion relative aux télécommunications;</w:t>
            </w:r>
          </w:p>
        </w:tc>
      </w:tr>
      <w:tr w:rsidR="005408B5" w:rsidRPr="008231C1" w:rsidTr="00B57F5B">
        <w:trPr>
          <w:gridAfter w:val="1"/>
          <w:wAfter w:w="234" w:type="dxa"/>
          <w:jc w:val="center"/>
          <w:trPrChange w:id="3716" w:author="Drouiller, Isabelle" w:date="2013-05-21T15:56:00Z">
            <w:trPr>
              <w:gridAfter w:val="1"/>
              <w:wAfter w:w="168" w:type="dxa"/>
              <w:jc w:val="center"/>
            </w:trPr>
          </w:trPrChange>
        </w:trPr>
        <w:tc>
          <w:tcPr>
            <w:tcW w:w="1276" w:type="dxa"/>
            <w:tcMar>
              <w:left w:w="108" w:type="dxa"/>
              <w:right w:w="108" w:type="dxa"/>
            </w:tcMar>
            <w:tcPrChange w:id="3717"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98</w:t>
            </w:r>
          </w:p>
        </w:tc>
        <w:tc>
          <w:tcPr>
            <w:tcW w:w="8271" w:type="dxa"/>
            <w:tcMar>
              <w:left w:w="108" w:type="dxa"/>
              <w:right w:w="108" w:type="dxa"/>
            </w:tcMar>
            <w:tcPrChange w:id="3718"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o)</w:t>
            </w:r>
            <w:r w:rsidRPr="005408B5">
              <w:rPr>
                <w:i/>
                <w:lang w:val="fr-CH"/>
              </w:rPr>
              <w:tab/>
            </w:r>
            <w:r w:rsidRPr="005408B5">
              <w:rPr>
                <w:lang w:val="fr-CH"/>
              </w:rPr>
              <w:t>prend les dispositions nécessaires pour assurer la publication et la distribution en temps opportun des documents de service, des bulletins d'information ainsi que des autres documents et dossiers qui ont été établis par le Secrétariat général et les Secteurs ou qui ont été communiqués à l'Union, ou dont la publication est demandée par les conférences ou le Conseil. Le Conseil tient à jour la liste des documents à publier, après avoir consulté la conférence concernée au sujet des documents de service et des autres documents dont la publication est demandée par les conférences;</w:t>
            </w:r>
          </w:p>
        </w:tc>
      </w:tr>
      <w:tr w:rsidR="005408B5" w:rsidRPr="008231C1" w:rsidTr="00B57F5B">
        <w:trPr>
          <w:gridAfter w:val="1"/>
          <w:wAfter w:w="234" w:type="dxa"/>
          <w:jc w:val="center"/>
          <w:trPrChange w:id="3719" w:author="Drouiller, Isabelle" w:date="2013-05-21T15:56:00Z">
            <w:trPr>
              <w:gridAfter w:val="1"/>
              <w:wAfter w:w="168" w:type="dxa"/>
              <w:jc w:val="center"/>
            </w:trPr>
          </w:trPrChange>
        </w:trPr>
        <w:tc>
          <w:tcPr>
            <w:tcW w:w="1276" w:type="dxa"/>
            <w:tcMar>
              <w:left w:w="108" w:type="dxa"/>
              <w:right w:w="108" w:type="dxa"/>
            </w:tcMar>
            <w:tcPrChange w:id="3720"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99</w:t>
            </w:r>
          </w:p>
        </w:tc>
        <w:tc>
          <w:tcPr>
            <w:tcW w:w="8271" w:type="dxa"/>
            <w:tcMar>
              <w:left w:w="108" w:type="dxa"/>
              <w:right w:w="108" w:type="dxa"/>
            </w:tcMar>
            <w:tcPrChange w:id="3721"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p)</w:t>
            </w:r>
            <w:r w:rsidRPr="005408B5">
              <w:rPr>
                <w:i/>
                <w:lang w:val="fr-CH"/>
              </w:rPr>
              <w:tab/>
            </w:r>
            <w:r w:rsidRPr="005408B5">
              <w:rPr>
                <w:lang w:val="fr-CH"/>
              </w:rPr>
              <w:t>publie périodiquement, à l'aide des renseignements réunis ou mis à sa disposition, y compris ceux qu'il peut recueillir auprès d'autres organisations internationales, un journal d'information et de documentation générales sur les télécommunications;</w:t>
            </w:r>
          </w:p>
        </w:tc>
      </w:tr>
      <w:tr w:rsidR="005408B5" w:rsidRPr="008231C1" w:rsidTr="00B57F5B">
        <w:trPr>
          <w:gridAfter w:val="1"/>
          <w:wAfter w:w="234" w:type="dxa"/>
          <w:jc w:val="center"/>
          <w:trPrChange w:id="3722" w:author="Drouiller, Isabelle" w:date="2013-05-21T15:56:00Z">
            <w:trPr>
              <w:gridAfter w:val="1"/>
              <w:wAfter w:w="168" w:type="dxa"/>
              <w:jc w:val="center"/>
            </w:trPr>
          </w:trPrChange>
        </w:trPr>
        <w:tc>
          <w:tcPr>
            <w:tcW w:w="1276" w:type="dxa"/>
            <w:tcMar>
              <w:left w:w="108" w:type="dxa"/>
              <w:right w:w="108" w:type="dxa"/>
            </w:tcMar>
            <w:tcPrChange w:id="3723"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100</w:t>
            </w:r>
            <w:r w:rsidRPr="00C7779E">
              <w:br/>
            </w:r>
            <w:r w:rsidRPr="001C05EE">
              <w:rPr>
                <w:bCs/>
                <w:lang w:val="en-US"/>
              </w:rPr>
              <w:t>PP-98</w:t>
            </w:r>
            <w:r w:rsidRPr="00B769D4">
              <w:rPr>
                <w:bCs/>
                <w:sz w:val="18"/>
                <w:lang w:val="en-US"/>
                <w:rPrChange w:id="3724" w:author="Drouiller, Isabelle" w:date="2013-05-22T12:01:00Z">
                  <w:rPr/>
                </w:rPrChange>
              </w:rPr>
              <w:t xml:space="preserve"> </w:t>
            </w:r>
            <w:r w:rsidRPr="00B769D4">
              <w:rPr>
                <w:bCs/>
                <w:sz w:val="18"/>
                <w:lang w:val="en-US"/>
                <w:rPrChange w:id="3725" w:author="Drouiller, Isabelle" w:date="2013-05-22T12:01:00Z">
                  <w:rPr/>
                </w:rPrChange>
              </w:rPr>
              <w:br/>
            </w:r>
            <w:r w:rsidRPr="00203A1A">
              <w:rPr>
                <w:bCs/>
                <w:lang w:val="en-US"/>
              </w:rPr>
              <w:t>PP-06</w:t>
            </w:r>
          </w:p>
        </w:tc>
        <w:tc>
          <w:tcPr>
            <w:tcW w:w="8271" w:type="dxa"/>
            <w:tcMar>
              <w:left w:w="108" w:type="dxa"/>
              <w:right w:w="108" w:type="dxa"/>
            </w:tcMar>
            <w:tcPrChange w:id="3726"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q)</w:t>
            </w:r>
            <w:r w:rsidRPr="005408B5">
              <w:rPr>
                <w:lang w:val="fr-CH"/>
              </w:rPr>
              <w:tab/>
              <w:t xml:space="preserve">après consultation du Comité de coordination et après avoir réalisé toutes les économies possibles, prépare et soumet au Conseil un projet de budget biennal couvrant les dépenses de l'Union en tenant compte des limites financières fixées par la Conférence de plénipotentiaires. Ce projet de budget se compose d'un budget global contenant des informations relatives au budget fondé sur les coûts et axé sur les résultats pour l'Union, établi conformément aux directives budgétaires émanant du Secrétaire général et com-prenant deux versions. Une version correspond à une croissance zéro de l'unité contributive, l'autre à une croissance inférieure ou égale à toute limite fixée par la Conférence de plénipotentiaires, après prélèvement éventuel sur le compte de provision. La résolution relative au budget, après approbation par le Conseil, est transmise pour information à tous les Etats </w:t>
            </w:r>
            <w:r w:rsidRPr="005408B5">
              <w:rPr>
                <w:lang w:val="fr-CH"/>
              </w:rPr>
              <w:lastRenderedPageBreak/>
              <w:t>Membres;</w:t>
            </w:r>
          </w:p>
        </w:tc>
      </w:tr>
      <w:tr w:rsidR="005408B5" w:rsidRPr="008231C1" w:rsidTr="00B57F5B">
        <w:trPr>
          <w:gridAfter w:val="1"/>
          <w:wAfter w:w="234" w:type="dxa"/>
          <w:cantSplit/>
          <w:jc w:val="center"/>
          <w:trPrChange w:id="3727" w:author="Drouiller, Isabelle" w:date="2013-05-21T15:56:00Z">
            <w:trPr>
              <w:gridAfter w:val="1"/>
              <w:wAfter w:w="168" w:type="dxa"/>
              <w:jc w:val="center"/>
            </w:trPr>
          </w:trPrChange>
        </w:trPr>
        <w:tc>
          <w:tcPr>
            <w:tcW w:w="1276" w:type="dxa"/>
            <w:tcMar>
              <w:left w:w="108" w:type="dxa"/>
              <w:right w:w="108" w:type="dxa"/>
            </w:tcMar>
            <w:tcPrChange w:id="3728"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lastRenderedPageBreak/>
              <w:t>101</w:t>
            </w:r>
          </w:p>
        </w:tc>
        <w:tc>
          <w:tcPr>
            <w:tcW w:w="8271" w:type="dxa"/>
            <w:tcMar>
              <w:left w:w="108" w:type="dxa"/>
              <w:right w:w="108" w:type="dxa"/>
            </w:tcMar>
            <w:tcPrChange w:id="3729"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r)</w:t>
            </w:r>
            <w:r w:rsidRPr="005408B5">
              <w:rPr>
                <w:lang w:val="fr-CH"/>
              </w:rPr>
              <w:tab/>
              <w:t>avec l'aide du Comité de coordination, établit un rapport annuel de gestion financière conformément aux dispositions du Règlement financier et le présente au Conseil. Un rapport de gestion financière et un compte récapitulatif sont établis et soumis à la Conférence de plénipotentiaires suivante aux fins d'examen et d'approbation définitive;</w:t>
            </w:r>
          </w:p>
        </w:tc>
      </w:tr>
      <w:tr w:rsidR="005408B5" w:rsidRPr="008231C1" w:rsidTr="00B57F5B">
        <w:trPr>
          <w:gridAfter w:val="1"/>
          <w:wAfter w:w="234" w:type="dxa"/>
          <w:jc w:val="center"/>
          <w:trPrChange w:id="3730" w:author="Drouiller, Isabelle" w:date="2013-05-21T15:56:00Z">
            <w:trPr>
              <w:gridAfter w:val="1"/>
              <w:wAfter w:w="168" w:type="dxa"/>
              <w:jc w:val="center"/>
            </w:trPr>
          </w:trPrChange>
        </w:trPr>
        <w:tc>
          <w:tcPr>
            <w:tcW w:w="1276" w:type="dxa"/>
            <w:tcMar>
              <w:left w:w="108" w:type="dxa"/>
              <w:right w:w="108" w:type="dxa"/>
            </w:tcMar>
            <w:tcPrChange w:id="3731" w:author="Drouiller, Isabelle" w:date="2013-05-21T15:56:00Z">
              <w:tcPr>
                <w:tcW w:w="1942" w:type="dxa"/>
                <w:gridSpan w:val="3"/>
                <w:tcMar>
                  <w:left w:w="108" w:type="dxa"/>
                  <w:right w:w="108" w:type="dxa"/>
                </w:tcMar>
              </w:tcPr>
            </w:tcPrChange>
          </w:tcPr>
          <w:p w:rsidR="005408B5" w:rsidRPr="00C7779E" w:rsidRDefault="005408B5" w:rsidP="00B57F5B">
            <w:pPr>
              <w:pStyle w:val="enumlev1S2"/>
              <w:keepNext/>
              <w:keepLines/>
            </w:pPr>
            <w:r w:rsidRPr="00C7779E">
              <w:t>102</w:t>
            </w:r>
            <w:r w:rsidRPr="00C7779E">
              <w:br/>
            </w:r>
            <w:r w:rsidRPr="001C05EE">
              <w:rPr>
                <w:rFonts w:eastAsiaTheme="minorEastAsia"/>
              </w:rPr>
              <w:t>PP-98</w:t>
            </w:r>
          </w:p>
        </w:tc>
        <w:tc>
          <w:tcPr>
            <w:tcW w:w="8271" w:type="dxa"/>
            <w:tcMar>
              <w:left w:w="108" w:type="dxa"/>
              <w:right w:w="108" w:type="dxa"/>
            </w:tcMar>
            <w:tcPrChange w:id="3732" w:author="Drouiller, Isabelle" w:date="2013-05-21T15:56:00Z">
              <w:tcPr>
                <w:tcW w:w="7705" w:type="dxa"/>
                <w:gridSpan w:val="3"/>
                <w:tcMar>
                  <w:left w:w="108" w:type="dxa"/>
                  <w:right w:w="108" w:type="dxa"/>
                </w:tcMar>
              </w:tcPr>
            </w:tcPrChange>
          </w:tcPr>
          <w:p w:rsidR="005408B5" w:rsidRPr="005408B5" w:rsidRDefault="005408B5" w:rsidP="00B57F5B">
            <w:pPr>
              <w:pStyle w:val="enumlev1"/>
              <w:keepNext/>
              <w:keepLines/>
              <w:rPr>
                <w:lang w:val="fr-CH"/>
              </w:rPr>
            </w:pPr>
            <w:r w:rsidRPr="005408B5">
              <w:rPr>
                <w:i/>
                <w:iCs/>
                <w:lang w:val="fr-CH"/>
              </w:rPr>
              <w:t>s)</w:t>
            </w:r>
            <w:r w:rsidRPr="005408B5">
              <w:rPr>
                <w:lang w:val="fr-CH"/>
              </w:rPr>
              <w:tab/>
              <w:t xml:space="preserve">avec l'aide du Comité de coordination, établit un rapport annuel sur l'activité de l'Union transmis, après approbation du Conseil, à tous les Etats Membres; </w:t>
            </w:r>
          </w:p>
        </w:tc>
      </w:tr>
      <w:tr w:rsidR="005408B5" w:rsidRPr="008231C1" w:rsidTr="00B57F5B">
        <w:trPr>
          <w:gridAfter w:val="1"/>
          <w:wAfter w:w="234" w:type="dxa"/>
          <w:jc w:val="center"/>
          <w:trPrChange w:id="3733" w:author="Drouiller, Isabelle" w:date="2013-05-21T15:56:00Z">
            <w:trPr>
              <w:gridAfter w:val="1"/>
              <w:wAfter w:w="168" w:type="dxa"/>
              <w:jc w:val="center"/>
            </w:trPr>
          </w:trPrChange>
        </w:trPr>
        <w:tc>
          <w:tcPr>
            <w:tcW w:w="1276" w:type="dxa"/>
            <w:tcMar>
              <w:left w:w="108" w:type="dxa"/>
              <w:right w:w="108" w:type="dxa"/>
            </w:tcMar>
            <w:tcPrChange w:id="3734"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102A</w:t>
            </w:r>
            <w:r w:rsidRPr="00C7779E">
              <w:br/>
            </w:r>
            <w:r w:rsidRPr="001C05EE">
              <w:rPr>
                <w:rFonts w:eastAsiaTheme="minorEastAsia"/>
              </w:rPr>
              <w:t>PP-98</w:t>
            </w:r>
          </w:p>
        </w:tc>
        <w:tc>
          <w:tcPr>
            <w:tcW w:w="8271" w:type="dxa"/>
            <w:tcMar>
              <w:left w:w="108" w:type="dxa"/>
              <w:right w:w="108" w:type="dxa"/>
            </w:tcMar>
            <w:tcPrChange w:id="3735"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sbis)</w:t>
            </w:r>
            <w:r w:rsidRPr="005408B5">
              <w:rPr>
                <w:lang w:val="fr-CH"/>
              </w:rPr>
              <w:tab/>
              <w:t>gère les arrangements spéciaux mentionnés au numéro 76A de la Constitution, le coût de cette gestion devant être supporté par les signataires de ces arrangements d'une manière établie par accord entre eux et le Secrétaire général.</w:t>
            </w:r>
          </w:p>
        </w:tc>
      </w:tr>
      <w:tr w:rsidR="005408B5" w:rsidRPr="008231C1" w:rsidTr="00B57F5B">
        <w:trPr>
          <w:gridAfter w:val="1"/>
          <w:wAfter w:w="234" w:type="dxa"/>
          <w:jc w:val="center"/>
          <w:trPrChange w:id="3736" w:author="Drouiller, Isabelle" w:date="2013-05-21T15:56:00Z">
            <w:trPr>
              <w:gridAfter w:val="1"/>
              <w:wAfter w:w="168" w:type="dxa"/>
              <w:jc w:val="center"/>
            </w:trPr>
          </w:trPrChange>
        </w:trPr>
        <w:tc>
          <w:tcPr>
            <w:tcW w:w="1276" w:type="dxa"/>
            <w:tcMar>
              <w:left w:w="108" w:type="dxa"/>
              <w:right w:w="108" w:type="dxa"/>
            </w:tcMar>
            <w:tcPrChange w:id="3737"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103</w:t>
            </w:r>
          </w:p>
        </w:tc>
        <w:tc>
          <w:tcPr>
            <w:tcW w:w="8271" w:type="dxa"/>
            <w:tcMar>
              <w:left w:w="108" w:type="dxa"/>
              <w:right w:w="108" w:type="dxa"/>
            </w:tcMar>
            <w:tcPrChange w:id="3738"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t)</w:t>
            </w:r>
            <w:r w:rsidRPr="005408B5">
              <w:rPr>
                <w:lang w:val="fr-CH"/>
              </w:rPr>
              <w:tab/>
              <w:t>accomplit toutes les autres fonctions de secrétariat de l'Union;</w:t>
            </w:r>
          </w:p>
        </w:tc>
      </w:tr>
      <w:tr w:rsidR="005408B5" w:rsidRPr="008231C1" w:rsidTr="00B57F5B">
        <w:trPr>
          <w:gridAfter w:val="1"/>
          <w:wAfter w:w="234" w:type="dxa"/>
          <w:jc w:val="center"/>
          <w:trPrChange w:id="3739" w:author="Drouiller, Isabelle" w:date="2013-05-21T15:56:00Z">
            <w:trPr>
              <w:gridAfter w:val="1"/>
              <w:wAfter w:w="168" w:type="dxa"/>
              <w:jc w:val="center"/>
            </w:trPr>
          </w:trPrChange>
        </w:trPr>
        <w:tc>
          <w:tcPr>
            <w:tcW w:w="1276" w:type="dxa"/>
            <w:tcMar>
              <w:left w:w="108" w:type="dxa"/>
              <w:right w:w="108" w:type="dxa"/>
            </w:tcMar>
            <w:tcPrChange w:id="3740"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104</w:t>
            </w:r>
          </w:p>
        </w:tc>
        <w:tc>
          <w:tcPr>
            <w:tcW w:w="8271" w:type="dxa"/>
            <w:tcMar>
              <w:left w:w="108" w:type="dxa"/>
              <w:right w:w="108" w:type="dxa"/>
            </w:tcMar>
            <w:tcPrChange w:id="3741"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u)</w:t>
            </w:r>
            <w:r w:rsidRPr="005408B5">
              <w:rPr>
                <w:lang w:val="fr-CH"/>
              </w:rPr>
              <w:tab/>
              <w:t>accomplit toute autre fonction que lui confie le Conseil.</w:t>
            </w:r>
          </w:p>
        </w:tc>
      </w:tr>
      <w:tr w:rsidR="005408B5" w:rsidRPr="008231C1" w:rsidTr="00B57F5B">
        <w:trPr>
          <w:gridAfter w:val="1"/>
          <w:wAfter w:w="234" w:type="dxa"/>
          <w:jc w:val="center"/>
          <w:trPrChange w:id="3742" w:author="Drouiller, Isabelle" w:date="2013-05-21T15:56:00Z">
            <w:trPr>
              <w:gridAfter w:val="1"/>
              <w:wAfter w:w="168" w:type="dxa"/>
              <w:jc w:val="center"/>
            </w:trPr>
          </w:trPrChange>
        </w:trPr>
        <w:tc>
          <w:tcPr>
            <w:tcW w:w="1276" w:type="dxa"/>
            <w:tcMar>
              <w:left w:w="108" w:type="dxa"/>
              <w:right w:w="108" w:type="dxa"/>
            </w:tcMar>
            <w:tcPrChange w:id="374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105</w:t>
            </w:r>
            <w:r w:rsidRPr="00C7779E">
              <w:br/>
            </w:r>
            <w:r w:rsidRPr="00203A1A">
              <w:t>PP-06</w:t>
            </w:r>
          </w:p>
        </w:tc>
        <w:tc>
          <w:tcPr>
            <w:tcW w:w="8271" w:type="dxa"/>
            <w:tcMar>
              <w:left w:w="108" w:type="dxa"/>
              <w:right w:w="108" w:type="dxa"/>
            </w:tcMar>
            <w:tcPrChange w:id="374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Le Secrétaire général ou le Vice-Secrétaire général peut assister, à titre consultatif, aux conférences de l'Union; le Secrétaire général ou son représentant peut participer, à titre consultatif, à toutes les autres réunions de l'Union.</w:t>
            </w:r>
          </w:p>
        </w:tc>
      </w:tr>
      <w:tr w:rsidR="005408B5" w:rsidRPr="00C7779E" w:rsidTr="00B57F5B">
        <w:tblPrEx>
          <w:tblLook w:val="0100" w:firstRow="0" w:lastRow="0" w:firstColumn="0" w:lastColumn="1" w:noHBand="0" w:noVBand="0"/>
          <w:tblPrExChange w:id="3745" w:author="Drouiller, Isabelle" w:date="2013-05-21T15:56:00Z">
            <w:tblPrEx>
              <w:tblLook w:val="0100" w:firstRow="0" w:lastRow="0" w:firstColumn="0" w:lastColumn="1" w:noHBand="0" w:noVBand="0"/>
            </w:tblPrEx>
          </w:tblPrExChange>
        </w:tblPrEx>
        <w:trPr>
          <w:gridAfter w:val="1"/>
          <w:wAfter w:w="234" w:type="dxa"/>
          <w:jc w:val="center"/>
          <w:trPrChange w:id="3746" w:author="Drouiller, Isabelle" w:date="2013-05-21T15:56:00Z">
            <w:trPr>
              <w:gridAfter w:val="1"/>
              <w:wAfter w:w="168" w:type="dxa"/>
              <w:jc w:val="center"/>
            </w:trPr>
          </w:trPrChange>
        </w:trPr>
        <w:tc>
          <w:tcPr>
            <w:tcW w:w="1276" w:type="dxa"/>
            <w:tcMar>
              <w:left w:w="108" w:type="dxa"/>
              <w:right w:w="108" w:type="dxa"/>
            </w:tcMar>
            <w:tcPrChange w:id="3747" w:author="Drouiller, Isabelle" w:date="2013-05-21T15:56:00Z">
              <w:tcPr>
                <w:tcW w:w="1942" w:type="dxa"/>
                <w:gridSpan w:val="3"/>
                <w:tcMar>
                  <w:left w:w="108" w:type="dxa"/>
                  <w:right w:w="108" w:type="dxa"/>
                </w:tcMar>
              </w:tcPr>
            </w:tcPrChange>
          </w:tcPr>
          <w:p w:rsidR="005408B5" w:rsidRPr="005408B5" w:rsidRDefault="005408B5" w:rsidP="00B57F5B">
            <w:pPr>
              <w:pStyle w:val="Section1S2"/>
              <w:rPr>
                <w:lang w:val="fr-CH"/>
              </w:rPr>
            </w:pPr>
          </w:p>
        </w:tc>
        <w:tc>
          <w:tcPr>
            <w:tcW w:w="8271" w:type="dxa"/>
            <w:tcMar>
              <w:left w:w="108" w:type="dxa"/>
              <w:right w:w="108" w:type="dxa"/>
            </w:tcMar>
            <w:tcPrChange w:id="3748" w:author="Drouiller, Isabelle" w:date="2013-05-21T15:56:00Z">
              <w:tcPr>
                <w:tcW w:w="7705" w:type="dxa"/>
                <w:gridSpan w:val="3"/>
                <w:tcMar>
                  <w:left w:w="108" w:type="dxa"/>
                  <w:right w:w="108" w:type="dxa"/>
                </w:tcMar>
              </w:tcPr>
            </w:tcPrChange>
          </w:tcPr>
          <w:p w:rsidR="005408B5" w:rsidRPr="00C7779E" w:rsidRDefault="005408B5" w:rsidP="00B57F5B">
            <w:pPr>
              <w:pStyle w:val="Section1"/>
            </w:pPr>
            <w:r w:rsidRPr="00C7779E">
              <w:t>SECTION 4</w:t>
            </w:r>
          </w:p>
        </w:tc>
      </w:tr>
      <w:tr w:rsidR="005408B5" w:rsidRPr="00C7779E" w:rsidTr="00B57F5B">
        <w:tblPrEx>
          <w:tblLook w:val="0100" w:firstRow="0" w:lastRow="0" w:firstColumn="0" w:lastColumn="1" w:noHBand="0" w:noVBand="0"/>
          <w:tblPrExChange w:id="3749" w:author="Drouiller, Isabelle" w:date="2013-05-21T15:56:00Z">
            <w:tblPrEx>
              <w:tblLook w:val="0100" w:firstRow="0" w:lastRow="0" w:firstColumn="0" w:lastColumn="1" w:noHBand="0" w:noVBand="0"/>
            </w:tblPrEx>
          </w:tblPrExChange>
        </w:tblPrEx>
        <w:trPr>
          <w:gridAfter w:val="1"/>
          <w:wAfter w:w="234" w:type="dxa"/>
          <w:jc w:val="center"/>
          <w:trPrChange w:id="3750" w:author="Drouiller, Isabelle" w:date="2013-05-21T15:56:00Z">
            <w:trPr>
              <w:gridAfter w:val="1"/>
              <w:wAfter w:w="168" w:type="dxa"/>
              <w:jc w:val="center"/>
            </w:trPr>
          </w:trPrChange>
        </w:trPr>
        <w:tc>
          <w:tcPr>
            <w:tcW w:w="1276" w:type="dxa"/>
            <w:tcMar>
              <w:left w:w="108" w:type="dxa"/>
              <w:right w:w="108" w:type="dxa"/>
            </w:tcMar>
            <w:tcPrChange w:id="3751" w:author="Drouiller, Isabelle" w:date="2013-05-21T15:56:00Z">
              <w:tcPr>
                <w:tcW w:w="1942" w:type="dxa"/>
                <w:gridSpan w:val="3"/>
                <w:tcMar>
                  <w:left w:w="108" w:type="dxa"/>
                  <w:right w:w="108" w:type="dxa"/>
                </w:tcMar>
              </w:tcPr>
            </w:tcPrChange>
          </w:tcPr>
          <w:p w:rsidR="005408B5" w:rsidRPr="00C7779E" w:rsidRDefault="005408B5" w:rsidP="00B57F5B">
            <w:pPr>
              <w:pStyle w:val="ArtNoS2"/>
            </w:pPr>
          </w:p>
          <w:p w:rsidR="005408B5" w:rsidRPr="00C7779E" w:rsidRDefault="005408B5" w:rsidP="00B57F5B">
            <w:pPr>
              <w:pStyle w:val="ArttitleS2"/>
            </w:pPr>
          </w:p>
        </w:tc>
        <w:tc>
          <w:tcPr>
            <w:tcW w:w="8271" w:type="dxa"/>
            <w:tcMar>
              <w:left w:w="108" w:type="dxa"/>
              <w:right w:w="108" w:type="dxa"/>
            </w:tcMar>
            <w:tcPrChange w:id="3752" w:author="Drouiller, Isabelle" w:date="2013-05-21T15:56:00Z">
              <w:tcPr>
                <w:tcW w:w="7705" w:type="dxa"/>
                <w:gridSpan w:val="3"/>
                <w:tcMar>
                  <w:left w:w="108" w:type="dxa"/>
                  <w:right w:w="108" w:type="dxa"/>
                </w:tcMar>
              </w:tcPr>
            </w:tcPrChange>
          </w:tcPr>
          <w:p w:rsidR="005408B5" w:rsidRPr="00C7779E" w:rsidRDefault="005408B5" w:rsidP="00B57F5B">
            <w:pPr>
              <w:pStyle w:val="ArtNo"/>
            </w:pPr>
            <w:r w:rsidRPr="00C7779E">
              <w:t>ARTICLE 6</w:t>
            </w:r>
          </w:p>
          <w:p w:rsidR="005408B5" w:rsidRPr="00C7779E" w:rsidRDefault="005408B5" w:rsidP="00B57F5B">
            <w:pPr>
              <w:pStyle w:val="Arttitle"/>
            </w:pPr>
            <w:bookmarkStart w:id="3753" w:name="_Toc422623854"/>
            <w:r w:rsidRPr="00C7779E">
              <w:t>Comité de coordination</w:t>
            </w:r>
            <w:bookmarkEnd w:id="3753"/>
          </w:p>
        </w:tc>
      </w:tr>
      <w:tr w:rsidR="005408B5" w:rsidRPr="008231C1" w:rsidTr="00B57F5B">
        <w:trPr>
          <w:gridAfter w:val="1"/>
          <w:wAfter w:w="234" w:type="dxa"/>
          <w:jc w:val="center"/>
          <w:trPrChange w:id="3754" w:author="Drouiller, Isabelle" w:date="2013-05-21T15:56:00Z">
            <w:trPr>
              <w:gridAfter w:val="1"/>
              <w:wAfter w:w="168" w:type="dxa"/>
              <w:jc w:val="center"/>
            </w:trPr>
          </w:trPrChange>
        </w:trPr>
        <w:tc>
          <w:tcPr>
            <w:tcW w:w="1276" w:type="dxa"/>
            <w:tcMar>
              <w:left w:w="108" w:type="dxa"/>
              <w:right w:w="108" w:type="dxa"/>
            </w:tcMar>
            <w:tcPrChange w:id="3755"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spacing w:before="120"/>
            </w:pPr>
            <w:r w:rsidRPr="00C7779E">
              <w:t>106</w:t>
            </w:r>
          </w:p>
        </w:tc>
        <w:tc>
          <w:tcPr>
            <w:tcW w:w="8271" w:type="dxa"/>
            <w:tcMar>
              <w:left w:w="108" w:type="dxa"/>
              <w:right w:w="108" w:type="dxa"/>
            </w:tcMar>
            <w:tcPrChange w:id="3756"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tabs>
                <w:tab w:val="left" w:pos="680"/>
              </w:tabs>
              <w:spacing w:before="120"/>
              <w:rPr>
                <w:lang w:val="fr-CH"/>
              </w:rPr>
            </w:pPr>
            <w:r w:rsidRPr="005408B5">
              <w:rPr>
                <w:lang w:val="fr-CH"/>
              </w:rPr>
              <w:t>1</w:t>
            </w:r>
            <w:r w:rsidRPr="005408B5">
              <w:rPr>
                <w:lang w:val="fr-CH"/>
              </w:rPr>
              <w:tab/>
              <w:t>1)</w:t>
            </w:r>
            <w:r w:rsidRPr="005408B5">
              <w:rPr>
                <w:lang w:val="fr-CH"/>
              </w:rPr>
              <w:tab/>
              <w:t>Le Comité de coordination assiste et conseille le Secrétaire général sur toutes les questions mentionnées aux dispositions pertinentes de l'article 26 de la Constitution ainsi qu'aux articles pertinents de la présente Convention.</w:t>
            </w:r>
          </w:p>
        </w:tc>
      </w:tr>
      <w:tr w:rsidR="005408B5" w:rsidRPr="008231C1" w:rsidTr="00B57F5B">
        <w:trPr>
          <w:gridAfter w:val="1"/>
          <w:wAfter w:w="234" w:type="dxa"/>
          <w:jc w:val="center"/>
          <w:trPrChange w:id="3757" w:author="Drouiller, Isabelle" w:date="2013-05-21T15:56:00Z">
            <w:trPr>
              <w:gridAfter w:val="1"/>
              <w:wAfter w:w="168" w:type="dxa"/>
              <w:jc w:val="center"/>
            </w:trPr>
          </w:trPrChange>
        </w:trPr>
        <w:tc>
          <w:tcPr>
            <w:tcW w:w="1276" w:type="dxa"/>
            <w:tcMar>
              <w:left w:w="108" w:type="dxa"/>
              <w:right w:w="108" w:type="dxa"/>
            </w:tcMar>
            <w:tcPrChange w:id="375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107</w:t>
            </w:r>
          </w:p>
        </w:tc>
        <w:tc>
          <w:tcPr>
            <w:tcW w:w="8271" w:type="dxa"/>
            <w:tcMar>
              <w:left w:w="108" w:type="dxa"/>
              <w:right w:w="108" w:type="dxa"/>
            </w:tcMar>
            <w:tcPrChange w:id="375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Le Comité est chargé d'assurer la coordination avec toutes les organisations internationales mentionnées aux articles 49 et 50 de la Constitution, en ce qui concerne la représentation de l'Union aux conférences de ces organisations.</w:t>
            </w:r>
          </w:p>
        </w:tc>
      </w:tr>
      <w:tr w:rsidR="005408B5" w:rsidRPr="008231C1" w:rsidTr="00B57F5B">
        <w:trPr>
          <w:gridAfter w:val="1"/>
          <w:wAfter w:w="234" w:type="dxa"/>
          <w:jc w:val="center"/>
          <w:trPrChange w:id="3760" w:author="Drouiller, Isabelle" w:date="2013-05-21T15:56:00Z">
            <w:trPr>
              <w:gridAfter w:val="1"/>
              <w:wAfter w:w="168" w:type="dxa"/>
              <w:jc w:val="center"/>
            </w:trPr>
          </w:trPrChange>
        </w:trPr>
        <w:tc>
          <w:tcPr>
            <w:tcW w:w="1276" w:type="dxa"/>
            <w:tcMar>
              <w:left w:w="108" w:type="dxa"/>
              <w:right w:w="108" w:type="dxa"/>
            </w:tcMar>
            <w:tcPrChange w:id="376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108</w:t>
            </w:r>
          </w:p>
        </w:tc>
        <w:tc>
          <w:tcPr>
            <w:tcW w:w="8271" w:type="dxa"/>
            <w:tcMar>
              <w:left w:w="108" w:type="dxa"/>
              <w:right w:w="108" w:type="dxa"/>
            </w:tcMar>
            <w:tcPrChange w:id="376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b/>
                <w:lang w:val="fr-CH"/>
              </w:rPr>
              <w:tab/>
            </w:r>
            <w:r w:rsidRPr="005408B5">
              <w:rPr>
                <w:lang w:val="fr-CH"/>
              </w:rPr>
              <w:t>3)</w:t>
            </w:r>
            <w:r w:rsidRPr="005408B5">
              <w:rPr>
                <w:b/>
                <w:lang w:val="fr-CH"/>
              </w:rPr>
              <w:tab/>
            </w:r>
            <w:r w:rsidRPr="005408B5">
              <w:rPr>
                <w:lang w:val="fr-CH"/>
              </w:rPr>
              <w:t>Le Comité examine les résultats des activités de l'Union et assiste le Secrétaire général dans la préparation du rapport, visé au numéro 86 de la présente Convention, qui est soumis au Conseil.</w:t>
            </w:r>
          </w:p>
        </w:tc>
      </w:tr>
      <w:tr w:rsidR="005408B5" w:rsidRPr="008231C1" w:rsidTr="00B57F5B">
        <w:trPr>
          <w:gridAfter w:val="1"/>
          <w:wAfter w:w="234" w:type="dxa"/>
          <w:jc w:val="center"/>
          <w:trPrChange w:id="3763" w:author="Drouiller, Isabelle" w:date="2013-05-21T15:56:00Z">
            <w:trPr>
              <w:gridAfter w:val="1"/>
              <w:wAfter w:w="168" w:type="dxa"/>
              <w:jc w:val="center"/>
            </w:trPr>
          </w:trPrChange>
        </w:trPr>
        <w:tc>
          <w:tcPr>
            <w:tcW w:w="1276" w:type="dxa"/>
            <w:tcMar>
              <w:left w:w="108" w:type="dxa"/>
              <w:right w:w="108" w:type="dxa"/>
            </w:tcMar>
            <w:tcPrChange w:id="376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109</w:t>
            </w:r>
            <w:r w:rsidRPr="00C7779E">
              <w:br/>
            </w:r>
            <w:r w:rsidRPr="001C05EE">
              <w:t>PP-98</w:t>
            </w:r>
          </w:p>
        </w:tc>
        <w:tc>
          <w:tcPr>
            <w:tcW w:w="8271" w:type="dxa"/>
            <w:tcMar>
              <w:left w:w="108" w:type="dxa"/>
              <w:right w:w="108" w:type="dxa"/>
            </w:tcMar>
            <w:tcPrChange w:id="376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 xml:space="preserve">Le Comité doit s'efforcer de formuler ses conclusions par accord unanime. S'il n'est pas appuyé par la majorité du Comité, le président peut, dans des circonstances exceptionnelles, prendre des décisions sous sa propre responsabilité, s'il estime que le règlement des questions en cause est urgent et ne peut attendre la session suivante du Conseil. Dans ces circonstances, il fait rapport promptement et par écrit aux Etats Membres du Conseil sur ces questions, en indiquant les raisons qui l'ont amené à prendre ces décisions, et en </w:t>
            </w:r>
            <w:r w:rsidRPr="005408B5">
              <w:rPr>
                <w:lang w:val="fr-CH"/>
              </w:rPr>
              <w:lastRenderedPageBreak/>
              <w:t>leur communiquant les vues, exposées par écrit, des autres membres du Comité. Si les questions étudiées dans de telles circonstances ne sont pas urgentes mais néanmoins importantes, elles doivent être soumises à l'examen du Conseil à sa session suivante.</w:t>
            </w:r>
          </w:p>
        </w:tc>
      </w:tr>
      <w:tr w:rsidR="005408B5" w:rsidRPr="008231C1" w:rsidTr="00B57F5B">
        <w:trPr>
          <w:gridAfter w:val="1"/>
          <w:wAfter w:w="234" w:type="dxa"/>
          <w:jc w:val="center"/>
          <w:trPrChange w:id="3766" w:author="Drouiller, Isabelle" w:date="2013-05-21T15:56:00Z">
            <w:trPr>
              <w:gridAfter w:val="1"/>
              <w:wAfter w:w="168" w:type="dxa"/>
              <w:jc w:val="center"/>
            </w:trPr>
          </w:trPrChange>
        </w:trPr>
        <w:tc>
          <w:tcPr>
            <w:tcW w:w="1276" w:type="dxa"/>
            <w:tcMar>
              <w:left w:w="108" w:type="dxa"/>
              <w:right w:w="108" w:type="dxa"/>
            </w:tcMar>
            <w:tcPrChange w:id="376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110</w:t>
            </w:r>
          </w:p>
        </w:tc>
        <w:tc>
          <w:tcPr>
            <w:tcW w:w="8271" w:type="dxa"/>
            <w:tcMar>
              <w:left w:w="108" w:type="dxa"/>
              <w:right w:w="108" w:type="dxa"/>
            </w:tcMar>
            <w:tcPrChange w:id="376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Le président convoque le Comité au moins une fois par mois; le Comité peut également se réunir en cas de besoin, à la demande de deux de ses membres.</w:t>
            </w:r>
          </w:p>
        </w:tc>
      </w:tr>
      <w:tr w:rsidR="005408B5" w:rsidRPr="008231C1" w:rsidTr="00B57F5B">
        <w:trPr>
          <w:gridAfter w:val="1"/>
          <w:wAfter w:w="234" w:type="dxa"/>
          <w:jc w:val="center"/>
          <w:trPrChange w:id="3769" w:author="Drouiller, Isabelle" w:date="2013-05-21T15:56:00Z">
            <w:trPr>
              <w:gridAfter w:val="1"/>
              <w:wAfter w:w="168" w:type="dxa"/>
              <w:jc w:val="center"/>
            </w:trPr>
          </w:trPrChange>
        </w:trPr>
        <w:tc>
          <w:tcPr>
            <w:tcW w:w="1276" w:type="dxa"/>
            <w:tcMar>
              <w:left w:w="108" w:type="dxa"/>
              <w:right w:w="108" w:type="dxa"/>
            </w:tcMar>
            <w:tcPrChange w:id="377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111</w:t>
            </w:r>
            <w:r w:rsidRPr="00C7779E">
              <w:br/>
            </w:r>
            <w:r w:rsidRPr="001C05EE">
              <w:t>PP-02</w:t>
            </w:r>
            <w:r w:rsidRPr="00261BBE">
              <w:rPr>
                <w:sz w:val="18"/>
              </w:rPr>
              <w:t xml:space="preserve"> </w:t>
            </w:r>
            <w:r w:rsidRPr="00261BBE">
              <w:rPr>
                <w:sz w:val="18"/>
              </w:rPr>
              <w:br/>
            </w:r>
            <w:r w:rsidRPr="00203A1A">
              <w:t>PP-06</w:t>
            </w:r>
          </w:p>
        </w:tc>
        <w:tc>
          <w:tcPr>
            <w:tcW w:w="8271" w:type="dxa"/>
            <w:tcMar>
              <w:left w:w="108" w:type="dxa"/>
              <w:right w:w="108" w:type="dxa"/>
            </w:tcMar>
            <w:tcPrChange w:id="377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Un rapport sur les travaux du Comité de coordination est établi et mis à la disposition des Etats Membres.</w:t>
            </w:r>
          </w:p>
        </w:tc>
      </w:tr>
      <w:tr w:rsidR="005408B5" w:rsidRPr="00C7779E" w:rsidTr="00B57F5B">
        <w:tblPrEx>
          <w:tblLook w:val="0100" w:firstRow="0" w:lastRow="0" w:firstColumn="0" w:lastColumn="1" w:noHBand="0" w:noVBand="0"/>
          <w:tblPrExChange w:id="3772" w:author="Drouiller, Isabelle" w:date="2013-05-21T15:56:00Z">
            <w:tblPrEx>
              <w:tblLook w:val="0100" w:firstRow="0" w:lastRow="0" w:firstColumn="0" w:lastColumn="1" w:noHBand="0" w:noVBand="0"/>
            </w:tblPrEx>
          </w:tblPrExChange>
        </w:tblPrEx>
        <w:trPr>
          <w:gridAfter w:val="1"/>
          <w:wAfter w:w="234" w:type="dxa"/>
          <w:jc w:val="center"/>
          <w:trPrChange w:id="3773" w:author="Drouiller, Isabelle" w:date="2013-05-21T15:56:00Z">
            <w:trPr>
              <w:gridAfter w:val="1"/>
              <w:wAfter w:w="168" w:type="dxa"/>
              <w:jc w:val="center"/>
            </w:trPr>
          </w:trPrChange>
        </w:trPr>
        <w:tc>
          <w:tcPr>
            <w:tcW w:w="1276" w:type="dxa"/>
            <w:tcMar>
              <w:left w:w="108" w:type="dxa"/>
              <w:right w:w="108" w:type="dxa"/>
            </w:tcMar>
            <w:tcPrChange w:id="3774" w:author="Drouiller, Isabelle" w:date="2013-05-21T15:56:00Z">
              <w:tcPr>
                <w:tcW w:w="1942" w:type="dxa"/>
                <w:gridSpan w:val="3"/>
                <w:tcMar>
                  <w:left w:w="108" w:type="dxa"/>
                  <w:right w:w="108" w:type="dxa"/>
                </w:tcMar>
              </w:tcPr>
            </w:tcPrChange>
          </w:tcPr>
          <w:p w:rsidR="005408B5" w:rsidRPr="005408B5" w:rsidRDefault="005408B5" w:rsidP="00B57F5B">
            <w:pPr>
              <w:pStyle w:val="Section1S2"/>
              <w:rPr>
                <w:lang w:val="fr-CH"/>
              </w:rPr>
            </w:pPr>
          </w:p>
          <w:p w:rsidR="005408B5" w:rsidRPr="005408B5" w:rsidRDefault="005408B5" w:rsidP="00B57F5B">
            <w:pPr>
              <w:pStyle w:val="ArttitleS2"/>
              <w:rPr>
                <w:lang w:val="fr-CH"/>
              </w:rPr>
            </w:pPr>
          </w:p>
        </w:tc>
        <w:tc>
          <w:tcPr>
            <w:tcW w:w="8271" w:type="dxa"/>
            <w:tcMar>
              <w:left w:w="108" w:type="dxa"/>
              <w:right w:w="108" w:type="dxa"/>
            </w:tcMar>
            <w:tcPrChange w:id="3775" w:author="Drouiller, Isabelle" w:date="2013-05-21T15:56:00Z">
              <w:tcPr>
                <w:tcW w:w="7705" w:type="dxa"/>
                <w:gridSpan w:val="3"/>
                <w:tcMar>
                  <w:left w:w="108" w:type="dxa"/>
                  <w:right w:w="108" w:type="dxa"/>
                </w:tcMar>
              </w:tcPr>
            </w:tcPrChange>
          </w:tcPr>
          <w:p w:rsidR="005408B5" w:rsidRPr="00C7779E" w:rsidRDefault="005408B5" w:rsidP="00B57F5B">
            <w:pPr>
              <w:pStyle w:val="Section1"/>
            </w:pPr>
            <w:r w:rsidRPr="00C7779E">
              <w:t>SECTION 5</w:t>
            </w:r>
          </w:p>
          <w:p w:rsidR="005408B5" w:rsidRPr="00C7779E" w:rsidRDefault="005408B5" w:rsidP="00B57F5B">
            <w:pPr>
              <w:pStyle w:val="Arttitle"/>
            </w:pPr>
            <w:bookmarkStart w:id="3776" w:name="_Toc422623856"/>
            <w:r w:rsidRPr="00C7779E">
              <w:t>Secteur des radiocommunications</w:t>
            </w:r>
            <w:bookmarkEnd w:id="3776"/>
          </w:p>
        </w:tc>
      </w:tr>
      <w:tr w:rsidR="005408B5" w:rsidRPr="008231C1" w:rsidTr="00B57F5B">
        <w:tblPrEx>
          <w:tblLook w:val="0100" w:firstRow="0" w:lastRow="0" w:firstColumn="0" w:lastColumn="1" w:noHBand="0" w:noVBand="0"/>
          <w:tblPrExChange w:id="3777" w:author="Drouiller, Isabelle" w:date="2013-05-21T15:56:00Z">
            <w:tblPrEx>
              <w:tblLook w:val="0100" w:firstRow="0" w:lastRow="0" w:firstColumn="0" w:lastColumn="1" w:noHBand="0" w:noVBand="0"/>
            </w:tblPrEx>
          </w:tblPrExChange>
        </w:tblPrEx>
        <w:trPr>
          <w:gridAfter w:val="1"/>
          <w:wAfter w:w="234" w:type="dxa"/>
          <w:jc w:val="center"/>
          <w:trPrChange w:id="3778" w:author="Drouiller, Isabelle" w:date="2013-05-21T15:56:00Z">
            <w:trPr>
              <w:gridAfter w:val="1"/>
              <w:wAfter w:w="168" w:type="dxa"/>
              <w:jc w:val="center"/>
            </w:trPr>
          </w:trPrChange>
        </w:trPr>
        <w:tc>
          <w:tcPr>
            <w:tcW w:w="1276" w:type="dxa"/>
            <w:tcMar>
              <w:left w:w="108" w:type="dxa"/>
              <w:right w:w="108" w:type="dxa"/>
            </w:tcMar>
            <w:tcPrChange w:id="3779" w:author="Drouiller, Isabelle" w:date="2013-05-21T15:56:00Z">
              <w:tcPr>
                <w:tcW w:w="1942" w:type="dxa"/>
                <w:gridSpan w:val="3"/>
                <w:tcMar>
                  <w:left w:w="108" w:type="dxa"/>
                  <w:right w:w="108" w:type="dxa"/>
                </w:tcMar>
              </w:tcPr>
            </w:tcPrChange>
          </w:tcPr>
          <w:p w:rsidR="005408B5" w:rsidRPr="00C7779E" w:rsidRDefault="005408B5" w:rsidP="00B57F5B">
            <w:pPr>
              <w:pStyle w:val="ArtNoS2"/>
            </w:pPr>
          </w:p>
          <w:p w:rsidR="005408B5" w:rsidRPr="00C7779E" w:rsidRDefault="005408B5" w:rsidP="00B57F5B">
            <w:pPr>
              <w:pStyle w:val="ArttitleS2"/>
            </w:pPr>
          </w:p>
        </w:tc>
        <w:tc>
          <w:tcPr>
            <w:tcW w:w="8271" w:type="dxa"/>
            <w:tcMar>
              <w:left w:w="108" w:type="dxa"/>
              <w:right w:w="108" w:type="dxa"/>
            </w:tcMar>
            <w:tcPrChange w:id="3780"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7</w:t>
            </w:r>
          </w:p>
          <w:p w:rsidR="005408B5" w:rsidRPr="005408B5" w:rsidRDefault="005408B5" w:rsidP="00B57F5B">
            <w:pPr>
              <w:pStyle w:val="Arttitle"/>
              <w:rPr>
                <w:lang w:val="fr-CH"/>
              </w:rPr>
            </w:pPr>
            <w:bookmarkStart w:id="3781" w:name="_Toc422623858"/>
            <w:r w:rsidRPr="005408B5">
              <w:rPr>
                <w:lang w:val="fr-CH"/>
              </w:rPr>
              <w:t>Conférences mondiales des radiocommunications</w:t>
            </w:r>
            <w:bookmarkEnd w:id="3781"/>
          </w:p>
        </w:tc>
      </w:tr>
      <w:tr w:rsidR="005408B5" w:rsidRPr="008231C1" w:rsidTr="00B57F5B">
        <w:trPr>
          <w:gridAfter w:val="1"/>
          <w:wAfter w:w="234" w:type="dxa"/>
          <w:jc w:val="center"/>
          <w:trPrChange w:id="3782" w:author="Drouiller, Isabelle" w:date="2013-05-21T15:56:00Z">
            <w:trPr>
              <w:gridAfter w:val="1"/>
              <w:wAfter w:w="168" w:type="dxa"/>
              <w:jc w:val="center"/>
            </w:trPr>
          </w:trPrChange>
        </w:trPr>
        <w:tc>
          <w:tcPr>
            <w:tcW w:w="1276" w:type="dxa"/>
            <w:tcMar>
              <w:left w:w="108" w:type="dxa"/>
              <w:right w:w="108" w:type="dxa"/>
            </w:tcMar>
            <w:tcPrChange w:id="3783"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112</w:t>
            </w:r>
          </w:p>
        </w:tc>
        <w:tc>
          <w:tcPr>
            <w:tcW w:w="8271" w:type="dxa"/>
            <w:tcMar>
              <w:left w:w="108" w:type="dxa"/>
              <w:right w:w="108" w:type="dxa"/>
            </w:tcMar>
            <w:tcPrChange w:id="3784"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Conformément au numéro 90 de la Constitution, une conférence mondiale des radiocommunications est convoquée pour examiner des questions de radiocommunication particulières. Une conférence mondiale des radiocommunications traite des points inscrits à l'ordre du jour adopté conformément aux dispositions pertinentes du présent article.</w:t>
            </w:r>
          </w:p>
        </w:tc>
      </w:tr>
      <w:tr w:rsidR="005408B5" w:rsidRPr="008231C1" w:rsidTr="00B57F5B">
        <w:trPr>
          <w:gridAfter w:val="1"/>
          <w:wAfter w:w="234" w:type="dxa"/>
          <w:jc w:val="center"/>
          <w:trPrChange w:id="3785" w:author="Drouiller, Isabelle" w:date="2013-05-21T15:56:00Z">
            <w:trPr>
              <w:gridAfter w:val="1"/>
              <w:wAfter w:w="168" w:type="dxa"/>
              <w:jc w:val="center"/>
            </w:trPr>
          </w:trPrChange>
        </w:trPr>
        <w:tc>
          <w:tcPr>
            <w:tcW w:w="1276" w:type="dxa"/>
            <w:tcMar>
              <w:left w:w="108" w:type="dxa"/>
              <w:right w:w="108" w:type="dxa"/>
            </w:tcMar>
            <w:tcPrChange w:id="378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113</w:t>
            </w:r>
          </w:p>
        </w:tc>
        <w:tc>
          <w:tcPr>
            <w:tcW w:w="8271" w:type="dxa"/>
            <w:tcMar>
              <w:left w:w="108" w:type="dxa"/>
              <w:right w:w="108" w:type="dxa"/>
            </w:tcMar>
            <w:tcPrChange w:id="378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1)</w:t>
            </w:r>
            <w:r w:rsidRPr="005408B5">
              <w:rPr>
                <w:lang w:val="fr-CH"/>
              </w:rPr>
              <w:tab/>
              <w:t>L'ordre du jour d'une conférence mondiale des radiocommunications peut comporter:</w:t>
            </w:r>
          </w:p>
        </w:tc>
      </w:tr>
      <w:tr w:rsidR="005408B5" w:rsidRPr="008231C1" w:rsidTr="00B57F5B">
        <w:trPr>
          <w:gridAfter w:val="1"/>
          <w:wAfter w:w="234" w:type="dxa"/>
          <w:jc w:val="center"/>
          <w:trPrChange w:id="3788" w:author="Drouiller, Isabelle" w:date="2013-05-21T15:56:00Z">
            <w:trPr>
              <w:gridAfter w:val="1"/>
              <w:wAfter w:w="168" w:type="dxa"/>
              <w:jc w:val="center"/>
            </w:trPr>
          </w:trPrChange>
        </w:trPr>
        <w:tc>
          <w:tcPr>
            <w:tcW w:w="1276" w:type="dxa"/>
            <w:tcMar>
              <w:left w:w="108" w:type="dxa"/>
              <w:right w:w="108" w:type="dxa"/>
            </w:tcMar>
            <w:tcPrChange w:id="378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114</w:t>
            </w:r>
          </w:p>
        </w:tc>
        <w:tc>
          <w:tcPr>
            <w:tcW w:w="8271" w:type="dxa"/>
            <w:tcMar>
              <w:left w:w="108" w:type="dxa"/>
              <w:right w:w="108" w:type="dxa"/>
            </w:tcMar>
            <w:tcPrChange w:id="3790"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la révision partielle ou, exceptionnellement, totale du Règlement des radiocommunications mentionné à l'article 4 de la Constitution;</w:t>
            </w:r>
          </w:p>
        </w:tc>
      </w:tr>
      <w:tr w:rsidR="005408B5" w:rsidRPr="008231C1" w:rsidTr="00B57F5B">
        <w:trPr>
          <w:gridAfter w:val="1"/>
          <w:wAfter w:w="234" w:type="dxa"/>
          <w:jc w:val="center"/>
          <w:trPrChange w:id="3791" w:author="Drouiller, Isabelle" w:date="2013-05-21T15:56:00Z">
            <w:trPr>
              <w:gridAfter w:val="1"/>
              <w:wAfter w:w="168" w:type="dxa"/>
              <w:jc w:val="center"/>
            </w:trPr>
          </w:trPrChange>
        </w:trPr>
        <w:tc>
          <w:tcPr>
            <w:tcW w:w="1276" w:type="dxa"/>
            <w:tcMar>
              <w:left w:w="108" w:type="dxa"/>
              <w:right w:w="108" w:type="dxa"/>
            </w:tcMar>
            <w:tcPrChange w:id="379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115</w:t>
            </w:r>
          </w:p>
        </w:tc>
        <w:tc>
          <w:tcPr>
            <w:tcW w:w="8271" w:type="dxa"/>
            <w:tcMar>
              <w:left w:w="108" w:type="dxa"/>
              <w:right w:w="108" w:type="dxa"/>
            </w:tcMar>
            <w:tcPrChange w:id="3793"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toute autre question de caractère mondial relevant de la compétence de la conférence;</w:t>
            </w:r>
          </w:p>
        </w:tc>
      </w:tr>
      <w:tr w:rsidR="005408B5" w:rsidRPr="008231C1" w:rsidTr="00B57F5B">
        <w:trPr>
          <w:gridAfter w:val="1"/>
          <w:wAfter w:w="234" w:type="dxa"/>
          <w:jc w:val="center"/>
          <w:trPrChange w:id="3794" w:author="Drouiller, Isabelle" w:date="2013-05-21T15:56:00Z">
            <w:trPr>
              <w:gridAfter w:val="1"/>
              <w:wAfter w:w="168" w:type="dxa"/>
              <w:jc w:val="center"/>
            </w:trPr>
          </w:trPrChange>
        </w:trPr>
        <w:tc>
          <w:tcPr>
            <w:tcW w:w="1276" w:type="dxa"/>
            <w:tcMar>
              <w:left w:w="108" w:type="dxa"/>
              <w:right w:w="108" w:type="dxa"/>
            </w:tcMar>
            <w:tcPrChange w:id="379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116</w:t>
            </w:r>
          </w:p>
        </w:tc>
        <w:tc>
          <w:tcPr>
            <w:tcW w:w="8271" w:type="dxa"/>
            <w:tcMar>
              <w:left w:w="108" w:type="dxa"/>
              <w:right w:w="108" w:type="dxa"/>
            </w:tcMar>
            <w:tcPrChange w:id="3796"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un point concernant des instructions à donner au Comité du Règlement des radiocommunications et au Bureau des radiocommunications touchant à leurs activités et l'examen de celles-ci;</w:t>
            </w:r>
          </w:p>
        </w:tc>
      </w:tr>
      <w:tr w:rsidR="005408B5" w:rsidRPr="008231C1" w:rsidTr="00B57F5B">
        <w:trPr>
          <w:gridAfter w:val="1"/>
          <w:wAfter w:w="234" w:type="dxa"/>
          <w:jc w:val="center"/>
          <w:trPrChange w:id="3797" w:author="Drouiller, Isabelle" w:date="2013-05-21T15:56:00Z">
            <w:trPr>
              <w:gridAfter w:val="1"/>
              <w:wAfter w:w="168" w:type="dxa"/>
              <w:jc w:val="center"/>
            </w:trPr>
          </w:trPrChange>
        </w:trPr>
        <w:tc>
          <w:tcPr>
            <w:tcW w:w="1276" w:type="dxa"/>
            <w:tcMar>
              <w:left w:w="108" w:type="dxa"/>
              <w:right w:w="108" w:type="dxa"/>
            </w:tcMar>
            <w:tcPrChange w:id="3798"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117</w:t>
            </w:r>
            <w:r w:rsidRPr="00C7779E">
              <w:br/>
            </w:r>
            <w:r w:rsidRPr="001C05EE">
              <w:rPr>
                <w:rFonts w:eastAsiaTheme="minorEastAsia"/>
              </w:rPr>
              <w:t>PP-98</w:t>
            </w:r>
          </w:p>
        </w:tc>
        <w:tc>
          <w:tcPr>
            <w:tcW w:w="8271" w:type="dxa"/>
            <w:tcMar>
              <w:left w:w="108" w:type="dxa"/>
              <w:right w:w="108" w:type="dxa"/>
            </w:tcMar>
            <w:tcPrChange w:id="3799"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la détermination des thèmes que l'assemblée des radiocommunications et les commissions d'études des radiocommunications doivent étudier, ainsi que les questions que cette assemblée devra examiner concernant les futures conférences des radiocommunications.</w:t>
            </w:r>
          </w:p>
        </w:tc>
      </w:tr>
      <w:tr w:rsidR="005408B5" w:rsidRPr="008231C1" w:rsidTr="00B57F5B">
        <w:trPr>
          <w:gridAfter w:val="1"/>
          <w:wAfter w:w="234" w:type="dxa"/>
          <w:cantSplit/>
          <w:jc w:val="center"/>
          <w:trPrChange w:id="3800" w:author="Drouiller, Isabelle" w:date="2013-05-21T15:56:00Z">
            <w:trPr>
              <w:gridAfter w:val="1"/>
              <w:wAfter w:w="168" w:type="dxa"/>
              <w:jc w:val="center"/>
            </w:trPr>
          </w:trPrChange>
        </w:trPr>
        <w:tc>
          <w:tcPr>
            <w:tcW w:w="1276" w:type="dxa"/>
            <w:tcMar>
              <w:left w:w="108" w:type="dxa"/>
              <w:right w:w="108" w:type="dxa"/>
            </w:tcMar>
            <w:tcPrChange w:id="380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118</w:t>
            </w:r>
            <w:r w:rsidRPr="00C7779E">
              <w:br/>
            </w:r>
            <w:r w:rsidRPr="001C05EE">
              <w:t>PP-94</w:t>
            </w:r>
            <w:r w:rsidRPr="00261BBE">
              <w:rPr>
                <w:sz w:val="18"/>
              </w:rPr>
              <w:br/>
            </w:r>
            <w:r w:rsidRPr="001C05EE">
              <w:t>PP-98</w:t>
            </w:r>
          </w:p>
        </w:tc>
        <w:tc>
          <w:tcPr>
            <w:tcW w:w="8271" w:type="dxa"/>
            <w:tcMar>
              <w:left w:w="108" w:type="dxa"/>
              <w:right w:w="108" w:type="dxa"/>
            </w:tcMar>
            <w:tcPrChange w:id="380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Le cadre général de cet ordre du jour devrait être fixé quatre à six ans à l'avance et l'ordre du jour définitif est fixé par le Conseil de préférence deux ans avant la conférence, avec l'accord de la majorité des Etats Membres,</w:t>
            </w:r>
            <w:r w:rsidRPr="005408B5">
              <w:rPr>
                <w:sz w:val="19"/>
                <w:lang w:val="fr-CH"/>
              </w:rPr>
              <w:t xml:space="preserve"> </w:t>
            </w:r>
            <w:r w:rsidRPr="005408B5">
              <w:rPr>
                <w:lang w:val="fr-CH"/>
              </w:rPr>
              <w:t>sous</w:t>
            </w:r>
            <w:r w:rsidRPr="005408B5">
              <w:rPr>
                <w:sz w:val="19"/>
                <w:lang w:val="fr-CH"/>
              </w:rPr>
              <w:t xml:space="preserve"> </w:t>
            </w:r>
            <w:r w:rsidRPr="005408B5">
              <w:rPr>
                <w:lang w:val="fr-CH"/>
              </w:rPr>
              <w:t>réserve</w:t>
            </w:r>
            <w:r w:rsidRPr="005408B5">
              <w:rPr>
                <w:sz w:val="19"/>
                <w:lang w:val="fr-CH"/>
              </w:rPr>
              <w:t xml:space="preserve"> </w:t>
            </w:r>
            <w:r w:rsidRPr="005408B5">
              <w:rPr>
                <w:lang w:val="fr-CH"/>
              </w:rPr>
              <w:t>des</w:t>
            </w:r>
            <w:r w:rsidRPr="005408B5">
              <w:rPr>
                <w:sz w:val="19"/>
                <w:lang w:val="fr-CH"/>
              </w:rPr>
              <w:t xml:space="preserve"> </w:t>
            </w:r>
            <w:r w:rsidRPr="005408B5">
              <w:rPr>
                <w:lang w:val="fr-CH"/>
              </w:rPr>
              <w:t>dispositions</w:t>
            </w:r>
            <w:r w:rsidRPr="005408B5">
              <w:rPr>
                <w:sz w:val="19"/>
                <w:lang w:val="fr-CH"/>
              </w:rPr>
              <w:t xml:space="preserve"> </w:t>
            </w:r>
            <w:r w:rsidRPr="005408B5">
              <w:rPr>
                <w:lang w:val="fr-CH"/>
              </w:rPr>
              <w:t>du</w:t>
            </w:r>
            <w:r w:rsidRPr="005408B5">
              <w:rPr>
                <w:sz w:val="19"/>
                <w:lang w:val="fr-CH"/>
              </w:rPr>
              <w:t xml:space="preserve"> </w:t>
            </w:r>
            <w:r w:rsidRPr="005408B5">
              <w:rPr>
                <w:lang w:val="fr-CH"/>
              </w:rPr>
              <w:t>numéro 47</w:t>
            </w:r>
            <w:r w:rsidRPr="005408B5">
              <w:rPr>
                <w:sz w:val="19"/>
                <w:lang w:val="fr-CH"/>
              </w:rPr>
              <w:t xml:space="preserve"> </w:t>
            </w:r>
            <w:r w:rsidRPr="005408B5">
              <w:rPr>
                <w:lang w:val="fr-CH"/>
              </w:rPr>
              <w:t>de</w:t>
            </w:r>
            <w:r w:rsidRPr="005408B5">
              <w:rPr>
                <w:sz w:val="19"/>
                <w:lang w:val="fr-CH"/>
              </w:rPr>
              <w:t xml:space="preserve"> </w:t>
            </w:r>
            <w:r w:rsidRPr="005408B5">
              <w:rPr>
                <w:lang w:val="fr-CH"/>
              </w:rPr>
              <w:t>la</w:t>
            </w:r>
            <w:r w:rsidRPr="005408B5">
              <w:rPr>
                <w:sz w:val="19"/>
                <w:lang w:val="fr-CH"/>
              </w:rPr>
              <w:t xml:space="preserve"> </w:t>
            </w:r>
            <w:r w:rsidRPr="005408B5">
              <w:rPr>
                <w:lang w:val="fr-CH"/>
              </w:rPr>
              <w:t>présente</w:t>
            </w:r>
            <w:r w:rsidRPr="005408B5">
              <w:rPr>
                <w:sz w:val="19"/>
                <w:lang w:val="fr-CH"/>
              </w:rPr>
              <w:t xml:space="preserve"> </w:t>
            </w:r>
            <w:r w:rsidRPr="005408B5">
              <w:rPr>
                <w:lang w:val="fr-CH"/>
              </w:rPr>
              <w:t>Convention. Ces deux versions de l'ordre du jour sont fondées sur les recommandations de la conférence mondiale des radiocommunications, en application des dispositions du numéro 126 de la présente Convention.</w:t>
            </w:r>
          </w:p>
        </w:tc>
      </w:tr>
      <w:tr w:rsidR="005408B5" w:rsidRPr="008231C1" w:rsidTr="00B57F5B">
        <w:trPr>
          <w:gridAfter w:val="1"/>
          <w:wAfter w:w="234" w:type="dxa"/>
          <w:jc w:val="center"/>
          <w:trPrChange w:id="3803" w:author="Drouiller, Isabelle" w:date="2013-05-21T15:56:00Z">
            <w:trPr>
              <w:gridAfter w:val="1"/>
              <w:wAfter w:w="168" w:type="dxa"/>
              <w:jc w:val="center"/>
            </w:trPr>
          </w:trPrChange>
        </w:trPr>
        <w:tc>
          <w:tcPr>
            <w:tcW w:w="1276" w:type="dxa"/>
            <w:tcMar>
              <w:left w:w="108" w:type="dxa"/>
              <w:right w:w="108" w:type="dxa"/>
            </w:tcMar>
            <w:tcPrChange w:id="380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119</w:t>
            </w:r>
          </w:p>
        </w:tc>
        <w:tc>
          <w:tcPr>
            <w:tcW w:w="8271" w:type="dxa"/>
            <w:tcMar>
              <w:left w:w="108" w:type="dxa"/>
              <w:right w:w="108" w:type="dxa"/>
            </w:tcMar>
            <w:tcPrChange w:id="380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Cet ordre du jour comprend toute question dont l'inclusion a été décidée par une Conférence de plénipotentiaires.</w:t>
            </w:r>
          </w:p>
        </w:tc>
      </w:tr>
      <w:tr w:rsidR="005408B5" w:rsidRPr="008231C1" w:rsidTr="00B57F5B">
        <w:trPr>
          <w:gridAfter w:val="1"/>
          <w:wAfter w:w="234" w:type="dxa"/>
          <w:jc w:val="center"/>
          <w:trPrChange w:id="3806" w:author="Drouiller, Isabelle" w:date="2013-05-21T15:56:00Z">
            <w:trPr>
              <w:gridAfter w:val="1"/>
              <w:wAfter w:w="168" w:type="dxa"/>
              <w:jc w:val="center"/>
            </w:trPr>
          </w:trPrChange>
        </w:trPr>
        <w:tc>
          <w:tcPr>
            <w:tcW w:w="1276" w:type="dxa"/>
            <w:tcMar>
              <w:left w:w="108" w:type="dxa"/>
              <w:right w:w="108" w:type="dxa"/>
            </w:tcMar>
            <w:tcPrChange w:id="380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120</w:t>
            </w:r>
          </w:p>
        </w:tc>
        <w:tc>
          <w:tcPr>
            <w:tcW w:w="8271" w:type="dxa"/>
            <w:tcMar>
              <w:left w:w="108" w:type="dxa"/>
              <w:right w:w="108" w:type="dxa"/>
            </w:tcMar>
            <w:tcPrChange w:id="380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1)</w:t>
            </w:r>
            <w:r w:rsidRPr="005408B5">
              <w:rPr>
                <w:lang w:val="fr-CH"/>
              </w:rPr>
              <w:tab/>
              <w:t>Cet ordre du jour peut être changé:</w:t>
            </w:r>
          </w:p>
        </w:tc>
      </w:tr>
      <w:tr w:rsidR="005408B5" w:rsidRPr="008231C1" w:rsidTr="00B57F5B">
        <w:trPr>
          <w:gridAfter w:val="1"/>
          <w:wAfter w:w="234" w:type="dxa"/>
          <w:jc w:val="center"/>
          <w:trPrChange w:id="3809" w:author="Drouiller, Isabelle" w:date="2013-05-21T15:56:00Z">
            <w:trPr>
              <w:gridAfter w:val="1"/>
              <w:wAfter w:w="168" w:type="dxa"/>
              <w:jc w:val="center"/>
            </w:trPr>
          </w:trPrChange>
        </w:trPr>
        <w:tc>
          <w:tcPr>
            <w:tcW w:w="1276" w:type="dxa"/>
            <w:tcMar>
              <w:left w:w="108" w:type="dxa"/>
              <w:right w:w="108" w:type="dxa"/>
            </w:tcMar>
            <w:tcPrChange w:id="3810" w:author="Drouiller, Isabelle" w:date="2013-05-21T15:56:00Z">
              <w:tcPr>
                <w:tcW w:w="1942" w:type="dxa"/>
                <w:gridSpan w:val="3"/>
                <w:tcMar>
                  <w:left w:w="108" w:type="dxa"/>
                  <w:right w:w="108" w:type="dxa"/>
                </w:tcMar>
              </w:tcPr>
            </w:tcPrChange>
          </w:tcPr>
          <w:p w:rsidR="005408B5" w:rsidRPr="00C7779E" w:rsidRDefault="005408B5" w:rsidP="00B57F5B">
            <w:pPr>
              <w:pStyle w:val="enumlev1S2"/>
              <w:keepNext/>
              <w:keepLines/>
            </w:pPr>
            <w:r w:rsidRPr="00C7779E">
              <w:t>121</w:t>
            </w:r>
            <w:r w:rsidRPr="00C7779E">
              <w:br/>
            </w:r>
            <w:r w:rsidRPr="001C05EE">
              <w:rPr>
                <w:rFonts w:eastAsiaTheme="minorEastAsia"/>
              </w:rPr>
              <w:t>PP-98</w:t>
            </w:r>
          </w:p>
        </w:tc>
        <w:tc>
          <w:tcPr>
            <w:tcW w:w="8271" w:type="dxa"/>
            <w:tcMar>
              <w:left w:w="108" w:type="dxa"/>
              <w:right w:w="108" w:type="dxa"/>
            </w:tcMar>
            <w:tcPrChange w:id="3811" w:author="Drouiller, Isabelle" w:date="2013-05-21T15:56:00Z">
              <w:tcPr>
                <w:tcW w:w="7705" w:type="dxa"/>
                <w:gridSpan w:val="3"/>
                <w:tcMar>
                  <w:left w:w="108" w:type="dxa"/>
                  <w:right w:w="108" w:type="dxa"/>
                </w:tcMar>
              </w:tcPr>
            </w:tcPrChange>
          </w:tcPr>
          <w:p w:rsidR="005408B5" w:rsidRPr="005408B5" w:rsidRDefault="005408B5" w:rsidP="00B57F5B">
            <w:pPr>
              <w:pStyle w:val="enumlev1"/>
              <w:keepNext/>
              <w:keepLines/>
              <w:rPr>
                <w:lang w:val="fr-CH"/>
              </w:rPr>
            </w:pPr>
            <w:r w:rsidRPr="005408B5">
              <w:rPr>
                <w:i/>
                <w:iCs/>
                <w:lang w:val="fr-CH"/>
              </w:rPr>
              <w:t>a)</w:t>
            </w:r>
            <w:r w:rsidRPr="005408B5">
              <w:rPr>
                <w:lang w:val="fr-CH"/>
              </w:rPr>
              <w:tab/>
              <w:t>à la demande d'au moins un quart des Etats Membres, adressée individuellement au Secrétaire général qui en saisit le Conseil aux fins d'approbation; ou</w:t>
            </w:r>
          </w:p>
        </w:tc>
      </w:tr>
      <w:tr w:rsidR="005408B5" w:rsidRPr="008231C1" w:rsidTr="00B57F5B">
        <w:trPr>
          <w:gridAfter w:val="1"/>
          <w:wAfter w:w="234" w:type="dxa"/>
          <w:jc w:val="center"/>
          <w:trPrChange w:id="3812" w:author="Drouiller, Isabelle" w:date="2013-05-21T15:56:00Z">
            <w:trPr>
              <w:gridAfter w:val="1"/>
              <w:wAfter w:w="168" w:type="dxa"/>
              <w:jc w:val="center"/>
            </w:trPr>
          </w:trPrChange>
        </w:trPr>
        <w:tc>
          <w:tcPr>
            <w:tcW w:w="1276" w:type="dxa"/>
            <w:tcMar>
              <w:left w:w="108" w:type="dxa"/>
              <w:right w:w="108" w:type="dxa"/>
            </w:tcMar>
            <w:tcPrChange w:id="3813"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122</w:t>
            </w:r>
          </w:p>
        </w:tc>
        <w:tc>
          <w:tcPr>
            <w:tcW w:w="8271" w:type="dxa"/>
            <w:tcMar>
              <w:left w:w="108" w:type="dxa"/>
              <w:right w:w="108" w:type="dxa"/>
            </w:tcMar>
            <w:tcPrChange w:id="381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ou sur proposition du Conseil.</w:t>
            </w:r>
          </w:p>
        </w:tc>
      </w:tr>
      <w:tr w:rsidR="005408B5" w:rsidRPr="008231C1" w:rsidTr="00B57F5B">
        <w:trPr>
          <w:gridAfter w:val="1"/>
          <w:wAfter w:w="234" w:type="dxa"/>
          <w:jc w:val="center"/>
          <w:trPrChange w:id="3815" w:author="Drouiller, Isabelle" w:date="2013-05-21T15:56:00Z">
            <w:trPr>
              <w:gridAfter w:val="1"/>
              <w:wAfter w:w="168" w:type="dxa"/>
              <w:jc w:val="center"/>
            </w:trPr>
          </w:trPrChange>
        </w:trPr>
        <w:tc>
          <w:tcPr>
            <w:tcW w:w="1276" w:type="dxa"/>
            <w:tcMar>
              <w:left w:w="108" w:type="dxa"/>
              <w:right w:w="108" w:type="dxa"/>
            </w:tcMar>
            <w:tcPrChange w:id="381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123</w:t>
            </w:r>
            <w:r w:rsidRPr="00C7779E">
              <w:br/>
            </w:r>
            <w:r w:rsidRPr="001C05EE">
              <w:t>PP-98</w:t>
            </w:r>
          </w:p>
        </w:tc>
        <w:tc>
          <w:tcPr>
            <w:tcW w:w="8271" w:type="dxa"/>
            <w:tcMar>
              <w:left w:w="108" w:type="dxa"/>
              <w:right w:w="108" w:type="dxa"/>
            </w:tcMar>
            <w:tcPrChange w:id="381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Les projets de modification de l'ordre du jour d'une conférence mondiale des radiocommunications ne sont définitivement adoptés qu'avec l'accord de la majorité des Etats Membres, sous réserve des dispositions du numéro 47 de la présente Convention.</w:t>
            </w:r>
          </w:p>
        </w:tc>
      </w:tr>
      <w:tr w:rsidR="005408B5" w:rsidRPr="00C7779E" w:rsidTr="00B57F5B">
        <w:trPr>
          <w:gridAfter w:val="1"/>
          <w:wAfter w:w="234" w:type="dxa"/>
          <w:jc w:val="center"/>
          <w:trPrChange w:id="3818" w:author="Drouiller, Isabelle" w:date="2013-05-21T15:56:00Z">
            <w:trPr>
              <w:gridAfter w:val="1"/>
              <w:wAfter w:w="168" w:type="dxa"/>
              <w:jc w:val="center"/>
            </w:trPr>
          </w:trPrChange>
        </w:trPr>
        <w:tc>
          <w:tcPr>
            <w:tcW w:w="1276" w:type="dxa"/>
            <w:tcMar>
              <w:left w:w="108" w:type="dxa"/>
              <w:right w:w="108" w:type="dxa"/>
            </w:tcMar>
            <w:tcPrChange w:id="381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124</w:t>
            </w:r>
          </w:p>
        </w:tc>
        <w:tc>
          <w:tcPr>
            <w:tcW w:w="8271" w:type="dxa"/>
            <w:tcMar>
              <w:left w:w="108" w:type="dxa"/>
              <w:right w:w="108" w:type="dxa"/>
            </w:tcMar>
            <w:tcPrChange w:id="3820" w:author="Drouiller, Isabelle" w:date="2013-05-21T15:56:00Z">
              <w:tcPr>
                <w:tcW w:w="7705" w:type="dxa"/>
                <w:gridSpan w:val="3"/>
                <w:tcMar>
                  <w:left w:w="108" w:type="dxa"/>
                  <w:right w:w="108" w:type="dxa"/>
                </w:tcMar>
              </w:tcPr>
            </w:tcPrChange>
          </w:tcPr>
          <w:p w:rsidR="005408B5" w:rsidRPr="00C7779E" w:rsidRDefault="005408B5" w:rsidP="00B57F5B">
            <w:pPr>
              <w:rPr>
                <w:b/>
              </w:rPr>
            </w:pPr>
            <w:r w:rsidRPr="00C7779E">
              <w:t>4</w:t>
            </w:r>
            <w:r w:rsidRPr="00C7779E">
              <w:tab/>
              <w:t>En outre, la conférence:</w:t>
            </w:r>
          </w:p>
        </w:tc>
      </w:tr>
      <w:tr w:rsidR="005408B5" w:rsidRPr="008231C1" w:rsidTr="00B57F5B">
        <w:trPr>
          <w:gridAfter w:val="1"/>
          <w:wAfter w:w="234" w:type="dxa"/>
          <w:jc w:val="center"/>
          <w:trPrChange w:id="3821" w:author="Drouiller, Isabelle" w:date="2013-05-21T15:56:00Z">
            <w:trPr>
              <w:gridAfter w:val="1"/>
              <w:wAfter w:w="168" w:type="dxa"/>
              <w:jc w:val="center"/>
            </w:trPr>
          </w:trPrChange>
        </w:trPr>
        <w:tc>
          <w:tcPr>
            <w:tcW w:w="1276" w:type="dxa"/>
            <w:tcMar>
              <w:left w:w="108" w:type="dxa"/>
              <w:right w:w="108" w:type="dxa"/>
            </w:tcMar>
            <w:tcPrChange w:id="382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125</w:t>
            </w:r>
          </w:p>
        </w:tc>
        <w:tc>
          <w:tcPr>
            <w:tcW w:w="8271" w:type="dxa"/>
            <w:tcMar>
              <w:left w:w="108" w:type="dxa"/>
              <w:right w:w="108" w:type="dxa"/>
            </w:tcMar>
            <w:tcPrChange w:id="382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lang w:val="fr-CH"/>
              </w:rPr>
              <w:tab/>
              <w:t>examine et approuve le rapport du directeur du Bureau sur les activités du Secteur depuis la dernière conférence;</w:t>
            </w:r>
          </w:p>
        </w:tc>
      </w:tr>
      <w:tr w:rsidR="005408B5" w:rsidRPr="008231C1" w:rsidTr="00B57F5B">
        <w:trPr>
          <w:gridAfter w:val="1"/>
          <w:wAfter w:w="234" w:type="dxa"/>
          <w:jc w:val="center"/>
          <w:trPrChange w:id="3824" w:author="Drouiller, Isabelle" w:date="2013-05-21T15:56:00Z">
            <w:trPr>
              <w:gridAfter w:val="1"/>
              <w:wAfter w:w="168" w:type="dxa"/>
              <w:jc w:val="center"/>
            </w:trPr>
          </w:trPrChange>
        </w:trPr>
        <w:tc>
          <w:tcPr>
            <w:tcW w:w="1276" w:type="dxa"/>
            <w:tcMar>
              <w:left w:w="108" w:type="dxa"/>
              <w:right w:w="108" w:type="dxa"/>
            </w:tcMar>
            <w:tcPrChange w:id="382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126</w:t>
            </w:r>
          </w:p>
        </w:tc>
        <w:tc>
          <w:tcPr>
            <w:tcW w:w="8271" w:type="dxa"/>
            <w:tcMar>
              <w:left w:w="108" w:type="dxa"/>
              <w:right w:w="108" w:type="dxa"/>
            </w:tcMar>
            <w:tcPrChange w:id="3826" w:author="Drouiller, Isabelle" w:date="2013-05-21T15:56:00Z">
              <w:tcPr>
                <w:tcW w:w="7705" w:type="dxa"/>
                <w:gridSpan w:val="3"/>
                <w:tcMar>
                  <w:left w:w="108" w:type="dxa"/>
                  <w:right w:w="108" w:type="dxa"/>
                </w:tcMar>
              </w:tcPr>
            </w:tcPrChange>
          </w:tcPr>
          <w:p w:rsidR="005408B5" w:rsidRPr="005408B5" w:rsidRDefault="005408B5" w:rsidP="00B57F5B">
            <w:pPr>
              <w:rPr>
                <w:b/>
                <w:lang w:val="fr-CH"/>
              </w:rPr>
            </w:pPr>
            <w:r w:rsidRPr="005408B5">
              <w:rPr>
                <w:b/>
                <w:lang w:val="fr-CH"/>
              </w:rPr>
              <w:tab/>
            </w:r>
            <w:r w:rsidRPr="005408B5">
              <w:rPr>
                <w:lang w:val="fr-CH"/>
              </w:rPr>
              <w:t>2)</w:t>
            </w:r>
            <w:r w:rsidRPr="005408B5">
              <w:rPr>
                <w:b/>
                <w:lang w:val="fr-CH"/>
              </w:rPr>
              <w:tab/>
            </w:r>
            <w:r w:rsidRPr="005408B5">
              <w:rPr>
                <w:lang w:val="fr-CH"/>
              </w:rPr>
              <w:t>adresse des recommandations au Conseil en ce qui concerne les points à inscrire à l'ordre du jour d'une future conférence, expose ses vues sur l'ordre du jour des conférences pour un cycle d'au moins quatre ans et évalue leurs répercussions financières;</w:t>
            </w:r>
          </w:p>
        </w:tc>
      </w:tr>
      <w:tr w:rsidR="005408B5" w:rsidRPr="008231C1" w:rsidTr="00B57F5B">
        <w:trPr>
          <w:gridAfter w:val="1"/>
          <w:wAfter w:w="234" w:type="dxa"/>
          <w:jc w:val="center"/>
          <w:trPrChange w:id="3827" w:author="Drouiller, Isabelle" w:date="2013-05-21T15:56:00Z">
            <w:trPr>
              <w:gridAfter w:val="1"/>
              <w:wAfter w:w="168" w:type="dxa"/>
              <w:jc w:val="center"/>
            </w:trPr>
          </w:trPrChange>
        </w:trPr>
        <w:tc>
          <w:tcPr>
            <w:tcW w:w="1276" w:type="dxa"/>
            <w:tcMar>
              <w:left w:w="108" w:type="dxa"/>
              <w:right w:w="108" w:type="dxa"/>
            </w:tcMar>
            <w:tcPrChange w:id="382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127</w:t>
            </w:r>
          </w:p>
        </w:tc>
        <w:tc>
          <w:tcPr>
            <w:tcW w:w="8271" w:type="dxa"/>
            <w:tcMar>
              <w:left w:w="108" w:type="dxa"/>
              <w:right w:w="108" w:type="dxa"/>
            </w:tcMar>
            <w:tcPrChange w:id="382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b/>
                <w:lang w:val="fr-CH"/>
              </w:rPr>
              <w:tab/>
            </w:r>
            <w:r w:rsidRPr="005408B5">
              <w:rPr>
                <w:lang w:val="fr-CH"/>
              </w:rPr>
              <w:t>3)</w:t>
            </w:r>
            <w:r w:rsidRPr="005408B5">
              <w:rPr>
                <w:b/>
                <w:lang w:val="fr-CH"/>
              </w:rPr>
              <w:tab/>
            </w:r>
            <w:r w:rsidRPr="005408B5">
              <w:rPr>
                <w:lang w:val="fr-CH"/>
              </w:rPr>
              <w:t>inclut dans ses décisions des instructions ou des demandes, selon le cas, au Secrétaire général et aux Secteurs de l'Union.</w:t>
            </w:r>
          </w:p>
        </w:tc>
      </w:tr>
      <w:tr w:rsidR="005408B5" w:rsidRPr="008231C1" w:rsidTr="00B57F5B">
        <w:trPr>
          <w:gridAfter w:val="1"/>
          <w:wAfter w:w="234" w:type="dxa"/>
          <w:jc w:val="center"/>
          <w:trPrChange w:id="3830" w:author="Drouiller, Isabelle" w:date="2013-05-21T15:56:00Z">
            <w:trPr>
              <w:gridAfter w:val="1"/>
              <w:wAfter w:w="168" w:type="dxa"/>
              <w:jc w:val="center"/>
            </w:trPr>
          </w:trPrChange>
        </w:trPr>
        <w:tc>
          <w:tcPr>
            <w:tcW w:w="1276" w:type="dxa"/>
            <w:tcMar>
              <w:left w:w="108" w:type="dxa"/>
              <w:right w:w="108" w:type="dxa"/>
            </w:tcMar>
            <w:tcPrChange w:id="383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128</w:t>
            </w:r>
          </w:p>
        </w:tc>
        <w:tc>
          <w:tcPr>
            <w:tcW w:w="8271" w:type="dxa"/>
            <w:tcMar>
              <w:left w:w="108" w:type="dxa"/>
              <w:right w:w="108" w:type="dxa"/>
            </w:tcMar>
            <w:tcPrChange w:id="383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5</w:t>
            </w:r>
            <w:r w:rsidRPr="005408B5">
              <w:rPr>
                <w:lang w:val="fr-CH"/>
              </w:rPr>
              <w:tab/>
              <w:t>Le président et les vice-présidents de l'assemblée des radiocommunications, de la ou des commission(s) d'études pertinente(s) peuvent participer à la conférence mondiale des radiocommunications associée.</w:t>
            </w:r>
          </w:p>
        </w:tc>
      </w:tr>
      <w:tr w:rsidR="005408B5" w:rsidRPr="00C7779E" w:rsidTr="00B57F5B">
        <w:tblPrEx>
          <w:tblLook w:val="0100" w:firstRow="0" w:lastRow="0" w:firstColumn="0" w:lastColumn="1" w:noHBand="0" w:noVBand="0"/>
          <w:tblPrExChange w:id="3833" w:author="Drouiller, Isabelle" w:date="2013-05-21T15:56:00Z">
            <w:tblPrEx>
              <w:tblLook w:val="0100" w:firstRow="0" w:lastRow="0" w:firstColumn="0" w:lastColumn="1" w:noHBand="0" w:noVBand="0"/>
            </w:tblPrEx>
          </w:tblPrExChange>
        </w:tblPrEx>
        <w:trPr>
          <w:gridAfter w:val="1"/>
          <w:wAfter w:w="234" w:type="dxa"/>
          <w:jc w:val="center"/>
          <w:trPrChange w:id="3834" w:author="Drouiller, Isabelle" w:date="2013-05-21T15:56:00Z">
            <w:trPr>
              <w:gridAfter w:val="1"/>
              <w:wAfter w:w="168" w:type="dxa"/>
              <w:jc w:val="center"/>
            </w:trPr>
          </w:trPrChange>
        </w:trPr>
        <w:tc>
          <w:tcPr>
            <w:tcW w:w="1276" w:type="dxa"/>
            <w:tcMar>
              <w:left w:w="108" w:type="dxa"/>
              <w:right w:w="108" w:type="dxa"/>
            </w:tcMar>
            <w:tcPrChange w:id="3835"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271" w:type="dxa"/>
            <w:tcMar>
              <w:left w:w="108" w:type="dxa"/>
              <w:right w:w="108" w:type="dxa"/>
            </w:tcMar>
            <w:tcPrChange w:id="3836" w:author="Drouiller, Isabelle" w:date="2013-05-21T15:56:00Z">
              <w:tcPr>
                <w:tcW w:w="7705" w:type="dxa"/>
                <w:gridSpan w:val="3"/>
                <w:tcMar>
                  <w:left w:w="108" w:type="dxa"/>
                  <w:right w:w="108" w:type="dxa"/>
                </w:tcMar>
              </w:tcPr>
            </w:tcPrChange>
          </w:tcPr>
          <w:p w:rsidR="005408B5" w:rsidRPr="00C7779E" w:rsidRDefault="005408B5" w:rsidP="00B57F5B">
            <w:pPr>
              <w:pStyle w:val="ArtNo"/>
            </w:pPr>
            <w:r w:rsidRPr="00C7779E">
              <w:t>ARTICLE 8</w:t>
            </w:r>
          </w:p>
          <w:p w:rsidR="005408B5" w:rsidRPr="00C7779E" w:rsidRDefault="005408B5" w:rsidP="00B57F5B">
            <w:pPr>
              <w:pStyle w:val="Arttitle"/>
            </w:pPr>
            <w:bookmarkStart w:id="3837" w:name="_Toc422623860"/>
            <w:r w:rsidRPr="00C7779E">
              <w:t>Assemblée des radiocommunications</w:t>
            </w:r>
            <w:bookmarkEnd w:id="3837"/>
          </w:p>
        </w:tc>
      </w:tr>
      <w:tr w:rsidR="005408B5" w:rsidRPr="00C7779E" w:rsidTr="00B57F5B">
        <w:trPr>
          <w:gridAfter w:val="1"/>
          <w:wAfter w:w="234" w:type="dxa"/>
          <w:cantSplit/>
          <w:jc w:val="center"/>
          <w:trPrChange w:id="3838" w:author="Drouiller, Isabelle" w:date="2013-05-21T15:56:00Z">
            <w:trPr>
              <w:gridAfter w:val="1"/>
              <w:wAfter w:w="168" w:type="dxa"/>
              <w:jc w:val="center"/>
            </w:trPr>
          </w:trPrChange>
        </w:trPr>
        <w:tc>
          <w:tcPr>
            <w:tcW w:w="1276" w:type="dxa"/>
            <w:tcMar>
              <w:left w:w="108" w:type="dxa"/>
              <w:right w:w="108" w:type="dxa"/>
            </w:tcMar>
            <w:tcPrChange w:id="3839"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keepNext w:val="0"/>
              <w:keepLines w:val="0"/>
            </w:pPr>
            <w:ins w:id="3840" w:author="Drouiller, Isabelle" w:date="2013-05-22T09:55:00Z">
              <w:r w:rsidRPr="00E40F2C">
                <w:t>(SUP)</w:t>
              </w:r>
              <w:r w:rsidRPr="00E40F2C">
                <w:br/>
              </w:r>
            </w:ins>
            <w:r w:rsidRPr="00E40F2C">
              <w:t>129</w:t>
            </w:r>
            <w:ins w:id="3841" w:author="Drouiller, Isabelle" w:date="2013-05-22T09:55:00Z">
              <w:r w:rsidRPr="00E40F2C">
                <w:br/>
              </w:r>
            </w:ins>
            <w:ins w:id="3842" w:author="Bachler, Mathilde" w:date="2013-05-22T17:06:00Z">
              <w:r>
                <w:t xml:space="preserve">transféré </w:t>
              </w:r>
            </w:ins>
            <w:ins w:id="3843" w:author="Bachler, Mathilde" w:date="2013-05-22T17:04:00Z">
              <w:r>
                <w:t>au</w:t>
              </w:r>
            </w:ins>
            <w:ins w:id="3844" w:author="Drouiller, Isabelle" w:date="2013-05-22T09:55:00Z">
              <w:r w:rsidRPr="00E40F2C">
                <w:br/>
                <w:t>CS91A</w:t>
              </w:r>
            </w:ins>
          </w:p>
        </w:tc>
        <w:tc>
          <w:tcPr>
            <w:tcW w:w="8271" w:type="dxa"/>
            <w:tcMar>
              <w:left w:w="108" w:type="dxa"/>
              <w:right w:w="108" w:type="dxa"/>
            </w:tcMar>
            <w:tcPrChange w:id="3845" w:author="Drouiller, Isabelle" w:date="2013-05-21T15:56:00Z">
              <w:tcPr>
                <w:tcW w:w="7705" w:type="dxa"/>
                <w:gridSpan w:val="3"/>
                <w:tcMar>
                  <w:left w:w="108" w:type="dxa"/>
                  <w:right w:w="108" w:type="dxa"/>
                </w:tcMar>
              </w:tcPr>
            </w:tcPrChange>
          </w:tcPr>
          <w:p w:rsidR="005408B5" w:rsidRPr="00C7779E" w:rsidRDefault="005408B5" w:rsidP="00B57F5B">
            <w:pPr>
              <w:pStyle w:val="Normalaftertitle"/>
            </w:pPr>
            <w:del w:id="3846" w:author="Drouiller, Isabelle" w:date="2013-05-22T09:54:00Z">
              <w:r w:rsidRPr="00C7779E" w:rsidDel="00261BBE">
                <w:delText>1</w:delText>
              </w:r>
              <w:r w:rsidRPr="00C7779E" w:rsidDel="00261BBE">
                <w:tab/>
                <w:delText>Une assemblée des radiocommunications examine les recommandations relatives aux questions qu'elle a adoptées conformément à ses propres procédures ou qui lui sont soumises par la Conférence de plénipotentiaires, par une autre conférence, par le Conseil ou par le Comité du Règlement des radiocommunications et, suivant le cas, formule des recommandations à ce sujet.</w:delText>
              </w:r>
            </w:del>
          </w:p>
        </w:tc>
      </w:tr>
      <w:tr w:rsidR="005408B5" w:rsidRPr="008231C1" w:rsidTr="00B57F5B">
        <w:trPr>
          <w:gridAfter w:val="1"/>
          <w:wAfter w:w="234" w:type="dxa"/>
          <w:cantSplit/>
          <w:jc w:val="center"/>
          <w:trPrChange w:id="3847" w:author="Drouiller, Isabelle" w:date="2013-05-21T15:56:00Z">
            <w:trPr>
              <w:gridAfter w:val="1"/>
              <w:wAfter w:w="168" w:type="dxa"/>
              <w:jc w:val="center"/>
            </w:trPr>
          </w:trPrChange>
        </w:trPr>
        <w:tc>
          <w:tcPr>
            <w:tcW w:w="1276" w:type="dxa"/>
            <w:tcMar>
              <w:left w:w="108" w:type="dxa"/>
              <w:right w:w="108" w:type="dxa"/>
            </w:tcMar>
            <w:tcPrChange w:id="384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129A</w:t>
            </w:r>
            <w:r w:rsidRPr="00C7779E">
              <w:br/>
            </w:r>
            <w:r w:rsidRPr="001C05EE">
              <w:t>PP-02</w:t>
            </w:r>
          </w:p>
        </w:tc>
        <w:tc>
          <w:tcPr>
            <w:tcW w:w="8271" w:type="dxa"/>
            <w:tcMar>
              <w:left w:w="108" w:type="dxa"/>
              <w:right w:w="108" w:type="dxa"/>
            </w:tcMar>
            <w:tcPrChange w:id="384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1</w:t>
            </w:r>
            <w:r w:rsidRPr="005408B5">
              <w:rPr>
                <w:i/>
                <w:iCs/>
                <w:lang w:val="fr-CH"/>
              </w:rPr>
              <w:t>bis)</w:t>
            </w:r>
            <w:r w:rsidRPr="005408B5">
              <w:rPr>
                <w:lang w:val="fr-CH"/>
              </w:rPr>
              <w:tab/>
              <w:t>L'assemblée des radiocommunications est habilitée à adopter les méthodes de travail et procédures applicables à la gestion des activités du Secteur, conformément au numéro 145A de la Constitution.</w:t>
            </w:r>
          </w:p>
        </w:tc>
      </w:tr>
      <w:tr w:rsidR="005408B5" w:rsidRPr="008231C1" w:rsidTr="00B57F5B">
        <w:trPr>
          <w:gridAfter w:val="1"/>
          <w:wAfter w:w="234" w:type="dxa"/>
          <w:jc w:val="center"/>
          <w:trPrChange w:id="3850" w:author="Drouiller, Isabelle" w:date="2013-05-21T15:56:00Z">
            <w:trPr>
              <w:gridAfter w:val="1"/>
              <w:wAfter w:w="168" w:type="dxa"/>
              <w:jc w:val="center"/>
            </w:trPr>
          </w:trPrChange>
        </w:trPr>
        <w:tc>
          <w:tcPr>
            <w:tcW w:w="1276" w:type="dxa"/>
            <w:tcMar>
              <w:left w:w="108" w:type="dxa"/>
              <w:right w:w="108" w:type="dxa"/>
            </w:tcMar>
            <w:tcPrChange w:id="385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130</w:t>
            </w:r>
          </w:p>
        </w:tc>
        <w:tc>
          <w:tcPr>
            <w:tcW w:w="8271" w:type="dxa"/>
            <w:tcMar>
              <w:left w:w="108" w:type="dxa"/>
              <w:right w:w="108" w:type="dxa"/>
            </w:tcMar>
            <w:tcPrChange w:id="385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En ce qui concerne le numéro 129 ci-dessus, l'assemblée des radiocommunications:</w:t>
            </w:r>
          </w:p>
        </w:tc>
      </w:tr>
      <w:tr w:rsidR="005408B5" w:rsidRPr="008231C1" w:rsidTr="00B57F5B">
        <w:trPr>
          <w:gridAfter w:val="1"/>
          <w:wAfter w:w="234" w:type="dxa"/>
          <w:jc w:val="center"/>
          <w:trPrChange w:id="3853" w:author="Drouiller, Isabelle" w:date="2013-05-21T15:56:00Z">
            <w:trPr>
              <w:gridAfter w:val="1"/>
              <w:wAfter w:w="168" w:type="dxa"/>
              <w:jc w:val="center"/>
            </w:trPr>
          </w:trPrChange>
        </w:trPr>
        <w:tc>
          <w:tcPr>
            <w:tcW w:w="1276" w:type="dxa"/>
            <w:tcMar>
              <w:left w:w="108" w:type="dxa"/>
              <w:right w:w="108" w:type="dxa"/>
            </w:tcMar>
            <w:tcPrChange w:id="385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131</w:t>
            </w:r>
            <w:r w:rsidRPr="00C7779E">
              <w:br/>
            </w:r>
            <w:r w:rsidRPr="001C05EE">
              <w:t>PP-98</w:t>
            </w:r>
          </w:p>
        </w:tc>
        <w:tc>
          <w:tcPr>
            <w:tcW w:w="8271" w:type="dxa"/>
            <w:tcMar>
              <w:left w:w="108" w:type="dxa"/>
              <w:right w:w="108" w:type="dxa"/>
            </w:tcMar>
            <w:tcPrChange w:id="385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lang w:val="fr-CH"/>
              </w:rPr>
              <w:tab/>
              <w:t>examine les rapports des commissions d'études établis conformément aux dispositions du numéro 157 de la présente Convention et approuve, modifie ou rejette les projets de recommandation que contiennent ces rapports, et examine les rapports du Groupe consultatif des radiocommunications établis conformément aux dispositions du numéro 160H de la présente Convention;</w:t>
            </w:r>
          </w:p>
        </w:tc>
      </w:tr>
      <w:tr w:rsidR="005408B5" w:rsidRPr="008231C1" w:rsidTr="00B57F5B">
        <w:trPr>
          <w:gridAfter w:val="1"/>
          <w:wAfter w:w="234" w:type="dxa"/>
          <w:cantSplit/>
          <w:jc w:val="center"/>
          <w:trPrChange w:id="3856" w:author="Drouiller, Isabelle" w:date="2013-05-21T15:56:00Z">
            <w:trPr>
              <w:gridAfter w:val="1"/>
              <w:wAfter w:w="168" w:type="dxa"/>
              <w:jc w:val="center"/>
            </w:trPr>
          </w:trPrChange>
        </w:trPr>
        <w:tc>
          <w:tcPr>
            <w:tcW w:w="1276" w:type="dxa"/>
            <w:tcMar>
              <w:left w:w="108" w:type="dxa"/>
              <w:right w:w="108" w:type="dxa"/>
            </w:tcMar>
            <w:tcPrChange w:id="385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132</w:t>
            </w:r>
          </w:p>
        </w:tc>
        <w:tc>
          <w:tcPr>
            <w:tcW w:w="8271" w:type="dxa"/>
            <w:tcMar>
              <w:left w:w="108" w:type="dxa"/>
              <w:right w:w="108" w:type="dxa"/>
            </w:tcMar>
            <w:tcPrChange w:id="385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en tenant compte de la nécessité de limiter à un minimum les charges pesant sur l'Union, approuve le programme de travail découlant de l'examen des questions existantes et des nouvelles questions, évalue le degré de priorité et d'urgence de ces questions ainsi que l'incidence financière de leur mise à l'étude et fixe le délai pour les mener à bien;</w:t>
            </w:r>
          </w:p>
        </w:tc>
      </w:tr>
      <w:tr w:rsidR="005408B5" w:rsidRPr="008231C1" w:rsidTr="00B57F5B">
        <w:trPr>
          <w:gridAfter w:val="1"/>
          <w:wAfter w:w="234" w:type="dxa"/>
          <w:jc w:val="center"/>
          <w:trPrChange w:id="3859" w:author="Drouiller, Isabelle" w:date="2013-05-21T15:56:00Z">
            <w:trPr>
              <w:gridAfter w:val="1"/>
              <w:wAfter w:w="168" w:type="dxa"/>
              <w:jc w:val="center"/>
            </w:trPr>
          </w:trPrChange>
        </w:trPr>
        <w:tc>
          <w:tcPr>
            <w:tcW w:w="1276" w:type="dxa"/>
            <w:tcMar>
              <w:left w:w="108" w:type="dxa"/>
              <w:right w:w="108" w:type="dxa"/>
            </w:tcMar>
            <w:tcPrChange w:id="386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133</w:t>
            </w:r>
          </w:p>
        </w:tc>
        <w:tc>
          <w:tcPr>
            <w:tcW w:w="8271" w:type="dxa"/>
            <w:tcMar>
              <w:left w:w="108" w:type="dxa"/>
              <w:right w:w="108" w:type="dxa"/>
            </w:tcMar>
            <w:tcPrChange w:id="386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décide, au vu du programme de travail approuvé dont il est question au numéro 132 ci-dessus, s'il y a lieu de maintenir ou de dissoudre les commissions d'études ou d'en créer de nouvelles, et attribue à chacune les questions à étudier;</w:t>
            </w:r>
          </w:p>
        </w:tc>
      </w:tr>
      <w:tr w:rsidR="005408B5" w:rsidRPr="008231C1" w:rsidTr="00B57F5B">
        <w:trPr>
          <w:gridAfter w:val="1"/>
          <w:wAfter w:w="234" w:type="dxa"/>
          <w:jc w:val="center"/>
          <w:trPrChange w:id="3862" w:author="Drouiller, Isabelle" w:date="2013-05-21T15:56:00Z">
            <w:trPr>
              <w:gridAfter w:val="1"/>
              <w:wAfter w:w="168" w:type="dxa"/>
              <w:jc w:val="center"/>
            </w:trPr>
          </w:trPrChange>
        </w:trPr>
        <w:tc>
          <w:tcPr>
            <w:tcW w:w="1276" w:type="dxa"/>
            <w:tcMar>
              <w:left w:w="108" w:type="dxa"/>
              <w:right w:w="108" w:type="dxa"/>
            </w:tcMar>
            <w:tcPrChange w:id="386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134</w:t>
            </w:r>
          </w:p>
        </w:tc>
        <w:tc>
          <w:tcPr>
            <w:tcW w:w="8271" w:type="dxa"/>
            <w:tcMar>
              <w:left w:w="108" w:type="dxa"/>
              <w:right w:w="108" w:type="dxa"/>
            </w:tcMar>
            <w:tcPrChange w:id="386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4)</w:t>
            </w:r>
            <w:r w:rsidRPr="005408B5">
              <w:rPr>
                <w:lang w:val="fr-CH"/>
              </w:rPr>
              <w:tab/>
              <w:t>regroupe, autant que possible, les questions qui intéressent les pays en développement, afin de faciliter la participation de ces derniers à leur étude;</w:t>
            </w:r>
          </w:p>
        </w:tc>
      </w:tr>
      <w:tr w:rsidR="005408B5" w:rsidRPr="008231C1" w:rsidTr="00B57F5B">
        <w:trPr>
          <w:gridAfter w:val="1"/>
          <w:wAfter w:w="234" w:type="dxa"/>
          <w:jc w:val="center"/>
          <w:trPrChange w:id="3865" w:author="Drouiller, Isabelle" w:date="2013-05-21T15:56:00Z">
            <w:trPr>
              <w:gridAfter w:val="1"/>
              <w:wAfter w:w="168" w:type="dxa"/>
              <w:jc w:val="center"/>
            </w:trPr>
          </w:trPrChange>
        </w:trPr>
        <w:tc>
          <w:tcPr>
            <w:tcW w:w="1276" w:type="dxa"/>
            <w:tcMar>
              <w:left w:w="108" w:type="dxa"/>
              <w:right w:w="108" w:type="dxa"/>
            </w:tcMar>
            <w:tcPrChange w:id="386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135</w:t>
            </w:r>
          </w:p>
        </w:tc>
        <w:tc>
          <w:tcPr>
            <w:tcW w:w="8271" w:type="dxa"/>
            <w:tcMar>
              <w:left w:w="108" w:type="dxa"/>
              <w:right w:w="108" w:type="dxa"/>
            </w:tcMar>
            <w:tcPrChange w:id="386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5)</w:t>
            </w:r>
            <w:r w:rsidRPr="005408B5">
              <w:rPr>
                <w:lang w:val="fr-CH"/>
              </w:rPr>
              <w:tab/>
              <w:t>donne des avis sur les questions relevant de sa compétence, en réponse aux demandes formulées par une conférence mondiale des radiocommunications;</w:t>
            </w:r>
          </w:p>
        </w:tc>
      </w:tr>
      <w:tr w:rsidR="005408B5" w:rsidRPr="008231C1" w:rsidTr="00B57F5B">
        <w:trPr>
          <w:gridAfter w:val="1"/>
          <w:wAfter w:w="234" w:type="dxa"/>
          <w:jc w:val="center"/>
          <w:trPrChange w:id="3868" w:author="Drouiller, Isabelle" w:date="2013-05-21T15:56:00Z">
            <w:trPr>
              <w:gridAfter w:val="1"/>
              <w:wAfter w:w="168" w:type="dxa"/>
              <w:jc w:val="center"/>
            </w:trPr>
          </w:trPrChange>
        </w:trPr>
        <w:tc>
          <w:tcPr>
            <w:tcW w:w="1276" w:type="dxa"/>
            <w:tcMar>
              <w:left w:w="108" w:type="dxa"/>
              <w:right w:w="108" w:type="dxa"/>
            </w:tcMar>
            <w:tcPrChange w:id="386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136</w:t>
            </w:r>
            <w:r w:rsidRPr="00C7779E">
              <w:br/>
            </w:r>
            <w:r w:rsidRPr="001C05EE">
              <w:t>PP-98</w:t>
            </w:r>
          </w:p>
        </w:tc>
        <w:tc>
          <w:tcPr>
            <w:tcW w:w="8271" w:type="dxa"/>
            <w:tcMar>
              <w:left w:w="108" w:type="dxa"/>
              <w:right w:w="108" w:type="dxa"/>
            </w:tcMar>
            <w:tcPrChange w:id="3870" w:author="Drouiller, Isabelle" w:date="2013-05-21T15:56:00Z">
              <w:tcPr>
                <w:tcW w:w="7705" w:type="dxa"/>
                <w:gridSpan w:val="3"/>
                <w:tcMar>
                  <w:left w:w="108" w:type="dxa"/>
                  <w:right w:w="108" w:type="dxa"/>
                </w:tcMar>
              </w:tcPr>
            </w:tcPrChange>
          </w:tcPr>
          <w:p w:rsidR="005408B5" w:rsidRPr="005408B5" w:rsidRDefault="005408B5" w:rsidP="00B57F5B">
            <w:pPr>
              <w:rPr>
                <w:b/>
                <w:lang w:val="fr-CH"/>
              </w:rPr>
            </w:pPr>
            <w:r w:rsidRPr="005408B5">
              <w:rPr>
                <w:lang w:val="fr-CH"/>
              </w:rPr>
              <w:tab/>
              <w:t>6)</w:t>
            </w:r>
            <w:r w:rsidRPr="005408B5">
              <w:rPr>
                <w:lang w:val="fr-CH"/>
              </w:rPr>
              <w:tab/>
              <w:t>fait rapport à la conférence mondiale des radiocommunications suivante sur l'avancement des travaux concernant des points qui peuvent être inscrits à l'ordre du jour de futures conférences des radiocommunications;</w:t>
            </w:r>
          </w:p>
        </w:tc>
      </w:tr>
      <w:tr w:rsidR="005408B5" w:rsidRPr="008231C1" w:rsidTr="00B57F5B">
        <w:trPr>
          <w:gridAfter w:val="1"/>
          <w:wAfter w:w="234" w:type="dxa"/>
          <w:jc w:val="center"/>
          <w:trPrChange w:id="3871" w:author="Drouiller, Isabelle" w:date="2013-05-21T15:56:00Z">
            <w:trPr>
              <w:gridAfter w:val="1"/>
              <w:wAfter w:w="168" w:type="dxa"/>
              <w:jc w:val="center"/>
            </w:trPr>
          </w:trPrChange>
        </w:trPr>
        <w:tc>
          <w:tcPr>
            <w:tcW w:w="1276" w:type="dxa"/>
            <w:tcMar>
              <w:left w:w="108" w:type="dxa"/>
              <w:right w:w="108" w:type="dxa"/>
            </w:tcMar>
            <w:tcPrChange w:id="387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136A</w:t>
            </w:r>
            <w:r w:rsidRPr="00C7779E">
              <w:br/>
            </w:r>
            <w:r w:rsidRPr="001C05EE">
              <w:t>PP-02</w:t>
            </w:r>
          </w:p>
        </w:tc>
        <w:tc>
          <w:tcPr>
            <w:tcW w:w="8271" w:type="dxa"/>
            <w:tcMar>
              <w:left w:w="108" w:type="dxa"/>
              <w:right w:w="108" w:type="dxa"/>
            </w:tcMar>
            <w:tcPrChange w:id="387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7)</w:t>
            </w:r>
            <w:r w:rsidRPr="005408B5">
              <w:rPr>
                <w:lang w:val="fr-CH"/>
              </w:rPr>
              <w:tab/>
              <w:t>décide s'il y a lieu de maintenir, de dissoudre ou de créer d'autres groupes, dont elle désigne les présidents et vice-présidents;</w:t>
            </w:r>
          </w:p>
        </w:tc>
      </w:tr>
      <w:tr w:rsidR="005408B5" w:rsidRPr="008231C1" w:rsidTr="00B57F5B">
        <w:trPr>
          <w:gridAfter w:val="1"/>
          <w:wAfter w:w="234" w:type="dxa"/>
          <w:jc w:val="center"/>
          <w:trPrChange w:id="3874" w:author="Drouiller, Isabelle" w:date="2013-05-21T15:56:00Z">
            <w:trPr>
              <w:gridAfter w:val="1"/>
              <w:wAfter w:w="168" w:type="dxa"/>
              <w:jc w:val="center"/>
            </w:trPr>
          </w:trPrChange>
        </w:trPr>
        <w:tc>
          <w:tcPr>
            <w:tcW w:w="1276" w:type="dxa"/>
            <w:tcMar>
              <w:left w:w="108" w:type="dxa"/>
              <w:right w:w="108" w:type="dxa"/>
            </w:tcMar>
            <w:tcPrChange w:id="387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136B</w:t>
            </w:r>
            <w:r w:rsidRPr="00C7779E">
              <w:br/>
            </w:r>
            <w:r w:rsidRPr="001C05EE">
              <w:t>PP-02</w:t>
            </w:r>
          </w:p>
        </w:tc>
        <w:tc>
          <w:tcPr>
            <w:tcW w:w="8271" w:type="dxa"/>
            <w:tcMar>
              <w:left w:w="108" w:type="dxa"/>
              <w:right w:w="108" w:type="dxa"/>
            </w:tcMar>
            <w:tcPrChange w:id="3876"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8)</w:t>
            </w:r>
            <w:r w:rsidRPr="005408B5">
              <w:rPr>
                <w:lang w:val="fr-CH"/>
              </w:rPr>
              <w:tab/>
            </w:r>
            <w:r w:rsidRPr="005408B5">
              <w:rPr>
                <w:spacing w:val="-3"/>
                <w:lang w:val="fr-CH"/>
              </w:rPr>
              <w:t>établit le mandat des groupes dont il est question au numéro 136A ci</w:t>
            </w:r>
            <w:r w:rsidRPr="005408B5">
              <w:rPr>
                <w:spacing w:val="-3"/>
                <w:lang w:val="fr-CH"/>
              </w:rPr>
              <w:noBreakHyphen/>
              <w:t>dessus, lesquels n'adoptent ni questions ni recommandations.</w:t>
            </w:r>
          </w:p>
        </w:tc>
      </w:tr>
      <w:tr w:rsidR="005408B5" w:rsidRPr="008231C1" w:rsidTr="00B57F5B">
        <w:trPr>
          <w:gridAfter w:val="1"/>
          <w:wAfter w:w="234" w:type="dxa"/>
          <w:jc w:val="center"/>
          <w:trPrChange w:id="3877" w:author="Drouiller, Isabelle" w:date="2013-05-21T15:56:00Z">
            <w:trPr>
              <w:gridAfter w:val="1"/>
              <w:wAfter w:w="168" w:type="dxa"/>
              <w:jc w:val="center"/>
            </w:trPr>
          </w:trPrChange>
        </w:trPr>
        <w:tc>
          <w:tcPr>
            <w:tcW w:w="1276" w:type="dxa"/>
            <w:tcMar>
              <w:left w:w="108" w:type="dxa"/>
              <w:right w:w="108" w:type="dxa"/>
            </w:tcMar>
            <w:tcPrChange w:id="387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137</w:t>
            </w:r>
          </w:p>
        </w:tc>
        <w:tc>
          <w:tcPr>
            <w:tcW w:w="8271" w:type="dxa"/>
            <w:tcMar>
              <w:left w:w="108" w:type="dxa"/>
              <w:right w:w="108" w:type="dxa"/>
            </w:tcMar>
            <w:tcPrChange w:id="387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L'assemblée des radiocommunications est présidée par une personne désignée par le gouvernement du pays où la réunion a lieu ou, lorsque cette réunion se tient au siège de l'Union, par une personne élue par l'assemblée elle-même; le président est assisté de vice-présidents élus par l'assemblée.</w:t>
            </w:r>
          </w:p>
        </w:tc>
      </w:tr>
      <w:tr w:rsidR="005408B5" w:rsidRPr="008231C1" w:rsidTr="00B57F5B">
        <w:trPr>
          <w:gridAfter w:val="1"/>
          <w:wAfter w:w="234" w:type="dxa"/>
          <w:jc w:val="center"/>
          <w:trPrChange w:id="3880" w:author="Drouiller, Isabelle" w:date="2013-05-21T15:56:00Z">
            <w:trPr>
              <w:gridAfter w:val="1"/>
              <w:wAfter w:w="168" w:type="dxa"/>
              <w:jc w:val="center"/>
            </w:trPr>
          </w:trPrChange>
        </w:trPr>
        <w:tc>
          <w:tcPr>
            <w:tcW w:w="1276" w:type="dxa"/>
            <w:tcMar>
              <w:left w:w="108" w:type="dxa"/>
              <w:right w:w="108" w:type="dxa"/>
            </w:tcMar>
            <w:tcPrChange w:id="3881" w:author="Drouiller, Isabelle" w:date="2013-05-21T15:56:00Z">
              <w:tcPr>
                <w:tcW w:w="1942" w:type="dxa"/>
                <w:gridSpan w:val="3"/>
                <w:tcMar>
                  <w:left w:w="108" w:type="dxa"/>
                  <w:right w:w="108" w:type="dxa"/>
                </w:tcMar>
              </w:tcPr>
            </w:tcPrChange>
          </w:tcPr>
          <w:p w:rsidR="005408B5" w:rsidRPr="00B11457" w:rsidRDefault="005408B5">
            <w:pPr>
              <w:pStyle w:val="NormalS2"/>
              <w:rPr>
                <w:lang w:val="fr-CH"/>
              </w:rPr>
            </w:pPr>
            <w:ins w:id="3882" w:author="Drouiller, Isabelle" w:date="2013-05-22T09:56:00Z">
              <w:r w:rsidRPr="00514F4E">
                <w:rPr>
                  <w:lang w:val="fr-FR"/>
                  <w:rPrChange w:id="3883" w:author="Drouiller, Isabelle" w:date="2013-05-22T09:57:00Z">
                    <w:rPr>
                      <w:lang w:val="en-US"/>
                    </w:rPr>
                  </w:rPrChange>
                </w:rPr>
                <w:t>(SUP)</w:t>
              </w:r>
            </w:ins>
            <w:r w:rsidRPr="00514F4E">
              <w:rPr>
                <w:lang w:val="fr-FR"/>
                <w:rPrChange w:id="3884" w:author="Drouiller, Isabelle" w:date="2013-05-22T09:57:00Z">
                  <w:rPr>
                    <w:lang w:val="en-US"/>
                  </w:rPr>
                </w:rPrChange>
              </w:rPr>
              <w:br/>
              <w:t>137A  </w:t>
            </w:r>
            <w:r w:rsidRPr="00514F4E">
              <w:rPr>
                <w:lang w:val="fr-FR"/>
                <w:rPrChange w:id="3885" w:author="Drouiller, Isabelle" w:date="2013-05-22T09:57:00Z">
                  <w:rPr>
                    <w:lang w:val="en-US"/>
                  </w:rPr>
                </w:rPrChange>
              </w:rPr>
              <w:br/>
            </w:r>
            <w:r w:rsidRPr="001C05EE">
              <w:rPr>
                <w:szCs w:val="18"/>
                <w:lang w:val="fr-FR"/>
              </w:rPr>
              <w:t>PP-98</w:t>
            </w:r>
            <w:r w:rsidRPr="00514F4E">
              <w:rPr>
                <w:sz w:val="18"/>
                <w:szCs w:val="18"/>
                <w:lang w:val="fr-FR"/>
                <w:rPrChange w:id="3886" w:author="Drouiller, Isabelle" w:date="2013-05-22T09:57:00Z">
                  <w:rPr>
                    <w:sz w:val="18"/>
                    <w:szCs w:val="18"/>
                    <w:lang w:val="en-US"/>
                  </w:rPr>
                </w:rPrChange>
              </w:rPr>
              <w:br/>
            </w:r>
            <w:r w:rsidRPr="001C05EE">
              <w:rPr>
                <w:szCs w:val="18"/>
                <w:lang w:val="fr-FR"/>
              </w:rPr>
              <w:t>PP-02</w:t>
            </w:r>
            <w:r w:rsidRPr="00514F4E">
              <w:rPr>
                <w:lang w:val="fr-FR"/>
                <w:rPrChange w:id="3887" w:author="Drouiller, Isabelle" w:date="2013-05-22T09:57:00Z">
                  <w:rPr>
                    <w:lang w:val="en-US"/>
                  </w:rPr>
                </w:rPrChange>
              </w:rPr>
              <w:br/>
            </w:r>
            <w:ins w:id="3888" w:author="Bachler, Mathilde" w:date="2013-05-22T17:06:00Z">
              <w:r w:rsidRPr="00B11457">
                <w:rPr>
                  <w:lang w:val="fr-CH"/>
                </w:rPr>
                <w:t xml:space="preserve">transféré </w:t>
              </w:r>
            </w:ins>
            <w:ins w:id="3889" w:author="Bachler, Mathilde" w:date="2013-05-22T17:04:00Z">
              <w:r w:rsidRPr="00B11457">
                <w:rPr>
                  <w:lang w:val="fr-CH"/>
                </w:rPr>
                <w:t>au</w:t>
              </w:r>
            </w:ins>
            <w:ins w:id="3890" w:author="Drouiller, Isabelle" w:date="2013-05-22T09:57:00Z">
              <w:r w:rsidRPr="00514F4E">
                <w:rPr>
                  <w:lang w:val="fr-FR"/>
                  <w:rPrChange w:id="3891" w:author="Drouiller, Isabelle" w:date="2013-05-22T09:57:00Z">
                    <w:rPr>
                      <w:lang w:val="en-US"/>
                    </w:rPr>
                  </w:rPrChange>
                </w:rPr>
                <w:br/>
              </w:r>
            </w:ins>
            <w:ins w:id="3892" w:author="Drouiller, Isabelle" w:date="2013-05-22T09:56:00Z">
              <w:r w:rsidRPr="00514F4E">
                <w:rPr>
                  <w:lang w:val="fr-FR"/>
                  <w:rPrChange w:id="3893" w:author="Drouiller, Isabelle" w:date="2013-05-22T09:57:00Z">
                    <w:rPr>
                      <w:lang w:val="en-US"/>
                    </w:rPr>
                  </w:rPrChange>
                </w:rPr>
                <w:t>CS91B</w:t>
              </w:r>
            </w:ins>
          </w:p>
        </w:tc>
        <w:tc>
          <w:tcPr>
            <w:tcW w:w="8271" w:type="dxa"/>
            <w:tcMar>
              <w:left w:w="108" w:type="dxa"/>
              <w:right w:w="108" w:type="dxa"/>
            </w:tcMar>
            <w:tcPrChange w:id="3894" w:author="Drouiller, Isabelle" w:date="2013-05-21T15:56:00Z">
              <w:tcPr>
                <w:tcW w:w="7705" w:type="dxa"/>
                <w:gridSpan w:val="3"/>
                <w:tcMar>
                  <w:left w:w="108" w:type="dxa"/>
                  <w:right w:w="108" w:type="dxa"/>
                </w:tcMar>
              </w:tcPr>
            </w:tcPrChange>
          </w:tcPr>
          <w:p w:rsidR="005408B5" w:rsidRPr="005408B5" w:rsidRDefault="005408B5" w:rsidP="00B57F5B">
            <w:pPr>
              <w:tabs>
                <w:tab w:val="right" w:pos="1531"/>
              </w:tabs>
              <w:rPr>
                <w:lang w:val="fr-CH"/>
              </w:rPr>
            </w:pPr>
            <w:del w:id="3895" w:author="Drouiller, Isabelle" w:date="2013-05-22T09:55:00Z">
              <w:r w:rsidRPr="005408B5" w:rsidDel="00514F4E">
                <w:rPr>
                  <w:lang w:val="fr-CH"/>
                </w:rPr>
                <w:delText>4</w:delText>
              </w:r>
              <w:r w:rsidRPr="005408B5" w:rsidDel="00514F4E">
                <w:rPr>
                  <w:lang w:val="fr-CH"/>
                </w:rPr>
                <w:tab/>
                <w:delText>Une assemblée des radiocommunications peut confier au Groupe consultatif des radiocommunications des questions spécifiques relevant de son domaine de compétence, sauf celles relatives aux procédures contenues dans le Règlement des radiocommunications, en indiquant les mesures à prendre concernant ces questions.</w:delText>
              </w:r>
            </w:del>
          </w:p>
        </w:tc>
      </w:tr>
      <w:tr w:rsidR="005408B5" w:rsidRPr="008231C1" w:rsidTr="00B57F5B">
        <w:tblPrEx>
          <w:tblLook w:val="0100" w:firstRow="0" w:lastRow="0" w:firstColumn="0" w:lastColumn="1" w:noHBand="0" w:noVBand="0"/>
          <w:tblPrExChange w:id="3896" w:author="Drouiller, Isabelle" w:date="2013-05-21T15:56:00Z">
            <w:tblPrEx>
              <w:tblLook w:val="0100" w:firstRow="0" w:lastRow="0" w:firstColumn="0" w:lastColumn="1" w:noHBand="0" w:noVBand="0"/>
            </w:tblPrEx>
          </w:tblPrExChange>
        </w:tblPrEx>
        <w:trPr>
          <w:gridAfter w:val="1"/>
          <w:wAfter w:w="234" w:type="dxa"/>
          <w:jc w:val="center"/>
          <w:trPrChange w:id="3897" w:author="Drouiller, Isabelle" w:date="2013-05-21T15:56:00Z">
            <w:trPr>
              <w:gridAfter w:val="1"/>
              <w:wAfter w:w="168" w:type="dxa"/>
              <w:jc w:val="center"/>
            </w:trPr>
          </w:trPrChange>
        </w:trPr>
        <w:tc>
          <w:tcPr>
            <w:tcW w:w="1276" w:type="dxa"/>
            <w:tcMar>
              <w:left w:w="108" w:type="dxa"/>
              <w:right w:w="108" w:type="dxa"/>
            </w:tcMar>
            <w:tcPrChange w:id="3898" w:author="Drouiller, Isabelle" w:date="2013-05-21T15:56:00Z">
              <w:tcPr>
                <w:tcW w:w="1942" w:type="dxa"/>
                <w:gridSpan w:val="3"/>
                <w:tcMar>
                  <w:left w:w="108" w:type="dxa"/>
                  <w:right w:w="108" w:type="dxa"/>
                </w:tcMar>
              </w:tcPr>
            </w:tcPrChange>
          </w:tcPr>
          <w:p w:rsidR="005408B5" w:rsidRPr="005408B5" w:rsidRDefault="005408B5" w:rsidP="00B57F5B">
            <w:pPr>
              <w:pStyle w:val="ArtNoS2"/>
              <w:keepNext/>
              <w:keepLines/>
              <w:rPr>
                <w:lang w:val="fr-CH"/>
              </w:rPr>
            </w:pPr>
            <w:bookmarkStart w:id="3899" w:name="_Toc404149650"/>
            <w:bookmarkStart w:id="3900" w:name="_Toc414236461"/>
            <w:bookmarkStart w:id="3901" w:name="_Toc414236762"/>
          </w:p>
          <w:p w:rsidR="005408B5" w:rsidRPr="005408B5" w:rsidRDefault="005408B5" w:rsidP="00B57F5B">
            <w:pPr>
              <w:pStyle w:val="ArttitleS2"/>
              <w:keepNext/>
              <w:keepLines/>
              <w:rPr>
                <w:lang w:val="fr-CH"/>
              </w:rPr>
            </w:pPr>
          </w:p>
        </w:tc>
        <w:tc>
          <w:tcPr>
            <w:tcW w:w="8271" w:type="dxa"/>
            <w:tcMar>
              <w:left w:w="108" w:type="dxa"/>
              <w:right w:w="108" w:type="dxa"/>
            </w:tcMar>
            <w:tcPrChange w:id="3902" w:author="Drouiller, Isabelle" w:date="2013-05-21T15:56:00Z">
              <w:tcPr>
                <w:tcW w:w="7705" w:type="dxa"/>
                <w:gridSpan w:val="3"/>
                <w:tcMar>
                  <w:left w:w="108" w:type="dxa"/>
                  <w:right w:w="108" w:type="dxa"/>
                </w:tcMar>
              </w:tcPr>
            </w:tcPrChange>
          </w:tcPr>
          <w:p w:rsidR="005408B5" w:rsidRPr="005408B5" w:rsidRDefault="005408B5" w:rsidP="00B57F5B">
            <w:pPr>
              <w:pStyle w:val="ArtNo"/>
              <w:keepNext/>
              <w:keepLines/>
              <w:rPr>
                <w:lang w:val="fr-CH"/>
              </w:rPr>
            </w:pPr>
            <w:r w:rsidRPr="005408B5">
              <w:rPr>
                <w:lang w:val="fr-CH"/>
              </w:rPr>
              <w:t>ARTICLE 9</w:t>
            </w:r>
          </w:p>
          <w:p w:rsidR="005408B5" w:rsidRPr="005408B5" w:rsidRDefault="005408B5" w:rsidP="00B57F5B">
            <w:pPr>
              <w:pStyle w:val="Arttitle"/>
              <w:keepNext/>
              <w:keepLines/>
              <w:rPr>
                <w:lang w:val="fr-CH"/>
              </w:rPr>
            </w:pPr>
            <w:bookmarkStart w:id="3903" w:name="_Toc422623862"/>
            <w:r w:rsidRPr="005408B5">
              <w:rPr>
                <w:lang w:val="fr-CH"/>
              </w:rPr>
              <w:t>Conférences régionales des radiocommunications</w:t>
            </w:r>
            <w:bookmarkEnd w:id="3903"/>
          </w:p>
        </w:tc>
      </w:tr>
      <w:tr w:rsidR="005408B5" w:rsidRPr="008231C1" w:rsidTr="00B57F5B">
        <w:trPr>
          <w:gridAfter w:val="1"/>
          <w:wAfter w:w="234" w:type="dxa"/>
          <w:jc w:val="center"/>
          <w:trPrChange w:id="3904" w:author="Drouiller, Isabelle" w:date="2013-05-21T15:56:00Z">
            <w:trPr>
              <w:gridAfter w:val="1"/>
              <w:wAfter w:w="168" w:type="dxa"/>
              <w:jc w:val="center"/>
            </w:trPr>
          </w:trPrChange>
        </w:trPr>
        <w:tc>
          <w:tcPr>
            <w:tcW w:w="1276" w:type="dxa"/>
            <w:tcMar>
              <w:left w:w="108" w:type="dxa"/>
              <w:right w:w="108" w:type="dxa"/>
            </w:tcMar>
            <w:tcPrChange w:id="3905"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bookmarkStart w:id="3906" w:name="_Toc404149652"/>
            <w:bookmarkStart w:id="3907" w:name="_Toc414236463"/>
            <w:bookmarkStart w:id="3908" w:name="_Toc414236764"/>
            <w:bookmarkEnd w:id="3899"/>
            <w:bookmarkEnd w:id="3900"/>
            <w:bookmarkEnd w:id="3901"/>
            <w:r w:rsidRPr="00C7779E">
              <w:t>138</w:t>
            </w:r>
            <w:r w:rsidRPr="00C7779E">
              <w:br/>
            </w:r>
            <w:r w:rsidRPr="001C05EE">
              <w:rPr>
                <w:szCs w:val="18"/>
              </w:rPr>
              <w:t>PP-98</w:t>
            </w:r>
          </w:p>
        </w:tc>
        <w:tc>
          <w:tcPr>
            <w:tcW w:w="8271" w:type="dxa"/>
            <w:tcMar>
              <w:left w:w="108" w:type="dxa"/>
              <w:right w:w="108" w:type="dxa"/>
            </w:tcMar>
            <w:tcPrChange w:id="3909"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keepNext/>
              <w:keepLines/>
              <w:rPr>
                <w:lang w:val="fr-CH"/>
              </w:rPr>
            </w:pPr>
            <w:r w:rsidRPr="005408B5">
              <w:rPr>
                <w:lang w:val="fr-CH"/>
              </w:rPr>
              <w:tab/>
              <w:t>L'ordre du jour d'une conférence régionale des radiocommunications ne peut porter que sur des questions de radiocommunication particulières de caractère régional, y compris des directives destinées au Comité du Règlement des radiocommunications et au Bureau des radiocommunications en ce qui concerne leurs activités intéressant la région dont il s'agit, à condition que ces directives ne soient pas contraires aux intérêts d'autres régions. Seules les questions inscrites à son ordre du jour peuvent y être débattues. Les dispositions des numéros 118 à 123 de la présente Convention s'appliquent aux conférences régionales des radiocommunications, mais uniquement en ce qui concerne les Etats Membres de la région concernée.</w:t>
            </w:r>
          </w:p>
        </w:tc>
      </w:tr>
      <w:tr w:rsidR="005408B5" w:rsidRPr="008231C1" w:rsidTr="00B57F5B">
        <w:tblPrEx>
          <w:tblLook w:val="0100" w:firstRow="0" w:lastRow="0" w:firstColumn="0" w:lastColumn="1" w:noHBand="0" w:noVBand="0"/>
          <w:tblPrExChange w:id="3910" w:author="Drouiller, Isabelle" w:date="2013-05-21T15:56:00Z">
            <w:tblPrEx>
              <w:tblLook w:val="0100" w:firstRow="0" w:lastRow="0" w:firstColumn="0" w:lastColumn="1" w:noHBand="0" w:noVBand="0"/>
            </w:tblPrEx>
          </w:tblPrExChange>
        </w:tblPrEx>
        <w:trPr>
          <w:gridAfter w:val="1"/>
          <w:wAfter w:w="234" w:type="dxa"/>
          <w:jc w:val="center"/>
          <w:trPrChange w:id="3911" w:author="Drouiller, Isabelle" w:date="2013-05-21T15:56:00Z">
            <w:trPr>
              <w:gridAfter w:val="1"/>
              <w:wAfter w:w="168" w:type="dxa"/>
              <w:jc w:val="center"/>
            </w:trPr>
          </w:trPrChange>
        </w:trPr>
        <w:tc>
          <w:tcPr>
            <w:tcW w:w="1276" w:type="dxa"/>
            <w:tcMar>
              <w:left w:w="108" w:type="dxa"/>
              <w:right w:w="108" w:type="dxa"/>
            </w:tcMar>
            <w:tcPrChange w:id="3912"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271" w:type="dxa"/>
            <w:tcMar>
              <w:left w:w="108" w:type="dxa"/>
              <w:right w:w="108" w:type="dxa"/>
            </w:tcMar>
            <w:tcPrChange w:id="3913"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10</w:t>
            </w:r>
          </w:p>
          <w:p w:rsidR="005408B5" w:rsidRPr="005408B5" w:rsidRDefault="005408B5" w:rsidP="00B57F5B">
            <w:pPr>
              <w:pStyle w:val="Arttitle"/>
              <w:rPr>
                <w:lang w:val="fr-CH"/>
              </w:rPr>
            </w:pPr>
            <w:bookmarkStart w:id="3914" w:name="_Toc422623864"/>
            <w:r w:rsidRPr="005408B5">
              <w:rPr>
                <w:lang w:val="fr-CH"/>
              </w:rPr>
              <w:t>Comité du Règlement des radiocommunications</w:t>
            </w:r>
            <w:bookmarkEnd w:id="3914"/>
          </w:p>
        </w:tc>
      </w:tr>
      <w:bookmarkEnd w:id="3906"/>
      <w:bookmarkEnd w:id="3907"/>
      <w:bookmarkEnd w:id="3908"/>
      <w:tr w:rsidR="005408B5" w:rsidRPr="00C7779E" w:rsidTr="00B57F5B">
        <w:trPr>
          <w:gridAfter w:val="1"/>
          <w:wAfter w:w="234" w:type="dxa"/>
          <w:jc w:val="center"/>
          <w:trPrChange w:id="3915" w:author="Drouiller, Isabelle" w:date="2013-05-21T15:56:00Z">
            <w:trPr>
              <w:gridAfter w:val="1"/>
              <w:wAfter w:w="168" w:type="dxa"/>
              <w:jc w:val="center"/>
            </w:trPr>
          </w:trPrChange>
        </w:trPr>
        <w:tc>
          <w:tcPr>
            <w:tcW w:w="1276" w:type="dxa"/>
            <w:tcMar>
              <w:left w:w="108" w:type="dxa"/>
              <w:right w:w="108" w:type="dxa"/>
            </w:tcMar>
            <w:tcPrChange w:id="3916"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139</w:t>
            </w:r>
            <w:r w:rsidRPr="00C7779E">
              <w:br/>
            </w:r>
            <w:r w:rsidRPr="001C05EE">
              <w:rPr>
                <w:szCs w:val="18"/>
              </w:rPr>
              <w:t>PP-98</w:t>
            </w:r>
          </w:p>
        </w:tc>
        <w:tc>
          <w:tcPr>
            <w:tcW w:w="8271" w:type="dxa"/>
            <w:tcMar>
              <w:left w:w="108" w:type="dxa"/>
              <w:right w:w="108" w:type="dxa"/>
            </w:tcMar>
            <w:tcPrChange w:id="3917" w:author="Drouiller, Isabelle" w:date="2013-05-21T15:56:00Z">
              <w:tcPr>
                <w:tcW w:w="7705" w:type="dxa"/>
                <w:gridSpan w:val="3"/>
                <w:tcMar>
                  <w:left w:w="108" w:type="dxa"/>
                  <w:right w:w="108" w:type="dxa"/>
                </w:tcMar>
              </w:tcPr>
            </w:tcPrChange>
          </w:tcPr>
          <w:p w:rsidR="005408B5" w:rsidRPr="00C7779E" w:rsidRDefault="005408B5" w:rsidP="00B57F5B">
            <w:pPr>
              <w:pStyle w:val="Normalaftertitle"/>
              <w:rPr>
                <w:b/>
              </w:rPr>
            </w:pPr>
            <w:r w:rsidRPr="00C7779E">
              <w:t>(SUP)</w:t>
            </w:r>
          </w:p>
        </w:tc>
      </w:tr>
      <w:tr w:rsidR="005408B5" w:rsidRPr="008231C1" w:rsidTr="00B57F5B">
        <w:trPr>
          <w:gridAfter w:val="1"/>
          <w:wAfter w:w="234" w:type="dxa"/>
          <w:trHeight w:val="1762"/>
          <w:jc w:val="center"/>
          <w:trPrChange w:id="3918" w:author="Drouiller, Isabelle" w:date="2013-05-22T09:59:00Z">
            <w:trPr>
              <w:gridAfter w:val="1"/>
              <w:wAfter w:w="168" w:type="dxa"/>
              <w:trHeight w:val="4942"/>
              <w:jc w:val="center"/>
            </w:trPr>
          </w:trPrChange>
        </w:trPr>
        <w:tc>
          <w:tcPr>
            <w:tcW w:w="1276" w:type="dxa"/>
            <w:tcMar>
              <w:left w:w="108" w:type="dxa"/>
              <w:right w:w="108" w:type="dxa"/>
            </w:tcMar>
            <w:tcPrChange w:id="3919" w:author="Drouiller, Isabelle" w:date="2013-05-22T09:59:00Z">
              <w:tcPr>
                <w:tcW w:w="1942" w:type="dxa"/>
                <w:gridSpan w:val="3"/>
                <w:tcMar>
                  <w:left w:w="108" w:type="dxa"/>
                  <w:right w:w="108" w:type="dxa"/>
                </w:tcMar>
              </w:tcPr>
            </w:tcPrChange>
          </w:tcPr>
          <w:p w:rsidR="005408B5" w:rsidRPr="00C7779E" w:rsidRDefault="005408B5" w:rsidP="00B57F5B">
            <w:pPr>
              <w:pStyle w:val="NormalS2"/>
            </w:pPr>
            <w:r w:rsidRPr="00C7779E">
              <w:t>140</w:t>
            </w:r>
            <w:r w:rsidRPr="00C7779E">
              <w:br/>
            </w:r>
            <w:r w:rsidRPr="001C05EE">
              <w:rPr>
                <w:szCs w:val="18"/>
              </w:rPr>
              <w:t>PP-02</w:t>
            </w:r>
          </w:p>
        </w:tc>
        <w:tc>
          <w:tcPr>
            <w:tcW w:w="8271" w:type="dxa"/>
            <w:tcMar>
              <w:left w:w="108" w:type="dxa"/>
              <w:right w:w="108" w:type="dxa"/>
            </w:tcMar>
            <w:tcPrChange w:id="3920" w:author="Drouiller, Isabelle" w:date="2013-05-22T09:59: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Outre les fonctions énoncées à l'article 14 de la Constitution, le Comité:</w:t>
            </w:r>
          </w:p>
          <w:p w:rsidR="005408B5" w:rsidRPr="005408B5" w:rsidRDefault="005408B5" w:rsidP="00B57F5B">
            <w:pPr>
              <w:rPr>
                <w:lang w:val="fr-CH"/>
              </w:rPr>
            </w:pPr>
            <w:r w:rsidRPr="005408B5">
              <w:rPr>
                <w:lang w:val="fr-CH"/>
              </w:rPr>
              <w:tab/>
              <w:t>1)</w:t>
            </w:r>
            <w:r w:rsidRPr="005408B5">
              <w:rPr>
                <w:lang w:val="fr-CH"/>
              </w:rPr>
              <w:tab/>
              <w:t>examine les rapports du Directeur du Bureau des radiocommunications concernant l'étude, à la demande d'une ou de plusieurs des administrations intéressées, des cas de brouillages préjudiciables et élabore les recommandations nécessaires;</w:t>
            </w:r>
          </w:p>
        </w:tc>
      </w:tr>
      <w:tr w:rsidR="005408B5" w:rsidRPr="00C7779E" w:rsidTr="00B57F5B">
        <w:tblPrEx>
          <w:tblPrExChange w:id="3921" w:author="Drouiller, Isabelle" w:date="2013-05-22T09:59:00Z">
            <w:tblPrEx>
              <w:tblW w:w="9781" w:type="dxa"/>
            </w:tblPrEx>
          </w:tblPrExChange>
        </w:tblPrEx>
        <w:trPr>
          <w:gridAfter w:val="1"/>
          <w:wAfter w:w="234" w:type="dxa"/>
          <w:trHeight w:val="1263"/>
          <w:jc w:val="center"/>
          <w:ins w:id="3922" w:author="Drouiller, Isabelle" w:date="2013-05-22T09:58:00Z"/>
          <w:trPrChange w:id="3923" w:author="Drouiller, Isabelle" w:date="2013-05-22T09:59:00Z">
            <w:trPr>
              <w:gridAfter w:val="1"/>
              <w:wAfter w:w="234" w:type="dxa"/>
              <w:trHeight w:val="4942"/>
              <w:jc w:val="center"/>
            </w:trPr>
          </w:trPrChange>
        </w:trPr>
        <w:tc>
          <w:tcPr>
            <w:tcW w:w="1276" w:type="dxa"/>
            <w:tcMar>
              <w:left w:w="108" w:type="dxa"/>
              <w:right w:w="108" w:type="dxa"/>
            </w:tcMar>
            <w:tcPrChange w:id="3924" w:author="Drouiller, Isabelle" w:date="2013-05-22T09:59:00Z">
              <w:tcPr>
                <w:tcW w:w="1134" w:type="dxa"/>
                <w:tcMar>
                  <w:left w:w="108" w:type="dxa"/>
                  <w:right w:w="108" w:type="dxa"/>
                </w:tcMar>
              </w:tcPr>
            </w:tcPrChange>
          </w:tcPr>
          <w:p w:rsidR="005408B5" w:rsidRPr="00C7779E" w:rsidRDefault="005408B5">
            <w:pPr>
              <w:pStyle w:val="NormalS2"/>
              <w:rPr>
                <w:ins w:id="3925" w:author="Drouiller, Isabelle" w:date="2013-05-22T09:58:00Z"/>
              </w:rPr>
            </w:pPr>
            <w:ins w:id="3926" w:author="Drouiller, Isabelle" w:date="2013-05-22T10:01:00Z">
              <w:r w:rsidRPr="00E40F2C">
                <w:t>(SUP)</w:t>
              </w:r>
              <w:r w:rsidRPr="00E40F2C">
                <w:br/>
                <w:t>140(2)</w:t>
              </w:r>
              <w:r w:rsidRPr="00E40F2C">
                <w:br/>
              </w:r>
            </w:ins>
            <w:ins w:id="3927" w:author="Bachler, Mathilde" w:date="2013-05-22T17:06:00Z">
              <w:r>
                <w:t xml:space="preserve">transféré </w:t>
              </w:r>
            </w:ins>
            <w:ins w:id="3928" w:author="Bachler, Mathilde" w:date="2013-05-22T17:04:00Z">
              <w:r>
                <w:t>au</w:t>
              </w:r>
            </w:ins>
            <w:ins w:id="3929" w:author="Drouiller, Isabelle" w:date="2013-05-22T10:01:00Z">
              <w:r w:rsidRPr="00E40F2C">
                <w:br/>
                <w:t>CS97A</w:t>
              </w:r>
            </w:ins>
          </w:p>
        </w:tc>
        <w:tc>
          <w:tcPr>
            <w:tcW w:w="8271" w:type="dxa"/>
            <w:tcMar>
              <w:left w:w="108" w:type="dxa"/>
              <w:right w:w="108" w:type="dxa"/>
            </w:tcMar>
            <w:tcPrChange w:id="3930" w:author="Drouiller, Isabelle" w:date="2013-05-22T09:59:00Z">
              <w:tcPr>
                <w:tcW w:w="8413" w:type="dxa"/>
                <w:gridSpan w:val="3"/>
                <w:tcMar>
                  <w:left w:w="108" w:type="dxa"/>
                  <w:right w:w="108" w:type="dxa"/>
                </w:tcMar>
              </w:tcPr>
            </w:tcPrChange>
          </w:tcPr>
          <w:p w:rsidR="005408B5" w:rsidRPr="00C7779E" w:rsidRDefault="005408B5">
            <w:pPr>
              <w:rPr>
                <w:ins w:id="3931" w:author="Drouiller, Isabelle" w:date="2013-05-22T09:58:00Z"/>
              </w:rPr>
              <w:pPrChange w:id="3932" w:author="Drouiller, Isabelle" w:date="2013-05-22T10:01:00Z">
                <w:pPr>
                  <w:tabs>
                    <w:tab w:val="right" w:pos="1531"/>
                  </w:tabs>
                  <w:ind w:left="1701" w:hanging="1701"/>
                  <w:jc w:val="center"/>
                </w:pPr>
              </w:pPrChange>
            </w:pPr>
            <w:r w:rsidRPr="00C7779E">
              <w:tab/>
            </w:r>
            <w:del w:id="3933" w:author="Drouiller, Isabelle" w:date="2013-05-22T10:01:00Z">
              <w:r w:rsidRPr="00C7779E" w:rsidDel="00514F4E">
                <w:delText>2)</w:delText>
              </w:r>
              <w:r w:rsidRPr="00C7779E" w:rsidDel="00514F4E">
                <w:tab/>
                <w:delText>examine en outre les appels des décisions prises par le Bureau des radiocommunications en ce qui concerne les assignations de fréquence, indépendamment du Bureau, à la demande d'une ou de plusieurs des administrations intéressées.</w:delText>
              </w:r>
            </w:del>
          </w:p>
        </w:tc>
      </w:tr>
      <w:tr w:rsidR="005408B5" w:rsidRPr="008231C1" w:rsidTr="00B57F5B">
        <w:trPr>
          <w:gridAfter w:val="1"/>
          <w:wAfter w:w="234" w:type="dxa"/>
          <w:trHeight w:val="970"/>
          <w:jc w:val="center"/>
          <w:ins w:id="3934" w:author="Drouiller, Isabelle" w:date="2013-05-22T09:59:00Z"/>
        </w:trPr>
        <w:tc>
          <w:tcPr>
            <w:tcW w:w="1276" w:type="dxa"/>
            <w:tcMar>
              <w:left w:w="108" w:type="dxa"/>
              <w:right w:w="108" w:type="dxa"/>
            </w:tcMar>
          </w:tcPr>
          <w:p w:rsidR="005408B5" w:rsidRPr="00C7779E" w:rsidRDefault="005408B5" w:rsidP="00B57F5B">
            <w:pPr>
              <w:pStyle w:val="NormalS2"/>
              <w:rPr>
                <w:ins w:id="3935" w:author="Drouiller, Isabelle" w:date="2013-05-22T09:59:00Z"/>
              </w:rPr>
            </w:pPr>
            <w:r w:rsidRPr="00C7779E">
              <w:t>141</w:t>
            </w:r>
            <w:r w:rsidRPr="00C7779E">
              <w:br/>
            </w:r>
            <w:r w:rsidRPr="001C05EE">
              <w:rPr>
                <w:szCs w:val="18"/>
              </w:rPr>
              <w:t>PP-02</w:t>
            </w:r>
          </w:p>
        </w:tc>
        <w:tc>
          <w:tcPr>
            <w:tcW w:w="8271" w:type="dxa"/>
            <w:tcMar>
              <w:left w:w="108" w:type="dxa"/>
              <w:right w:w="108" w:type="dxa"/>
            </w:tcMar>
          </w:tcPr>
          <w:p w:rsidR="005408B5" w:rsidRPr="005408B5" w:rsidRDefault="005408B5" w:rsidP="00B57F5B">
            <w:pPr>
              <w:rPr>
                <w:ins w:id="3936" w:author="Drouiller, Isabelle" w:date="2013-05-22T09:59:00Z"/>
                <w:lang w:val="fr-CH"/>
              </w:rPr>
            </w:pPr>
            <w:r w:rsidRPr="005408B5">
              <w:rPr>
                <w:lang w:val="fr-CH"/>
              </w:rPr>
              <w:t>3</w:t>
            </w:r>
            <w:r w:rsidRPr="005408B5">
              <w:rPr>
                <w:lang w:val="fr-CH"/>
              </w:rPr>
              <w:tab/>
              <w:t>Les membres du Comité doivent participer, à titre consultatif, aux conférences des radiocommunications. Dans ce cas, ils ne sont pas autorisés à participer à ces conférences en qualité de membres de leur délégation nationale.</w:t>
            </w:r>
          </w:p>
        </w:tc>
      </w:tr>
      <w:tr w:rsidR="005408B5" w:rsidRPr="008231C1" w:rsidTr="00B57F5B">
        <w:trPr>
          <w:gridAfter w:val="1"/>
          <w:wAfter w:w="234" w:type="dxa"/>
          <w:jc w:val="center"/>
          <w:trPrChange w:id="3937" w:author="Drouiller, Isabelle" w:date="2013-05-21T15:56:00Z">
            <w:trPr>
              <w:gridAfter w:val="1"/>
              <w:wAfter w:w="168" w:type="dxa"/>
              <w:jc w:val="center"/>
            </w:trPr>
          </w:trPrChange>
        </w:trPr>
        <w:tc>
          <w:tcPr>
            <w:tcW w:w="1276" w:type="dxa"/>
            <w:tcMar>
              <w:left w:w="108" w:type="dxa"/>
              <w:right w:w="108" w:type="dxa"/>
            </w:tcMar>
            <w:tcPrChange w:id="393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141A</w:t>
            </w:r>
            <w:r w:rsidRPr="00C7779E">
              <w:br/>
            </w:r>
            <w:r w:rsidRPr="001C05EE">
              <w:rPr>
                <w:szCs w:val="18"/>
              </w:rPr>
              <w:t>PP-02</w:t>
            </w:r>
          </w:p>
        </w:tc>
        <w:tc>
          <w:tcPr>
            <w:tcW w:w="8271" w:type="dxa"/>
            <w:tcMar>
              <w:left w:w="108" w:type="dxa"/>
              <w:right w:w="108" w:type="dxa"/>
            </w:tcMar>
            <w:tcPrChange w:id="393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i/>
                <w:iCs/>
                <w:lang w:val="fr-CH"/>
              </w:rPr>
              <w:t>bis</w:t>
            </w:r>
            <w:r w:rsidRPr="005408B5">
              <w:rPr>
                <w:lang w:val="fr-CH"/>
              </w:rPr>
              <w:tab/>
              <w:t>Deux membres du Comité, désignés par le Comité, doivent participer, à titre consultatif, aux Conférences de plénipotentiaires et aux assemblées des radiocommunications. Les deux membres ainsi désignés par le Comité ne sont pas autorisés à participer à ces conférences ou assemblées en qualité de membres de leur délégation nationale.</w:t>
            </w:r>
          </w:p>
        </w:tc>
      </w:tr>
      <w:tr w:rsidR="005408B5" w:rsidRPr="008231C1" w:rsidTr="00B57F5B">
        <w:trPr>
          <w:gridAfter w:val="1"/>
          <w:wAfter w:w="234" w:type="dxa"/>
          <w:cantSplit/>
          <w:jc w:val="center"/>
          <w:trPrChange w:id="3940" w:author="Drouiller, Isabelle" w:date="2013-05-21T15:56:00Z">
            <w:trPr>
              <w:gridAfter w:val="1"/>
              <w:wAfter w:w="168" w:type="dxa"/>
              <w:jc w:val="center"/>
            </w:trPr>
          </w:trPrChange>
        </w:trPr>
        <w:tc>
          <w:tcPr>
            <w:tcW w:w="1276" w:type="dxa"/>
            <w:tcMar>
              <w:left w:w="108" w:type="dxa"/>
              <w:right w:w="108" w:type="dxa"/>
            </w:tcMar>
            <w:tcPrChange w:id="394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142</w:t>
            </w:r>
          </w:p>
        </w:tc>
        <w:tc>
          <w:tcPr>
            <w:tcW w:w="8271" w:type="dxa"/>
            <w:tcMar>
              <w:left w:w="108" w:type="dxa"/>
              <w:right w:w="108" w:type="dxa"/>
            </w:tcMar>
            <w:tcPrChange w:id="394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Seuls les frais de voyage, de subsistance et d'assurances engagés par les membres du Comité dans l'exercice de leurs fonctions au service de l'Union sont à la charge de l'Union.</w:t>
            </w:r>
          </w:p>
        </w:tc>
      </w:tr>
      <w:tr w:rsidR="005408B5" w:rsidRPr="008231C1" w:rsidTr="00B57F5B">
        <w:trPr>
          <w:gridAfter w:val="1"/>
          <w:wAfter w:w="234" w:type="dxa"/>
          <w:jc w:val="center"/>
          <w:trPrChange w:id="3943" w:author="Drouiller, Isabelle" w:date="2013-05-21T15:56:00Z">
            <w:trPr>
              <w:gridAfter w:val="1"/>
              <w:wAfter w:w="168" w:type="dxa"/>
              <w:jc w:val="center"/>
            </w:trPr>
          </w:trPrChange>
        </w:trPr>
        <w:tc>
          <w:tcPr>
            <w:tcW w:w="1276" w:type="dxa"/>
            <w:tcMar>
              <w:left w:w="108" w:type="dxa"/>
              <w:right w:w="108" w:type="dxa"/>
            </w:tcMar>
            <w:tcPrChange w:id="3944" w:author="Drouiller, Isabelle" w:date="2013-05-21T15:56:00Z">
              <w:tcPr>
                <w:tcW w:w="1942" w:type="dxa"/>
                <w:gridSpan w:val="3"/>
                <w:tcMar>
                  <w:left w:w="108" w:type="dxa"/>
                  <w:right w:w="108" w:type="dxa"/>
                </w:tcMar>
              </w:tcPr>
            </w:tcPrChange>
          </w:tcPr>
          <w:p w:rsidR="005408B5" w:rsidRPr="00370A4A" w:rsidRDefault="005408B5">
            <w:pPr>
              <w:pStyle w:val="NormalS2"/>
              <w:rPr>
                <w:lang w:val="fr-CH"/>
              </w:rPr>
            </w:pPr>
            <w:ins w:id="3945" w:author="Drouiller, Isabelle" w:date="2013-05-22T10:06:00Z">
              <w:r w:rsidRPr="00370A4A">
                <w:rPr>
                  <w:lang w:val="fr-CH"/>
                </w:rPr>
                <w:t>(SUP)</w:t>
              </w:r>
              <w:r w:rsidRPr="00370A4A">
                <w:rPr>
                  <w:lang w:val="fr-CH"/>
                </w:rPr>
                <w:br/>
              </w:r>
            </w:ins>
            <w:r w:rsidRPr="00370A4A">
              <w:rPr>
                <w:lang w:val="fr-CH"/>
              </w:rPr>
              <w:t>142A</w:t>
            </w:r>
            <w:ins w:id="3946" w:author="Drouiller, Isabelle" w:date="2013-05-22T10:06:00Z">
              <w:r w:rsidRPr="00370A4A">
                <w:rPr>
                  <w:lang w:val="fr-CH"/>
                </w:rPr>
                <w:br/>
              </w:r>
            </w:ins>
            <w:r w:rsidRPr="001C05EE">
              <w:rPr>
                <w:lang w:val="fr-CH"/>
              </w:rPr>
              <w:t>PP-02</w:t>
            </w:r>
            <w:ins w:id="3947" w:author="Drouiller, Isabelle" w:date="2013-05-22T10:06:00Z">
              <w:r w:rsidRPr="00370A4A">
                <w:rPr>
                  <w:sz w:val="18"/>
                  <w:lang w:val="fr-CH"/>
                </w:rPr>
                <w:br/>
              </w:r>
            </w:ins>
            <w:ins w:id="3948" w:author="Bachler, Mathilde" w:date="2013-05-22T17:06:00Z">
              <w:r w:rsidRPr="00B11457">
                <w:rPr>
                  <w:lang w:val="fr-CH"/>
                </w:rPr>
                <w:t xml:space="preserve">transféré </w:t>
              </w:r>
            </w:ins>
            <w:ins w:id="3949" w:author="Bachler, Mathilde" w:date="2013-05-22T17:04:00Z">
              <w:r w:rsidRPr="00B11457">
                <w:rPr>
                  <w:lang w:val="fr-CH"/>
                </w:rPr>
                <w:t>au</w:t>
              </w:r>
            </w:ins>
            <w:r w:rsidRPr="00370A4A">
              <w:rPr>
                <w:lang w:val="fr-CH"/>
              </w:rPr>
              <w:br/>
            </w:r>
            <w:ins w:id="3950" w:author="Drouiller, Isabelle" w:date="2013-05-22T10:06:00Z">
              <w:r w:rsidRPr="00370A4A">
                <w:rPr>
                  <w:lang w:val="fr-CH"/>
                </w:rPr>
                <w:t>CS100A</w:t>
              </w:r>
            </w:ins>
          </w:p>
        </w:tc>
        <w:tc>
          <w:tcPr>
            <w:tcW w:w="8271" w:type="dxa"/>
            <w:tcMar>
              <w:left w:w="108" w:type="dxa"/>
              <w:right w:w="108" w:type="dxa"/>
            </w:tcMar>
            <w:tcPrChange w:id="395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del w:id="3952" w:author="Drouiller, Isabelle" w:date="2013-05-22T10:06:00Z">
              <w:r w:rsidRPr="005408B5" w:rsidDel="00B97711">
                <w:rPr>
                  <w:lang w:val="fr-CH"/>
                </w:rPr>
                <w:delText>4</w:delText>
              </w:r>
              <w:r w:rsidRPr="005408B5" w:rsidDel="00B97711">
                <w:rPr>
                  <w:i/>
                  <w:iCs/>
                  <w:lang w:val="fr-CH"/>
                </w:rPr>
                <w:delText>bis)</w:delText>
              </w:r>
              <w:r w:rsidRPr="005408B5" w:rsidDel="00B97711">
                <w:rPr>
                  <w:lang w:val="fr-CH"/>
                </w:rPr>
                <w:tab/>
                <w:delText>Les membres du Comité, lorsqu'ils exercent leurs fonctions au service de l'Union, telles qu'elles sont définies dans la Constitution et la Convention, ou lorsqu'ils accomplissent des missions pour cette dernière, jouissent de privilèges et immunités fonctionnels équivalents à ceux qui sont accordés aux fonctionnaires élus de l'Union par chaque Etat Membre, sous réserve des dispositions pertinentes de la législation nationale ou des autres législations applicables dans chaque Etat Membre. Ces privilèges et immunités fonctionnels sont accordés aux membres du Comité dans l'intérêt de l'Union et non en vue de leur avantage personnel. L'Union pourra et devra lever l'immunité accordée à un membre du Comité dans tous les cas où elle estimera que cette immunité gênerait la bonne administration de la justice et qu'il est possible de la lever sans porter atteinte aux intérêts de l'Union.</w:delText>
              </w:r>
            </w:del>
          </w:p>
        </w:tc>
      </w:tr>
      <w:tr w:rsidR="005408B5" w:rsidRPr="008231C1" w:rsidTr="00B57F5B">
        <w:trPr>
          <w:gridAfter w:val="1"/>
          <w:wAfter w:w="234" w:type="dxa"/>
          <w:jc w:val="center"/>
          <w:trPrChange w:id="3953" w:author="Drouiller, Isabelle" w:date="2013-05-21T15:56:00Z">
            <w:trPr>
              <w:gridAfter w:val="1"/>
              <w:wAfter w:w="168" w:type="dxa"/>
              <w:jc w:val="center"/>
            </w:trPr>
          </w:trPrChange>
        </w:trPr>
        <w:tc>
          <w:tcPr>
            <w:tcW w:w="1276" w:type="dxa"/>
            <w:tcMar>
              <w:left w:w="108" w:type="dxa"/>
              <w:right w:w="108" w:type="dxa"/>
            </w:tcMar>
            <w:tcPrChange w:id="3954" w:author="Drouiller, Isabelle" w:date="2013-05-21T15:56:00Z">
              <w:tcPr>
                <w:tcW w:w="1942" w:type="dxa"/>
                <w:gridSpan w:val="3"/>
                <w:tcMar>
                  <w:left w:w="108" w:type="dxa"/>
                  <w:right w:w="108" w:type="dxa"/>
                </w:tcMar>
              </w:tcPr>
            </w:tcPrChange>
          </w:tcPr>
          <w:p w:rsidR="005408B5" w:rsidRPr="00E40F2C" w:rsidRDefault="005408B5" w:rsidP="00B57F5B">
            <w:pPr>
              <w:pStyle w:val="NormalS2"/>
              <w:rPr>
                <w:b w:val="0"/>
              </w:rPr>
            </w:pPr>
            <w:r w:rsidRPr="00E40F2C">
              <w:t>143</w:t>
            </w:r>
          </w:p>
        </w:tc>
        <w:tc>
          <w:tcPr>
            <w:tcW w:w="8271" w:type="dxa"/>
            <w:tcMar>
              <w:left w:w="108" w:type="dxa"/>
              <w:right w:w="108" w:type="dxa"/>
            </w:tcMar>
            <w:tcPrChange w:id="395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5</w:t>
            </w:r>
            <w:r w:rsidRPr="005408B5">
              <w:rPr>
                <w:lang w:val="fr-CH"/>
              </w:rPr>
              <w:tab/>
              <w:t>Les méthodes de travail du Comité sont les suivantes:</w:t>
            </w:r>
          </w:p>
        </w:tc>
      </w:tr>
      <w:tr w:rsidR="005408B5" w:rsidRPr="008231C1" w:rsidTr="00B57F5B">
        <w:trPr>
          <w:gridAfter w:val="1"/>
          <w:wAfter w:w="234" w:type="dxa"/>
          <w:jc w:val="center"/>
          <w:trPrChange w:id="3956" w:author="Drouiller, Isabelle" w:date="2013-05-21T15:56:00Z">
            <w:trPr>
              <w:gridAfter w:val="1"/>
              <w:wAfter w:w="168" w:type="dxa"/>
              <w:jc w:val="center"/>
            </w:trPr>
          </w:trPrChange>
        </w:trPr>
        <w:tc>
          <w:tcPr>
            <w:tcW w:w="1276" w:type="dxa"/>
            <w:tcMar>
              <w:left w:w="108" w:type="dxa"/>
              <w:right w:w="108" w:type="dxa"/>
            </w:tcMar>
            <w:tcPrChange w:id="395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144</w:t>
            </w:r>
          </w:p>
        </w:tc>
        <w:tc>
          <w:tcPr>
            <w:tcW w:w="8271" w:type="dxa"/>
            <w:tcMar>
              <w:left w:w="108" w:type="dxa"/>
              <w:right w:w="108" w:type="dxa"/>
            </w:tcMar>
            <w:tcPrChange w:id="395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lang w:val="fr-CH"/>
              </w:rPr>
              <w:tab/>
              <w:t>Les membres du Comité élisent parmi eux un président et un vice-président, lesquels remplissent leurs fonctions pendant une durée d'une année. Par la suite, le vice-président succède chaque année au président, et un nouveau vice-président est élu. Dans le cas d'une absence du président et du vice-président, les membres du Comité élisent, pour la circonstance, un président temporaire choisi parmi eux.</w:t>
            </w:r>
          </w:p>
        </w:tc>
      </w:tr>
      <w:tr w:rsidR="005408B5" w:rsidRPr="008231C1" w:rsidTr="00B57F5B">
        <w:trPr>
          <w:gridAfter w:val="1"/>
          <w:wAfter w:w="234" w:type="dxa"/>
          <w:jc w:val="center"/>
          <w:trPrChange w:id="3959" w:author="Drouiller, Isabelle" w:date="2013-05-21T15:56:00Z">
            <w:trPr>
              <w:gridAfter w:val="1"/>
              <w:wAfter w:w="168" w:type="dxa"/>
              <w:jc w:val="center"/>
            </w:trPr>
          </w:trPrChange>
        </w:trPr>
        <w:tc>
          <w:tcPr>
            <w:tcW w:w="1276" w:type="dxa"/>
            <w:tcMar>
              <w:left w:w="108" w:type="dxa"/>
              <w:right w:w="108" w:type="dxa"/>
            </w:tcMar>
            <w:tcPrChange w:id="396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145</w:t>
            </w:r>
            <w:r w:rsidRPr="00C7779E">
              <w:br/>
            </w:r>
            <w:r w:rsidRPr="001C05EE">
              <w:rPr>
                <w:szCs w:val="18"/>
              </w:rPr>
              <w:t>PP-02</w:t>
            </w:r>
          </w:p>
        </w:tc>
        <w:tc>
          <w:tcPr>
            <w:tcW w:w="8271" w:type="dxa"/>
            <w:tcMar>
              <w:left w:w="108" w:type="dxa"/>
              <w:right w:w="108" w:type="dxa"/>
            </w:tcMar>
            <w:tcPrChange w:id="396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Le Comité tient normalement quatre réunions par an au plus, d'une durée de cinq jours au plus, généralement au siège de l'Union, réunions au cours desquelles au moins les deux tiers de ses membres doivent être présents. Il peut s'acquitter de ses tâches à l'aide de moyens modernes de communication. S'il le juge nécessaire et selon les questions à examiner, le Comité peut tenir davantage de réunions et, à titre exceptionnel, les réunions peuvent durer jusqu'à deux semaines.</w:t>
            </w:r>
          </w:p>
        </w:tc>
      </w:tr>
      <w:tr w:rsidR="005408B5" w:rsidRPr="008231C1" w:rsidTr="00B57F5B">
        <w:trPr>
          <w:gridAfter w:val="1"/>
          <w:wAfter w:w="234" w:type="dxa"/>
          <w:jc w:val="center"/>
          <w:trPrChange w:id="3962" w:author="Drouiller, Isabelle" w:date="2013-05-21T15:56:00Z">
            <w:trPr>
              <w:gridAfter w:val="1"/>
              <w:wAfter w:w="168" w:type="dxa"/>
              <w:jc w:val="center"/>
            </w:trPr>
          </w:trPrChange>
        </w:trPr>
        <w:tc>
          <w:tcPr>
            <w:tcW w:w="1276" w:type="dxa"/>
            <w:tcMar>
              <w:left w:w="108" w:type="dxa"/>
              <w:right w:w="108" w:type="dxa"/>
            </w:tcMar>
            <w:tcPrChange w:id="396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146</w:t>
            </w:r>
          </w:p>
        </w:tc>
        <w:tc>
          <w:tcPr>
            <w:tcW w:w="8271" w:type="dxa"/>
            <w:tcMar>
              <w:left w:w="108" w:type="dxa"/>
              <w:right w:w="108" w:type="dxa"/>
            </w:tcMar>
            <w:tcPrChange w:id="396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Le Comité doit s'efforcer de prendre ses décisions à l'unanimité. S'il n'y parvient pas, une décision n'est considérée comme valable que si au moins deux tiers des membres du Comité se prononcent par vote en sa faveur. Chaque membre du Comité dispose d'une voix; le vote par procuration est interdit.</w:t>
            </w:r>
          </w:p>
        </w:tc>
      </w:tr>
      <w:tr w:rsidR="005408B5" w:rsidRPr="008231C1" w:rsidTr="00B57F5B">
        <w:trPr>
          <w:gridAfter w:val="1"/>
          <w:wAfter w:w="234" w:type="dxa"/>
          <w:jc w:val="center"/>
          <w:trPrChange w:id="3965" w:author="Drouiller, Isabelle" w:date="2013-05-21T15:56:00Z">
            <w:trPr>
              <w:gridAfter w:val="1"/>
              <w:wAfter w:w="168" w:type="dxa"/>
              <w:jc w:val="center"/>
            </w:trPr>
          </w:trPrChange>
        </w:trPr>
        <w:tc>
          <w:tcPr>
            <w:tcW w:w="1276" w:type="dxa"/>
            <w:tcMar>
              <w:left w:w="108" w:type="dxa"/>
              <w:right w:w="108" w:type="dxa"/>
            </w:tcMar>
            <w:tcPrChange w:id="396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147</w:t>
            </w:r>
          </w:p>
        </w:tc>
        <w:tc>
          <w:tcPr>
            <w:tcW w:w="8271" w:type="dxa"/>
            <w:tcMar>
              <w:left w:w="108" w:type="dxa"/>
              <w:right w:w="108" w:type="dxa"/>
            </w:tcMar>
            <w:tcPrChange w:id="396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4)</w:t>
            </w:r>
            <w:r w:rsidRPr="005408B5">
              <w:rPr>
                <w:lang w:val="fr-CH"/>
              </w:rPr>
              <w:tab/>
              <w:t>Le Comité peut adopter les dispositions internes qu'il juge nécessaires, conformes aux dispositions de la Constitution, de la présente Convention et du Règlement des radiocommunications. Ces dispositions sont publiées en tant que partie des Règles de procédure.</w:t>
            </w:r>
          </w:p>
        </w:tc>
      </w:tr>
      <w:tr w:rsidR="005408B5" w:rsidRPr="008231C1" w:rsidTr="00B57F5B">
        <w:tblPrEx>
          <w:tblLook w:val="0100" w:firstRow="0" w:lastRow="0" w:firstColumn="0" w:lastColumn="1" w:noHBand="0" w:noVBand="0"/>
          <w:tblPrExChange w:id="3968" w:author="Drouiller, Isabelle" w:date="2013-05-21T15:56:00Z">
            <w:tblPrEx>
              <w:tblLook w:val="0100" w:firstRow="0" w:lastRow="0" w:firstColumn="0" w:lastColumn="1" w:noHBand="0" w:noVBand="0"/>
            </w:tblPrEx>
          </w:tblPrExChange>
        </w:tblPrEx>
        <w:trPr>
          <w:gridAfter w:val="1"/>
          <w:wAfter w:w="234" w:type="dxa"/>
          <w:jc w:val="center"/>
          <w:trPrChange w:id="3969" w:author="Drouiller, Isabelle" w:date="2013-05-21T15:56:00Z">
            <w:trPr>
              <w:gridAfter w:val="1"/>
              <w:wAfter w:w="168" w:type="dxa"/>
              <w:jc w:val="center"/>
            </w:trPr>
          </w:trPrChange>
        </w:trPr>
        <w:tc>
          <w:tcPr>
            <w:tcW w:w="1276" w:type="dxa"/>
            <w:tcMar>
              <w:left w:w="108" w:type="dxa"/>
              <w:right w:w="108" w:type="dxa"/>
            </w:tcMar>
            <w:tcPrChange w:id="3970" w:author="Drouiller, Isabelle" w:date="2013-05-21T15:56:00Z">
              <w:tcPr>
                <w:tcW w:w="1942" w:type="dxa"/>
                <w:gridSpan w:val="3"/>
                <w:tcMar>
                  <w:left w:w="108" w:type="dxa"/>
                  <w:right w:w="108" w:type="dxa"/>
                </w:tcMar>
              </w:tcPr>
            </w:tcPrChange>
          </w:tcPr>
          <w:p w:rsidR="005408B5" w:rsidRPr="005408B5" w:rsidRDefault="005408B5" w:rsidP="00B57F5B">
            <w:pPr>
              <w:pStyle w:val="ArtNoS2"/>
              <w:keepNext/>
              <w:keepLines/>
              <w:rPr>
                <w:lang w:val="fr-CH"/>
              </w:rPr>
            </w:pPr>
          </w:p>
          <w:p w:rsidR="005408B5" w:rsidRPr="005408B5" w:rsidRDefault="005408B5" w:rsidP="00B57F5B">
            <w:pPr>
              <w:pStyle w:val="ArttitleS2"/>
              <w:keepNext/>
              <w:keepLines/>
              <w:rPr>
                <w:lang w:val="fr-CH"/>
              </w:rPr>
            </w:pPr>
          </w:p>
        </w:tc>
        <w:tc>
          <w:tcPr>
            <w:tcW w:w="8271" w:type="dxa"/>
            <w:tcMar>
              <w:left w:w="108" w:type="dxa"/>
              <w:right w:w="108" w:type="dxa"/>
            </w:tcMar>
            <w:tcPrChange w:id="3971" w:author="Drouiller, Isabelle" w:date="2013-05-21T15:56:00Z">
              <w:tcPr>
                <w:tcW w:w="7705" w:type="dxa"/>
                <w:gridSpan w:val="3"/>
                <w:tcMar>
                  <w:left w:w="108" w:type="dxa"/>
                  <w:right w:w="108" w:type="dxa"/>
                </w:tcMar>
              </w:tcPr>
            </w:tcPrChange>
          </w:tcPr>
          <w:p w:rsidR="005408B5" w:rsidRPr="005408B5" w:rsidRDefault="005408B5" w:rsidP="00B57F5B">
            <w:pPr>
              <w:pStyle w:val="ArtNo"/>
              <w:keepNext/>
              <w:keepLines/>
              <w:rPr>
                <w:lang w:val="fr-CH"/>
              </w:rPr>
            </w:pPr>
            <w:r w:rsidRPr="005408B5">
              <w:rPr>
                <w:lang w:val="fr-CH"/>
              </w:rPr>
              <w:t>ARTICLE 11</w:t>
            </w:r>
          </w:p>
          <w:p w:rsidR="005408B5" w:rsidRPr="005408B5" w:rsidRDefault="005408B5" w:rsidP="00B57F5B">
            <w:pPr>
              <w:pStyle w:val="Arttitle"/>
              <w:keepNext/>
              <w:keepLines/>
              <w:rPr>
                <w:lang w:val="fr-CH"/>
              </w:rPr>
            </w:pPr>
            <w:bookmarkStart w:id="3972" w:name="_Toc422623866"/>
            <w:r w:rsidRPr="005408B5">
              <w:rPr>
                <w:lang w:val="fr-CH"/>
              </w:rPr>
              <w:t>Commissions d'études des radiocommunications</w:t>
            </w:r>
            <w:bookmarkEnd w:id="3972"/>
          </w:p>
        </w:tc>
      </w:tr>
      <w:tr w:rsidR="005408B5" w:rsidRPr="00C7779E" w:rsidTr="00B57F5B">
        <w:trPr>
          <w:gridAfter w:val="1"/>
          <w:wAfter w:w="234" w:type="dxa"/>
          <w:jc w:val="center"/>
          <w:trPrChange w:id="3973" w:author="Drouiller, Isabelle" w:date="2013-05-21T15:56:00Z">
            <w:trPr>
              <w:gridAfter w:val="1"/>
              <w:wAfter w:w="168" w:type="dxa"/>
              <w:jc w:val="center"/>
            </w:trPr>
          </w:trPrChange>
        </w:trPr>
        <w:tc>
          <w:tcPr>
            <w:tcW w:w="1276" w:type="dxa"/>
            <w:tcMar>
              <w:left w:w="108" w:type="dxa"/>
              <w:right w:w="108" w:type="dxa"/>
            </w:tcMar>
            <w:tcPrChange w:id="3974" w:author="Drouiller, Isabelle" w:date="2013-05-21T15:56:00Z">
              <w:tcPr>
                <w:tcW w:w="1942" w:type="dxa"/>
                <w:gridSpan w:val="3"/>
                <w:tcMar>
                  <w:left w:w="108" w:type="dxa"/>
                  <w:right w:w="108" w:type="dxa"/>
                </w:tcMar>
              </w:tcPr>
            </w:tcPrChange>
          </w:tcPr>
          <w:p w:rsidR="005408B5" w:rsidRPr="00D650DE" w:rsidRDefault="005408B5">
            <w:pPr>
              <w:spacing w:before="240"/>
              <w:rPr>
                <w:b/>
                <w:bCs/>
              </w:rPr>
              <w:pPrChange w:id="3975" w:author="Drouiller, Isabelle" w:date="2013-05-22T10:15:00Z">
                <w:pPr>
                  <w:widowControl w:val="0"/>
                  <w:tabs>
                    <w:tab w:val="left" w:pos="680"/>
                  </w:tabs>
                  <w:spacing w:before="0" w:after="120" w:line="23" w:lineRule="atLeast"/>
                  <w:ind w:left="-8"/>
                </w:pPr>
              </w:pPrChange>
            </w:pPr>
            <w:ins w:id="3976" w:author="Drouiller, Isabelle" w:date="2013-05-22T10:12:00Z">
              <w:r w:rsidRPr="00D650DE">
                <w:rPr>
                  <w:b/>
                  <w:bCs/>
                </w:rPr>
                <w:t>(SUP)</w:t>
              </w:r>
              <w:r w:rsidRPr="00D650DE">
                <w:rPr>
                  <w:b/>
                  <w:bCs/>
                </w:rPr>
                <w:br/>
              </w:r>
            </w:ins>
            <w:r w:rsidRPr="00D650DE">
              <w:rPr>
                <w:b/>
                <w:bCs/>
              </w:rPr>
              <w:lastRenderedPageBreak/>
              <w:t>148</w:t>
            </w:r>
            <w:ins w:id="3977" w:author="Drouiller, Isabelle" w:date="2013-05-22T10:12:00Z">
              <w:r w:rsidRPr="00D650DE">
                <w:rPr>
                  <w:b/>
                  <w:bCs/>
                </w:rPr>
                <w:br/>
              </w:r>
            </w:ins>
            <w:ins w:id="3978" w:author="Bachler, Mathilde" w:date="2013-05-22T17:06:00Z">
              <w:r w:rsidRPr="00D650DE">
                <w:rPr>
                  <w:b/>
                  <w:bCs/>
                </w:rPr>
                <w:t xml:space="preserve">transféré </w:t>
              </w:r>
            </w:ins>
            <w:ins w:id="3979" w:author="Bachler, Mathilde" w:date="2013-05-22T17:04:00Z">
              <w:r w:rsidRPr="00D650DE">
                <w:rPr>
                  <w:b/>
                  <w:bCs/>
                </w:rPr>
                <w:t>au</w:t>
              </w:r>
            </w:ins>
            <w:ins w:id="3980" w:author="Drouiller, Isabelle" w:date="2013-05-22T10:12:00Z">
              <w:r w:rsidRPr="00D650DE">
                <w:rPr>
                  <w:b/>
                  <w:bCs/>
                </w:rPr>
                <w:br/>
                <w:t>CS101A</w:t>
              </w:r>
            </w:ins>
          </w:p>
        </w:tc>
        <w:tc>
          <w:tcPr>
            <w:tcW w:w="8271" w:type="dxa"/>
            <w:tcMar>
              <w:left w:w="108" w:type="dxa"/>
              <w:right w:w="108" w:type="dxa"/>
            </w:tcMar>
            <w:tcPrChange w:id="3981" w:author="Drouiller, Isabelle" w:date="2013-05-21T15:56:00Z">
              <w:tcPr>
                <w:tcW w:w="7705" w:type="dxa"/>
                <w:gridSpan w:val="3"/>
                <w:tcMar>
                  <w:left w:w="108" w:type="dxa"/>
                  <w:right w:w="108" w:type="dxa"/>
                </w:tcMar>
              </w:tcPr>
            </w:tcPrChange>
          </w:tcPr>
          <w:p w:rsidR="005408B5" w:rsidRPr="00C7779E" w:rsidRDefault="005408B5" w:rsidP="00B57F5B">
            <w:pPr>
              <w:pStyle w:val="Normalaftertitle"/>
              <w:keepNext/>
              <w:keepLines/>
            </w:pPr>
            <w:del w:id="3982" w:author="Drouiller, Isabelle" w:date="2013-05-22T10:08:00Z">
              <w:r w:rsidRPr="00C7779E" w:rsidDel="00870241">
                <w:lastRenderedPageBreak/>
                <w:delText>1</w:delText>
              </w:r>
              <w:r w:rsidRPr="00C7779E" w:rsidDel="00870241">
                <w:tab/>
                <w:delText xml:space="preserve">Les commissions d'études des radiocommunications sont établies par une </w:delText>
              </w:r>
              <w:r w:rsidRPr="00C7779E" w:rsidDel="00870241">
                <w:lastRenderedPageBreak/>
                <w:delText>assemblée des radiocommunications.</w:delText>
              </w:r>
            </w:del>
          </w:p>
        </w:tc>
      </w:tr>
      <w:tr w:rsidR="005408B5" w:rsidRPr="008231C1" w:rsidTr="00B57F5B">
        <w:trPr>
          <w:gridAfter w:val="1"/>
          <w:wAfter w:w="234" w:type="dxa"/>
          <w:jc w:val="center"/>
          <w:trPrChange w:id="3983" w:author="Drouiller, Isabelle" w:date="2013-05-21T15:56:00Z">
            <w:trPr>
              <w:gridAfter w:val="1"/>
              <w:wAfter w:w="168" w:type="dxa"/>
              <w:jc w:val="center"/>
            </w:trPr>
          </w:trPrChange>
        </w:trPr>
        <w:tc>
          <w:tcPr>
            <w:tcW w:w="1276" w:type="dxa"/>
            <w:tcMar>
              <w:left w:w="108" w:type="dxa"/>
              <w:right w:w="108" w:type="dxa"/>
            </w:tcMar>
            <w:tcPrChange w:id="3984" w:author="Drouiller, Isabelle" w:date="2013-05-21T15:56:00Z">
              <w:tcPr>
                <w:tcW w:w="1942" w:type="dxa"/>
                <w:gridSpan w:val="3"/>
                <w:tcMar>
                  <w:left w:w="108" w:type="dxa"/>
                  <w:right w:w="108" w:type="dxa"/>
                </w:tcMar>
              </w:tcPr>
            </w:tcPrChange>
          </w:tcPr>
          <w:p w:rsidR="005408B5" w:rsidRPr="00D650DE" w:rsidRDefault="005408B5">
            <w:pPr>
              <w:rPr>
                <w:b/>
                <w:bCs/>
                <w:lang w:val="fr-CH"/>
              </w:rPr>
              <w:pPrChange w:id="3985" w:author="Drouiller, Isabelle" w:date="2013-05-22T12:02:00Z">
                <w:pPr>
                  <w:pStyle w:val="Normalaftertitleaf"/>
                  <w:widowControl w:val="0"/>
                  <w:spacing w:before="0" w:after="120" w:line="23" w:lineRule="atLeast"/>
                  <w:ind w:left="-8"/>
                </w:pPr>
              </w:pPrChange>
            </w:pPr>
            <w:ins w:id="3986" w:author="Drouiller, Isabelle" w:date="2013-05-22T10:15:00Z">
              <w:r w:rsidRPr="00D650DE">
                <w:rPr>
                  <w:b/>
                  <w:bCs/>
                  <w:lang w:val="fr-CH"/>
                </w:rPr>
                <w:lastRenderedPageBreak/>
                <w:t>(SUP)</w:t>
              </w:r>
            </w:ins>
            <w:r w:rsidRPr="00D650DE">
              <w:rPr>
                <w:b/>
                <w:bCs/>
                <w:lang w:val="fr-CH"/>
              </w:rPr>
              <w:br/>
              <w:t>149</w:t>
            </w:r>
            <w:r w:rsidRPr="00D650DE">
              <w:rPr>
                <w:b/>
                <w:bCs/>
                <w:sz w:val="18"/>
                <w:lang w:val="fr-CH"/>
              </w:rPr>
              <w:br/>
            </w:r>
            <w:r w:rsidRPr="001C05EE">
              <w:rPr>
                <w:b/>
                <w:bCs/>
                <w:lang w:val="fr-CH"/>
              </w:rPr>
              <w:t>PP-98</w:t>
            </w:r>
            <w:r>
              <w:rPr>
                <w:b/>
                <w:bCs/>
                <w:lang w:val="fr-CH"/>
              </w:rPr>
              <w:br/>
            </w:r>
            <w:ins w:id="3987" w:author="Bachler, Mathilde" w:date="2013-05-22T17:06:00Z">
              <w:r w:rsidRPr="00D650DE">
                <w:rPr>
                  <w:b/>
                  <w:bCs/>
                  <w:lang w:val="fr-CH"/>
                </w:rPr>
                <w:t xml:space="preserve">transféré </w:t>
              </w:r>
            </w:ins>
            <w:ins w:id="3988" w:author="Bachler, Mathilde" w:date="2013-05-22T17:04:00Z">
              <w:r w:rsidRPr="00D650DE">
                <w:rPr>
                  <w:b/>
                  <w:bCs/>
                  <w:lang w:val="fr-CH"/>
                </w:rPr>
                <w:t>au</w:t>
              </w:r>
            </w:ins>
            <w:ins w:id="3989" w:author="Drouiller, Isabelle" w:date="2013-05-22T10:13:00Z">
              <w:r w:rsidRPr="00D650DE">
                <w:rPr>
                  <w:b/>
                  <w:bCs/>
                  <w:lang w:val="fr-CH"/>
                </w:rPr>
                <w:br/>
                <w:t>CS101B</w:t>
              </w:r>
            </w:ins>
          </w:p>
        </w:tc>
        <w:tc>
          <w:tcPr>
            <w:tcW w:w="8271" w:type="dxa"/>
            <w:tcMar>
              <w:left w:w="108" w:type="dxa"/>
              <w:right w:w="108" w:type="dxa"/>
            </w:tcMar>
            <w:tcPrChange w:id="3990" w:author="Drouiller, Isabelle" w:date="2013-05-21T15:56:00Z">
              <w:tcPr>
                <w:tcW w:w="7705" w:type="dxa"/>
                <w:gridSpan w:val="3"/>
                <w:tcMar>
                  <w:left w:w="108" w:type="dxa"/>
                  <w:right w:w="108" w:type="dxa"/>
                </w:tcMar>
              </w:tcPr>
            </w:tcPrChange>
          </w:tcPr>
          <w:p w:rsidR="005408B5" w:rsidRPr="005408B5" w:rsidRDefault="005408B5">
            <w:pPr>
              <w:rPr>
                <w:lang w:val="fr-CH"/>
              </w:rPr>
              <w:pPrChange w:id="3991" w:author="Drouiller, Isabelle" w:date="2013-05-22T12:02:00Z">
                <w:pPr>
                  <w:tabs>
                    <w:tab w:val="right" w:pos="1531"/>
                  </w:tabs>
                  <w:ind w:left="1701" w:hanging="1701"/>
                  <w:jc w:val="center"/>
                </w:pPr>
              </w:pPrChange>
            </w:pPr>
            <w:del w:id="3992" w:author="Drouiller, Isabelle" w:date="2013-05-22T10:08:00Z">
              <w:r w:rsidRPr="005408B5" w:rsidDel="00870241">
                <w:rPr>
                  <w:lang w:val="fr-CH"/>
                </w:rPr>
                <w:delText>2</w:delText>
              </w:r>
              <w:r w:rsidRPr="005408B5" w:rsidDel="00870241">
                <w:rPr>
                  <w:lang w:val="fr-CH"/>
                </w:rPr>
                <w:tab/>
                <w:delText>1)</w:delText>
              </w:r>
              <w:r w:rsidRPr="005408B5" w:rsidDel="00870241">
                <w:rPr>
                  <w:lang w:val="fr-CH"/>
                </w:rPr>
                <w:tab/>
                <w:delText>Les commissions d'études des radiocommunications étudient des Questions adoptées conformément à une procédure établie par l'assemblée des radiocommunications et rédigent des projets de recommandation qui doivent être adoptés conformément à la procédure énoncée aux numéros 246A à 247 de la présente Convention.</w:delText>
              </w:r>
            </w:del>
          </w:p>
        </w:tc>
      </w:tr>
      <w:tr w:rsidR="005408B5" w:rsidRPr="008231C1" w:rsidTr="00B57F5B">
        <w:trPr>
          <w:gridAfter w:val="1"/>
          <w:wAfter w:w="234" w:type="dxa"/>
          <w:jc w:val="center"/>
          <w:trPrChange w:id="3993" w:author="Drouiller, Isabelle" w:date="2013-05-21T15:56:00Z">
            <w:trPr>
              <w:gridAfter w:val="1"/>
              <w:wAfter w:w="168" w:type="dxa"/>
              <w:jc w:val="center"/>
            </w:trPr>
          </w:trPrChange>
        </w:trPr>
        <w:tc>
          <w:tcPr>
            <w:tcW w:w="1276" w:type="dxa"/>
            <w:tcMar>
              <w:left w:w="108" w:type="dxa"/>
              <w:right w:w="108" w:type="dxa"/>
            </w:tcMar>
            <w:tcPrChange w:id="3994" w:author="Drouiller, Isabelle" w:date="2013-05-21T15:56:00Z">
              <w:tcPr>
                <w:tcW w:w="1942" w:type="dxa"/>
                <w:gridSpan w:val="3"/>
                <w:tcMar>
                  <w:left w:w="108" w:type="dxa"/>
                  <w:right w:w="108" w:type="dxa"/>
                </w:tcMar>
              </w:tcPr>
            </w:tcPrChange>
          </w:tcPr>
          <w:p w:rsidR="005408B5" w:rsidRPr="005408B5" w:rsidRDefault="005408B5">
            <w:pPr>
              <w:ind w:left="-8"/>
              <w:rPr>
                <w:b/>
                <w:lang w:val="fr-CH"/>
              </w:rPr>
            </w:pPr>
            <w:ins w:id="3995" w:author="Drouiller, Isabelle" w:date="2013-05-22T10:14:00Z">
              <w:r w:rsidRPr="005408B5">
                <w:rPr>
                  <w:b/>
                  <w:lang w:val="fr-CH"/>
                </w:rPr>
                <w:t>(SUP)</w:t>
              </w:r>
            </w:ins>
            <w:r w:rsidRPr="005408B5">
              <w:rPr>
                <w:b/>
                <w:lang w:val="fr-CH"/>
              </w:rPr>
              <w:br/>
              <w:t>149A</w:t>
            </w:r>
            <w:r w:rsidRPr="005408B5">
              <w:rPr>
                <w:b/>
                <w:lang w:val="fr-CH"/>
              </w:rPr>
              <w:br/>
              <w:t>PP-98</w:t>
            </w:r>
            <w:r w:rsidRPr="005408B5">
              <w:rPr>
                <w:b/>
                <w:lang w:val="fr-CH"/>
              </w:rPr>
              <w:br/>
            </w:r>
            <w:ins w:id="3996" w:author="Bachler, Mathilde" w:date="2013-05-22T17:06:00Z">
              <w:r w:rsidRPr="005408B5">
                <w:rPr>
                  <w:b/>
                  <w:bCs/>
                  <w:lang w:val="fr-CH"/>
                </w:rPr>
                <w:t xml:space="preserve">transféré </w:t>
              </w:r>
            </w:ins>
            <w:ins w:id="3997" w:author="Bachler, Mathilde" w:date="2013-05-22T17:04:00Z">
              <w:r w:rsidRPr="005408B5">
                <w:rPr>
                  <w:b/>
                  <w:bCs/>
                  <w:lang w:val="fr-CH"/>
                </w:rPr>
                <w:t>au</w:t>
              </w:r>
            </w:ins>
            <w:ins w:id="3998" w:author="Drouiller, Isabelle" w:date="2013-05-22T10:14:00Z">
              <w:r w:rsidRPr="005408B5">
                <w:rPr>
                  <w:b/>
                  <w:bCs/>
                  <w:lang w:val="fr-CH"/>
                </w:rPr>
                <w:br/>
              </w:r>
              <w:r w:rsidRPr="005408B5">
                <w:rPr>
                  <w:b/>
                  <w:lang w:val="fr-CH"/>
                </w:rPr>
                <w:t>CS101C</w:t>
              </w:r>
            </w:ins>
          </w:p>
        </w:tc>
        <w:tc>
          <w:tcPr>
            <w:tcW w:w="8271" w:type="dxa"/>
            <w:tcMar>
              <w:left w:w="108" w:type="dxa"/>
              <w:right w:w="108" w:type="dxa"/>
            </w:tcMar>
            <w:tcPrChange w:id="3999" w:author="Drouiller, Isabelle" w:date="2013-05-21T15:56:00Z">
              <w:tcPr>
                <w:tcW w:w="7705" w:type="dxa"/>
                <w:gridSpan w:val="3"/>
                <w:tcMar>
                  <w:left w:w="108" w:type="dxa"/>
                  <w:right w:w="108" w:type="dxa"/>
                </w:tcMar>
              </w:tcPr>
            </w:tcPrChange>
          </w:tcPr>
          <w:p w:rsidR="005408B5" w:rsidRPr="005408B5" w:rsidRDefault="005408B5">
            <w:pPr>
              <w:rPr>
                <w:lang w:val="fr-CH"/>
              </w:rPr>
              <w:pPrChange w:id="4000" w:author="Drouiller, Isabelle" w:date="2013-05-22T12:02:00Z">
                <w:pPr>
                  <w:tabs>
                    <w:tab w:val="right" w:pos="1531"/>
                  </w:tabs>
                  <w:ind w:left="1701" w:hanging="1701"/>
                  <w:jc w:val="center"/>
                </w:pPr>
              </w:pPrChange>
            </w:pPr>
            <w:del w:id="4001" w:author="Drouiller, Isabelle" w:date="2013-05-22T10:09:00Z">
              <w:r w:rsidRPr="005408B5" w:rsidDel="00870241">
                <w:rPr>
                  <w:lang w:val="fr-CH"/>
                </w:rPr>
                <w:tab/>
                <w:delText>1</w:delText>
              </w:r>
              <w:r w:rsidRPr="005408B5" w:rsidDel="00870241">
                <w:rPr>
                  <w:i/>
                  <w:lang w:val="fr-CH"/>
                </w:rPr>
                <w:delText>bis</w:delText>
              </w:r>
              <w:r w:rsidRPr="005408B5" w:rsidDel="00870241">
                <w:rPr>
                  <w:i/>
                  <w:iCs/>
                  <w:lang w:val="fr-CH"/>
                </w:rPr>
                <w:delText>)</w:delText>
              </w:r>
              <w:r w:rsidRPr="005408B5" w:rsidDel="00870241">
                <w:rPr>
                  <w:lang w:val="fr-CH"/>
                </w:rPr>
                <w:tab/>
                <w:delText>Les commissions d'études des radiocommunications étudient également des thèmes déterminés dans les résolutions et recommandations des conférences mondiales des radiocommunications. Les résultats de ces études figurent dans des recommandations ou dans les rapports élaborés conformément au numéro 156 ci-après.</w:delText>
              </w:r>
            </w:del>
          </w:p>
        </w:tc>
      </w:tr>
      <w:tr w:rsidR="005408B5" w:rsidRPr="008231C1" w:rsidTr="00B57F5B">
        <w:trPr>
          <w:gridAfter w:val="1"/>
          <w:wAfter w:w="234" w:type="dxa"/>
          <w:jc w:val="center"/>
          <w:trPrChange w:id="4002" w:author="Drouiller, Isabelle" w:date="2013-05-21T15:56:00Z">
            <w:trPr>
              <w:gridAfter w:val="1"/>
              <w:wAfter w:w="168" w:type="dxa"/>
              <w:jc w:val="center"/>
            </w:trPr>
          </w:trPrChange>
        </w:trPr>
        <w:tc>
          <w:tcPr>
            <w:tcW w:w="1276" w:type="dxa"/>
            <w:tcMar>
              <w:left w:w="108" w:type="dxa"/>
              <w:right w:w="108" w:type="dxa"/>
            </w:tcMar>
            <w:tcPrChange w:id="400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150</w:t>
            </w:r>
            <w:r w:rsidRPr="00C7779E">
              <w:br/>
            </w:r>
            <w:r w:rsidRPr="001C05EE">
              <w:rPr>
                <w:szCs w:val="18"/>
              </w:rPr>
              <w:t>PP-98</w:t>
            </w:r>
          </w:p>
        </w:tc>
        <w:tc>
          <w:tcPr>
            <w:tcW w:w="8271" w:type="dxa"/>
            <w:tcMar>
              <w:left w:w="108" w:type="dxa"/>
              <w:right w:w="108" w:type="dxa"/>
            </w:tcMar>
            <w:tcPrChange w:id="4004" w:author="Drouiller, Isabelle" w:date="2013-05-21T15:56:00Z">
              <w:tcPr>
                <w:tcW w:w="7705" w:type="dxa"/>
                <w:gridSpan w:val="3"/>
                <w:tcMar>
                  <w:left w:w="108" w:type="dxa"/>
                  <w:right w:w="108" w:type="dxa"/>
                </w:tcMar>
              </w:tcPr>
            </w:tcPrChange>
          </w:tcPr>
          <w:p w:rsidR="005408B5" w:rsidRPr="005408B5" w:rsidRDefault="005408B5" w:rsidP="00B57F5B">
            <w:pPr>
              <w:rPr>
                <w:b/>
                <w:lang w:val="fr-CH"/>
              </w:rPr>
            </w:pPr>
            <w:r w:rsidRPr="005408B5">
              <w:rPr>
                <w:lang w:val="fr-CH"/>
              </w:rPr>
              <w:tab/>
              <w:t>2)</w:t>
            </w:r>
            <w:r w:rsidRPr="005408B5">
              <w:rPr>
                <w:lang w:val="fr-CH"/>
              </w:rPr>
              <w:tab/>
              <w:t>Sous réserve des dispositions du numéro 158 ci-dessous, l'étude des questions et des thèmes susmentionnés porte essentiellement sur:</w:t>
            </w:r>
          </w:p>
        </w:tc>
      </w:tr>
      <w:tr w:rsidR="005408B5" w:rsidRPr="008231C1" w:rsidTr="00B57F5B">
        <w:trPr>
          <w:gridAfter w:val="1"/>
          <w:wAfter w:w="234" w:type="dxa"/>
          <w:jc w:val="center"/>
          <w:trPrChange w:id="4005" w:author="Drouiller, Isabelle" w:date="2013-05-21T15:56:00Z">
            <w:trPr>
              <w:gridAfter w:val="1"/>
              <w:wAfter w:w="168" w:type="dxa"/>
              <w:jc w:val="center"/>
            </w:trPr>
          </w:trPrChange>
        </w:trPr>
        <w:tc>
          <w:tcPr>
            <w:tcW w:w="1276" w:type="dxa"/>
            <w:tcMar>
              <w:left w:w="108" w:type="dxa"/>
              <w:right w:w="108" w:type="dxa"/>
            </w:tcMar>
            <w:tcPrChange w:id="400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151</w:t>
            </w:r>
            <w:r w:rsidRPr="00C7779E">
              <w:br/>
            </w:r>
            <w:r w:rsidRPr="001C05EE">
              <w:rPr>
                <w:szCs w:val="18"/>
              </w:rPr>
              <w:t>PP-98</w:t>
            </w:r>
          </w:p>
        </w:tc>
        <w:tc>
          <w:tcPr>
            <w:tcW w:w="8271" w:type="dxa"/>
            <w:tcMar>
              <w:left w:w="108" w:type="dxa"/>
              <w:right w:w="108" w:type="dxa"/>
            </w:tcMar>
            <w:tcPrChange w:id="4007"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l'utilisation du spectre des fréquences radioélectriques dans les radiocommunications de Terre et les radiocommunications spatiales et celle de l'orbite des satellites géostationnaires et d'autres orbites;</w:t>
            </w:r>
          </w:p>
        </w:tc>
      </w:tr>
      <w:tr w:rsidR="005408B5" w:rsidRPr="008231C1" w:rsidTr="00B57F5B">
        <w:trPr>
          <w:gridAfter w:val="1"/>
          <w:wAfter w:w="234" w:type="dxa"/>
          <w:jc w:val="center"/>
          <w:trPrChange w:id="4008" w:author="Drouiller, Isabelle" w:date="2013-05-21T15:56:00Z">
            <w:trPr>
              <w:gridAfter w:val="1"/>
              <w:wAfter w:w="168" w:type="dxa"/>
              <w:jc w:val="center"/>
            </w:trPr>
          </w:trPrChange>
        </w:trPr>
        <w:tc>
          <w:tcPr>
            <w:tcW w:w="1276" w:type="dxa"/>
            <w:tcMar>
              <w:left w:w="108" w:type="dxa"/>
              <w:right w:w="108" w:type="dxa"/>
            </w:tcMar>
            <w:tcPrChange w:id="400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152</w:t>
            </w:r>
          </w:p>
        </w:tc>
        <w:tc>
          <w:tcPr>
            <w:tcW w:w="8271" w:type="dxa"/>
            <w:tcMar>
              <w:left w:w="108" w:type="dxa"/>
              <w:right w:w="108" w:type="dxa"/>
            </w:tcMar>
            <w:tcPrChange w:id="4010"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les caractéristiques et la qualité de fonctionnement des systèmes radioélectriques;</w:t>
            </w:r>
          </w:p>
        </w:tc>
      </w:tr>
      <w:tr w:rsidR="005408B5" w:rsidRPr="008231C1" w:rsidTr="00B57F5B">
        <w:trPr>
          <w:gridAfter w:val="1"/>
          <w:wAfter w:w="234" w:type="dxa"/>
          <w:jc w:val="center"/>
          <w:trPrChange w:id="4011" w:author="Drouiller, Isabelle" w:date="2013-05-21T15:56:00Z">
            <w:trPr>
              <w:gridAfter w:val="1"/>
              <w:wAfter w:w="168" w:type="dxa"/>
              <w:jc w:val="center"/>
            </w:trPr>
          </w:trPrChange>
        </w:trPr>
        <w:tc>
          <w:tcPr>
            <w:tcW w:w="1276" w:type="dxa"/>
            <w:tcMar>
              <w:left w:w="108" w:type="dxa"/>
              <w:right w:w="108" w:type="dxa"/>
            </w:tcMar>
            <w:tcPrChange w:id="401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153</w:t>
            </w:r>
          </w:p>
        </w:tc>
        <w:tc>
          <w:tcPr>
            <w:tcW w:w="8271" w:type="dxa"/>
            <w:tcMar>
              <w:left w:w="108" w:type="dxa"/>
              <w:right w:w="108" w:type="dxa"/>
            </w:tcMar>
            <w:tcPrChange w:id="4013"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le fonctionnement des stations de radiocommunication;</w:t>
            </w:r>
          </w:p>
        </w:tc>
      </w:tr>
      <w:tr w:rsidR="005408B5" w:rsidRPr="008231C1" w:rsidTr="00B57F5B">
        <w:trPr>
          <w:gridAfter w:val="1"/>
          <w:wAfter w:w="234" w:type="dxa"/>
          <w:jc w:val="center"/>
          <w:trPrChange w:id="4014" w:author="Drouiller, Isabelle" w:date="2013-05-21T15:56:00Z">
            <w:trPr>
              <w:gridAfter w:val="1"/>
              <w:wAfter w:w="168" w:type="dxa"/>
              <w:jc w:val="center"/>
            </w:trPr>
          </w:trPrChange>
        </w:trPr>
        <w:tc>
          <w:tcPr>
            <w:tcW w:w="1276" w:type="dxa"/>
            <w:tcMar>
              <w:left w:w="108" w:type="dxa"/>
              <w:right w:w="108" w:type="dxa"/>
            </w:tcMar>
            <w:tcPrChange w:id="401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154</w:t>
            </w:r>
          </w:p>
        </w:tc>
        <w:tc>
          <w:tcPr>
            <w:tcW w:w="8271" w:type="dxa"/>
            <w:tcMar>
              <w:left w:w="108" w:type="dxa"/>
              <w:right w:w="108" w:type="dxa"/>
            </w:tcMar>
            <w:tcPrChange w:id="4016"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les aspects "radiocommunication" des questions relatives à la détresse et à la sécurité.</w:t>
            </w:r>
          </w:p>
        </w:tc>
      </w:tr>
      <w:tr w:rsidR="005408B5" w:rsidRPr="008231C1" w:rsidTr="00B57F5B">
        <w:trPr>
          <w:gridAfter w:val="1"/>
          <w:wAfter w:w="234" w:type="dxa"/>
          <w:jc w:val="center"/>
          <w:trPrChange w:id="4017" w:author="Drouiller, Isabelle" w:date="2013-05-21T15:56:00Z">
            <w:trPr>
              <w:gridAfter w:val="1"/>
              <w:wAfter w:w="168" w:type="dxa"/>
              <w:jc w:val="center"/>
            </w:trPr>
          </w:trPrChange>
        </w:trPr>
        <w:tc>
          <w:tcPr>
            <w:tcW w:w="1276" w:type="dxa"/>
            <w:tcMar>
              <w:left w:w="108" w:type="dxa"/>
              <w:right w:w="108" w:type="dxa"/>
            </w:tcMar>
            <w:tcPrChange w:id="401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 xml:space="preserve">155 </w:t>
            </w:r>
            <w:r w:rsidRPr="00C7779E">
              <w:br/>
            </w:r>
            <w:r w:rsidRPr="001C05EE">
              <w:rPr>
                <w:szCs w:val="18"/>
              </w:rPr>
              <w:t>PP-98</w:t>
            </w:r>
          </w:p>
        </w:tc>
        <w:tc>
          <w:tcPr>
            <w:tcW w:w="8271" w:type="dxa"/>
            <w:tcMar>
              <w:left w:w="108" w:type="dxa"/>
              <w:right w:w="108" w:type="dxa"/>
            </w:tcMar>
            <w:tcPrChange w:id="401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En règle générale, ces études ne portent pas sur des questions d'ordre économique, mais dans les cas où elles supposent des comparaisons entre plusieurs solutions techniques ou opérationnelles, les facteurs économiques peuvent être pris en considération.</w:t>
            </w:r>
          </w:p>
        </w:tc>
      </w:tr>
      <w:tr w:rsidR="005408B5" w:rsidRPr="008231C1" w:rsidTr="00B57F5B">
        <w:trPr>
          <w:gridAfter w:val="1"/>
          <w:wAfter w:w="234" w:type="dxa"/>
          <w:jc w:val="center"/>
          <w:trPrChange w:id="4020" w:author="Drouiller, Isabelle" w:date="2013-05-21T15:56:00Z">
            <w:trPr>
              <w:gridAfter w:val="1"/>
              <w:wAfter w:w="168" w:type="dxa"/>
              <w:jc w:val="center"/>
            </w:trPr>
          </w:trPrChange>
        </w:trPr>
        <w:tc>
          <w:tcPr>
            <w:tcW w:w="1276" w:type="dxa"/>
            <w:tcMar>
              <w:left w:w="108" w:type="dxa"/>
              <w:right w:w="108" w:type="dxa"/>
            </w:tcMar>
            <w:tcPrChange w:id="402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156</w:t>
            </w:r>
          </w:p>
        </w:tc>
        <w:tc>
          <w:tcPr>
            <w:tcW w:w="8271" w:type="dxa"/>
            <w:tcMar>
              <w:left w:w="108" w:type="dxa"/>
              <w:right w:w="108" w:type="dxa"/>
            </w:tcMar>
            <w:tcPrChange w:id="402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Les commissions d'études des radiocommunications effectuent aussi les travaux préparatoires relatifs aux questions techniques, d'exploitation et de procédure qui seront soumises à l'examen des conférences mondiales et régionales des radiocommunications et élaborent des rapports sur ce sujet conformément au programme de travail adopté à cet égard par une assemblée des radiocommunications ou suivant les directives formulées par le Conseil.</w:t>
            </w:r>
          </w:p>
        </w:tc>
      </w:tr>
      <w:tr w:rsidR="005408B5" w:rsidRPr="008231C1" w:rsidTr="00B57F5B">
        <w:trPr>
          <w:gridAfter w:val="1"/>
          <w:wAfter w:w="234" w:type="dxa"/>
          <w:jc w:val="center"/>
          <w:trPrChange w:id="4023" w:author="Drouiller, Isabelle" w:date="2013-05-21T15:56:00Z">
            <w:trPr>
              <w:gridAfter w:val="1"/>
              <w:wAfter w:w="168" w:type="dxa"/>
              <w:jc w:val="center"/>
            </w:trPr>
          </w:trPrChange>
        </w:trPr>
        <w:tc>
          <w:tcPr>
            <w:tcW w:w="1276" w:type="dxa"/>
            <w:tcMar>
              <w:left w:w="108" w:type="dxa"/>
              <w:right w:w="108" w:type="dxa"/>
            </w:tcMar>
            <w:tcPrChange w:id="402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157</w:t>
            </w:r>
          </w:p>
        </w:tc>
        <w:tc>
          <w:tcPr>
            <w:tcW w:w="8271" w:type="dxa"/>
            <w:tcMar>
              <w:left w:w="108" w:type="dxa"/>
              <w:right w:w="108" w:type="dxa"/>
            </w:tcMar>
            <w:tcPrChange w:id="402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Chaque commission d'études élabore, à l'intention de l'assemblée des radiocommunications, un rapport indiquant l'état d'avancement des travaux, les recommandations adoptées conformément à la procédure de consultation prévue au numéro 149 ci-dessus et les projets de recommandations nouvelles ou révisées que doit examiner l'assemblée.</w:t>
            </w:r>
          </w:p>
        </w:tc>
      </w:tr>
      <w:tr w:rsidR="005408B5" w:rsidRPr="008231C1" w:rsidTr="00B57F5B">
        <w:trPr>
          <w:gridAfter w:val="1"/>
          <w:wAfter w:w="234" w:type="dxa"/>
          <w:jc w:val="center"/>
          <w:trPrChange w:id="4026" w:author="Drouiller, Isabelle" w:date="2013-05-21T15:56:00Z">
            <w:trPr>
              <w:gridAfter w:val="1"/>
              <w:wAfter w:w="168" w:type="dxa"/>
              <w:jc w:val="center"/>
            </w:trPr>
          </w:trPrChange>
        </w:trPr>
        <w:tc>
          <w:tcPr>
            <w:tcW w:w="1276" w:type="dxa"/>
            <w:tcMar>
              <w:left w:w="108" w:type="dxa"/>
              <w:right w:w="108" w:type="dxa"/>
            </w:tcMar>
            <w:tcPrChange w:id="402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158</w:t>
            </w:r>
          </w:p>
        </w:tc>
        <w:tc>
          <w:tcPr>
            <w:tcW w:w="8271" w:type="dxa"/>
            <w:tcMar>
              <w:left w:w="108" w:type="dxa"/>
              <w:right w:w="108" w:type="dxa"/>
            </w:tcMar>
            <w:tcPrChange w:id="402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5</w:t>
            </w:r>
            <w:r w:rsidRPr="005408B5">
              <w:rPr>
                <w:b/>
                <w:lang w:val="fr-CH"/>
              </w:rPr>
              <w:tab/>
            </w:r>
            <w:r w:rsidRPr="005408B5">
              <w:rPr>
                <w:lang w:val="fr-CH"/>
              </w:rPr>
              <w:t xml:space="preserve">Compte tenu des dispositions du numéro 79 de la Constitution, le Secteur des radiocommunications et le Secteur de la normalisation des </w:t>
            </w:r>
            <w:r w:rsidRPr="005408B5">
              <w:rPr>
                <w:lang w:val="fr-CH"/>
              </w:rPr>
              <w:lastRenderedPageBreak/>
              <w:t>télécommunications revoient en permanence les tâches énoncées aux numéros 151 à 154 ci-dessus et au numéro 193 de la présente Convention en ce qui concerne le Secteur de la normalisation des télécommunications, en vue d'arrêter d'un commun accord les modifications à apporter à la répartition des questions étudiées par les deux Secteurs. Ces Secteurs travaillent en étroite collaboration et adoptent des procédures qui permettent d'effectuer cette révision et de conclure ces accords en temps voulu et de manière efficace. Si un accord n'a pu être obtenu, la question peut être soumise pour décision à la Conférence de plénipotentiaires, par l'intermédiaire du Conseil.</w:t>
            </w:r>
          </w:p>
        </w:tc>
      </w:tr>
      <w:tr w:rsidR="005408B5" w:rsidRPr="008231C1" w:rsidTr="00B57F5B">
        <w:trPr>
          <w:gridAfter w:val="1"/>
          <w:wAfter w:w="234" w:type="dxa"/>
          <w:jc w:val="center"/>
          <w:trPrChange w:id="4029" w:author="Drouiller, Isabelle" w:date="2013-05-21T15:56:00Z">
            <w:trPr>
              <w:gridAfter w:val="1"/>
              <w:wAfter w:w="168" w:type="dxa"/>
              <w:jc w:val="center"/>
            </w:trPr>
          </w:trPrChange>
        </w:trPr>
        <w:tc>
          <w:tcPr>
            <w:tcW w:w="1276" w:type="dxa"/>
            <w:tcMar>
              <w:left w:w="108" w:type="dxa"/>
              <w:right w:w="108" w:type="dxa"/>
            </w:tcMar>
            <w:tcPrChange w:id="403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159</w:t>
            </w:r>
          </w:p>
        </w:tc>
        <w:tc>
          <w:tcPr>
            <w:tcW w:w="8271" w:type="dxa"/>
            <w:tcMar>
              <w:left w:w="108" w:type="dxa"/>
              <w:right w:w="108" w:type="dxa"/>
            </w:tcMar>
            <w:tcPrChange w:id="403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6</w:t>
            </w:r>
            <w:r w:rsidRPr="005408B5">
              <w:rPr>
                <w:b/>
                <w:lang w:val="fr-CH"/>
              </w:rPr>
              <w:tab/>
            </w:r>
            <w:r w:rsidRPr="005408B5">
              <w:rPr>
                <w:lang w:val="fr-CH"/>
              </w:rPr>
              <w:t>Dans l'accomplissement de leurs tâches, les commissions d'études des radiocommunications doivent porter dûment attention à l'étude des questions et à l'élaboration des recommandations directement liées à la création, au développement et à l'amélioration des télécommunications dans les pays en développement, aux niveaux régional et international. Elles mènent leurs travaux en tenant dûment compte du travail des organisations nationales et régionales et des autres organisations internationales s'occupant de radiocommunications et coopèrent avec elles, eu égard à la nécessité pour l'Union de garder sa position prééminente en matière de télécommunications.</w:t>
            </w:r>
          </w:p>
        </w:tc>
      </w:tr>
      <w:tr w:rsidR="005408B5" w:rsidRPr="008231C1" w:rsidTr="00B57F5B">
        <w:trPr>
          <w:gridAfter w:val="1"/>
          <w:wAfter w:w="234" w:type="dxa"/>
          <w:jc w:val="center"/>
          <w:trPrChange w:id="4032" w:author="Drouiller, Isabelle" w:date="2013-05-21T15:56:00Z">
            <w:trPr>
              <w:gridAfter w:val="1"/>
              <w:wAfter w:w="168" w:type="dxa"/>
              <w:jc w:val="center"/>
            </w:trPr>
          </w:trPrChange>
        </w:trPr>
        <w:tc>
          <w:tcPr>
            <w:tcW w:w="1276" w:type="dxa"/>
            <w:tcMar>
              <w:left w:w="108" w:type="dxa"/>
              <w:right w:w="108" w:type="dxa"/>
            </w:tcMar>
            <w:tcPrChange w:id="403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160</w:t>
            </w:r>
          </w:p>
        </w:tc>
        <w:tc>
          <w:tcPr>
            <w:tcW w:w="8271" w:type="dxa"/>
            <w:tcMar>
              <w:left w:w="108" w:type="dxa"/>
              <w:right w:w="108" w:type="dxa"/>
            </w:tcMar>
            <w:tcPrChange w:id="403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7</w:t>
            </w:r>
            <w:r w:rsidRPr="005408B5">
              <w:rPr>
                <w:lang w:val="fr-CH"/>
              </w:rPr>
              <w:tab/>
              <w:t>Afin de faciliter l'examen des activités du Secteur des radiocommunications, il convient de prendre des mesures propres à encourager la coopération et la coordination avec d'autres organisations s'occupant de radiocommunications, avec le Secteur de la normalisation des télécommunications et le Secteur du développement des télécommunications. Une assemblée des radiocommunications arrête les obligations spécifiques, les conditions de participation et les règles d'application de ces mesures.</w:t>
            </w:r>
          </w:p>
        </w:tc>
      </w:tr>
      <w:tr w:rsidR="005408B5" w:rsidRPr="008231C1" w:rsidTr="00B57F5B">
        <w:tblPrEx>
          <w:tblLook w:val="0100" w:firstRow="0" w:lastRow="0" w:firstColumn="0" w:lastColumn="1" w:noHBand="0" w:noVBand="0"/>
          <w:tblPrExChange w:id="4035" w:author="Drouiller, Isabelle" w:date="2013-05-21T15:56:00Z">
            <w:tblPrEx>
              <w:tblLook w:val="0100" w:firstRow="0" w:lastRow="0" w:firstColumn="0" w:lastColumn="1" w:noHBand="0" w:noVBand="0"/>
            </w:tblPrEx>
          </w:tblPrExChange>
        </w:tblPrEx>
        <w:trPr>
          <w:gridAfter w:val="1"/>
          <w:wAfter w:w="234" w:type="dxa"/>
          <w:jc w:val="center"/>
          <w:trPrChange w:id="4036" w:author="Drouiller, Isabelle" w:date="2013-05-21T15:56:00Z">
            <w:trPr>
              <w:gridAfter w:val="1"/>
              <w:wAfter w:w="168" w:type="dxa"/>
              <w:jc w:val="center"/>
            </w:trPr>
          </w:trPrChange>
        </w:trPr>
        <w:tc>
          <w:tcPr>
            <w:tcW w:w="1276" w:type="dxa"/>
            <w:tcMar>
              <w:left w:w="108" w:type="dxa"/>
              <w:right w:w="108" w:type="dxa"/>
            </w:tcMar>
            <w:tcPrChange w:id="4037" w:author="Drouiller, Isabelle" w:date="2013-05-21T15:56:00Z">
              <w:tcPr>
                <w:tcW w:w="1942" w:type="dxa"/>
                <w:gridSpan w:val="3"/>
                <w:tcMar>
                  <w:left w:w="108" w:type="dxa"/>
                  <w:right w:w="108" w:type="dxa"/>
                </w:tcMar>
              </w:tcPr>
            </w:tcPrChange>
          </w:tcPr>
          <w:p w:rsidR="005408B5" w:rsidRPr="00C7779E" w:rsidRDefault="005408B5" w:rsidP="00B57F5B">
            <w:pPr>
              <w:pStyle w:val="ArtNoS2"/>
            </w:pPr>
            <w:r w:rsidRPr="001C05EE">
              <w:rPr>
                <w:caps w:val="0"/>
                <w:szCs w:val="18"/>
              </w:rPr>
              <w:t>PP-98</w:t>
            </w:r>
          </w:p>
          <w:p w:rsidR="005408B5" w:rsidRPr="00C7779E" w:rsidRDefault="005408B5" w:rsidP="00B57F5B">
            <w:pPr>
              <w:pStyle w:val="ArttitleS2"/>
            </w:pPr>
          </w:p>
        </w:tc>
        <w:tc>
          <w:tcPr>
            <w:tcW w:w="8271" w:type="dxa"/>
            <w:tcMar>
              <w:left w:w="108" w:type="dxa"/>
              <w:right w:w="108" w:type="dxa"/>
            </w:tcMar>
            <w:tcPrChange w:id="4038"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11A</w:t>
            </w:r>
          </w:p>
          <w:p w:rsidR="005408B5" w:rsidRPr="005408B5" w:rsidRDefault="005408B5" w:rsidP="00B57F5B">
            <w:pPr>
              <w:pStyle w:val="Arttitle"/>
              <w:rPr>
                <w:lang w:val="fr-CH"/>
              </w:rPr>
            </w:pPr>
            <w:r w:rsidRPr="005408B5">
              <w:rPr>
                <w:lang w:val="fr-CH"/>
              </w:rPr>
              <w:t>Groupe consultatif des radiocommunications</w:t>
            </w:r>
          </w:p>
        </w:tc>
      </w:tr>
      <w:tr w:rsidR="005408B5" w:rsidRPr="008231C1" w:rsidTr="00B57F5B">
        <w:trPr>
          <w:gridAfter w:val="1"/>
          <w:wAfter w:w="234" w:type="dxa"/>
          <w:jc w:val="center"/>
          <w:trPrChange w:id="4039" w:author="Drouiller, Isabelle" w:date="2013-05-21T15:56:00Z">
            <w:trPr>
              <w:gridAfter w:val="1"/>
              <w:wAfter w:w="168" w:type="dxa"/>
              <w:jc w:val="center"/>
            </w:trPr>
          </w:trPrChange>
        </w:trPr>
        <w:tc>
          <w:tcPr>
            <w:tcW w:w="1276" w:type="dxa"/>
            <w:tcMar>
              <w:left w:w="108" w:type="dxa"/>
              <w:right w:w="108" w:type="dxa"/>
            </w:tcMar>
            <w:tcPrChange w:id="4040"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bookmarkStart w:id="4041" w:name="_Toc404149656"/>
            <w:bookmarkStart w:id="4042" w:name="_Toc414236467"/>
            <w:bookmarkStart w:id="4043" w:name="_Toc414236768"/>
            <w:r w:rsidRPr="00C7779E">
              <w:t>160A</w:t>
            </w:r>
            <w:r w:rsidRPr="00C7779E">
              <w:br/>
            </w:r>
            <w:r w:rsidRPr="001C05EE">
              <w:rPr>
                <w:szCs w:val="18"/>
              </w:rPr>
              <w:t>PP-98</w:t>
            </w:r>
            <w:r w:rsidRPr="00870241">
              <w:rPr>
                <w:sz w:val="18"/>
                <w:szCs w:val="18"/>
                <w:rPrChange w:id="4044" w:author="Drouiller, Isabelle" w:date="2013-05-22T10:09:00Z">
                  <w:rPr/>
                </w:rPrChange>
              </w:rPr>
              <w:br/>
            </w:r>
            <w:r w:rsidRPr="001C05EE">
              <w:rPr>
                <w:szCs w:val="18"/>
              </w:rPr>
              <w:t>PP-02</w:t>
            </w:r>
          </w:p>
        </w:tc>
        <w:tc>
          <w:tcPr>
            <w:tcW w:w="8271" w:type="dxa"/>
            <w:tcMar>
              <w:left w:w="108" w:type="dxa"/>
              <w:right w:w="108" w:type="dxa"/>
            </w:tcMar>
            <w:tcPrChange w:id="4045"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Le Groupe consultatif des radiocommunications est ouvert à la participation des représentants des administrations des Etats Membres et des représentants des Membres du Secteur ainsi que des présidents des commissions d'études et autres groupes; il agit par l'intermédiaire du directeur.</w:t>
            </w:r>
          </w:p>
        </w:tc>
      </w:tr>
      <w:tr w:rsidR="005408B5" w:rsidRPr="008231C1" w:rsidTr="00B57F5B">
        <w:trPr>
          <w:gridAfter w:val="1"/>
          <w:wAfter w:w="234" w:type="dxa"/>
          <w:jc w:val="center"/>
          <w:trPrChange w:id="4046" w:author="Drouiller, Isabelle" w:date="2013-05-21T15:56:00Z">
            <w:trPr>
              <w:gridAfter w:val="1"/>
              <w:wAfter w:w="168" w:type="dxa"/>
              <w:jc w:val="center"/>
            </w:trPr>
          </w:trPrChange>
        </w:trPr>
        <w:tc>
          <w:tcPr>
            <w:tcW w:w="1276" w:type="dxa"/>
            <w:tcMar>
              <w:left w:w="108" w:type="dxa"/>
              <w:right w:w="108" w:type="dxa"/>
            </w:tcMar>
            <w:tcPrChange w:id="404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160B</w:t>
            </w:r>
            <w:r w:rsidRPr="00C7779E">
              <w:br/>
            </w:r>
            <w:r w:rsidRPr="001C05EE">
              <w:rPr>
                <w:szCs w:val="18"/>
              </w:rPr>
              <w:t>PP-98</w:t>
            </w:r>
          </w:p>
        </w:tc>
        <w:tc>
          <w:tcPr>
            <w:tcW w:w="8271" w:type="dxa"/>
            <w:tcMar>
              <w:left w:w="108" w:type="dxa"/>
              <w:right w:w="108" w:type="dxa"/>
            </w:tcMar>
            <w:tcPrChange w:id="404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Le Groupe consultatif des radiocommunications:</w:t>
            </w:r>
          </w:p>
        </w:tc>
      </w:tr>
      <w:tr w:rsidR="005408B5" w:rsidRPr="008231C1" w:rsidTr="00B57F5B">
        <w:trPr>
          <w:gridAfter w:val="1"/>
          <w:wAfter w:w="234" w:type="dxa"/>
          <w:jc w:val="center"/>
          <w:trPrChange w:id="4049" w:author="Drouiller, Isabelle" w:date="2013-05-21T15:56:00Z">
            <w:trPr>
              <w:gridAfter w:val="1"/>
              <w:wAfter w:w="168" w:type="dxa"/>
              <w:jc w:val="center"/>
            </w:trPr>
          </w:trPrChange>
        </w:trPr>
        <w:tc>
          <w:tcPr>
            <w:tcW w:w="1276" w:type="dxa"/>
            <w:tcMar>
              <w:left w:w="108" w:type="dxa"/>
              <w:right w:w="108" w:type="dxa"/>
            </w:tcMar>
            <w:tcPrChange w:id="405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160C</w:t>
            </w:r>
            <w:r w:rsidRPr="00C7779E">
              <w:br/>
            </w:r>
            <w:r w:rsidRPr="001C05EE">
              <w:rPr>
                <w:szCs w:val="18"/>
              </w:rPr>
              <w:t>PP-98</w:t>
            </w:r>
            <w:r w:rsidRPr="00870241">
              <w:rPr>
                <w:sz w:val="18"/>
                <w:szCs w:val="18"/>
                <w:rPrChange w:id="4051" w:author="Drouiller, Isabelle" w:date="2013-05-22T10:09:00Z">
                  <w:rPr/>
                </w:rPrChange>
              </w:rPr>
              <w:br/>
            </w:r>
            <w:r w:rsidRPr="001C05EE">
              <w:rPr>
                <w:szCs w:val="18"/>
              </w:rPr>
              <w:t>PP-02</w:t>
            </w:r>
          </w:p>
        </w:tc>
        <w:tc>
          <w:tcPr>
            <w:tcW w:w="8271" w:type="dxa"/>
            <w:tcMar>
              <w:left w:w="108" w:type="dxa"/>
              <w:right w:w="108" w:type="dxa"/>
            </w:tcMar>
            <w:tcPrChange w:id="405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lang w:val="fr-CH"/>
              </w:rPr>
              <w:tab/>
              <w:t>examine les priorités, les programmes, les opérations, les questions financières et les stratégies concernant les assemblées des radiocommunications, les commissions d'études et autres groupes et la préparation des conférences des radiocommunications, ainsi que toute question particulière que lui confie une conférence de l'Union, une assemblée des radiocommunications ou le Conseil;</w:t>
            </w:r>
          </w:p>
        </w:tc>
      </w:tr>
      <w:tr w:rsidR="005408B5" w:rsidRPr="008231C1" w:rsidTr="00B57F5B">
        <w:trPr>
          <w:gridAfter w:val="1"/>
          <w:wAfter w:w="234" w:type="dxa"/>
          <w:jc w:val="center"/>
          <w:trPrChange w:id="4053" w:author="Drouiller, Isabelle" w:date="2013-05-21T15:56:00Z">
            <w:trPr>
              <w:gridAfter w:val="1"/>
              <w:wAfter w:w="168" w:type="dxa"/>
              <w:jc w:val="center"/>
            </w:trPr>
          </w:trPrChange>
        </w:trPr>
        <w:tc>
          <w:tcPr>
            <w:tcW w:w="1276" w:type="dxa"/>
            <w:tcMar>
              <w:left w:w="108" w:type="dxa"/>
              <w:right w:w="108" w:type="dxa"/>
            </w:tcMar>
            <w:tcPrChange w:id="405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160CA</w:t>
            </w:r>
            <w:r w:rsidRPr="00C7779E">
              <w:br/>
            </w:r>
            <w:r w:rsidRPr="001C05EE">
              <w:rPr>
                <w:szCs w:val="18"/>
              </w:rPr>
              <w:t>PP-02</w:t>
            </w:r>
          </w:p>
        </w:tc>
        <w:tc>
          <w:tcPr>
            <w:tcW w:w="8271" w:type="dxa"/>
            <w:tcMar>
              <w:left w:w="108" w:type="dxa"/>
              <w:right w:w="108" w:type="dxa"/>
            </w:tcMar>
            <w:tcPrChange w:id="405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i/>
                <w:iCs/>
                <w:lang w:val="fr-CH"/>
              </w:rPr>
              <w:t>bis)</w:t>
            </w:r>
            <w:r w:rsidRPr="005408B5">
              <w:rPr>
                <w:lang w:val="fr-CH"/>
              </w:rPr>
              <w:tab/>
              <w:t xml:space="preserve">examine la mise en œuvre du plan opérationnel de la période précédente, afin de déterminer les domaines dans lesquels le Bureau n'a pas </w:t>
            </w:r>
            <w:r w:rsidRPr="005408B5">
              <w:rPr>
                <w:lang w:val="fr-CH"/>
              </w:rPr>
              <w:lastRenderedPageBreak/>
              <w:t>atteint ou n'a pas pu atteindre les objectifs fixés dans ce plan, et conseille le directeur en ce qui concerne les mesures correctives nécessaires;</w:t>
            </w:r>
          </w:p>
        </w:tc>
      </w:tr>
      <w:tr w:rsidR="005408B5" w:rsidRPr="008231C1" w:rsidTr="00B57F5B">
        <w:trPr>
          <w:gridAfter w:val="1"/>
          <w:wAfter w:w="234" w:type="dxa"/>
          <w:jc w:val="center"/>
          <w:trPrChange w:id="4056" w:author="Drouiller, Isabelle" w:date="2013-05-21T15:56:00Z">
            <w:trPr>
              <w:gridAfter w:val="1"/>
              <w:wAfter w:w="168" w:type="dxa"/>
              <w:jc w:val="center"/>
            </w:trPr>
          </w:trPrChange>
        </w:trPr>
        <w:tc>
          <w:tcPr>
            <w:tcW w:w="1276" w:type="dxa"/>
            <w:tcMar>
              <w:left w:w="108" w:type="dxa"/>
              <w:right w:w="108" w:type="dxa"/>
            </w:tcMar>
            <w:tcPrChange w:id="405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160D</w:t>
            </w:r>
            <w:r w:rsidRPr="00C7779E">
              <w:br/>
            </w:r>
            <w:r w:rsidRPr="001C05EE">
              <w:rPr>
                <w:szCs w:val="18"/>
              </w:rPr>
              <w:t>PP-98</w:t>
            </w:r>
          </w:p>
        </w:tc>
        <w:tc>
          <w:tcPr>
            <w:tcW w:w="8271" w:type="dxa"/>
            <w:tcMar>
              <w:left w:w="108" w:type="dxa"/>
              <w:right w:w="108" w:type="dxa"/>
            </w:tcMar>
            <w:tcPrChange w:id="405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examine les progrès accomplis dans l'exécution du programme de travail établi conformément aux dispositions du numéro 132 de la présente Convention;</w:t>
            </w:r>
          </w:p>
        </w:tc>
      </w:tr>
      <w:tr w:rsidR="005408B5" w:rsidRPr="008231C1" w:rsidTr="00B57F5B">
        <w:trPr>
          <w:gridAfter w:val="1"/>
          <w:wAfter w:w="234" w:type="dxa"/>
          <w:jc w:val="center"/>
          <w:trPrChange w:id="4059" w:author="Drouiller, Isabelle" w:date="2013-05-21T15:56:00Z">
            <w:trPr>
              <w:gridAfter w:val="1"/>
              <w:wAfter w:w="168" w:type="dxa"/>
              <w:jc w:val="center"/>
            </w:trPr>
          </w:trPrChange>
        </w:trPr>
        <w:tc>
          <w:tcPr>
            <w:tcW w:w="1276" w:type="dxa"/>
            <w:tcMar>
              <w:left w:w="108" w:type="dxa"/>
              <w:right w:w="108" w:type="dxa"/>
            </w:tcMar>
            <w:tcPrChange w:id="406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160E</w:t>
            </w:r>
            <w:r w:rsidRPr="00C7779E">
              <w:br/>
            </w:r>
            <w:r w:rsidRPr="001C05EE">
              <w:rPr>
                <w:szCs w:val="18"/>
              </w:rPr>
              <w:t>PP-98</w:t>
            </w:r>
          </w:p>
        </w:tc>
        <w:tc>
          <w:tcPr>
            <w:tcW w:w="8271" w:type="dxa"/>
            <w:tcMar>
              <w:left w:w="108" w:type="dxa"/>
              <w:right w:w="108" w:type="dxa"/>
            </w:tcMar>
            <w:tcPrChange w:id="406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fournit des lignes directrices relatives aux travaux des commissions d'études;</w:t>
            </w:r>
          </w:p>
        </w:tc>
      </w:tr>
      <w:tr w:rsidR="005408B5" w:rsidRPr="008231C1" w:rsidTr="00B57F5B">
        <w:trPr>
          <w:gridAfter w:val="1"/>
          <w:wAfter w:w="234" w:type="dxa"/>
          <w:jc w:val="center"/>
          <w:trPrChange w:id="4062" w:author="Drouiller, Isabelle" w:date="2013-05-21T15:56:00Z">
            <w:trPr>
              <w:gridAfter w:val="1"/>
              <w:wAfter w:w="168" w:type="dxa"/>
              <w:jc w:val="center"/>
            </w:trPr>
          </w:trPrChange>
        </w:trPr>
        <w:tc>
          <w:tcPr>
            <w:tcW w:w="1276" w:type="dxa"/>
            <w:tcMar>
              <w:left w:w="108" w:type="dxa"/>
              <w:right w:w="108" w:type="dxa"/>
            </w:tcMar>
            <w:tcPrChange w:id="406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160F</w:t>
            </w:r>
            <w:r w:rsidRPr="00C7779E">
              <w:br/>
            </w:r>
            <w:r w:rsidRPr="001C05EE">
              <w:rPr>
                <w:szCs w:val="18"/>
              </w:rPr>
              <w:t>PP-98</w:t>
            </w:r>
          </w:p>
        </w:tc>
        <w:tc>
          <w:tcPr>
            <w:tcW w:w="8271" w:type="dxa"/>
            <w:tcMar>
              <w:left w:w="108" w:type="dxa"/>
              <w:right w:w="108" w:type="dxa"/>
            </w:tcMar>
            <w:tcPrChange w:id="406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4)</w:t>
            </w:r>
            <w:r w:rsidRPr="005408B5">
              <w:rPr>
                <w:lang w:val="fr-CH"/>
              </w:rPr>
              <w:tab/>
              <w:t>recommande des mesures visant notamment à encourager la coopération et la coordination avec d'autres organes de normalisation, avec le Secteur de la normalisation des télécommunications, avec le Secteur du développement des télécommunications et avec le Secrétariat général;</w:t>
            </w:r>
          </w:p>
        </w:tc>
      </w:tr>
      <w:tr w:rsidR="005408B5" w:rsidRPr="008231C1" w:rsidTr="00B57F5B">
        <w:trPr>
          <w:gridAfter w:val="1"/>
          <w:wAfter w:w="234" w:type="dxa"/>
          <w:jc w:val="center"/>
          <w:trPrChange w:id="4065" w:author="Drouiller, Isabelle" w:date="2013-05-21T15:56:00Z">
            <w:trPr>
              <w:gridAfter w:val="1"/>
              <w:wAfter w:w="168" w:type="dxa"/>
              <w:jc w:val="center"/>
            </w:trPr>
          </w:trPrChange>
        </w:trPr>
        <w:tc>
          <w:tcPr>
            <w:tcW w:w="1276" w:type="dxa"/>
            <w:tcMar>
              <w:left w:w="108" w:type="dxa"/>
              <w:right w:w="108" w:type="dxa"/>
            </w:tcMar>
            <w:tcPrChange w:id="406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160G</w:t>
            </w:r>
            <w:r w:rsidRPr="00C7779E">
              <w:br/>
            </w:r>
            <w:r w:rsidRPr="001C05EE">
              <w:rPr>
                <w:szCs w:val="18"/>
              </w:rPr>
              <w:t>PP-98</w:t>
            </w:r>
          </w:p>
        </w:tc>
        <w:tc>
          <w:tcPr>
            <w:tcW w:w="8271" w:type="dxa"/>
            <w:tcMar>
              <w:left w:w="108" w:type="dxa"/>
              <w:right w:w="108" w:type="dxa"/>
            </w:tcMar>
            <w:tcPrChange w:id="406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5)</w:t>
            </w:r>
            <w:r w:rsidRPr="005408B5">
              <w:rPr>
                <w:lang w:val="fr-CH"/>
              </w:rPr>
              <w:tab/>
              <w:t>adopte ses propres méthodes de travail compatibles avec celles adoptées par l'assemblée des radiocommunications;</w:t>
            </w:r>
          </w:p>
        </w:tc>
      </w:tr>
      <w:tr w:rsidR="005408B5" w:rsidRPr="008231C1" w:rsidTr="00B57F5B">
        <w:trPr>
          <w:gridAfter w:val="1"/>
          <w:wAfter w:w="234" w:type="dxa"/>
          <w:jc w:val="center"/>
          <w:trPrChange w:id="4068" w:author="Drouiller, Isabelle" w:date="2013-05-21T15:56:00Z">
            <w:trPr>
              <w:gridAfter w:val="1"/>
              <w:wAfter w:w="168" w:type="dxa"/>
              <w:jc w:val="center"/>
            </w:trPr>
          </w:trPrChange>
        </w:trPr>
        <w:tc>
          <w:tcPr>
            <w:tcW w:w="1276" w:type="dxa"/>
            <w:tcMar>
              <w:left w:w="108" w:type="dxa"/>
              <w:right w:w="108" w:type="dxa"/>
            </w:tcMar>
            <w:tcPrChange w:id="406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160H</w:t>
            </w:r>
            <w:r w:rsidRPr="00C7779E">
              <w:br/>
            </w:r>
            <w:r w:rsidRPr="001C05EE">
              <w:rPr>
                <w:szCs w:val="18"/>
              </w:rPr>
              <w:t>PP-98</w:t>
            </w:r>
          </w:p>
        </w:tc>
        <w:tc>
          <w:tcPr>
            <w:tcW w:w="8271" w:type="dxa"/>
            <w:tcMar>
              <w:left w:w="108" w:type="dxa"/>
              <w:right w:w="108" w:type="dxa"/>
            </w:tcMar>
            <w:tcPrChange w:id="4070"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B57F5B">
              <w:rPr>
                <w:lang w:val="fr-CH"/>
              </w:rPr>
              <w:tab/>
            </w:r>
            <w:r w:rsidRPr="005408B5">
              <w:rPr>
                <w:lang w:val="fr-CH"/>
              </w:rPr>
              <w:t>6)</w:t>
            </w:r>
            <w:r w:rsidRPr="005408B5">
              <w:rPr>
                <w:lang w:val="fr-CH"/>
              </w:rPr>
              <w:tab/>
              <w:t>élabore un rapport à l'intention du directeur du Bureau des radiocommunications, en indiquant les mesures prises concernant les points ci-dessus;</w:t>
            </w:r>
          </w:p>
        </w:tc>
      </w:tr>
      <w:tr w:rsidR="005408B5" w:rsidRPr="008231C1" w:rsidTr="00B57F5B">
        <w:trPr>
          <w:gridAfter w:val="1"/>
          <w:wAfter w:w="234" w:type="dxa"/>
          <w:jc w:val="center"/>
          <w:trPrChange w:id="4071" w:author="Drouiller, Isabelle" w:date="2013-05-21T15:56:00Z">
            <w:trPr>
              <w:gridAfter w:val="1"/>
              <w:wAfter w:w="168" w:type="dxa"/>
              <w:jc w:val="center"/>
            </w:trPr>
          </w:trPrChange>
        </w:trPr>
        <w:tc>
          <w:tcPr>
            <w:tcW w:w="1276" w:type="dxa"/>
            <w:tcMar>
              <w:left w:w="108" w:type="dxa"/>
              <w:right w:w="108" w:type="dxa"/>
            </w:tcMar>
            <w:tcPrChange w:id="407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160I</w:t>
            </w:r>
            <w:r w:rsidRPr="00C7779E">
              <w:br/>
            </w:r>
            <w:r w:rsidRPr="001C05EE">
              <w:rPr>
                <w:szCs w:val="18"/>
              </w:rPr>
              <w:t>PP-02</w:t>
            </w:r>
          </w:p>
        </w:tc>
        <w:tc>
          <w:tcPr>
            <w:tcW w:w="8271" w:type="dxa"/>
            <w:tcMar>
              <w:left w:w="108" w:type="dxa"/>
              <w:right w:w="108" w:type="dxa"/>
            </w:tcMar>
            <w:tcPrChange w:id="407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b/>
                <w:bCs/>
                <w:lang w:val="fr-CH"/>
              </w:rPr>
              <w:tab/>
            </w:r>
            <w:r w:rsidRPr="005408B5">
              <w:rPr>
                <w:lang w:val="fr-CH"/>
              </w:rPr>
              <w:t>7)</w:t>
            </w:r>
            <w:r w:rsidRPr="005408B5">
              <w:rPr>
                <w:lang w:val="fr-CH"/>
              </w:rPr>
              <w:tab/>
              <w:t>élabore un rapport à l'intention de l'assemblée des radiocommunications sur les questions qui lui ont été confiées conformément au numéro 137A de la présente Convention et le transmet au directeur pour soumission à l'assemblée.</w:t>
            </w:r>
          </w:p>
        </w:tc>
      </w:tr>
      <w:tr w:rsidR="005408B5" w:rsidRPr="00C7779E" w:rsidTr="00B57F5B">
        <w:tblPrEx>
          <w:tblLook w:val="0100" w:firstRow="0" w:lastRow="0" w:firstColumn="0" w:lastColumn="1" w:noHBand="0" w:noVBand="0"/>
          <w:tblPrExChange w:id="4074" w:author="Drouiller, Isabelle" w:date="2013-05-21T15:56:00Z">
            <w:tblPrEx>
              <w:tblLook w:val="0100" w:firstRow="0" w:lastRow="0" w:firstColumn="0" w:lastColumn="1" w:noHBand="0" w:noVBand="0"/>
            </w:tblPrEx>
          </w:tblPrExChange>
        </w:tblPrEx>
        <w:trPr>
          <w:gridAfter w:val="1"/>
          <w:wAfter w:w="234" w:type="dxa"/>
          <w:jc w:val="center"/>
          <w:trPrChange w:id="4075" w:author="Drouiller, Isabelle" w:date="2013-05-21T15:56:00Z">
            <w:trPr>
              <w:gridAfter w:val="1"/>
              <w:wAfter w:w="168" w:type="dxa"/>
              <w:jc w:val="center"/>
            </w:trPr>
          </w:trPrChange>
        </w:trPr>
        <w:tc>
          <w:tcPr>
            <w:tcW w:w="1276" w:type="dxa"/>
            <w:tcMar>
              <w:left w:w="108" w:type="dxa"/>
              <w:right w:w="108" w:type="dxa"/>
            </w:tcMar>
            <w:tcPrChange w:id="4076"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271" w:type="dxa"/>
            <w:tcMar>
              <w:left w:w="108" w:type="dxa"/>
              <w:right w:w="108" w:type="dxa"/>
            </w:tcMar>
            <w:tcPrChange w:id="4077" w:author="Drouiller, Isabelle" w:date="2013-05-21T15:56:00Z">
              <w:tcPr>
                <w:tcW w:w="7705" w:type="dxa"/>
                <w:gridSpan w:val="3"/>
                <w:tcMar>
                  <w:left w:w="108" w:type="dxa"/>
                  <w:right w:w="108" w:type="dxa"/>
                </w:tcMar>
              </w:tcPr>
            </w:tcPrChange>
          </w:tcPr>
          <w:p w:rsidR="005408B5" w:rsidRPr="00C7779E" w:rsidRDefault="005408B5" w:rsidP="00B57F5B">
            <w:pPr>
              <w:pStyle w:val="ArtNo"/>
            </w:pPr>
            <w:r w:rsidRPr="00C7779E">
              <w:t>ARTICLE 12</w:t>
            </w:r>
          </w:p>
          <w:p w:rsidR="005408B5" w:rsidRPr="00C7779E" w:rsidRDefault="005408B5" w:rsidP="00B57F5B">
            <w:pPr>
              <w:pStyle w:val="Arttitle"/>
            </w:pPr>
            <w:bookmarkStart w:id="4078" w:name="_Toc422623868"/>
            <w:r w:rsidRPr="00C7779E">
              <w:t>Bureau des radiocommunications</w:t>
            </w:r>
            <w:bookmarkEnd w:id="4078"/>
          </w:p>
        </w:tc>
      </w:tr>
      <w:bookmarkEnd w:id="4041"/>
      <w:bookmarkEnd w:id="4042"/>
      <w:bookmarkEnd w:id="4043"/>
      <w:tr w:rsidR="005408B5" w:rsidRPr="00C7779E" w:rsidTr="00B57F5B">
        <w:trPr>
          <w:gridAfter w:val="1"/>
          <w:wAfter w:w="234" w:type="dxa"/>
          <w:jc w:val="center"/>
          <w:trPrChange w:id="4079" w:author="Drouiller, Isabelle" w:date="2013-05-21T15:56:00Z">
            <w:trPr>
              <w:gridAfter w:val="1"/>
              <w:wAfter w:w="168" w:type="dxa"/>
              <w:jc w:val="center"/>
            </w:trPr>
          </w:trPrChange>
        </w:trPr>
        <w:tc>
          <w:tcPr>
            <w:tcW w:w="1276" w:type="dxa"/>
            <w:tcMar>
              <w:left w:w="108" w:type="dxa"/>
              <w:right w:w="108" w:type="dxa"/>
            </w:tcMar>
            <w:tcPrChange w:id="4080" w:author="Drouiller, Isabelle" w:date="2013-05-21T15:56:00Z">
              <w:tcPr>
                <w:tcW w:w="1942" w:type="dxa"/>
                <w:gridSpan w:val="3"/>
                <w:tcMar>
                  <w:left w:w="108" w:type="dxa"/>
                  <w:right w:w="108" w:type="dxa"/>
                </w:tcMar>
              </w:tcPr>
            </w:tcPrChange>
          </w:tcPr>
          <w:p w:rsidR="005408B5" w:rsidRPr="00C7779E" w:rsidRDefault="005408B5">
            <w:pPr>
              <w:pStyle w:val="NormalaftertitleS2"/>
            </w:pPr>
            <w:ins w:id="4081" w:author="Drouiller, Isabelle" w:date="2013-05-22T10:17:00Z">
              <w:r w:rsidRPr="00436DD3">
                <w:rPr>
                  <w:lang w:val="en-US"/>
                </w:rPr>
                <w:t>(SUP)</w:t>
              </w:r>
              <w:r w:rsidRPr="00436DD3">
                <w:rPr>
                  <w:lang w:val="en-US"/>
                </w:rPr>
                <w:br/>
              </w:r>
            </w:ins>
            <w:r w:rsidRPr="00436DD3">
              <w:rPr>
                <w:lang w:val="en-US"/>
              </w:rPr>
              <w:t>161</w:t>
            </w:r>
            <w:ins w:id="4082" w:author="Drouiller, Isabelle" w:date="2013-05-22T10:17:00Z">
              <w:r w:rsidRPr="00436DD3">
                <w:rPr>
                  <w:lang w:val="en-US"/>
                </w:rPr>
                <w:br/>
              </w:r>
            </w:ins>
            <w:ins w:id="4083" w:author="Bachler, Mathilde" w:date="2013-05-22T17:06:00Z">
              <w:r>
                <w:t xml:space="preserve">transféré </w:t>
              </w:r>
            </w:ins>
            <w:ins w:id="4084" w:author="Bachler, Mathilde" w:date="2013-05-22T17:04:00Z">
              <w:r>
                <w:t>au</w:t>
              </w:r>
            </w:ins>
            <w:ins w:id="4085" w:author="Drouiller, Isabelle" w:date="2013-05-22T10:17:00Z">
              <w:r w:rsidRPr="00436DD3">
                <w:rPr>
                  <w:lang w:val="en-US"/>
                </w:rPr>
                <w:br/>
                <w:t>CS102A</w:t>
              </w:r>
            </w:ins>
          </w:p>
        </w:tc>
        <w:tc>
          <w:tcPr>
            <w:tcW w:w="8271" w:type="dxa"/>
            <w:tcMar>
              <w:left w:w="108" w:type="dxa"/>
              <w:right w:w="108" w:type="dxa"/>
            </w:tcMar>
            <w:tcPrChange w:id="4086" w:author="Drouiller, Isabelle" w:date="2013-05-21T15:56:00Z">
              <w:tcPr>
                <w:tcW w:w="7705" w:type="dxa"/>
                <w:gridSpan w:val="3"/>
                <w:tcMar>
                  <w:left w:w="108" w:type="dxa"/>
                  <w:right w:w="108" w:type="dxa"/>
                </w:tcMar>
              </w:tcPr>
            </w:tcPrChange>
          </w:tcPr>
          <w:p w:rsidR="005408B5" w:rsidRPr="00C7779E" w:rsidRDefault="005408B5">
            <w:pPr>
              <w:pStyle w:val="Normalaftertitle"/>
              <w:pPrChange w:id="4087" w:author="Drouiller, Isabelle" w:date="2013-05-22T12:02:00Z">
                <w:pPr>
                  <w:pStyle w:val="Normalaftertitle"/>
                  <w:tabs>
                    <w:tab w:val="right" w:pos="1531"/>
                  </w:tabs>
                  <w:ind w:left="1701" w:hanging="1701"/>
                </w:pPr>
              </w:pPrChange>
            </w:pPr>
            <w:del w:id="4088" w:author="Drouiller, Isabelle" w:date="2013-05-22T10:17:00Z">
              <w:r w:rsidRPr="00C7779E" w:rsidDel="006E5645">
                <w:delText>1</w:delText>
              </w:r>
              <w:r w:rsidRPr="00C7779E" w:rsidDel="006E5645">
                <w:tab/>
                <w:delText>Le directeur du Bureau des radiocommunications organise et coordonne les travaux du Secteur des radiocommunications. Les fonctions du Bureau sont complétées par les fonctions spécifiées dans des dispositions du Règlement des radiocommunications.</w:delText>
              </w:r>
            </w:del>
          </w:p>
        </w:tc>
      </w:tr>
      <w:tr w:rsidR="005408B5" w:rsidRPr="00C7779E" w:rsidTr="00B57F5B">
        <w:trPr>
          <w:gridAfter w:val="1"/>
          <w:wAfter w:w="234" w:type="dxa"/>
          <w:jc w:val="center"/>
          <w:trPrChange w:id="4089" w:author="Drouiller, Isabelle" w:date="2013-05-21T15:56:00Z">
            <w:trPr>
              <w:gridAfter w:val="1"/>
              <w:wAfter w:w="168" w:type="dxa"/>
              <w:jc w:val="center"/>
            </w:trPr>
          </w:trPrChange>
        </w:trPr>
        <w:tc>
          <w:tcPr>
            <w:tcW w:w="1276" w:type="dxa"/>
            <w:tcMar>
              <w:left w:w="108" w:type="dxa"/>
              <w:right w:w="108" w:type="dxa"/>
            </w:tcMar>
            <w:tcPrChange w:id="409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162</w:t>
            </w:r>
          </w:p>
        </w:tc>
        <w:tc>
          <w:tcPr>
            <w:tcW w:w="8271" w:type="dxa"/>
            <w:tcMar>
              <w:left w:w="108" w:type="dxa"/>
              <w:right w:w="108" w:type="dxa"/>
            </w:tcMar>
            <w:tcPrChange w:id="4091" w:author="Drouiller, Isabelle" w:date="2013-05-21T15:56:00Z">
              <w:tcPr>
                <w:tcW w:w="7705" w:type="dxa"/>
                <w:gridSpan w:val="3"/>
                <w:tcMar>
                  <w:left w:w="108" w:type="dxa"/>
                  <w:right w:w="108" w:type="dxa"/>
                </w:tcMar>
              </w:tcPr>
            </w:tcPrChange>
          </w:tcPr>
          <w:p w:rsidR="005408B5" w:rsidRPr="00C7779E" w:rsidRDefault="005408B5" w:rsidP="00B57F5B">
            <w:r w:rsidRPr="00C7779E">
              <w:t>2</w:t>
            </w:r>
            <w:r w:rsidRPr="00C7779E">
              <w:tab/>
              <w:t>En particulier, le directeur,</w:t>
            </w:r>
          </w:p>
        </w:tc>
      </w:tr>
      <w:tr w:rsidR="005408B5" w:rsidRPr="008231C1" w:rsidTr="00B57F5B">
        <w:trPr>
          <w:gridAfter w:val="1"/>
          <w:wAfter w:w="234" w:type="dxa"/>
          <w:jc w:val="center"/>
          <w:trPrChange w:id="4092" w:author="Drouiller, Isabelle" w:date="2013-05-21T15:56:00Z">
            <w:trPr>
              <w:gridAfter w:val="1"/>
              <w:wAfter w:w="168" w:type="dxa"/>
              <w:jc w:val="center"/>
            </w:trPr>
          </w:trPrChange>
        </w:trPr>
        <w:tc>
          <w:tcPr>
            <w:tcW w:w="1276" w:type="dxa"/>
            <w:tcMar>
              <w:left w:w="108" w:type="dxa"/>
              <w:right w:w="108" w:type="dxa"/>
            </w:tcMar>
            <w:tcPrChange w:id="409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163</w:t>
            </w:r>
          </w:p>
        </w:tc>
        <w:tc>
          <w:tcPr>
            <w:tcW w:w="8271" w:type="dxa"/>
            <w:tcMar>
              <w:left w:w="108" w:type="dxa"/>
              <w:right w:w="108" w:type="dxa"/>
            </w:tcMar>
            <w:tcPrChange w:id="409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lang w:val="fr-CH"/>
              </w:rPr>
              <w:tab/>
              <w:t>s'agissant des conférences des radiocommunications:</w:t>
            </w:r>
          </w:p>
        </w:tc>
      </w:tr>
      <w:tr w:rsidR="005408B5" w:rsidRPr="008231C1" w:rsidTr="00B57F5B">
        <w:trPr>
          <w:gridAfter w:val="1"/>
          <w:wAfter w:w="234" w:type="dxa"/>
          <w:jc w:val="center"/>
          <w:trPrChange w:id="4095" w:author="Drouiller, Isabelle" w:date="2013-05-21T15:56:00Z">
            <w:trPr>
              <w:gridAfter w:val="1"/>
              <w:wAfter w:w="168" w:type="dxa"/>
              <w:jc w:val="center"/>
            </w:trPr>
          </w:trPrChange>
        </w:trPr>
        <w:tc>
          <w:tcPr>
            <w:tcW w:w="1276" w:type="dxa"/>
            <w:tcMar>
              <w:left w:w="108" w:type="dxa"/>
              <w:right w:w="108" w:type="dxa"/>
            </w:tcMar>
            <w:tcPrChange w:id="409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164</w:t>
            </w:r>
            <w:r w:rsidRPr="00C7779E">
              <w:br/>
            </w:r>
            <w:r w:rsidRPr="001C05EE">
              <w:rPr>
                <w:szCs w:val="18"/>
              </w:rPr>
              <w:t>PP-98</w:t>
            </w:r>
            <w:r w:rsidRPr="006E5645">
              <w:rPr>
                <w:sz w:val="18"/>
                <w:szCs w:val="18"/>
                <w:rPrChange w:id="4097" w:author="Drouiller, Isabelle" w:date="2013-05-22T10:19:00Z">
                  <w:rPr/>
                </w:rPrChange>
              </w:rPr>
              <w:br/>
            </w:r>
            <w:r w:rsidRPr="001C05EE">
              <w:rPr>
                <w:szCs w:val="18"/>
              </w:rPr>
              <w:t>PP-02</w:t>
            </w:r>
          </w:p>
        </w:tc>
        <w:tc>
          <w:tcPr>
            <w:tcW w:w="8271" w:type="dxa"/>
            <w:tcMar>
              <w:left w:w="108" w:type="dxa"/>
              <w:right w:w="108" w:type="dxa"/>
            </w:tcMar>
            <w:tcPrChange w:id="4098"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coordonne les travaux préparatoires des commissions d'études et autres groupes et du Bureau, communique aux Etats Membres et aux Membres du Secteur les résultats de ces travaux, recueille leurs commentaires et soumet un rapport de synthèse à la conférence, qui peut inclure des propositions d'ordre réglementaire;</w:t>
            </w:r>
          </w:p>
        </w:tc>
      </w:tr>
      <w:tr w:rsidR="005408B5" w:rsidRPr="008231C1" w:rsidTr="00B57F5B">
        <w:trPr>
          <w:gridAfter w:val="1"/>
          <w:wAfter w:w="234" w:type="dxa"/>
          <w:jc w:val="center"/>
          <w:trPrChange w:id="4099" w:author="Drouiller, Isabelle" w:date="2013-05-21T15:56:00Z">
            <w:trPr>
              <w:gridAfter w:val="1"/>
              <w:wAfter w:w="168" w:type="dxa"/>
              <w:jc w:val="center"/>
            </w:trPr>
          </w:trPrChange>
        </w:trPr>
        <w:tc>
          <w:tcPr>
            <w:tcW w:w="1276" w:type="dxa"/>
            <w:tcMar>
              <w:left w:w="108" w:type="dxa"/>
              <w:right w:w="108" w:type="dxa"/>
            </w:tcMar>
            <w:tcPrChange w:id="4100" w:author="Drouiller, Isabelle" w:date="2013-05-21T15:56:00Z">
              <w:tcPr>
                <w:tcW w:w="1942" w:type="dxa"/>
                <w:gridSpan w:val="3"/>
                <w:tcMar>
                  <w:left w:w="108" w:type="dxa"/>
                  <w:right w:w="108" w:type="dxa"/>
                </w:tcMar>
              </w:tcPr>
            </w:tcPrChange>
          </w:tcPr>
          <w:p w:rsidR="005408B5" w:rsidRPr="00C7779E" w:rsidRDefault="005408B5" w:rsidP="00B57F5B">
            <w:pPr>
              <w:pStyle w:val="enumlev1S2"/>
              <w:rPr>
                <w:i/>
              </w:rPr>
            </w:pPr>
            <w:r w:rsidRPr="00C7779E">
              <w:t>165</w:t>
            </w:r>
            <w:r w:rsidRPr="00C7779E">
              <w:br/>
            </w:r>
            <w:r w:rsidRPr="001C05EE">
              <w:rPr>
                <w:szCs w:val="18"/>
              </w:rPr>
              <w:t>PP-02</w:t>
            </w:r>
          </w:p>
        </w:tc>
        <w:tc>
          <w:tcPr>
            <w:tcW w:w="8271" w:type="dxa"/>
            <w:tcMar>
              <w:left w:w="108" w:type="dxa"/>
              <w:right w:w="108" w:type="dxa"/>
            </w:tcMar>
            <w:tcPrChange w:id="4101"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 xml:space="preserve">participe de droit, mais à titre consultatif, aux délibérations des conférences des radiocommunications, de l'assemblée des radiocommunications et des commissions d'études des radiocommunications et autres groupes. Le directeur prend toutes les mesures qui s'imposent pour la préparation des conférences des radiocommunications et des réunions du Secteur des </w:t>
            </w:r>
            <w:r w:rsidRPr="005408B5">
              <w:rPr>
                <w:lang w:val="fr-CH"/>
              </w:rPr>
              <w:lastRenderedPageBreak/>
              <w:t>radiocommunications en consultant le Secrétariat général conformément aux dispositions du numéro 94 de la présente Convention et, si nécessaire, les autres Secteurs de l'Union, et en tenant dûment compte des directives du Conseil relatives à l'exécution de cette préparation;</w:t>
            </w:r>
          </w:p>
        </w:tc>
      </w:tr>
      <w:tr w:rsidR="005408B5" w:rsidRPr="008231C1" w:rsidTr="00B57F5B">
        <w:trPr>
          <w:gridAfter w:val="1"/>
          <w:wAfter w:w="234" w:type="dxa"/>
          <w:jc w:val="center"/>
          <w:trPrChange w:id="4102" w:author="Drouiller, Isabelle" w:date="2013-05-21T15:56:00Z">
            <w:trPr>
              <w:gridAfter w:val="1"/>
              <w:wAfter w:w="168" w:type="dxa"/>
              <w:jc w:val="center"/>
            </w:trPr>
          </w:trPrChange>
        </w:trPr>
        <w:tc>
          <w:tcPr>
            <w:tcW w:w="1276" w:type="dxa"/>
            <w:tcMar>
              <w:left w:w="108" w:type="dxa"/>
              <w:right w:w="108" w:type="dxa"/>
            </w:tcMar>
            <w:tcPrChange w:id="4103"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lastRenderedPageBreak/>
              <w:t>166</w:t>
            </w:r>
          </w:p>
        </w:tc>
        <w:tc>
          <w:tcPr>
            <w:tcW w:w="8271" w:type="dxa"/>
            <w:tcMar>
              <w:left w:w="108" w:type="dxa"/>
              <w:right w:w="108" w:type="dxa"/>
            </w:tcMar>
            <w:tcPrChange w:id="410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apporte son assistance aux pays en développement dans les travaux préparatoires des conférences des radiocommunications;</w:t>
            </w:r>
          </w:p>
        </w:tc>
      </w:tr>
      <w:tr w:rsidR="005408B5" w:rsidRPr="008231C1" w:rsidTr="00B57F5B">
        <w:trPr>
          <w:gridAfter w:val="1"/>
          <w:wAfter w:w="234" w:type="dxa"/>
          <w:jc w:val="center"/>
          <w:trPrChange w:id="4105" w:author="Drouiller, Isabelle" w:date="2013-05-21T15:56:00Z">
            <w:trPr>
              <w:gridAfter w:val="1"/>
              <w:wAfter w:w="168" w:type="dxa"/>
              <w:jc w:val="center"/>
            </w:trPr>
          </w:trPrChange>
        </w:trPr>
        <w:tc>
          <w:tcPr>
            <w:tcW w:w="1276" w:type="dxa"/>
            <w:tcMar>
              <w:left w:w="108" w:type="dxa"/>
              <w:right w:w="108" w:type="dxa"/>
            </w:tcMar>
            <w:tcPrChange w:id="410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167</w:t>
            </w:r>
          </w:p>
        </w:tc>
        <w:tc>
          <w:tcPr>
            <w:tcW w:w="8271" w:type="dxa"/>
            <w:tcMar>
              <w:left w:w="108" w:type="dxa"/>
              <w:right w:w="108" w:type="dxa"/>
            </w:tcMar>
            <w:tcPrChange w:id="410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s'agissant du Comité du Règlement des radiocommunications:</w:t>
            </w:r>
          </w:p>
        </w:tc>
      </w:tr>
      <w:tr w:rsidR="005408B5" w:rsidRPr="008231C1" w:rsidTr="00B57F5B">
        <w:trPr>
          <w:gridAfter w:val="1"/>
          <w:wAfter w:w="234" w:type="dxa"/>
          <w:jc w:val="center"/>
          <w:trPrChange w:id="4108" w:author="Drouiller, Isabelle" w:date="2013-05-21T15:56:00Z">
            <w:trPr>
              <w:gridAfter w:val="1"/>
              <w:wAfter w:w="168" w:type="dxa"/>
              <w:jc w:val="center"/>
            </w:trPr>
          </w:trPrChange>
        </w:trPr>
        <w:tc>
          <w:tcPr>
            <w:tcW w:w="1276" w:type="dxa"/>
            <w:tcMar>
              <w:left w:w="108" w:type="dxa"/>
              <w:right w:w="108" w:type="dxa"/>
            </w:tcMar>
            <w:tcPrChange w:id="410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168</w:t>
            </w:r>
          </w:p>
        </w:tc>
        <w:tc>
          <w:tcPr>
            <w:tcW w:w="8271" w:type="dxa"/>
            <w:tcMar>
              <w:left w:w="108" w:type="dxa"/>
              <w:right w:w="108" w:type="dxa"/>
            </w:tcMar>
            <w:tcPrChange w:id="4110"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établit des projets de règles de procédure et les soumet pour approbation au Comité du Règlement des radiocommunications; ces projets de règles de procédure comportent, entre autres, les méthodes de calcul et les données nécessaires à l'application des dispositions du Règlement des radiocommunications;</w:t>
            </w:r>
          </w:p>
        </w:tc>
      </w:tr>
      <w:tr w:rsidR="005408B5" w:rsidRPr="008231C1" w:rsidTr="00B57F5B">
        <w:trPr>
          <w:gridAfter w:val="1"/>
          <w:wAfter w:w="234" w:type="dxa"/>
          <w:jc w:val="center"/>
          <w:trPrChange w:id="4111" w:author="Drouiller, Isabelle" w:date="2013-05-21T15:56:00Z">
            <w:trPr>
              <w:gridAfter w:val="1"/>
              <w:wAfter w:w="168" w:type="dxa"/>
              <w:jc w:val="center"/>
            </w:trPr>
          </w:trPrChange>
        </w:trPr>
        <w:tc>
          <w:tcPr>
            <w:tcW w:w="1276" w:type="dxa"/>
            <w:tcMar>
              <w:left w:w="108" w:type="dxa"/>
              <w:right w:w="108" w:type="dxa"/>
            </w:tcMar>
            <w:tcPrChange w:id="411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169</w:t>
            </w:r>
            <w:r w:rsidRPr="00C7779E">
              <w:br/>
            </w:r>
            <w:r w:rsidRPr="001C05EE">
              <w:rPr>
                <w:szCs w:val="18"/>
              </w:rPr>
              <w:t>PP-98</w:t>
            </w:r>
            <w:r w:rsidRPr="006E5645">
              <w:rPr>
                <w:sz w:val="18"/>
                <w:szCs w:val="18"/>
                <w:rPrChange w:id="4113" w:author="Drouiller, Isabelle" w:date="2013-05-22T10:19:00Z">
                  <w:rPr/>
                </w:rPrChange>
              </w:rPr>
              <w:br/>
            </w:r>
            <w:r w:rsidRPr="001C05EE">
              <w:rPr>
                <w:szCs w:val="18"/>
              </w:rPr>
              <w:t>PP-02</w:t>
            </w:r>
          </w:p>
        </w:tc>
        <w:tc>
          <w:tcPr>
            <w:tcW w:w="8271" w:type="dxa"/>
            <w:tcMar>
              <w:left w:w="108" w:type="dxa"/>
              <w:right w:w="108" w:type="dxa"/>
            </w:tcMar>
            <w:tcPrChange w:id="411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communique à tous les Etats Membres les règles de procédure du Comité, recueille les observations présentées par les administrations à ce sujet et les soumet au Comité;</w:t>
            </w:r>
          </w:p>
        </w:tc>
      </w:tr>
      <w:tr w:rsidR="005408B5" w:rsidRPr="008231C1" w:rsidTr="00B57F5B">
        <w:trPr>
          <w:gridAfter w:val="1"/>
          <w:wAfter w:w="234" w:type="dxa"/>
          <w:jc w:val="center"/>
          <w:trPrChange w:id="4115" w:author="Drouiller, Isabelle" w:date="2013-05-21T15:56:00Z">
            <w:trPr>
              <w:gridAfter w:val="1"/>
              <w:wAfter w:w="168" w:type="dxa"/>
              <w:jc w:val="center"/>
            </w:trPr>
          </w:trPrChange>
        </w:trPr>
        <w:tc>
          <w:tcPr>
            <w:tcW w:w="1276" w:type="dxa"/>
            <w:tcMar>
              <w:left w:w="108" w:type="dxa"/>
              <w:right w:w="108" w:type="dxa"/>
            </w:tcMar>
            <w:tcPrChange w:id="411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170</w:t>
            </w:r>
            <w:r w:rsidRPr="00C7779E">
              <w:br/>
            </w:r>
            <w:r w:rsidRPr="001C05EE">
              <w:rPr>
                <w:szCs w:val="18"/>
              </w:rPr>
              <w:t>PP-02</w:t>
            </w:r>
          </w:p>
        </w:tc>
        <w:tc>
          <w:tcPr>
            <w:tcW w:w="8271" w:type="dxa"/>
            <w:tcMar>
              <w:left w:w="108" w:type="dxa"/>
              <w:right w:w="108" w:type="dxa"/>
            </w:tcMar>
            <w:tcPrChange w:id="4117"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traite les renseignements communiqués par les administrations en application des dispositions pertinentes du Règlement des radiocommunications et des accords régionaux ainsi que des Règles de procédure associées et les prépare, le cas échéant, aux fins de publication sous une forme appropriée;</w:t>
            </w:r>
          </w:p>
        </w:tc>
      </w:tr>
      <w:tr w:rsidR="005408B5" w:rsidRPr="008231C1" w:rsidTr="00B57F5B">
        <w:trPr>
          <w:gridAfter w:val="1"/>
          <w:wAfter w:w="234" w:type="dxa"/>
          <w:jc w:val="center"/>
          <w:trPrChange w:id="4118" w:author="Drouiller, Isabelle" w:date="2013-05-21T15:56:00Z">
            <w:trPr>
              <w:gridAfter w:val="1"/>
              <w:wAfter w:w="168" w:type="dxa"/>
              <w:jc w:val="center"/>
            </w:trPr>
          </w:trPrChange>
        </w:trPr>
        <w:tc>
          <w:tcPr>
            <w:tcW w:w="1276" w:type="dxa"/>
            <w:tcMar>
              <w:left w:w="108" w:type="dxa"/>
              <w:right w:w="108" w:type="dxa"/>
            </w:tcMar>
            <w:tcPrChange w:id="411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171</w:t>
            </w:r>
          </w:p>
        </w:tc>
        <w:tc>
          <w:tcPr>
            <w:tcW w:w="8271" w:type="dxa"/>
            <w:tcMar>
              <w:left w:w="108" w:type="dxa"/>
              <w:right w:w="108" w:type="dxa"/>
            </w:tcMar>
            <w:tcPrChange w:id="4120"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applique les règles de procédure approuvées par le Comité, prépare et publie des conclusions sur la base de ces règles, et soumet au Comité tout réexamen d'une conclusion qui est demandé par une administration et qui ne peut être mené à bien en vertu de ces règles de procédure;</w:t>
            </w:r>
          </w:p>
        </w:tc>
      </w:tr>
      <w:tr w:rsidR="005408B5" w:rsidRPr="008231C1" w:rsidTr="00B57F5B">
        <w:trPr>
          <w:gridAfter w:val="1"/>
          <w:wAfter w:w="234" w:type="dxa"/>
          <w:jc w:val="center"/>
          <w:trPrChange w:id="4121" w:author="Drouiller, Isabelle" w:date="2013-05-21T15:56:00Z">
            <w:trPr>
              <w:gridAfter w:val="1"/>
              <w:wAfter w:w="168" w:type="dxa"/>
              <w:jc w:val="center"/>
            </w:trPr>
          </w:trPrChange>
        </w:trPr>
        <w:tc>
          <w:tcPr>
            <w:tcW w:w="1276" w:type="dxa"/>
            <w:tcMar>
              <w:left w:w="108" w:type="dxa"/>
              <w:right w:w="108" w:type="dxa"/>
            </w:tcMar>
            <w:tcPrChange w:id="412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172</w:t>
            </w:r>
          </w:p>
        </w:tc>
        <w:tc>
          <w:tcPr>
            <w:tcW w:w="8271" w:type="dxa"/>
            <w:tcMar>
              <w:left w:w="108" w:type="dxa"/>
              <w:right w:w="108" w:type="dxa"/>
            </w:tcMar>
            <w:tcPrChange w:id="4123"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e)</w:t>
            </w:r>
            <w:r w:rsidRPr="005408B5">
              <w:rPr>
                <w:lang w:val="fr-CH"/>
              </w:rPr>
              <w:tab/>
              <w:t>effectue, conformément aux dispositions pertinentes du Règlement des radiocommunications, l'inscription et l'enregistrement méthodiques des assignations de fréquence et, le cas échéant, des caractéristiques orbitales associées et tient à jour le Fichier de référence international des fréquences; révise les inscriptions contenues dans ce Fichier, en vue de modifier ou d'éliminer, selon le cas, les inscriptions qui ne reflètent pas l'utilisation réelle du spectre des fréquences, en accord avec l'administration concernée;</w:t>
            </w:r>
          </w:p>
        </w:tc>
      </w:tr>
      <w:tr w:rsidR="005408B5" w:rsidRPr="008231C1" w:rsidTr="00B57F5B">
        <w:trPr>
          <w:gridAfter w:val="1"/>
          <w:wAfter w:w="234" w:type="dxa"/>
          <w:jc w:val="center"/>
          <w:trPrChange w:id="4124" w:author="Drouiller, Isabelle" w:date="2013-05-21T15:56:00Z">
            <w:trPr>
              <w:gridAfter w:val="1"/>
              <w:wAfter w:w="168" w:type="dxa"/>
              <w:jc w:val="center"/>
            </w:trPr>
          </w:trPrChange>
        </w:trPr>
        <w:tc>
          <w:tcPr>
            <w:tcW w:w="1276" w:type="dxa"/>
            <w:tcMar>
              <w:left w:w="108" w:type="dxa"/>
              <w:right w:w="108" w:type="dxa"/>
            </w:tcMar>
            <w:tcPrChange w:id="412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173</w:t>
            </w:r>
          </w:p>
        </w:tc>
        <w:tc>
          <w:tcPr>
            <w:tcW w:w="8271" w:type="dxa"/>
            <w:tcMar>
              <w:left w:w="108" w:type="dxa"/>
              <w:right w:w="108" w:type="dxa"/>
            </w:tcMar>
            <w:tcPrChange w:id="4126"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f)</w:t>
            </w:r>
            <w:r w:rsidRPr="005408B5">
              <w:rPr>
                <w:lang w:val="fr-CH"/>
              </w:rPr>
              <w:tab/>
              <w:t>aide la ou les administrations intéressées qui en font la demande à résoudre les cas de brouillages préjudiciables et, au besoin, procède à des études et établit un rapport, pour examen par le Comité, dans lequel il formule des projets de recommandations à l'intention des administrations concernées;</w:t>
            </w:r>
          </w:p>
        </w:tc>
      </w:tr>
      <w:tr w:rsidR="005408B5" w:rsidRPr="008231C1" w:rsidTr="00B57F5B">
        <w:trPr>
          <w:gridAfter w:val="1"/>
          <w:wAfter w:w="234" w:type="dxa"/>
          <w:jc w:val="center"/>
          <w:trPrChange w:id="4127" w:author="Drouiller, Isabelle" w:date="2013-05-21T15:56:00Z">
            <w:trPr>
              <w:gridAfter w:val="1"/>
              <w:wAfter w:w="168" w:type="dxa"/>
              <w:jc w:val="center"/>
            </w:trPr>
          </w:trPrChange>
        </w:trPr>
        <w:tc>
          <w:tcPr>
            <w:tcW w:w="1276" w:type="dxa"/>
            <w:tcMar>
              <w:left w:w="108" w:type="dxa"/>
              <w:right w:w="108" w:type="dxa"/>
            </w:tcMar>
            <w:tcPrChange w:id="4128"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174</w:t>
            </w:r>
          </w:p>
        </w:tc>
        <w:tc>
          <w:tcPr>
            <w:tcW w:w="8271" w:type="dxa"/>
            <w:tcMar>
              <w:left w:w="108" w:type="dxa"/>
              <w:right w:w="108" w:type="dxa"/>
            </w:tcMar>
            <w:tcPrChange w:id="4129"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g)</w:t>
            </w:r>
            <w:r w:rsidRPr="005408B5">
              <w:rPr>
                <w:lang w:val="fr-CH"/>
              </w:rPr>
              <w:tab/>
              <w:t>assure les fonctions de secrétaire exécutif du Comité;</w:t>
            </w:r>
          </w:p>
        </w:tc>
      </w:tr>
      <w:tr w:rsidR="005408B5" w:rsidRPr="008231C1" w:rsidTr="00B57F5B">
        <w:trPr>
          <w:gridAfter w:val="1"/>
          <w:wAfter w:w="234" w:type="dxa"/>
          <w:jc w:val="center"/>
          <w:trPrChange w:id="4130" w:author="Drouiller, Isabelle" w:date="2013-05-21T15:56:00Z">
            <w:trPr>
              <w:gridAfter w:val="1"/>
              <w:wAfter w:w="168" w:type="dxa"/>
              <w:jc w:val="center"/>
            </w:trPr>
          </w:trPrChange>
        </w:trPr>
        <w:tc>
          <w:tcPr>
            <w:tcW w:w="1276" w:type="dxa"/>
            <w:tcMar>
              <w:left w:w="108" w:type="dxa"/>
              <w:right w:w="108" w:type="dxa"/>
            </w:tcMar>
            <w:tcPrChange w:id="413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175</w:t>
            </w:r>
            <w:r w:rsidRPr="00C7779E">
              <w:br/>
            </w:r>
            <w:r w:rsidRPr="001C05EE">
              <w:rPr>
                <w:szCs w:val="18"/>
              </w:rPr>
              <w:t>PP-02</w:t>
            </w:r>
          </w:p>
        </w:tc>
        <w:tc>
          <w:tcPr>
            <w:tcW w:w="8271" w:type="dxa"/>
            <w:tcMar>
              <w:left w:w="108" w:type="dxa"/>
              <w:right w:w="108" w:type="dxa"/>
            </w:tcMar>
            <w:tcPrChange w:id="413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B57F5B">
              <w:rPr>
                <w:lang w:val="fr-CH"/>
              </w:rPr>
              <w:tab/>
            </w:r>
            <w:r w:rsidRPr="005408B5">
              <w:rPr>
                <w:lang w:val="fr-CH"/>
              </w:rPr>
              <w:t>3)</w:t>
            </w:r>
            <w:r w:rsidRPr="005408B5">
              <w:rPr>
                <w:lang w:val="fr-CH"/>
              </w:rPr>
              <w:tab/>
              <w:t>coordonne les travaux des commissions d'études des radiocommunications et autres groupes et est responsable de l'organisation de ces travaux;</w:t>
            </w:r>
          </w:p>
        </w:tc>
      </w:tr>
      <w:tr w:rsidR="005408B5" w:rsidRPr="008231C1" w:rsidTr="00B57F5B">
        <w:trPr>
          <w:gridAfter w:val="1"/>
          <w:wAfter w:w="234" w:type="dxa"/>
          <w:jc w:val="center"/>
          <w:trPrChange w:id="4133" w:author="Drouiller, Isabelle" w:date="2013-05-21T15:56:00Z">
            <w:trPr>
              <w:gridAfter w:val="1"/>
              <w:wAfter w:w="168" w:type="dxa"/>
              <w:jc w:val="center"/>
            </w:trPr>
          </w:trPrChange>
        </w:trPr>
        <w:tc>
          <w:tcPr>
            <w:tcW w:w="1276" w:type="dxa"/>
            <w:tcMar>
              <w:left w:w="108" w:type="dxa"/>
              <w:right w:w="108" w:type="dxa"/>
            </w:tcMar>
            <w:tcPrChange w:id="413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175A</w:t>
            </w:r>
            <w:r w:rsidRPr="00C7779E">
              <w:br/>
            </w:r>
            <w:r w:rsidRPr="001C05EE">
              <w:rPr>
                <w:szCs w:val="18"/>
              </w:rPr>
              <w:t>PP-98</w:t>
            </w:r>
          </w:p>
        </w:tc>
        <w:tc>
          <w:tcPr>
            <w:tcW w:w="8271" w:type="dxa"/>
            <w:tcMar>
              <w:left w:w="108" w:type="dxa"/>
              <w:right w:w="108" w:type="dxa"/>
            </w:tcMar>
            <w:tcPrChange w:id="4135" w:author="Drouiller, Isabelle" w:date="2013-05-21T15:56:00Z">
              <w:tcPr>
                <w:tcW w:w="7705" w:type="dxa"/>
                <w:gridSpan w:val="3"/>
                <w:tcMar>
                  <w:left w:w="108" w:type="dxa"/>
                  <w:right w:w="108" w:type="dxa"/>
                </w:tcMar>
              </w:tcPr>
            </w:tcPrChange>
          </w:tcPr>
          <w:p w:rsidR="005408B5" w:rsidRPr="005408B5" w:rsidRDefault="005408B5" w:rsidP="00B57F5B">
            <w:pPr>
              <w:rPr>
                <w:i/>
                <w:lang w:val="fr-CH"/>
              </w:rPr>
            </w:pPr>
            <w:r w:rsidRPr="005408B5">
              <w:rPr>
                <w:lang w:val="fr-CH"/>
              </w:rPr>
              <w:tab/>
              <w:t>3</w:t>
            </w:r>
            <w:r w:rsidRPr="005408B5">
              <w:rPr>
                <w:i/>
                <w:lang w:val="fr-CH"/>
              </w:rPr>
              <w:t>bis)</w:t>
            </w:r>
            <w:r w:rsidRPr="005408B5">
              <w:rPr>
                <w:lang w:val="fr-CH"/>
              </w:rPr>
              <w:tab/>
              <w:t>fournit l'appui nécessaire au Groupe consultatif des radiocommunications et rend compte chaque année aux Etats Membres et aux Membres du Secteur des radiocommunications ainsi qu'au Conseil des résultats des travaux du groupe consultatif;</w:t>
            </w:r>
          </w:p>
        </w:tc>
      </w:tr>
      <w:tr w:rsidR="005408B5" w:rsidRPr="008231C1" w:rsidTr="00B57F5B">
        <w:trPr>
          <w:gridAfter w:val="1"/>
          <w:wAfter w:w="234" w:type="dxa"/>
          <w:jc w:val="center"/>
          <w:trPrChange w:id="4136" w:author="Drouiller, Isabelle" w:date="2013-05-21T15:56:00Z">
            <w:trPr>
              <w:gridAfter w:val="1"/>
              <w:wAfter w:w="168" w:type="dxa"/>
              <w:jc w:val="center"/>
            </w:trPr>
          </w:trPrChange>
        </w:trPr>
        <w:tc>
          <w:tcPr>
            <w:tcW w:w="1276" w:type="dxa"/>
            <w:tcMar>
              <w:left w:w="108" w:type="dxa"/>
              <w:right w:w="108" w:type="dxa"/>
            </w:tcMar>
            <w:tcPrChange w:id="413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175B</w:t>
            </w:r>
            <w:r w:rsidRPr="00C7779E">
              <w:br/>
            </w:r>
            <w:r w:rsidRPr="001C05EE">
              <w:rPr>
                <w:szCs w:val="18"/>
              </w:rPr>
              <w:t>PP-98</w:t>
            </w:r>
            <w:r w:rsidRPr="006E5645">
              <w:rPr>
                <w:sz w:val="18"/>
                <w:szCs w:val="18"/>
                <w:rPrChange w:id="4138" w:author="Drouiller, Isabelle" w:date="2013-05-22T10:19:00Z">
                  <w:rPr/>
                </w:rPrChange>
              </w:rPr>
              <w:br/>
            </w:r>
            <w:r w:rsidRPr="001C05EE">
              <w:rPr>
                <w:szCs w:val="18"/>
              </w:rPr>
              <w:t>PP-02</w:t>
            </w:r>
          </w:p>
        </w:tc>
        <w:tc>
          <w:tcPr>
            <w:tcW w:w="8271" w:type="dxa"/>
            <w:tcMar>
              <w:left w:w="108" w:type="dxa"/>
              <w:right w:w="108" w:type="dxa"/>
            </w:tcMar>
            <w:tcPrChange w:id="4139" w:author="Drouiller, Isabelle" w:date="2013-05-21T15:56:00Z">
              <w:tcPr>
                <w:tcW w:w="7705" w:type="dxa"/>
                <w:gridSpan w:val="3"/>
                <w:tcMar>
                  <w:left w:w="108" w:type="dxa"/>
                  <w:right w:w="108" w:type="dxa"/>
                </w:tcMar>
              </w:tcPr>
            </w:tcPrChange>
          </w:tcPr>
          <w:p w:rsidR="005408B5" w:rsidRPr="005408B5" w:rsidRDefault="005408B5" w:rsidP="00B57F5B">
            <w:pPr>
              <w:rPr>
                <w:i/>
                <w:lang w:val="fr-CH"/>
              </w:rPr>
            </w:pPr>
            <w:r w:rsidRPr="005408B5">
              <w:rPr>
                <w:lang w:val="fr-CH"/>
              </w:rPr>
              <w:tab/>
              <w:t>3</w:t>
            </w:r>
            <w:r w:rsidRPr="005408B5">
              <w:rPr>
                <w:i/>
                <w:iCs/>
                <w:lang w:val="fr-CH"/>
              </w:rPr>
              <w:t>ter)</w:t>
            </w:r>
            <w:r w:rsidRPr="005408B5">
              <w:rPr>
                <w:lang w:val="fr-CH"/>
              </w:rPr>
              <w:tab/>
              <w:t>prend des mesures concrètes pour faciliter la participation des pays en développement aux travaux des commissions d'études des radiocommunications et autres groupes.</w:t>
            </w:r>
          </w:p>
        </w:tc>
      </w:tr>
      <w:tr w:rsidR="005408B5" w:rsidRPr="00C7779E" w:rsidTr="00B57F5B">
        <w:trPr>
          <w:gridAfter w:val="1"/>
          <w:wAfter w:w="234" w:type="dxa"/>
          <w:jc w:val="center"/>
          <w:trPrChange w:id="4140" w:author="Drouiller, Isabelle" w:date="2013-05-21T15:56:00Z">
            <w:trPr>
              <w:gridAfter w:val="1"/>
              <w:wAfter w:w="168" w:type="dxa"/>
              <w:jc w:val="center"/>
            </w:trPr>
          </w:trPrChange>
        </w:trPr>
        <w:tc>
          <w:tcPr>
            <w:tcW w:w="1276" w:type="dxa"/>
            <w:tcMar>
              <w:left w:w="108" w:type="dxa"/>
              <w:right w:w="108" w:type="dxa"/>
            </w:tcMar>
            <w:tcPrChange w:id="414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176</w:t>
            </w:r>
          </w:p>
        </w:tc>
        <w:tc>
          <w:tcPr>
            <w:tcW w:w="8271" w:type="dxa"/>
            <w:tcMar>
              <w:left w:w="108" w:type="dxa"/>
              <w:right w:w="108" w:type="dxa"/>
            </w:tcMar>
            <w:tcPrChange w:id="4142" w:author="Drouiller, Isabelle" w:date="2013-05-21T15:56:00Z">
              <w:tcPr>
                <w:tcW w:w="7705" w:type="dxa"/>
                <w:gridSpan w:val="3"/>
                <w:tcMar>
                  <w:left w:w="108" w:type="dxa"/>
                  <w:right w:w="108" w:type="dxa"/>
                </w:tcMar>
              </w:tcPr>
            </w:tcPrChange>
          </w:tcPr>
          <w:p w:rsidR="005408B5" w:rsidRPr="00C7779E" w:rsidRDefault="005408B5" w:rsidP="00B57F5B">
            <w:r w:rsidRPr="00C7779E">
              <w:rPr>
                <w:b/>
              </w:rPr>
              <w:tab/>
            </w:r>
            <w:r w:rsidRPr="00C7779E">
              <w:t>4)</w:t>
            </w:r>
            <w:r w:rsidRPr="00C7779E">
              <w:rPr>
                <w:b/>
              </w:rPr>
              <w:tab/>
            </w:r>
            <w:r w:rsidRPr="00C7779E">
              <w:t>en outre, le directeur:</w:t>
            </w:r>
          </w:p>
        </w:tc>
      </w:tr>
      <w:tr w:rsidR="005408B5" w:rsidRPr="008231C1" w:rsidTr="00B57F5B">
        <w:trPr>
          <w:gridAfter w:val="1"/>
          <w:wAfter w:w="234" w:type="dxa"/>
          <w:jc w:val="center"/>
          <w:trPrChange w:id="4143" w:author="Drouiller, Isabelle" w:date="2013-05-21T15:56:00Z">
            <w:trPr>
              <w:gridAfter w:val="1"/>
              <w:wAfter w:w="168" w:type="dxa"/>
              <w:jc w:val="center"/>
            </w:trPr>
          </w:trPrChange>
        </w:trPr>
        <w:tc>
          <w:tcPr>
            <w:tcW w:w="1276" w:type="dxa"/>
            <w:tcMar>
              <w:left w:w="108" w:type="dxa"/>
              <w:right w:w="108" w:type="dxa"/>
            </w:tcMar>
            <w:tcPrChange w:id="4144"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177</w:t>
            </w:r>
            <w:r w:rsidRPr="00C7779E">
              <w:br/>
            </w:r>
            <w:r w:rsidRPr="001C05EE">
              <w:rPr>
                <w:szCs w:val="18"/>
              </w:rPr>
              <w:t>PP-98</w:t>
            </w:r>
          </w:p>
        </w:tc>
        <w:tc>
          <w:tcPr>
            <w:tcW w:w="8271" w:type="dxa"/>
            <w:tcMar>
              <w:left w:w="108" w:type="dxa"/>
              <w:right w:w="108" w:type="dxa"/>
            </w:tcMar>
            <w:tcPrChange w:id="4145"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effectue des études afin de fournir des avis en vue de l'exploitation d'un nombre aussi grand que possible de voies radioélectriques dans les régions du spectre des fréquences où des brouillages préjudiciables peuvent se produire, ainsi qu'en vue de l'utilisation équitable, efficace et économique de l'orbite des satellites géostationnaires et d'autres orbites, compte tenu des besoins des Etats Membres qui requièrent une assistance, des besoins particuliers des pays en développement, ainsi que de la situation géographique particulière de certains pays;</w:t>
            </w:r>
          </w:p>
        </w:tc>
      </w:tr>
      <w:tr w:rsidR="005408B5" w:rsidRPr="008231C1" w:rsidTr="00B57F5B">
        <w:trPr>
          <w:gridAfter w:val="1"/>
          <w:wAfter w:w="234" w:type="dxa"/>
          <w:jc w:val="center"/>
          <w:trPrChange w:id="4146" w:author="Drouiller, Isabelle" w:date="2013-05-21T15:56:00Z">
            <w:trPr>
              <w:gridAfter w:val="1"/>
              <w:wAfter w:w="168" w:type="dxa"/>
              <w:jc w:val="center"/>
            </w:trPr>
          </w:trPrChange>
        </w:trPr>
        <w:tc>
          <w:tcPr>
            <w:tcW w:w="1276" w:type="dxa"/>
            <w:tcMar>
              <w:left w:w="108" w:type="dxa"/>
              <w:right w:w="108" w:type="dxa"/>
            </w:tcMar>
            <w:tcPrChange w:id="4147"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178</w:t>
            </w:r>
            <w:r w:rsidRPr="00C7779E">
              <w:br/>
            </w:r>
            <w:r w:rsidRPr="001C05EE">
              <w:rPr>
                <w:szCs w:val="18"/>
              </w:rPr>
              <w:t>PP-98</w:t>
            </w:r>
            <w:r w:rsidRPr="006E5645">
              <w:rPr>
                <w:sz w:val="18"/>
                <w:szCs w:val="18"/>
                <w:rPrChange w:id="4148" w:author="Drouiller, Isabelle" w:date="2013-05-22T10:19:00Z">
                  <w:rPr/>
                </w:rPrChange>
              </w:rPr>
              <w:t xml:space="preserve"> </w:t>
            </w:r>
            <w:r w:rsidRPr="006E5645">
              <w:rPr>
                <w:sz w:val="18"/>
                <w:szCs w:val="18"/>
                <w:rPrChange w:id="4149" w:author="Drouiller, Isabelle" w:date="2013-05-22T10:19:00Z">
                  <w:rPr/>
                </w:rPrChange>
              </w:rPr>
              <w:br/>
            </w:r>
            <w:r w:rsidRPr="00203A1A">
              <w:rPr>
                <w:szCs w:val="18"/>
              </w:rPr>
              <w:t>PP-06</w:t>
            </w:r>
          </w:p>
        </w:tc>
        <w:tc>
          <w:tcPr>
            <w:tcW w:w="8271" w:type="dxa"/>
            <w:tcMar>
              <w:left w:w="108" w:type="dxa"/>
              <w:right w:w="108" w:type="dxa"/>
            </w:tcMar>
            <w:tcPrChange w:id="4150"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échange avec les Etats Membres et les Membres du Secteur des données sous une forme accessible en lecture automatique et sous d'autres formes, établit et tient à jour les documents et les bases de données du Secteur des radiocommunications et prend toutes mesures utiles avec le Secrétaire général, selon qu'il est nécessaire, pour qu'ils soient publiés dans les langues de l'Union conformément au numéro 172 de la Constitution;</w:t>
            </w:r>
          </w:p>
        </w:tc>
      </w:tr>
      <w:tr w:rsidR="005408B5" w:rsidRPr="008231C1" w:rsidTr="00B57F5B">
        <w:trPr>
          <w:gridAfter w:val="1"/>
          <w:wAfter w:w="234" w:type="dxa"/>
          <w:jc w:val="center"/>
          <w:trPrChange w:id="4151" w:author="Drouiller, Isabelle" w:date="2013-05-21T15:56:00Z">
            <w:trPr>
              <w:gridAfter w:val="1"/>
              <w:wAfter w:w="168" w:type="dxa"/>
              <w:jc w:val="center"/>
            </w:trPr>
          </w:trPrChange>
        </w:trPr>
        <w:tc>
          <w:tcPr>
            <w:tcW w:w="1276" w:type="dxa"/>
            <w:tcMar>
              <w:left w:w="108" w:type="dxa"/>
              <w:right w:w="108" w:type="dxa"/>
            </w:tcMar>
            <w:tcPrChange w:id="415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179</w:t>
            </w:r>
          </w:p>
        </w:tc>
        <w:tc>
          <w:tcPr>
            <w:tcW w:w="8271" w:type="dxa"/>
            <w:tcMar>
              <w:left w:w="108" w:type="dxa"/>
              <w:right w:w="108" w:type="dxa"/>
            </w:tcMar>
            <w:tcPrChange w:id="4153"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tient à jour les dossiers nécessaires;</w:t>
            </w:r>
          </w:p>
        </w:tc>
      </w:tr>
      <w:tr w:rsidR="005408B5" w:rsidRPr="008231C1" w:rsidTr="00B57F5B">
        <w:trPr>
          <w:gridAfter w:val="1"/>
          <w:wAfter w:w="234" w:type="dxa"/>
          <w:jc w:val="center"/>
          <w:trPrChange w:id="4154" w:author="Drouiller, Isabelle" w:date="2013-05-21T15:56:00Z">
            <w:trPr>
              <w:gridAfter w:val="1"/>
              <w:wAfter w:w="168" w:type="dxa"/>
              <w:jc w:val="center"/>
            </w:trPr>
          </w:trPrChange>
        </w:trPr>
        <w:tc>
          <w:tcPr>
            <w:tcW w:w="1276" w:type="dxa"/>
            <w:tcMar>
              <w:left w:w="108" w:type="dxa"/>
              <w:right w:w="108" w:type="dxa"/>
            </w:tcMar>
            <w:tcPrChange w:id="415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180</w:t>
            </w:r>
            <w:r w:rsidRPr="00C7779E">
              <w:br/>
            </w:r>
            <w:r w:rsidRPr="001C05EE">
              <w:rPr>
                <w:szCs w:val="18"/>
              </w:rPr>
              <w:t>PP-98</w:t>
            </w:r>
            <w:r w:rsidRPr="006E5645">
              <w:rPr>
                <w:sz w:val="18"/>
                <w:szCs w:val="18"/>
                <w:rPrChange w:id="4156" w:author="Drouiller, Isabelle" w:date="2013-05-22T10:19:00Z">
                  <w:rPr/>
                </w:rPrChange>
              </w:rPr>
              <w:br/>
            </w:r>
            <w:r w:rsidRPr="001C05EE">
              <w:rPr>
                <w:szCs w:val="18"/>
              </w:rPr>
              <w:t>PP-02</w:t>
            </w:r>
          </w:p>
        </w:tc>
        <w:tc>
          <w:tcPr>
            <w:tcW w:w="8271" w:type="dxa"/>
            <w:tcMar>
              <w:left w:w="108" w:type="dxa"/>
              <w:right w:w="108" w:type="dxa"/>
            </w:tcMar>
            <w:tcPrChange w:id="4157"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rend compte, dans un rapport présenté à la conférence mondiale des radiocommunications, de l'activité du Secteur depuis la précédente conférence; si aucune conférence mondiale des radiocommunications n'est prévue, un rapport sur l'activité du Secteur pendant la période suivant la précédente conférence est soumis au Conseil et, pour information, aux Etats Membres et aux Membres du Secteur;</w:t>
            </w:r>
          </w:p>
        </w:tc>
      </w:tr>
      <w:tr w:rsidR="005408B5" w:rsidRPr="008231C1" w:rsidTr="00B57F5B">
        <w:trPr>
          <w:gridAfter w:val="1"/>
          <w:wAfter w:w="234" w:type="dxa"/>
          <w:jc w:val="center"/>
          <w:trPrChange w:id="4158" w:author="Drouiller, Isabelle" w:date="2013-05-21T15:56:00Z">
            <w:trPr>
              <w:gridAfter w:val="1"/>
              <w:wAfter w:w="168" w:type="dxa"/>
              <w:jc w:val="center"/>
            </w:trPr>
          </w:trPrChange>
        </w:trPr>
        <w:tc>
          <w:tcPr>
            <w:tcW w:w="1276" w:type="dxa"/>
            <w:tcMar>
              <w:left w:w="108" w:type="dxa"/>
              <w:right w:w="108" w:type="dxa"/>
            </w:tcMar>
            <w:tcPrChange w:id="415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181</w:t>
            </w:r>
          </w:p>
        </w:tc>
        <w:tc>
          <w:tcPr>
            <w:tcW w:w="8271" w:type="dxa"/>
            <w:tcMar>
              <w:left w:w="108" w:type="dxa"/>
              <w:right w:w="108" w:type="dxa"/>
            </w:tcMar>
            <w:tcPrChange w:id="4160"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e)</w:t>
            </w:r>
            <w:r w:rsidRPr="005408B5">
              <w:rPr>
                <w:lang w:val="fr-CH"/>
              </w:rPr>
              <w:tab/>
              <w:t>établit un budget estimatif fondé sur les coûts correspondant aux besoins du Secteur des radiocommunications et le transmet au Secrétaire général, afin qu'il soit examiné par le Comité de coordination et incorporé dans le budget de l'Union.</w:t>
            </w:r>
          </w:p>
        </w:tc>
      </w:tr>
      <w:tr w:rsidR="005408B5" w:rsidRPr="008231C1" w:rsidTr="00B57F5B">
        <w:trPr>
          <w:gridAfter w:val="1"/>
          <w:wAfter w:w="234" w:type="dxa"/>
          <w:jc w:val="center"/>
          <w:trPrChange w:id="4161" w:author="Drouiller, Isabelle" w:date="2013-05-21T15:56:00Z">
            <w:trPr>
              <w:gridAfter w:val="1"/>
              <w:wAfter w:w="168" w:type="dxa"/>
              <w:jc w:val="center"/>
            </w:trPr>
          </w:trPrChange>
        </w:trPr>
        <w:tc>
          <w:tcPr>
            <w:tcW w:w="1276" w:type="dxa"/>
            <w:tcMar>
              <w:left w:w="108" w:type="dxa"/>
              <w:right w:w="108" w:type="dxa"/>
            </w:tcMar>
            <w:tcPrChange w:id="416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181A</w:t>
            </w:r>
            <w:r w:rsidRPr="00C7779E">
              <w:br/>
            </w:r>
            <w:r w:rsidRPr="001C05EE">
              <w:rPr>
                <w:szCs w:val="18"/>
              </w:rPr>
              <w:t>PP-98</w:t>
            </w:r>
            <w:r w:rsidRPr="006E5645">
              <w:rPr>
                <w:sz w:val="18"/>
                <w:szCs w:val="18"/>
                <w:rPrChange w:id="4163" w:author="Drouiller, Isabelle" w:date="2013-05-22T10:19:00Z">
                  <w:rPr/>
                </w:rPrChange>
              </w:rPr>
              <w:br/>
            </w:r>
            <w:r w:rsidRPr="001C05EE">
              <w:rPr>
                <w:szCs w:val="18"/>
              </w:rPr>
              <w:t>PP-02</w:t>
            </w:r>
          </w:p>
        </w:tc>
        <w:tc>
          <w:tcPr>
            <w:tcW w:w="8271" w:type="dxa"/>
            <w:tcMar>
              <w:left w:w="108" w:type="dxa"/>
              <w:right w:w="108" w:type="dxa"/>
            </w:tcMar>
            <w:tcPrChange w:id="416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f)</w:t>
            </w:r>
            <w:r w:rsidRPr="005408B5">
              <w:rPr>
                <w:lang w:val="fr-CH"/>
              </w:rPr>
              <w:tab/>
              <w:t>établit chaque année un plan opérationnel glissant de quatre ans qui couvre l'année suivante et les trois années d'après, assorti des incidences financières des activités que doit entreprendre le Bureau pour aider le Secteur dans son ensemble; ce plan opérationnel de quatre ans est examiné par le Groupe consultatif des radiocommunications conformément à l'article 11A de la présente Convention et est examiné et approuvé, chaque année, par le Conseil;</w:t>
            </w:r>
          </w:p>
        </w:tc>
      </w:tr>
      <w:tr w:rsidR="005408B5" w:rsidRPr="008231C1" w:rsidTr="00B57F5B">
        <w:trPr>
          <w:gridAfter w:val="1"/>
          <w:wAfter w:w="234" w:type="dxa"/>
          <w:jc w:val="center"/>
          <w:trPrChange w:id="4165" w:author="Drouiller, Isabelle" w:date="2013-05-21T15:56:00Z">
            <w:trPr>
              <w:gridAfter w:val="1"/>
              <w:wAfter w:w="168" w:type="dxa"/>
              <w:jc w:val="center"/>
            </w:trPr>
          </w:trPrChange>
        </w:trPr>
        <w:tc>
          <w:tcPr>
            <w:tcW w:w="1276" w:type="dxa"/>
            <w:tcMar>
              <w:left w:w="108" w:type="dxa"/>
              <w:right w:w="108" w:type="dxa"/>
            </w:tcMar>
            <w:tcPrChange w:id="416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182</w:t>
            </w:r>
          </w:p>
        </w:tc>
        <w:tc>
          <w:tcPr>
            <w:tcW w:w="8271" w:type="dxa"/>
            <w:tcMar>
              <w:left w:w="108" w:type="dxa"/>
              <w:right w:w="108" w:type="dxa"/>
            </w:tcMar>
            <w:tcPrChange w:id="416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Le directeur choisit le personnel technique et administratif du Bureau dans le cadre du budget approuvé par le Conseil. La nomination de ce personnel technique et administratif est arrêtée par le Secrétaire général, en accord avec le directeur. La décision définitive de nomination ou de licenciement appartient au Secrétaire général.</w:t>
            </w:r>
          </w:p>
        </w:tc>
      </w:tr>
      <w:tr w:rsidR="005408B5" w:rsidRPr="008231C1" w:rsidTr="00B57F5B">
        <w:trPr>
          <w:gridAfter w:val="1"/>
          <w:wAfter w:w="234" w:type="dxa"/>
          <w:jc w:val="center"/>
          <w:trPrChange w:id="4168" w:author="Drouiller, Isabelle" w:date="2013-05-21T15:56:00Z">
            <w:trPr>
              <w:gridAfter w:val="1"/>
              <w:wAfter w:w="168" w:type="dxa"/>
              <w:jc w:val="center"/>
            </w:trPr>
          </w:trPrChange>
        </w:trPr>
        <w:tc>
          <w:tcPr>
            <w:tcW w:w="1276" w:type="dxa"/>
            <w:tcMar>
              <w:left w:w="108" w:type="dxa"/>
              <w:right w:w="108" w:type="dxa"/>
            </w:tcMar>
            <w:tcPrChange w:id="416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183</w:t>
            </w:r>
          </w:p>
        </w:tc>
        <w:tc>
          <w:tcPr>
            <w:tcW w:w="8271" w:type="dxa"/>
            <w:tcMar>
              <w:left w:w="108" w:type="dxa"/>
              <w:right w:w="108" w:type="dxa"/>
            </w:tcMar>
            <w:tcPrChange w:id="4170"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b/>
                <w:lang w:val="fr-CH"/>
              </w:rPr>
              <w:tab/>
            </w:r>
            <w:r w:rsidRPr="005408B5">
              <w:rPr>
                <w:lang w:val="fr-CH"/>
              </w:rPr>
              <w:t>Le directeur fournit l'appui technique nécessaire au Secteur du développement des télécommunications dans le cadre des dispositions de la Constitution et de la présente Convention.</w:t>
            </w:r>
          </w:p>
        </w:tc>
      </w:tr>
      <w:tr w:rsidR="005408B5" w:rsidRPr="008231C1" w:rsidTr="00B57F5B">
        <w:tblPrEx>
          <w:tblLook w:val="0100" w:firstRow="0" w:lastRow="0" w:firstColumn="0" w:lastColumn="1" w:noHBand="0" w:noVBand="0"/>
          <w:tblPrExChange w:id="4171" w:author="Drouiller, Isabelle" w:date="2013-05-21T15:56:00Z">
            <w:tblPrEx>
              <w:tblLook w:val="0100" w:firstRow="0" w:lastRow="0" w:firstColumn="0" w:lastColumn="1" w:noHBand="0" w:noVBand="0"/>
            </w:tblPrEx>
          </w:tblPrExChange>
        </w:tblPrEx>
        <w:trPr>
          <w:gridAfter w:val="1"/>
          <w:wAfter w:w="234" w:type="dxa"/>
          <w:jc w:val="center"/>
          <w:trPrChange w:id="4172" w:author="Drouiller, Isabelle" w:date="2013-05-21T15:56:00Z">
            <w:trPr>
              <w:gridAfter w:val="1"/>
              <w:wAfter w:w="168" w:type="dxa"/>
              <w:jc w:val="center"/>
            </w:trPr>
          </w:trPrChange>
        </w:trPr>
        <w:tc>
          <w:tcPr>
            <w:tcW w:w="1276" w:type="dxa"/>
            <w:tcMar>
              <w:left w:w="108" w:type="dxa"/>
              <w:right w:w="108" w:type="dxa"/>
            </w:tcMar>
            <w:tcPrChange w:id="4173" w:author="Drouiller, Isabelle" w:date="2013-05-21T15:56:00Z">
              <w:tcPr>
                <w:tcW w:w="1942" w:type="dxa"/>
                <w:gridSpan w:val="3"/>
                <w:tcMar>
                  <w:left w:w="108" w:type="dxa"/>
                  <w:right w:w="108" w:type="dxa"/>
                </w:tcMar>
              </w:tcPr>
            </w:tcPrChange>
          </w:tcPr>
          <w:p w:rsidR="005408B5" w:rsidRPr="005408B5" w:rsidRDefault="005408B5" w:rsidP="00B57F5B">
            <w:pPr>
              <w:pStyle w:val="Section1S2"/>
              <w:keepNext/>
              <w:keepLines/>
              <w:rPr>
                <w:lang w:val="fr-CH"/>
              </w:rPr>
            </w:pPr>
          </w:p>
          <w:p w:rsidR="005408B5" w:rsidRPr="005408B5" w:rsidRDefault="005408B5" w:rsidP="00B57F5B">
            <w:pPr>
              <w:pStyle w:val="ArttitleS2"/>
              <w:keepNext/>
              <w:keepLines/>
              <w:rPr>
                <w:lang w:val="fr-CH"/>
              </w:rPr>
            </w:pPr>
          </w:p>
        </w:tc>
        <w:tc>
          <w:tcPr>
            <w:tcW w:w="8271" w:type="dxa"/>
            <w:tcMar>
              <w:left w:w="108" w:type="dxa"/>
              <w:right w:w="108" w:type="dxa"/>
            </w:tcMar>
            <w:tcPrChange w:id="4174" w:author="Drouiller, Isabelle" w:date="2013-05-21T15:56:00Z">
              <w:tcPr>
                <w:tcW w:w="7705" w:type="dxa"/>
                <w:gridSpan w:val="3"/>
                <w:tcMar>
                  <w:left w:w="108" w:type="dxa"/>
                  <w:right w:w="108" w:type="dxa"/>
                </w:tcMar>
              </w:tcPr>
            </w:tcPrChange>
          </w:tcPr>
          <w:p w:rsidR="005408B5" w:rsidRPr="005408B5" w:rsidRDefault="005408B5" w:rsidP="00B57F5B">
            <w:pPr>
              <w:pStyle w:val="Section1"/>
              <w:keepNext/>
              <w:keepLines/>
              <w:rPr>
                <w:lang w:val="fr-CH"/>
              </w:rPr>
            </w:pPr>
            <w:r w:rsidRPr="005408B5">
              <w:rPr>
                <w:lang w:val="fr-CH"/>
              </w:rPr>
              <w:t>SECTION 6</w:t>
            </w:r>
          </w:p>
          <w:p w:rsidR="005408B5" w:rsidRPr="005408B5" w:rsidRDefault="005408B5" w:rsidP="00B57F5B">
            <w:pPr>
              <w:pStyle w:val="Arttitle"/>
              <w:keepNext/>
              <w:keepLines/>
              <w:rPr>
                <w:lang w:val="fr-CH"/>
              </w:rPr>
            </w:pPr>
            <w:r w:rsidRPr="005408B5">
              <w:rPr>
                <w:lang w:val="fr-CH"/>
              </w:rPr>
              <w:t>Secteur de la normalisation des télécommunications</w:t>
            </w:r>
          </w:p>
        </w:tc>
      </w:tr>
      <w:tr w:rsidR="005408B5" w:rsidRPr="008231C1" w:rsidTr="00B57F5B">
        <w:tblPrEx>
          <w:tblLook w:val="0100" w:firstRow="0" w:lastRow="0" w:firstColumn="0" w:lastColumn="1" w:noHBand="0" w:noVBand="0"/>
          <w:tblPrExChange w:id="4175" w:author="Drouiller, Isabelle" w:date="2013-05-21T15:56:00Z">
            <w:tblPrEx>
              <w:tblLook w:val="0100" w:firstRow="0" w:lastRow="0" w:firstColumn="0" w:lastColumn="1" w:noHBand="0" w:noVBand="0"/>
            </w:tblPrEx>
          </w:tblPrExChange>
        </w:tblPrEx>
        <w:trPr>
          <w:gridAfter w:val="1"/>
          <w:wAfter w:w="234" w:type="dxa"/>
          <w:jc w:val="center"/>
          <w:trPrChange w:id="4176" w:author="Drouiller, Isabelle" w:date="2013-05-21T15:56:00Z">
            <w:trPr>
              <w:gridAfter w:val="1"/>
              <w:wAfter w:w="168" w:type="dxa"/>
              <w:jc w:val="center"/>
            </w:trPr>
          </w:trPrChange>
        </w:trPr>
        <w:tc>
          <w:tcPr>
            <w:tcW w:w="1276" w:type="dxa"/>
            <w:tcMar>
              <w:left w:w="108" w:type="dxa"/>
              <w:right w:w="108" w:type="dxa"/>
            </w:tcMar>
            <w:tcPrChange w:id="4177" w:author="Drouiller, Isabelle" w:date="2013-05-21T15:56:00Z">
              <w:tcPr>
                <w:tcW w:w="1942" w:type="dxa"/>
                <w:gridSpan w:val="3"/>
                <w:tcMar>
                  <w:left w:w="108" w:type="dxa"/>
                  <w:right w:w="108" w:type="dxa"/>
                </w:tcMar>
              </w:tcPr>
            </w:tcPrChange>
          </w:tcPr>
          <w:p w:rsidR="005408B5" w:rsidRPr="00C7779E" w:rsidRDefault="005408B5" w:rsidP="00B57F5B">
            <w:pPr>
              <w:pStyle w:val="ArtNoS2"/>
            </w:pPr>
            <w:r w:rsidRPr="001C05EE">
              <w:rPr>
                <w:caps w:val="0"/>
                <w:szCs w:val="18"/>
              </w:rPr>
              <w:t>PP-98</w:t>
            </w:r>
          </w:p>
          <w:p w:rsidR="005408B5" w:rsidRPr="00C7779E" w:rsidRDefault="005408B5" w:rsidP="00B57F5B">
            <w:pPr>
              <w:pStyle w:val="ArttitleS2"/>
            </w:pPr>
          </w:p>
        </w:tc>
        <w:tc>
          <w:tcPr>
            <w:tcW w:w="8271" w:type="dxa"/>
            <w:tcMar>
              <w:left w:w="108" w:type="dxa"/>
              <w:right w:w="108" w:type="dxa"/>
            </w:tcMar>
            <w:tcPrChange w:id="4178"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13</w:t>
            </w:r>
          </w:p>
          <w:p w:rsidR="005408B5" w:rsidRPr="005408B5" w:rsidRDefault="005408B5" w:rsidP="00B57F5B">
            <w:pPr>
              <w:pStyle w:val="Arttitle"/>
              <w:rPr>
                <w:lang w:val="fr-CH"/>
              </w:rPr>
            </w:pPr>
            <w:r w:rsidRPr="005408B5">
              <w:rPr>
                <w:lang w:val="fr-CH"/>
              </w:rPr>
              <w:t>Assemblée mondiale de normalisation</w:t>
            </w:r>
            <w:r w:rsidRPr="005408B5">
              <w:rPr>
                <w:lang w:val="fr-CH"/>
              </w:rPr>
              <w:br/>
              <w:t>des télécommunications</w:t>
            </w:r>
          </w:p>
        </w:tc>
      </w:tr>
      <w:tr w:rsidR="005408B5" w:rsidRPr="008231C1" w:rsidTr="00B57F5B">
        <w:trPr>
          <w:gridAfter w:val="1"/>
          <w:wAfter w:w="234" w:type="dxa"/>
          <w:jc w:val="center"/>
          <w:trPrChange w:id="4179" w:author="Drouiller, Isabelle" w:date="2013-05-21T15:56:00Z">
            <w:trPr>
              <w:gridAfter w:val="1"/>
              <w:wAfter w:w="168" w:type="dxa"/>
              <w:jc w:val="center"/>
            </w:trPr>
          </w:trPrChange>
        </w:trPr>
        <w:tc>
          <w:tcPr>
            <w:tcW w:w="1276" w:type="dxa"/>
            <w:tcMar>
              <w:left w:w="108" w:type="dxa"/>
              <w:right w:w="108" w:type="dxa"/>
            </w:tcMar>
            <w:tcPrChange w:id="4180"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spacing w:after="120"/>
            </w:pPr>
            <w:r w:rsidRPr="00C7779E">
              <w:t>184</w:t>
            </w:r>
            <w:r w:rsidRPr="00C7779E">
              <w:br/>
            </w:r>
            <w:r w:rsidRPr="001C05EE">
              <w:rPr>
                <w:szCs w:val="18"/>
              </w:rPr>
              <w:t>PP-98</w:t>
            </w:r>
          </w:p>
        </w:tc>
        <w:tc>
          <w:tcPr>
            <w:tcW w:w="8271" w:type="dxa"/>
            <w:tcMar>
              <w:left w:w="108" w:type="dxa"/>
              <w:right w:w="108" w:type="dxa"/>
            </w:tcMar>
            <w:tcPrChange w:id="4181"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Conformément au numéro 104 de la Constitution, une assemblée mondiale de normalisation des télécommunications est convoquée pour examiner des questions spécifiques relatives à la normalisation des télécommunications.</w:t>
            </w:r>
          </w:p>
        </w:tc>
      </w:tr>
      <w:tr w:rsidR="005408B5" w:rsidRPr="008231C1" w:rsidTr="00B57F5B">
        <w:trPr>
          <w:gridAfter w:val="1"/>
          <w:wAfter w:w="234" w:type="dxa"/>
          <w:jc w:val="center"/>
          <w:trPrChange w:id="4182" w:author="Drouiller, Isabelle" w:date="2013-05-21T15:56:00Z">
            <w:trPr>
              <w:gridAfter w:val="1"/>
              <w:wAfter w:w="168" w:type="dxa"/>
              <w:jc w:val="center"/>
            </w:trPr>
          </w:trPrChange>
        </w:trPr>
        <w:tc>
          <w:tcPr>
            <w:tcW w:w="1276" w:type="dxa"/>
            <w:tcMar>
              <w:left w:w="108" w:type="dxa"/>
              <w:right w:w="108" w:type="dxa"/>
            </w:tcMar>
            <w:tcPrChange w:id="418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184A</w:t>
            </w:r>
            <w:r w:rsidRPr="00C7779E">
              <w:br/>
            </w:r>
            <w:r w:rsidRPr="001C05EE">
              <w:rPr>
                <w:szCs w:val="18"/>
              </w:rPr>
              <w:t>PP-02</w:t>
            </w:r>
          </w:p>
        </w:tc>
        <w:tc>
          <w:tcPr>
            <w:tcW w:w="8271" w:type="dxa"/>
            <w:tcMar>
              <w:left w:w="108" w:type="dxa"/>
              <w:right w:w="108" w:type="dxa"/>
            </w:tcMar>
            <w:tcPrChange w:id="418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1</w:t>
            </w:r>
            <w:r w:rsidRPr="005408B5">
              <w:rPr>
                <w:i/>
                <w:iCs/>
                <w:lang w:val="fr-CH"/>
              </w:rPr>
              <w:t>bis)</w:t>
            </w:r>
            <w:r w:rsidRPr="005408B5">
              <w:rPr>
                <w:lang w:val="fr-CH"/>
              </w:rPr>
              <w:tab/>
              <w:t>L'assemblée mondiale de normalisation des télécommunications est habilitée à adopter les méthodes de travail et procédures applicables à la gestion des activités du Secteur, conformément au numéro 145A de la Constitution.</w:t>
            </w:r>
          </w:p>
        </w:tc>
      </w:tr>
      <w:tr w:rsidR="005408B5" w:rsidRPr="008231C1" w:rsidTr="00B57F5B">
        <w:trPr>
          <w:gridAfter w:val="1"/>
          <w:wAfter w:w="234" w:type="dxa"/>
          <w:jc w:val="center"/>
          <w:trPrChange w:id="4185" w:author="Drouiller, Isabelle" w:date="2013-05-21T15:56:00Z">
            <w:trPr>
              <w:gridAfter w:val="1"/>
              <w:wAfter w:w="168" w:type="dxa"/>
              <w:jc w:val="center"/>
            </w:trPr>
          </w:trPrChange>
        </w:trPr>
        <w:tc>
          <w:tcPr>
            <w:tcW w:w="1276" w:type="dxa"/>
            <w:tcMar>
              <w:left w:w="108" w:type="dxa"/>
              <w:right w:w="108" w:type="dxa"/>
            </w:tcMar>
            <w:tcPrChange w:id="418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185</w:t>
            </w:r>
            <w:r w:rsidRPr="00C7779E">
              <w:br/>
            </w:r>
            <w:r w:rsidRPr="001C05EE">
              <w:rPr>
                <w:szCs w:val="18"/>
              </w:rPr>
              <w:t>PP-98</w:t>
            </w:r>
          </w:p>
        </w:tc>
        <w:tc>
          <w:tcPr>
            <w:tcW w:w="8271" w:type="dxa"/>
            <w:tcMar>
              <w:left w:w="108" w:type="dxa"/>
              <w:right w:w="108" w:type="dxa"/>
            </w:tcMar>
            <w:tcPrChange w:id="418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Les questions que doit étudier une assemblée mondiale de normalisation des télécommunications, sur lesquelles des recommandations sont formulées, sont celles que cette assemblée a adoptées conformément à ses propres procédures ou qui lui sont posées par la Conférence de plénipotentiaires, par une autre conférence ou par le Conseil.</w:t>
            </w:r>
          </w:p>
        </w:tc>
      </w:tr>
      <w:tr w:rsidR="005408B5" w:rsidRPr="008231C1" w:rsidTr="00B57F5B">
        <w:trPr>
          <w:gridAfter w:val="1"/>
          <w:wAfter w:w="234" w:type="dxa"/>
          <w:jc w:val="center"/>
          <w:trPrChange w:id="4188" w:author="Drouiller, Isabelle" w:date="2013-05-21T15:56:00Z">
            <w:trPr>
              <w:gridAfter w:val="1"/>
              <w:wAfter w:w="168" w:type="dxa"/>
              <w:jc w:val="center"/>
            </w:trPr>
          </w:trPrChange>
        </w:trPr>
        <w:tc>
          <w:tcPr>
            <w:tcW w:w="1276" w:type="dxa"/>
            <w:tcMar>
              <w:left w:w="108" w:type="dxa"/>
              <w:right w:w="108" w:type="dxa"/>
            </w:tcMar>
            <w:tcPrChange w:id="418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186</w:t>
            </w:r>
            <w:r w:rsidRPr="00C7779E">
              <w:br/>
            </w:r>
            <w:r w:rsidRPr="001C05EE">
              <w:rPr>
                <w:szCs w:val="18"/>
              </w:rPr>
              <w:t>PP-98</w:t>
            </w:r>
          </w:p>
        </w:tc>
        <w:tc>
          <w:tcPr>
            <w:tcW w:w="8271" w:type="dxa"/>
            <w:tcMar>
              <w:left w:w="108" w:type="dxa"/>
              <w:right w:w="108" w:type="dxa"/>
            </w:tcMar>
            <w:tcPrChange w:id="4190"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Conformément aux dispositions du numéro 104 de la Constitution, l'assemblée:</w:t>
            </w:r>
          </w:p>
        </w:tc>
      </w:tr>
      <w:tr w:rsidR="005408B5" w:rsidRPr="008231C1" w:rsidTr="00B57F5B">
        <w:trPr>
          <w:gridAfter w:val="1"/>
          <w:wAfter w:w="234" w:type="dxa"/>
          <w:jc w:val="center"/>
          <w:trPrChange w:id="4191" w:author="Drouiller, Isabelle" w:date="2013-05-21T15:56:00Z">
            <w:trPr>
              <w:gridAfter w:val="1"/>
              <w:wAfter w:w="168" w:type="dxa"/>
              <w:jc w:val="center"/>
            </w:trPr>
          </w:trPrChange>
        </w:trPr>
        <w:tc>
          <w:tcPr>
            <w:tcW w:w="1276" w:type="dxa"/>
            <w:tcMar>
              <w:left w:w="108" w:type="dxa"/>
              <w:right w:w="108" w:type="dxa"/>
            </w:tcMar>
            <w:tcPrChange w:id="419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187</w:t>
            </w:r>
            <w:r w:rsidRPr="00C7779E">
              <w:br/>
              <w:t>PP-98</w:t>
            </w:r>
            <w:r w:rsidRPr="00C7779E">
              <w:br/>
            </w:r>
            <w:r w:rsidRPr="001C05EE">
              <w:rPr>
                <w:szCs w:val="18"/>
              </w:rPr>
              <w:t>PP-02</w:t>
            </w:r>
          </w:p>
        </w:tc>
        <w:tc>
          <w:tcPr>
            <w:tcW w:w="8271" w:type="dxa"/>
            <w:tcMar>
              <w:left w:w="108" w:type="dxa"/>
              <w:right w:w="108" w:type="dxa"/>
            </w:tcMar>
            <w:tcPrChange w:id="4193"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examine les rapports établis par les commissions d'études conformément aux dispositions du numéro 194 de la présente Convention, approuve, modifie ou rejette les projets de recommandation que contiennent ces rapports et examine les rapports établis par le Groupe consultatif de la normalisation des télécommunications conformément aux dispositions des numéros 197H et 197I de la présente Convention;</w:t>
            </w:r>
          </w:p>
        </w:tc>
      </w:tr>
      <w:tr w:rsidR="005408B5" w:rsidRPr="008231C1" w:rsidTr="00B57F5B">
        <w:trPr>
          <w:gridAfter w:val="1"/>
          <w:wAfter w:w="234" w:type="dxa"/>
          <w:cantSplit/>
          <w:jc w:val="center"/>
          <w:trPrChange w:id="4194" w:author="Drouiller, Isabelle" w:date="2013-05-21T15:56:00Z">
            <w:trPr>
              <w:gridAfter w:val="1"/>
              <w:wAfter w:w="168" w:type="dxa"/>
              <w:jc w:val="center"/>
            </w:trPr>
          </w:trPrChange>
        </w:trPr>
        <w:tc>
          <w:tcPr>
            <w:tcW w:w="1276" w:type="dxa"/>
            <w:tcMar>
              <w:left w:w="108" w:type="dxa"/>
              <w:right w:w="108" w:type="dxa"/>
            </w:tcMar>
            <w:tcPrChange w:id="419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188</w:t>
            </w:r>
          </w:p>
        </w:tc>
        <w:tc>
          <w:tcPr>
            <w:tcW w:w="8271" w:type="dxa"/>
            <w:tcMar>
              <w:left w:w="108" w:type="dxa"/>
              <w:right w:w="108" w:type="dxa"/>
            </w:tcMar>
            <w:tcPrChange w:id="4196"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en tenant compte de la nécessité de maintenir au minimum les exigences quant aux ressources de l'Union, approuve le programme de travail découlant de l'examen des questions existantes et des nouvelles questions, détermine leur degré de priorité et d'urgence et évalue l'incidence financière et le calendrier nécessaire pour les mener à bien;</w:t>
            </w:r>
          </w:p>
        </w:tc>
      </w:tr>
      <w:tr w:rsidR="005408B5" w:rsidRPr="008231C1" w:rsidTr="00B57F5B">
        <w:trPr>
          <w:gridAfter w:val="1"/>
          <w:wAfter w:w="234" w:type="dxa"/>
          <w:jc w:val="center"/>
          <w:trPrChange w:id="4197" w:author="Drouiller, Isabelle" w:date="2013-05-21T15:56:00Z">
            <w:trPr>
              <w:gridAfter w:val="1"/>
              <w:wAfter w:w="168" w:type="dxa"/>
              <w:jc w:val="center"/>
            </w:trPr>
          </w:trPrChange>
        </w:trPr>
        <w:tc>
          <w:tcPr>
            <w:tcW w:w="1276" w:type="dxa"/>
            <w:tcMar>
              <w:left w:w="108" w:type="dxa"/>
              <w:right w:w="108" w:type="dxa"/>
            </w:tcMar>
            <w:tcPrChange w:id="4198"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189</w:t>
            </w:r>
          </w:p>
        </w:tc>
        <w:tc>
          <w:tcPr>
            <w:tcW w:w="8271" w:type="dxa"/>
            <w:tcMar>
              <w:left w:w="108" w:type="dxa"/>
              <w:right w:w="108" w:type="dxa"/>
            </w:tcMar>
            <w:tcPrChange w:id="4199"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décide, au vu du programme de travail approuvé dont il est question au numéro 188 ci-dessus, s'il y a lieu de maintenir ou de dissoudre les commissions d'études existantes ou d'en créer de nouvelles, et attribue à chacune d'elles les questions à étudier;</w:t>
            </w:r>
          </w:p>
        </w:tc>
      </w:tr>
      <w:tr w:rsidR="005408B5" w:rsidRPr="008231C1" w:rsidTr="00B57F5B">
        <w:trPr>
          <w:gridAfter w:val="1"/>
          <w:wAfter w:w="234" w:type="dxa"/>
          <w:jc w:val="center"/>
          <w:trPrChange w:id="4200" w:author="Drouiller, Isabelle" w:date="2013-05-21T15:56:00Z">
            <w:trPr>
              <w:gridAfter w:val="1"/>
              <w:wAfter w:w="168" w:type="dxa"/>
              <w:jc w:val="center"/>
            </w:trPr>
          </w:trPrChange>
        </w:trPr>
        <w:tc>
          <w:tcPr>
            <w:tcW w:w="1276" w:type="dxa"/>
            <w:tcMar>
              <w:left w:w="108" w:type="dxa"/>
              <w:right w:w="108" w:type="dxa"/>
            </w:tcMar>
            <w:tcPrChange w:id="4201"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190</w:t>
            </w:r>
            <w:r w:rsidRPr="00C7779E">
              <w:br/>
            </w:r>
            <w:r w:rsidRPr="001C05EE">
              <w:rPr>
                <w:szCs w:val="18"/>
              </w:rPr>
              <w:t>PP-98</w:t>
            </w:r>
          </w:p>
        </w:tc>
        <w:tc>
          <w:tcPr>
            <w:tcW w:w="8271" w:type="dxa"/>
            <w:tcMar>
              <w:left w:w="108" w:type="dxa"/>
              <w:right w:w="108" w:type="dxa"/>
            </w:tcMar>
            <w:tcPrChange w:id="4202"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regroupe, autant que possible, les questions qui intéressent les pays en développement, afin de faciliter la participation de ces derniers à leur étude;</w:t>
            </w:r>
          </w:p>
        </w:tc>
      </w:tr>
      <w:tr w:rsidR="005408B5" w:rsidRPr="008231C1" w:rsidTr="00B57F5B">
        <w:trPr>
          <w:gridAfter w:val="1"/>
          <w:wAfter w:w="234" w:type="dxa"/>
          <w:jc w:val="center"/>
          <w:trPrChange w:id="4203" w:author="Drouiller, Isabelle" w:date="2013-05-21T15:56:00Z">
            <w:trPr>
              <w:gridAfter w:val="1"/>
              <w:wAfter w:w="168" w:type="dxa"/>
              <w:jc w:val="center"/>
            </w:trPr>
          </w:trPrChange>
        </w:trPr>
        <w:tc>
          <w:tcPr>
            <w:tcW w:w="1276" w:type="dxa"/>
            <w:tcMar>
              <w:left w:w="108" w:type="dxa"/>
              <w:right w:w="108" w:type="dxa"/>
            </w:tcMar>
            <w:tcPrChange w:id="4204"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191</w:t>
            </w:r>
          </w:p>
        </w:tc>
        <w:tc>
          <w:tcPr>
            <w:tcW w:w="8271" w:type="dxa"/>
            <w:tcMar>
              <w:left w:w="108" w:type="dxa"/>
              <w:right w:w="108" w:type="dxa"/>
            </w:tcMar>
            <w:tcPrChange w:id="4205"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e)</w:t>
            </w:r>
            <w:r w:rsidRPr="005408B5">
              <w:rPr>
                <w:lang w:val="fr-CH"/>
              </w:rPr>
              <w:tab/>
              <w:t xml:space="preserve">examine et approuve le rapport du directeur sur les activités du Secteur </w:t>
            </w:r>
            <w:r w:rsidRPr="005408B5">
              <w:rPr>
                <w:lang w:val="fr-CH"/>
              </w:rPr>
              <w:lastRenderedPageBreak/>
              <w:t>depuis la dernière conférence.</w:t>
            </w:r>
          </w:p>
        </w:tc>
      </w:tr>
      <w:tr w:rsidR="005408B5" w:rsidRPr="008231C1" w:rsidTr="00B57F5B">
        <w:trPr>
          <w:gridAfter w:val="1"/>
          <w:wAfter w:w="234" w:type="dxa"/>
          <w:jc w:val="center"/>
          <w:trPrChange w:id="4206" w:author="Drouiller, Isabelle" w:date="2013-05-21T15:56:00Z">
            <w:trPr>
              <w:gridAfter w:val="1"/>
              <w:wAfter w:w="168" w:type="dxa"/>
              <w:jc w:val="center"/>
            </w:trPr>
          </w:trPrChange>
        </w:trPr>
        <w:tc>
          <w:tcPr>
            <w:tcW w:w="1276" w:type="dxa"/>
            <w:tcMar>
              <w:left w:w="108" w:type="dxa"/>
              <w:right w:w="108" w:type="dxa"/>
            </w:tcMar>
            <w:tcPrChange w:id="4207"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lastRenderedPageBreak/>
              <w:t>191A</w:t>
            </w:r>
            <w:r w:rsidRPr="00C7779E">
              <w:br/>
            </w:r>
            <w:r w:rsidRPr="001C05EE">
              <w:rPr>
                <w:szCs w:val="18"/>
              </w:rPr>
              <w:t>PP-02</w:t>
            </w:r>
          </w:p>
        </w:tc>
        <w:tc>
          <w:tcPr>
            <w:tcW w:w="8271" w:type="dxa"/>
            <w:tcMar>
              <w:left w:w="108" w:type="dxa"/>
              <w:right w:w="108" w:type="dxa"/>
            </w:tcMar>
            <w:tcPrChange w:id="4208"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f)</w:t>
            </w:r>
            <w:r w:rsidRPr="005408B5">
              <w:rPr>
                <w:lang w:val="fr-CH"/>
              </w:rPr>
              <w:tab/>
              <w:t>décide s'il y a lieu de maintenir, de dissoudre ou de créer d'autres groupes, dont elle désigne les présidents et les vice-présidents;</w:t>
            </w:r>
          </w:p>
        </w:tc>
      </w:tr>
      <w:tr w:rsidR="005408B5" w:rsidRPr="008231C1" w:rsidTr="00B57F5B">
        <w:trPr>
          <w:gridAfter w:val="1"/>
          <w:wAfter w:w="234" w:type="dxa"/>
          <w:jc w:val="center"/>
          <w:trPrChange w:id="4209" w:author="Drouiller, Isabelle" w:date="2013-05-21T15:56:00Z">
            <w:trPr>
              <w:gridAfter w:val="1"/>
              <w:wAfter w:w="168" w:type="dxa"/>
              <w:jc w:val="center"/>
            </w:trPr>
          </w:trPrChange>
        </w:trPr>
        <w:tc>
          <w:tcPr>
            <w:tcW w:w="1276" w:type="dxa"/>
            <w:tcMar>
              <w:left w:w="108" w:type="dxa"/>
              <w:right w:w="108" w:type="dxa"/>
            </w:tcMar>
            <w:tcPrChange w:id="4210"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191B</w:t>
            </w:r>
            <w:r w:rsidRPr="00C7779E">
              <w:br/>
            </w:r>
            <w:r w:rsidRPr="001C05EE">
              <w:rPr>
                <w:szCs w:val="18"/>
              </w:rPr>
              <w:t>PP-02</w:t>
            </w:r>
          </w:p>
        </w:tc>
        <w:tc>
          <w:tcPr>
            <w:tcW w:w="8271" w:type="dxa"/>
            <w:tcMar>
              <w:left w:w="108" w:type="dxa"/>
              <w:right w:w="108" w:type="dxa"/>
            </w:tcMar>
            <w:tcPrChange w:id="4211" w:author="Drouiller, Isabelle" w:date="2013-05-21T15:56:00Z">
              <w:tcPr>
                <w:tcW w:w="7705" w:type="dxa"/>
                <w:gridSpan w:val="3"/>
                <w:tcMar>
                  <w:left w:w="108" w:type="dxa"/>
                  <w:right w:w="108" w:type="dxa"/>
                </w:tcMar>
              </w:tcPr>
            </w:tcPrChange>
          </w:tcPr>
          <w:p w:rsidR="005408B5" w:rsidRPr="005408B5" w:rsidRDefault="005408B5" w:rsidP="00B57F5B">
            <w:pPr>
              <w:pStyle w:val="enumlev1"/>
              <w:rPr>
                <w:highlight w:val="yellow"/>
                <w:lang w:val="fr-CH"/>
              </w:rPr>
            </w:pPr>
            <w:r w:rsidRPr="005408B5">
              <w:rPr>
                <w:i/>
                <w:iCs/>
                <w:lang w:val="fr-CH"/>
              </w:rPr>
              <w:t>g)</w:t>
            </w:r>
            <w:r w:rsidRPr="005408B5">
              <w:rPr>
                <w:lang w:val="fr-CH"/>
              </w:rPr>
              <w:tab/>
              <w:t>établit le mandat des groupes dont il est question au numéro 191A ci</w:t>
            </w:r>
            <w:r w:rsidRPr="005408B5">
              <w:rPr>
                <w:lang w:val="fr-CH"/>
              </w:rPr>
              <w:noBreakHyphen/>
              <w:t>dessus, lesquels n'adoptent ni questions ni recommandations.</w:t>
            </w:r>
          </w:p>
        </w:tc>
      </w:tr>
      <w:tr w:rsidR="005408B5" w:rsidRPr="008231C1" w:rsidTr="00B57F5B">
        <w:trPr>
          <w:gridAfter w:val="1"/>
          <w:wAfter w:w="234" w:type="dxa"/>
          <w:jc w:val="center"/>
          <w:trPrChange w:id="4212" w:author="Drouiller, Isabelle" w:date="2013-05-21T15:56:00Z">
            <w:trPr>
              <w:gridAfter w:val="1"/>
              <w:wAfter w:w="168" w:type="dxa"/>
              <w:jc w:val="center"/>
            </w:trPr>
          </w:trPrChange>
        </w:trPr>
        <w:tc>
          <w:tcPr>
            <w:tcW w:w="1276" w:type="dxa"/>
            <w:tcMar>
              <w:left w:w="108" w:type="dxa"/>
              <w:right w:w="108" w:type="dxa"/>
            </w:tcMar>
            <w:tcPrChange w:id="421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191C</w:t>
            </w:r>
            <w:r w:rsidRPr="00C7779E">
              <w:br/>
            </w:r>
            <w:r w:rsidRPr="001C05EE">
              <w:rPr>
                <w:szCs w:val="18"/>
              </w:rPr>
              <w:t>PP-98</w:t>
            </w:r>
          </w:p>
        </w:tc>
        <w:tc>
          <w:tcPr>
            <w:tcW w:w="8271" w:type="dxa"/>
            <w:tcMar>
              <w:left w:w="108" w:type="dxa"/>
              <w:right w:w="108" w:type="dxa"/>
            </w:tcMar>
            <w:tcPrChange w:id="421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Une assemblée mondiale de normalisation des télécommunications peut confier des questions spécifiques relevant de son domaine de compétence au Groupe consultatif de la normalisation des télécommunications en indiquant les mesures à prendre concernant ces questions.</w:t>
            </w:r>
          </w:p>
        </w:tc>
      </w:tr>
      <w:tr w:rsidR="005408B5" w:rsidRPr="008231C1" w:rsidTr="00B57F5B">
        <w:trPr>
          <w:gridAfter w:val="1"/>
          <w:wAfter w:w="234" w:type="dxa"/>
          <w:jc w:val="center"/>
          <w:trPrChange w:id="4215" w:author="Drouiller, Isabelle" w:date="2013-05-21T15:56:00Z">
            <w:trPr>
              <w:gridAfter w:val="1"/>
              <w:wAfter w:w="168" w:type="dxa"/>
              <w:jc w:val="center"/>
            </w:trPr>
          </w:trPrChange>
        </w:trPr>
        <w:tc>
          <w:tcPr>
            <w:tcW w:w="1276" w:type="dxa"/>
            <w:tcMar>
              <w:left w:w="108" w:type="dxa"/>
              <w:right w:w="108" w:type="dxa"/>
            </w:tcMar>
            <w:tcPrChange w:id="421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191D</w:t>
            </w:r>
            <w:r w:rsidRPr="00C7779E">
              <w:br/>
            </w:r>
            <w:r w:rsidRPr="001C05EE">
              <w:rPr>
                <w:szCs w:val="18"/>
              </w:rPr>
              <w:t>PP-98</w:t>
            </w:r>
            <w:r w:rsidRPr="006E5645">
              <w:rPr>
                <w:sz w:val="18"/>
                <w:szCs w:val="18"/>
                <w:rPrChange w:id="4217" w:author="Drouiller, Isabelle" w:date="2013-05-22T10:23:00Z">
                  <w:rPr/>
                </w:rPrChange>
              </w:rPr>
              <w:br/>
            </w:r>
            <w:r w:rsidRPr="001C05EE">
              <w:rPr>
                <w:szCs w:val="18"/>
              </w:rPr>
              <w:t>PP-02</w:t>
            </w:r>
          </w:p>
        </w:tc>
        <w:tc>
          <w:tcPr>
            <w:tcW w:w="8271" w:type="dxa"/>
            <w:tcMar>
              <w:left w:w="108" w:type="dxa"/>
              <w:right w:w="108" w:type="dxa"/>
            </w:tcMar>
            <w:tcPrChange w:id="4218" w:author="Drouiller, Isabelle" w:date="2013-05-21T15:56:00Z">
              <w:tcPr>
                <w:tcW w:w="7705" w:type="dxa"/>
                <w:gridSpan w:val="3"/>
                <w:tcMar>
                  <w:left w:w="108" w:type="dxa"/>
                  <w:right w:w="108" w:type="dxa"/>
                </w:tcMar>
              </w:tcPr>
            </w:tcPrChange>
          </w:tcPr>
          <w:p w:rsidR="005408B5" w:rsidRPr="005408B5" w:rsidRDefault="005408B5" w:rsidP="00B57F5B">
            <w:pPr>
              <w:rPr>
                <w:b/>
                <w:lang w:val="fr-CH"/>
              </w:rPr>
            </w:pPr>
            <w:r w:rsidRPr="005408B5">
              <w:rPr>
                <w:lang w:val="fr-CH"/>
              </w:rPr>
              <w:t>5</w:t>
            </w:r>
            <w:r w:rsidRPr="005408B5">
              <w:rPr>
                <w:lang w:val="fr-CH"/>
              </w:rPr>
              <w:tab/>
              <w:t>L'assemblée mondiale de normalisation des télécommunications est présidée par un président désigné par le gouvernement du pays où la réunion a lieu ou, lorsque cette réunion se tient au siège de l'Union, par un président élu par l'assemblée elle-même; le président est assisté de vice-présidents élus par l'assemblée.</w:t>
            </w:r>
          </w:p>
        </w:tc>
      </w:tr>
      <w:tr w:rsidR="005408B5" w:rsidRPr="008231C1" w:rsidTr="00B57F5B">
        <w:tblPrEx>
          <w:tblLook w:val="0100" w:firstRow="0" w:lastRow="0" w:firstColumn="0" w:lastColumn="1" w:noHBand="0" w:noVBand="0"/>
          <w:tblPrExChange w:id="4219" w:author="Drouiller, Isabelle" w:date="2013-05-21T15:56:00Z">
            <w:tblPrEx>
              <w:tblLook w:val="0100" w:firstRow="0" w:lastRow="0" w:firstColumn="0" w:lastColumn="1" w:noHBand="0" w:noVBand="0"/>
            </w:tblPrEx>
          </w:tblPrExChange>
        </w:tblPrEx>
        <w:trPr>
          <w:gridAfter w:val="1"/>
          <w:wAfter w:w="234" w:type="dxa"/>
          <w:jc w:val="center"/>
          <w:trPrChange w:id="4220" w:author="Drouiller, Isabelle" w:date="2013-05-21T15:56:00Z">
            <w:trPr>
              <w:gridAfter w:val="1"/>
              <w:wAfter w:w="168" w:type="dxa"/>
              <w:jc w:val="center"/>
            </w:trPr>
          </w:trPrChange>
        </w:trPr>
        <w:tc>
          <w:tcPr>
            <w:tcW w:w="1276" w:type="dxa"/>
            <w:tcMar>
              <w:left w:w="108" w:type="dxa"/>
              <w:right w:w="108" w:type="dxa"/>
            </w:tcMar>
            <w:tcPrChange w:id="4221"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bookmarkStart w:id="4222" w:name="_Toc404149662"/>
            <w:bookmarkStart w:id="4223" w:name="_Toc414236472"/>
            <w:bookmarkStart w:id="4224" w:name="_Toc414236774"/>
          </w:p>
          <w:p w:rsidR="005408B5" w:rsidRPr="005408B5" w:rsidRDefault="005408B5" w:rsidP="00B57F5B">
            <w:pPr>
              <w:pStyle w:val="ArttitleS2"/>
              <w:rPr>
                <w:lang w:val="fr-CH"/>
              </w:rPr>
            </w:pPr>
          </w:p>
        </w:tc>
        <w:tc>
          <w:tcPr>
            <w:tcW w:w="8271" w:type="dxa"/>
            <w:tcMar>
              <w:left w:w="108" w:type="dxa"/>
              <w:right w:w="108" w:type="dxa"/>
            </w:tcMar>
            <w:tcPrChange w:id="4225"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14</w:t>
            </w:r>
          </w:p>
          <w:p w:rsidR="005408B5" w:rsidRPr="005408B5" w:rsidRDefault="005408B5" w:rsidP="00B57F5B">
            <w:pPr>
              <w:pStyle w:val="Arttitle"/>
              <w:rPr>
                <w:lang w:val="fr-CH"/>
              </w:rPr>
            </w:pPr>
            <w:bookmarkStart w:id="4226" w:name="_Toc422623874"/>
            <w:r w:rsidRPr="005408B5">
              <w:rPr>
                <w:lang w:val="fr-CH"/>
              </w:rPr>
              <w:t xml:space="preserve">Commissions d'études de la normalisation </w:t>
            </w:r>
            <w:r w:rsidRPr="005408B5">
              <w:rPr>
                <w:lang w:val="fr-CH"/>
              </w:rPr>
              <w:br/>
              <w:t>des télécommunications</w:t>
            </w:r>
            <w:bookmarkEnd w:id="4226"/>
          </w:p>
        </w:tc>
      </w:tr>
      <w:bookmarkEnd w:id="4222"/>
      <w:bookmarkEnd w:id="4223"/>
      <w:bookmarkEnd w:id="4224"/>
      <w:tr w:rsidR="005408B5" w:rsidRPr="008231C1" w:rsidTr="00B57F5B">
        <w:trPr>
          <w:gridAfter w:val="1"/>
          <w:wAfter w:w="234" w:type="dxa"/>
          <w:jc w:val="center"/>
          <w:trPrChange w:id="4227" w:author="Drouiller, Isabelle" w:date="2013-05-21T15:56:00Z">
            <w:trPr>
              <w:gridAfter w:val="1"/>
              <w:wAfter w:w="168" w:type="dxa"/>
              <w:jc w:val="center"/>
            </w:trPr>
          </w:trPrChange>
        </w:trPr>
        <w:tc>
          <w:tcPr>
            <w:tcW w:w="1276" w:type="dxa"/>
            <w:tcMar>
              <w:left w:w="108" w:type="dxa"/>
              <w:right w:w="108" w:type="dxa"/>
            </w:tcMar>
            <w:tcPrChange w:id="4228" w:author="Drouiller, Isabelle" w:date="2013-05-21T15:56:00Z">
              <w:tcPr>
                <w:tcW w:w="1942" w:type="dxa"/>
                <w:gridSpan w:val="3"/>
                <w:tcMar>
                  <w:left w:w="108" w:type="dxa"/>
                  <w:right w:w="108" w:type="dxa"/>
                </w:tcMar>
              </w:tcPr>
            </w:tcPrChange>
          </w:tcPr>
          <w:p w:rsidR="005408B5" w:rsidRPr="00B11457" w:rsidRDefault="005408B5" w:rsidP="00B57F5B">
            <w:pPr>
              <w:pStyle w:val="NormalS2"/>
              <w:spacing w:before="240"/>
              <w:rPr>
                <w:bCs/>
                <w:lang w:val="fr-CH"/>
              </w:rPr>
            </w:pPr>
            <w:ins w:id="4229" w:author="Drouiller, Isabelle" w:date="2013-05-22T10:22:00Z">
              <w:r w:rsidRPr="00B11457">
                <w:rPr>
                  <w:bCs/>
                  <w:lang w:val="fr-CH"/>
                </w:rPr>
                <w:t>SUP)</w:t>
              </w:r>
              <w:r w:rsidRPr="00B11457">
                <w:rPr>
                  <w:bCs/>
                  <w:lang w:val="fr-CH"/>
                </w:rPr>
                <w:br/>
              </w:r>
            </w:ins>
            <w:r w:rsidRPr="00B11457">
              <w:rPr>
                <w:bCs/>
                <w:lang w:val="fr-CH"/>
              </w:rPr>
              <w:t>192</w:t>
            </w:r>
            <w:ins w:id="4230" w:author="Drouiller, Isabelle" w:date="2013-05-22T10:22:00Z">
              <w:r w:rsidRPr="00B11457">
                <w:rPr>
                  <w:bCs/>
                  <w:lang w:val="fr-CH"/>
                </w:rPr>
                <w:br/>
              </w:r>
            </w:ins>
            <w:r w:rsidRPr="001C05EE">
              <w:rPr>
                <w:bCs/>
                <w:szCs w:val="18"/>
                <w:lang w:val="fr-CH"/>
              </w:rPr>
              <w:t>PP-98</w:t>
            </w:r>
            <w:ins w:id="4231" w:author="Drouiller, Isabelle" w:date="2013-05-22T10:22:00Z">
              <w:r w:rsidRPr="00B11457">
                <w:rPr>
                  <w:bCs/>
                  <w:lang w:val="fr-CH"/>
                </w:rPr>
                <w:br/>
              </w:r>
            </w:ins>
            <w:ins w:id="4232" w:author="Bachler, Mathilde" w:date="2013-05-22T17:06:00Z">
              <w:r w:rsidRPr="00B11457">
                <w:rPr>
                  <w:lang w:val="fr-CH"/>
                </w:rPr>
                <w:t xml:space="preserve">transféré </w:t>
              </w:r>
            </w:ins>
            <w:ins w:id="4233" w:author="Bachler, Mathilde" w:date="2013-05-22T17:04:00Z">
              <w:r w:rsidRPr="00B11457">
                <w:rPr>
                  <w:lang w:val="fr-CH"/>
                </w:rPr>
                <w:t>au</w:t>
              </w:r>
            </w:ins>
            <w:r>
              <w:rPr>
                <w:bCs/>
                <w:lang w:val="fr-CH"/>
              </w:rPr>
              <w:br/>
            </w:r>
            <w:ins w:id="4234" w:author="Drouiller, Isabelle" w:date="2013-05-22T10:22:00Z">
              <w:r w:rsidRPr="00B11457">
                <w:rPr>
                  <w:bCs/>
                  <w:lang w:val="fr-CH"/>
                </w:rPr>
                <w:t>CS115A</w:t>
              </w:r>
            </w:ins>
          </w:p>
        </w:tc>
        <w:tc>
          <w:tcPr>
            <w:tcW w:w="8271" w:type="dxa"/>
            <w:tcMar>
              <w:left w:w="108" w:type="dxa"/>
              <w:right w:w="108" w:type="dxa"/>
            </w:tcMar>
            <w:tcPrChange w:id="4235"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rPr>
                <w:lang w:val="fr-CH"/>
              </w:rPr>
            </w:pPr>
            <w:del w:id="4236" w:author="Drouiller, Isabelle" w:date="2013-05-22T10:21:00Z">
              <w:r w:rsidRPr="005408B5" w:rsidDel="006E5645">
                <w:rPr>
                  <w:lang w:val="fr-CH"/>
                </w:rPr>
                <w:delText>1</w:delText>
              </w:r>
              <w:r w:rsidRPr="005408B5" w:rsidDel="006E5645">
                <w:rPr>
                  <w:lang w:val="fr-CH"/>
                </w:rPr>
                <w:tab/>
                <w:delText>1)</w:delText>
              </w:r>
              <w:r w:rsidRPr="005408B5" w:rsidDel="006E5645">
                <w:rPr>
                  <w:lang w:val="fr-CH"/>
                </w:rPr>
                <w:tab/>
                <w:delText>Les commissions d'études de la normalisation des télécommunications étudient des Questions adoptées conformément à une procédure établie par l'assemblée mondiale de normalisation des télécommunications et rédigent des projets de recommandation qui doivent être adoptés conformément à la procédure énoncée aux numéros 246A à 247 de la présente Convention.</w:delText>
              </w:r>
            </w:del>
          </w:p>
        </w:tc>
      </w:tr>
      <w:tr w:rsidR="005408B5" w:rsidRPr="008231C1" w:rsidTr="00B57F5B">
        <w:trPr>
          <w:gridAfter w:val="1"/>
          <w:wAfter w:w="234" w:type="dxa"/>
          <w:jc w:val="center"/>
          <w:trPrChange w:id="4237" w:author="Drouiller, Isabelle" w:date="2013-05-21T15:56:00Z">
            <w:trPr>
              <w:gridAfter w:val="1"/>
              <w:wAfter w:w="168" w:type="dxa"/>
              <w:jc w:val="center"/>
            </w:trPr>
          </w:trPrChange>
        </w:trPr>
        <w:tc>
          <w:tcPr>
            <w:tcW w:w="1276" w:type="dxa"/>
            <w:tcMar>
              <w:left w:w="108" w:type="dxa"/>
              <w:right w:w="108" w:type="dxa"/>
            </w:tcMar>
            <w:tcPrChange w:id="423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193</w:t>
            </w:r>
          </w:p>
        </w:tc>
        <w:tc>
          <w:tcPr>
            <w:tcW w:w="8271" w:type="dxa"/>
            <w:tcMar>
              <w:left w:w="108" w:type="dxa"/>
              <w:right w:w="108" w:type="dxa"/>
            </w:tcMar>
            <w:tcPrChange w:id="4239" w:author="Drouiller, Isabelle" w:date="2013-05-21T15:56:00Z">
              <w:tcPr>
                <w:tcW w:w="7705" w:type="dxa"/>
                <w:gridSpan w:val="3"/>
                <w:tcMar>
                  <w:left w:w="108" w:type="dxa"/>
                  <w:right w:w="108" w:type="dxa"/>
                </w:tcMar>
              </w:tcPr>
            </w:tcPrChange>
          </w:tcPr>
          <w:p w:rsidR="005408B5" w:rsidRPr="005408B5" w:rsidRDefault="005408B5" w:rsidP="00B57F5B">
            <w:pPr>
              <w:rPr>
                <w:b/>
                <w:lang w:val="fr-CH"/>
              </w:rPr>
            </w:pPr>
            <w:r w:rsidRPr="005408B5">
              <w:rPr>
                <w:lang w:val="fr-CH"/>
              </w:rPr>
              <w:tab/>
              <w:t>2)</w:t>
            </w:r>
            <w:r w:rsidRPr="005408B5">
              <w:rPr>
                <w:lang w:val="fr-CH"/>
              </w:rPr>
              <w:tab/>
              <w:t>Sous réserve des dispositions du numéro 195 ci-dessous, les commissions d'études étudient les questions techniques, d'exploitation et de tarification et rédigent des recommandations à ce sujet en vue de la normalisation universelle des télécommunications, notamment des recommandations sur l'interconnexion des systèmes radioélectriques dans les réseaux de télécommunication publics et sur la qualité requise de ces interconnexions. Les questions techniques ou d'exploitation qui se rapportent spécifiquement aux radiocommunications et qui sont énoncées aux numéros 151 à 154 de la présente Convention relèvent du Secteur des radiocommunications.</w:t>
            </w:r>
          </w:p>
        </w:tc>
      </w:tr>
      <w:tr w:rsidR="005408B5" w:rsidRPr="008231C1" w:rsidTr="00B57F5B">
        <w:trPr>
          <w:gridAfter w:val="1"/>
          <w:wAfter w:w="234" w:type="dxa"/>
          <w:jc w:val="center"/>
          <w:trPrChange w:id="4240" w:author="Drouiller, Isabelle" w:date="2013-05-21T15:56:00Z">
            <w:trPr>
              <w:gridAfter w:val="1"/>
              <w:wAfter w:w="168" w:type="dxa"/>
              <w:jc w:val="center"/>
            </w:trPr>
          </w:trPrChange>
        </w:trPr>
        <w:tc>
          <w:tcPr>
            <w:tcW w:w="1276" w:type="dxa"/>
            <w:tcMar>
              <w:left w:w="108" w:type="dxa"/>
              <w:right w:w="108" w:type="dxa"/>
            </w:tcMar>
            <w:tcPrChange w:id="424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194</w:t>
            </w:r>
            <w:r w:rsidRPr="00C7779E">
              <w:br/>
            </w:r>
            <w:r w:rsidRPr="001C05EE">
              <w:rPr>
                <w:szCs w:val="18"/>
              </w:rPr>
              <w:t>PP-98</w:t>
            </w:r>
          </w:p>
        </w:tc>
        <w:tc>
          <w:tcPr>
            <w:tcW w:w="8271" w:type="dxa"/>
            <w:tcMar>
              <w:left w:w="108" w:type="dxa"/>
              <w:right w:w="108" w:type="dxa"/>
            </w:tcMar>
            <w:tcPrChange w:id="424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Chaque commission d'études élabore, à l'intention de l'assemblée mondiale de normalisation des télécommunications, un rapport indiquant l'état d'avancement de ses travaux, les recommandations adoptées conformément à la procédure de consultation prévue au numéro 192 ci-dessus et les projets de recommandation nouvelle ou révisée que doit examiner l'assemblée.</w:t>
            </w:r>
          </w:p>
        </w:tc>
      </w:tr>
      <w:tr w:rsidR="005408B5" w:rsidRPr="008231C1" w:rsidTr="00B57F5B">
        <w:trPr>
          <w:gridAfter w:val="1"/>
          <w:wAfter w:w="234" w:type="dxa"/>
          <w:jc w:val="center"/>
          <w:trPrChange w:id="4243" w:author="Drouiller, Isabelle" w:date="2013-05-21T15:56:00Z">
            <w:trPr>
              <w:gridAfter w:val="1"/>
              <w:wAfter w:w="168" w:type="dxa"/>
              <w:jc w:val="center"/>
            </w:trPr>
          </w:trPrChange>
        </w:trPr>
        <w:tc>
          <w:tcPr>
            <w:tcW w:w="1276" w:type="dxa"/>
            <w:tcMar>
              <w:left w:w="108" w:type="dxa"/>
              <w:right w:w="108" w:type="dxa"/>
            </w:tcMar>
            <w:tcPrChange w:id="424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195</w:t>
            </w:r>
          </w:p>
        </w:tc>
        <w:tc>
          <w:tcPr>
            <w:tcW w:w="8271" w:type="dxa"/>
            <w:tcMar>
              <w:left w:w="108" w:type="dxa"/>
              <w:right w:w="108" w:type="dxa"/>
            </w:tcMar>
            <w:tcPrChange w:id="424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 xml:space="preserve">Compte tenu des dispositions du numéro 105 de la Constitution, le Secteur de la normalisation des télécommunications et le Secteur des radiocommunications revoient en permanence les tâches énoncées au </w:t>
            </w:r>
            <w:r w:rsidRPr="005408B5">
              <w:rPr>
                <w:lang w:val="fr-CH"/>
              </w:rPr>
              <w:lastRenderedPageBreak/>
              <w:t>numéro 193 et aux numéros 151 à 154 de la présente Convention en ce qui concerne le Secteur des radiocommunications, en vue d'arrêter d'un commun accord les modifications à apporter à la répartition des questions étudiées par les deux Secteurs. Ces Secteurs travaillent en étroite collaboration et adoptent des procédures qui permettent d'effectuer cette révision et de conclure ces accords en temps voulu et de manière efficace. Si un accord n'a pu être obtenu, cette question peut être soumise pour décision à la Conférence de plénipotentiaires par l'intermédiaire du Conseil.</w:t>
            </w:r>
          </w:p>
        </w:tc>
      </w:tr>
      <w:tr w:rsidR="005408B5" w:rsidRPr="008231C1" w:rsidTr="00B57F5B">
        <w:trPr>
          <w:gridAfter w:val="1"/>
          <w:wAfter w:w="234" w:type="dxa"/>
          <w:jc w:val="center"/>
          <w:trPrChange w:id="4246" w:author="Drouiller, Isabelle" w:date="2013-05-21T15:56:00Z">
            <w:trPr>
              <w:gridAfter w:val="1"/>
              <w:wAfter w:w="168" w:type="dxa"/>
              <w:jc w:val="center"/>
            </w:trPr>
          </w:trPrChange>
        </w:trPr>
        <w:tc>
          <w:tcPr>
            <w:tcW w:w="1276" w:type="dxa"/>
            <w:tcMar>
              <w:left w:w="108" w:type="dxa"/>
              <w:right w:w="108" w:type="dxa"/>
            </w:tcMar>
            <w:tcPrChange w:id="424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196</w:t>
            </w:r>
          </w:p>
        </w:tc>
        <w:tc>
          <w:tcPr>
            <w:tcW w:w="8271" w:type="dxa"/>
            <w:tcMar>
              <w:left w:w="108" w:type="dxa"/>
              <w:right w:w="108" w:type="dxa"/>
            </w:tcMar>
            <w:tcPrChange w:id="4248" w:author="Drouiller, Isabelle" w:date="2013-05-21T15:56:00Z">
              <w:tcPr>
                <w:tcW w:w="7705" w:type="dxa"/>
                <w:gridSpan w:val="3"/>
                <w:tcMar>
                  <w:left w:w="108" w:type="dxa"/>
                  <w:right w:w="108" w:type="dxa"/>
                </w:tcMar>
              </w:tcPr>
            </w:tcPrChange>
          </w:tcPr>
          <w:p w:rsidR="005408B5" w:rsidRPr="005408B5" w:rsidRDefault="005408B5" w:rsidP="00B57F5B">
            <w:pPr>
              <w:rPr>
                <w:b/>
                <w:lang w:val="fr-CH"/>
              </w:rPr>
            </w:pPr>
            <w:r w:rsidRPr="005408B5">
              <w:rPr>
                <w:lang w:val="fr-CH"/>
              </w:rPr>
              <w:t>3</w:t>
            </w:r>
            <w:r w:rsidRPr="005408B5">
              <w:rPr>
                <w:b/>
                <w:lang w:val="fr-CH"/>
              </w:rPr>
              <w:tab/>
            </w:r>
            <w:r w:rsidRPr="005408B5">
              <w:rPr>
                <w:lang w:val="fr-CH"/>
              </w:rPr>
              <w:t>Dans l'accomplissement de leurs tâches, les commissions d'études de la normalisation des télécommunications doivent porter dûment attention à l'étude des questions et à l'élaboration des recommandations directement liées à la création, au développement et au perfectionnement des télécommunications dans les pays en développement, aux niveaux régional et international. Elles mènent leurs travaux en tenant dûment compte du travail des organisations nationales et régionales et des autres organisations internationales de normalisation et coopèrent avec elles, eu égard à la nécessité pour l'Union de garder sa position prééminente en matière de normalisation mondiale des télécommunications.</w:t>
            </w:r>
          </w:p>
        </w:tc>
      </w:tr>
      <w:tr w:rsidR="005408B5" w:rsidRPr="008231C1" w:rsidTr="00B57F5B">
        <w:trPr>
          <w:gridAfter w:val="1"/>
          <w:wAfter w:w="234" w:type="dxa"/>
          <w:jc w:val="center"/>
          <w:trPrChange w:id="4249" w:author="Drouiller, Isabelle" w:date="2013-05-21T15:56:00Z">
            <w:trPr>
              <w:gridAfter w:val="1"/>
              <w:wAfter w:w="168" w:type="dxa"/>
              <w:jc w:val="center"/>
            </w:trPr>
          </w:trPrChange>
        </w:trPr>
        <w:tc>
          <w:tcPr>
            <w:tcW w:w="1276" w:type="dxa"/>
            <w:tcMar>
              <w:left w:w="108" w:type="dxa"/>
              <w:right w:w="108" w:type="dxa"/>
            </w:tcMar>
            <w:tcPrChange w:id="425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197</w:t>
            </w:r>
            <w:r w:rsidRPr="00C7779E">
              <w:br/>
            </w:r>
            <w:r w:rsidRPr="001C05EE">
              <w:rPr>
                <w:szCs w:val="18"/>
              </w:rPr>
              <w:t>PP-98</w:t>
            </w:r>
          </w:p>
        </w:tc>
        <w:tc>
          <w:tcPr>
            <w:tcW w:w="8271" w:type="dxa"/>
            <w:tcMar>
              <w:left w:w="108" w:type="dxa"/>
              <w:right w:w="108" w:type="dxa"/>
            </w:tcMar>
            <w:tcPrChange w:id="425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Afin de faciliter l'examen des activités du Secteur de la normalisation des télécommunications, il convient de prendre des mesures propres à encourager la coopération et la coordination avec d'autres organisations s'occupant de normalisation, avec le Secteur des radiocommunications et avec le Secteur du développement des télécommunications. Une assemblée mondiale de normalisation des télécommunications arrête les obligations spécifiques, les conditions de participation et les règles d'application de ces mesures.</w:t>
            </w:r>
          </w:p>
        </w:tc>
      </w:tr>
      <w:tr w:rsidR="005408B5" w:rsidRPr="008231C1" w:rsidTr="00B57F5B">
        <w:tblPrEx>
          <w:tblLook w:val="0100" w:firstRow="0" w:lastRow="0" w:firstColumn="0" w:lastColumn="1" w:noHBand="0" w:noVBand="0"/>
          <w:tblPrExChange w:id="4252" w:author="Drouiller, Isabelle" w:date="2013-05-21T15:56:00Z">
            <w:tblPrEx>
              <w:tblLook w:val="0100" w:firstRow="0" w:lastRow="0" w:firstColumn="0" w:lastColumn="1" w:noHBand="0" w:noVBand="0"/>
            </w:tblPrEx>
          </w:tblPrExChange>
        </w:tblPrEx>
        <w:trPr>
          <w:gridAfter w:val="1"/>
          <w:wAfter w:w="234" w:type="dxa"/>
          <w:jc w:val="center"/>
          <w:trPrChange w:id="4253" w:author="Drouiller, Isabelle" w:date="2013-05-21T15:56:00Z">
            <w:trPr>
              <w:gridAfter w:val="1"/>
              <w:wAfter w:w="168" w:type="dxa"/>
              <w:jc w:val="center"/>
            </w:trPr>
          </w:trPrChange>
        </w:trPr>
        <w:tc>
          <w:tcPr>
            <w:tcW w:w="1276" w:type="dxa"/>
            <w:tcMar>
              <w:left w:w="108" w:type="dxa"/>
              <w:right w:w="108" w:type="dxa"/>
            </w:tcMar>
            <w:tcPrChange w:id="4254" w:author="Drouiller, Isabelle" w:date="2013-05-21T15:56:00Z">
              <w:tcPr>
                <w:tcW w:w="1942" w:type="dxa"/>
                <w:gridSpan w:val="3"/>
                <w:tcMar>
                  <w:left w:w="108" w:type="dxa"/>
                  <w:right w:w="108" w:type="dxa"/>
                </w:tcMar>
              </w:tcPr>
            </w:tcPrChange>
          </w:tcPr>
          <w:p w:rsidR="005408B5" w:rsidRPr="00C7779E" w:rsidRDefault="005408B5" w:rsidP="00B57F5B">
            <w:pPr>
              <w:pStyle w:val="ArtNoS2"/>
              <w:keepNext/>
              <w:keepLines/>
            </w:pPr>
            <w:bookmarkStart w:id="4255" w:name="_Toc404149664"/>
            <w:bookmarkStart w:id="4256" w:name="_Toc414236474"/>
            <w:bookmarkStart w:id="4257" w:name="_Toc414236776"/>
            <w:r w:rsidRPr="001C05EE">
              <w:rPr>
                <w:caps w:val="0"/>
                <w:szCs w:val="18"/>
              </w:rPr>
              <w:t>PP-98</w:t>
            </w:r>
          </w:p>
          <w:p w:rsidR="005408B5" w:rsidRPr="00C7779E" w:rsidRDefault="005408B5" w:rsidP="00B57F5B">
            <w:pPr>
              <w:pStyle w:val="ArttitleS2"/>
              <w:keepNext/>
              <w:keepLines/>
            </w:pPr>
          </w:p>
        </w:tc>
        <w:tc>
          <w:tcPr>
            <w:tcW w:w="8271" w:type="dxa"/>
            <w:tcMar>
              <w:left w:w="108" w:type="dxa"/>
              <w:right w:w="108" w:type="dxa"/>
            </w:tcMar>
            <w:tcPrChange w:id="4258" w:author="Drouiller, Isabelle" w:date="2013-05-21T15:56:00Z">
              <w:tcPr>
                <w:tcW w:w="7705" w:type="dxa"/>
                <w:gridSpan w:val="3"/>
                <w:tcMar>
                  <w:left w:w="108" w:type="dxa"/>
                  <w:right w:w="108" w:type="dxa"/>
                </w:tcMar>
              </w:tcPr>
            </w:tcPrChange>
          </w:tcPr>
          <w:p w:rsidR="005408B5" w:rsidRPr="005408B5" w:rsidRDefault="005408B5" w:rsidP="00B57F5B">
            <w:pPr>
              <w:pStyle w:val="ArtNo"/>
              <w:keepNext/>
              <w:keepLines/>
              <w:rPr>
                <w:lang w:val="fr-CH"/>
              </w:rPr>
            </w:pPr>
            <w:r w:rsidRPr="005408B5">
              <w:rPr>
                <w:lang w:val="fr-CH"/>
              </w:rPr>
              <w:t>ARTICLE 14A</w:t>
            </w:r>
          </w:p>
          <w:p w:rsidR="005408B5" w:rsidRPr="005408B5" w:rsidRDefault="005408B5" w:rsidP="00B57F5B">
            <w:pPr>
              <w:pStyle w:val="Arttitle"/>
              <w:keepNext/>
              <w:keepLines/>
              <w:rPr>
                <w:lang w:val="fr-CH"/>
              </w:rPr>
            </w:pPr>
            <w:r w:rsidRPr="005408B5">
              <w:rPr>
                <w:lang w:val="fr-CH"/>
              </w:rPr>
              <w:t>Groupe consultatif de la normalisation des télécommunications</w:t>
            </w:r>
          </w:p>
        </w:tc>
      </w:tr>
      <w:tr w:rsidR="005408B5" w:rsidRPr="008231C1" w:rsidTr="00B57F5B">
        <w:trPr>
          <w:gridAfter w:val="1"/>
          <w:wAfter w:w="234" w:type="dxa"/>
          <w:jc w:val="center"/>
          <w:trPrChange w:id="4259" w:author="Drouiller, Isabelle" w:date="2013-05-21T15:56:00Z">
            <w:trPr>
              <w:gridAfter w:val="1"/>
              <w:wAfter w:w="168" w:type="dxa"/>
              <w:jc w:val="center"/>
            </w:trPr>
          </w:trPrChange>
        </w:trPr>
        <w:tc>
          <w:tcPr>
            <w:tcW w:w="1276" w:type="dxa"/>
            <w:tcMar>
              <w:left w:w="108" w:type="dxa"/>
              <w:right w:w="108" w:type="dxa"/>
            </w:tcMar>
            <w:tcPrChange w:id="4260"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197A</w:t>
            </w:r>
            <w:r w:rsidRPr="00C7779E">
              <w:br/>
            </w:r>
            <w:r w:rsidRPr="001C05EE">
              <w:rPr>
                <w:szCs w:val="18"/>
              </w:rPr>
              <w:t>PP-98</w:t>
            </w:r>
            <w:r w:rsidRPr="006E5645">
              <w:rPr>
                <w:sz w:val="18"/>
                <w:szCs w:val="18"/>
                <w:rPrChange w:id="4261" w:author="Drouiller, Isabelle" w:date="2013-05-22T10:24:00Z">
                  <w:rPr/>
                </w:rPrChange>
              </w:rPr>
              <w:br/>
            </w:r>
            <w:r w:rsidRPr="001C05EE">
              <w:rPr>
                <w:szCs w:val="18"/>
              </w:rPr>
              <w:t>PP-02</w:t>
            </w:r>
          </w:p>
        </w:tc>
        <w:tc>
          <w:tcPr>
            <w:tcW w:w="8271" w:type="dxa"/>
            <w:tcMar>
              <w:left w:w="108" w:type="dxa"/>
              <w:right w:w="108" w:type="dxa"/>
            </w:tcMar>
            <w:tcPrChange w:id="4262"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keepNext/>
              <w:keepLines/>
              <w:rPr>
                <w:lang w:val="fr-CH"/>
              </w:rPr>
            </w:pPr>
            <w:r w:rsidRPr="005408B5">
              <w:rPr>
                <w:lang w:val="fr-CH"/>
              </w:rPr>
              <w:t>1</w:t>
            </w:r>
            <w:r w:rsidRPr="005408B5">
              <w:rPr>
                <w:lang w:val="fr-CH"/>
              </w:rPr>
              <w:tab/>
              <w:t>Le Groupe consultatif de la normalisation des télécommunications est ouvert à la participation des représentants des administrations des Etats Membres et des représentants des Membres du Secteur ainsi que des présidents des commissions d'études et autres groupes.</w:t>
            </w:r>
          </w:p>
        </w:tc>
      </w:tr>
      <w:tr w:rsidR="005408B5" w:rsidRPr="008231C1" w:rsidTr="00B57F5B">
        <w:trPr>
          <w:gridAfter w:val="1"/>
          <w:wAfter w:w="234" w:type="dxa"/>
          <w:jc w:val="center"/>
          <w:trPrChange w:id="4263" w:author="Drouiller, Isabelle" w:date="2013-05-21T15:56:00Z">
            <w:trPr>
              <w:gridAfter w:val="1"/>
              <w:wAfter w:w="168" w:type="dxa"/>
              <w:jc w:val="center"/>
            </w:trPr>
          </w:trPrChange>
        </w:trPr>
        <w:tc>
          <w:tcPr>
            <w:tcW w:w="1276" w:type="dxa"/>
            <w:tcMar>
              <w:left w:w="108" w:type="dxa"/>
              <w:right w:w="108" w:type="dxa"/>
            </w:tcMar>
            <w:tcPrChange w:id="426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197B</w:t>
            </w:r>
            <w:r w:rsidRPr="00C7779E">
              <w:br/>
            </w:r>
            <w:r w:rsidRPr="001C05EE">
              <w:rPr>
                <w:szCs w:val="18"/>
              </w:rPr>
              <w:t>PP-98</w:t>
            </w:r>
          </w:p>
        </w:tc>
        <w:tc>
          <w:tcPr>
            <w:tcW w:w="8271" w:type="dxa"/>
            <w:tcMar>
              <w:left w:w="108" w:type="dxa"/>
              <w:right w:w="108" w:type="dxa"/>
            </w:tcMar>
            <w:tcPrChange w:id="426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Le Groupe consultatif de la normalisation des télécommunications:</w:t>
            </w:r>
          </w:p>
        </w:tc>
      </w:tr>
      <w:tr w:rsidR="005408B5" w:rsidRPr="008231C1" w:rsidTr="00B57F5B">
        <w:trPr>
          <w:gridAfter w:val="1"/>
          <w:wAfter w:w="234" w:type="dxa"/>
          <w:jc w:val="center"/>
          <w:trPrChange w:id="4266" w:author="Drouiller, Isabelle" w:date="2013-05-21T15:56:00Z">
            <w:trPr>
              <w:gridAfter w:val="1"/>
              <w:wAfter w:w="168" w:type="dxa"/>
              <w:jc w:val="center"/>
            </w:trPr>
          </w:trPrChange>
        </w:trPr>
        <w:tc>
          <w:tcPr>
            <w:tcW w:w="1276" w:type="dxa"/>
            <w:tcMar>
              <w:left w:w="108" w:type="dxa"/>
              <w:right w:w="108" w:type="dxa"/>
            </w:tcMar>
            <w:tcPrChange w:id="426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197C</w:t>
            </w:r>
            <w:r w:rsidRPr="00C7779E">
              <w:br/>
            </w:r>
            <w:r w:rsidRPr="001C05EE">
              <w:rPr>
                <w:szCs w:val="18"/>
              </w:rPr>
              <w:t>PP-98</w:t>
            </w:r>
          </w:p>
        </w:tc>
        <w:tc>
          <w:tcPr>
            <w:tcW w:w="8271" w:type="dxa"/>
            <w:tcMar>
              <w:left w:w="108" w:type="dxa"/>
              <w:right w:w="108" w:type="dxa"/>
            </w:tcMar>
            <w:tcPrChange w:id="426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lang w:val="fr-CH"/>
              </w:rPr>
              <w:tab/>
              <w:t>étudie les priorités, les programmes, les opérations, les questions financières et les stratégies applicables aux activités du Secteur de la normalisation des télécommunications;</w:t>
            </w:r>
          </w:p>
        </w:tc>
      </w:tr>
      <w:tr w:rsidR="005408B5" w:rsidRPr="008231C1" w:rsidTr="00B57F5B">
        <w:trPr>
          <w:gridAfter w:val="1"/>
          <w:wAfter w:w="234" w:type="dxa"/>
          <w:jc w:val="center"/>
          <w:trPrChange w:id="4269" w:author="Drouiller, Isabelle" w:date="2013-05-21T15:56:00Z">
            <w:trPr>
              <w:gridAfter w:val="1"/>
              <w:wAfter w:w="168" w:type="dxa"/>
              <w:jc w:val="center"/>
            </w:trPr>
          </w:trPrChange>
        </w:trPr>
        <w:tc>
          <w:tcPr>
            <w:tcW w:w="1276" w:type="dxa"/>
            <w:tcMar>
              <w:left w:w="108" w:type="dxa"/>
              <w:right w:w="108" w:type="dxa"/>
            </w:tcMar>
            <w:tcPrChange w:id="427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197CA</w:t>
            </w:r>
            <w:r w:rsidRPr="00C7779E">
              <w:br/>
            </w:r>
            <w:r w:rsidRPr="001C05EE">
              <w:rPr>
                <w:szCs w:val="18"/>
              </w:rPr>
              <w:t>PP-02</w:t>
            </w:r>
          </w:p>
        </w:tc>
        <w:tc>
          <w:tcPr>
            <w:tcW w:w="8271" w:type="dxa"/>
            <w:tcMar>
              <w:left w:w="108" w:type="dxa"/>
              <w:right w:w="108" w:type="dxa"/>
            </w:tcMar>
            <w:tcPrChange w:id="427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i/>
                <w:iCs/>
                <w:lang w:val="fr-CH"/>
              </w:rPr>
              <w:t>bis)</w:t>
            </w:r>
            <w:r w:rsidRPr="005408B5">
              <w:rPr>
                <w:lang w:val="fr-CH"/>
              </w:rPr>
              <w:tab/>
              <w:t>examine la mise en œuvre du plan opérationnel de la période précédente, afin de déterminer les domaines dans lesquels le Bureau n'a pas atteint ou n'a pas pu atteindre les objectifs fixés dans ce plan, et conseille le directeur en ce qui concerne les mesures correctives nécessaires;</w:t>
            </w:r>
          </w:p>
        </w:tc>
      </w:tr>
      <w:tr w:rsidR="005408B5" w:rsidRPr="008231C1" w:rsidTr="00B57F5B">
        <w:trPr>
          <w:gridAfter w:val="1"/>
          <w:wAfter w:w="234" w:type="dxa"/>
          <w:jc w:val="center"/>
          <w:trPrChange w:id="4272" w:author="Drouiller, Isabelle" w:date="2013-05-21T15:56:00Z">
            <w:trPr>
              <w:gridAfter w:val="1"/>
              <w:wAfter w:w="168" w:type="dxa"/>
              <w:jc w:val="center"/>
            </w:trPr>
          </w:trPrChange>
        </w:trPr>
        <w:tc>
          <w:tcPr>
            <w:tcW w:w="1276" w:type="dxa"/>
            <w:tcMar>
              <w:left w:w="108" w:type="dxa"/>
              <w:right w:w="108" w:type="dxa"/>
            </w:tcMar>
            <w:tcPrChange w:id="427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197D</w:t>
            </w:r>
            <w:r w:rsidRPr="00C7779E">
              <w:br/>
            </w:r>
            <w:r w:rsidRPr="001C05EE">
              <w:rPr>
                <w:szCs w:val="18"/>
              </w:rPr>
              <w:t>PP-98</w:t>
            </w:r>
          </w:p>
        </w:tc>
        <w:tc>
          <w:tcPr>
            <w:tcW w:w="8271" w:type="dxa"/>
            <w:tcMar>
              <w:left w:w="108" w:type="dxa"/>
              <w:right w:w="108" w:type="dxa"/>
            </w:tcMar>
            <w:tcPrChange w:id="427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examine les progrès accomplis dans l'exécution du programme de travail établi conformément aux dispositions du numéro 188 de la présente Convention;</w:t>
            </w:r>
          </w:p>
        </w:tc>
      </w:tr>
      <w:tr w:rsidR="005408B5" w:rsidRPr="008231C1" w:rsidTr="00B57F5B">
        <w:trPr>
          <w:gridAfter w:val="1"/>
          <w:wAfter w:w="234" w:type="dxa"/>
          <w:jc w:val="center"/>
          <w:trPrChange w:id="4275" w:author="Drouiller, Isabelle" w:date="2013-05-21T15:56:00Z">
            <w:trPr>
              <w:gridAfter w:val="1"/>
              <w:wAfter w:w="168" w:type="dxa"/>
              <w:jc w:val="center"/>
            </w:trPr>
          </w:trPrChange>
        </w:trPr>
        <w:tc>
          <w:tcPr>
            <w:tcW w:w="1276" w:type="dxa"/>
            <w:tcMar>
              <w:left w:w="108" w:type="dxa"/>
              <w:right w:w="108" w:type="dxa"/>
            </w:tcMar>
            <w:tcPrChange w:id="427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197E</w:t>
            </w:r>
            <w:r w:rsidRPr="00C7779E">
              <w:br/>
            </w:r>
            <w:r w:rsidRPr="001C05EE">
              <w:rPr>
                <w:szCs w:val="18"/>
              </w:rPr>
              <w:t>PP-98</w:t>
            </w:r>
          </w:p>
        </w:tc>
        <w:tc>
          <w:tcPr>
            <w:tcW w:w="8271" w:type="dxa"/>
            <w:tcMar>
              <w:left w:w="108" w:type="dxa"/>
              <w:right w:w="108" w:type="dxa"/>
            </w:tcMar>
            <w:tcPrChange w:id="427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fournit des lignes directrices relatives aux travaux des commissions d'études;</w:t>
            </w:r>
          </w:p>
        </w:tc>
      </w:tr>
      <w:tr w:rsidR="005408B5" w:rsidRPr="008231C1" w:rsidTr="00B57F5B">
        <w:trPr>
          <w:gridAfter w:val="1"/>
          <w:wAfter w:w="234" w:type="dxa"/>
          <w:jc w:val="center"/>
          <w:trPrChange w:id="4278" w:author="Drouiller, Isabelle" w:date="2013-05-21T15:56:00Z">
            <w:trPr>
              <w:gridAfter w:val="1"/>
              <w:wAfter w:w="168" w:type="dxa"/>
              <w:jc w:val="center"/>
            </w:trPr>
          </w:trPrChange>
        </w:trPr>
        <w:tc>
          <w:tcPr>
            <w:tcW w:w="1276" w:type="dxa"/>
            <w:tcMar>
              <w:left w:w="108" w:type="dxa"/>
              <w:right w:w="108" w:type="dxa"/>
            </w:tcMar>
            <w:tcPrChange w:id="427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197F</w:t>
            </w:r>
            <w:r w:rsidRPr="00C7779E">
              <w:br/>
            </w:r>
            <w:r w:rsidRPr="001C05EE">
              <w:rPr>
                <w:szCs w:val="18"/>
              </w:rPr>
              <w:t>PP-98</w:t>
            </w:r>
          </w:p>
        </w:tc>
        <w:tc>
          <w:tcPr>
            <w:tcW w:w="8271" w:type="dxa"/>
            <w:tcMar>
              <w:left w:w="108" w:type="dxa"/>
              <w:right w:w="108" w:type="dxa"/>
            </w:tcMar>
            <w:tcPrChange w:id="4280"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4)</w:t>
            </w:r>
            <w:r w:rsidRPr="005408B5">
              <w:rPr>
                <w:lang w:val="fr-CH"/>
              </w:rPr>
              <w:tab/>
              <w:t>recommande des mesures visant notamment à encourager la coopération et la coordination avec d'autres organismes compétents ainsi qu'avec le Secteur des radiocommunications, le Secteur du développement des télécommunications et le Secrétariat général;</w:t>
            </w:r>
          </w:p>
        </w:tc>
      </w:tr>
      <w:tr w:rsidR="005408B5" w:rsidRPr="008231C1" w:rsidTr="00B57F5B">
        <w:trPr>
          <w:gridAfter w:val="1"/>
          <w:wAfter w:w="234" w:type="dxa"/>
          <w:jc w:val="center"/>
          <w:trPrChange w:id="4281" w:author="Drouiller, Isabelle" w:date="2013-05-21T15:56:00Z">
            <w:trPr>
              <w:gridAfter w:val="1"/>
              <w:wAfter w:w="168" w:type="dxa"/>
              <w:jc w:val="center"/>
            </w:trPr>
          </w:trPrChange>
        </w:trPr>
        <w:tc>
          <w:tcPr>
            <w:tcW w:w="1276" w:type="dxa"/>
            <w:tcMar>
              <w:left w:w="108" w:type="dxa"/>
              <w:right w:w="108" w:type="dxa"/>
            </w:tcMar>
            <w:tcPrChange w:id="428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197G</w:t>
            </w:r>
            <w:r w:rsidRPr="00C7779E">
              <w:br/>
            </w:r>
            <w:r w:rsidRPr="001C05EE">
              <w:rPr>
                <w:szCs w:val="18"/>
              </w:rPr>
              <w:t>PP-98</w:t>
            </w:r>
          </w:p>
        </w:tc>
        <w:tc>
          <w:tcPr>
            <w:tcW w:w="8271" w:type="dxa"/>
            <w:tcMar>
              <w:left w:w="108" w:type="dxa"/>
              <w:right w:w="108" w:type="dxa"/>
            </w:tcMar>
            <w:tcPrChange w:id="428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5)</w:t>
            </w:r>
            <w:r w:rsidRPr="005408B5">
              <w:rPr>
                <w:lang w:val="fr-CH"/>
              </w:rPr>
              <w:tab/>
              <w:t>adopte des méthodes de travail compatibles avec celles adoptées par l'assemblée mondiale de normalisation des télécommunications;</w:t>
            </w:r>
          </w:p>
        </w:tc>
      </w:tr>
      <w:tr w:rsidR="005408B5" w:rsidRPr="008231C1" w:rsidTr="00B57F5B">
        <w:trPr>
          <w:gridAfter w:val="1"/>
          <w:wAfter w:w="234" w:type="dxa"/>
          <w:jc w:val="center"/>
          <w:trPrChange w:id="4284" w:author="Drouiller, Isabelle" w:date="2013-05-21T15:56:00Z">
            <w:trPr>
              <w:gridAfter w:val="1"/>
              <w:wAfter w:w="168" w:type="dxa"/>
              <w:jc w:val="center"/>
            </w:trPr>
          </w:trPrChange>
        </w:trPr>
        <w:tc>
          <w:tcPr>
            <w:tcW w:w="1276" w:type="dxa"/>
            <w:tcMar>
              <w:left w:w="108" w:type="dxa"/>
              <w:right w:w="108" w:type="dxa"/>
            </w:tcMar>
            <w:tcPrChange w:id="428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 xml:space="preserve">197H </w:t>
            </w:r>
            <w:r w:rsidRPr="00C7779E">
              <w:br/>
            </w:r>
            <w:r w:rsidRPr="001C05EE">
              <w:rPr>
                <w:szCs w:val="18"/>
              </w:rPr>
              <w:t>PP-98</w:t>
            </w:r>
          </w:p>
        </w:tc>
        <w:tc>
          <w:tcPr>
            <w:tcW w:w="8271" w:type="dxa"/>
            <w:tcMar>
              <w:left w:w="108" w:type="dxa"/>
              <w:right w:w="108" w:type="dxa"/>
            </w:tcMar>
            <w:tcPrChange w:id="4286"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6)</w:t>
            </w:r>
            <w:r w:rsidRPr="005408B5">
              <w:rPr>
                <w:lang w:val="fr-CH"/>
              </w:rPr>
              <w:tab/>
              <w:t>élabore un rapport à l'intention du directeur du Bureau de la normalisation des télécommunications en indiquant les mesures prises concernant les points ci-dessus;</w:t>
            </w:r>
          </w:p>
        </w:tc>
      </w:tr>
      <w:tr w:rsidR="005408B5" w:rsidRPr="008231C1" w:rsidTr="00B57F5B">
        <w:trPr>
          <w:gridAfter w:val="1"/>
          <w:wAfter w:w="234" w:type="dxa"/>
          <w:jc w:val="center"/>
          <w:trPrChange w:id="4287" w:author="Drouiller, Isabelle" w:date="2013-05-21T15:56:00Z">
            <w:trPr>
              <w:gridAfter w:val="1"/>
              <w:wAfter w:w="168" w:type="dxa"/>
              <w:jc w:val="center"/>
            </w:trPr>
          </w:trPrChange>
        </w:trPr>
        <w:tc>
          <w:tcPr>
            <w:tcW w:w="1276" w:type="dxa"/>
            <w:tcMar>
              <w:left w:w="108" w:type="dxa"/>
              <w:right w:w="108" w:type="dxa"/>
            </w:tcMar>
            <w:tcPrChange w:id="428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197I</w:t>
            </w:r>
            <w:r w:rsidRPr="00C7779E">
              <w:br/>
            </w:r>
            <w:r w:rsidRPr="001C05EE">
              <w:rPr>
                <w:szCs w:val="18"/>
              </w:rPr>
              <w:t>PP-98</w:t>
            </w:r>
          </w:p>
        </w:tc>
        <w:tc>
          <w:tcPr>
            <w:tcW w:w="8271" w:type="dxa"/>
            <w:tcMar>
              <w:left w:w="108" w:type="dxa"/>
              <w:right w:w="108" w:type="dxa"/>
            </w:tcMar>
            <w:tcPrChange w:id="428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7)</w:t>
            </w:r>
            <w:r w:rsidRPr="005408B5">
              <w:rPr>
                <w:lang w:val="fr-CH"/>
              </w:rPr>
              <w:tab/>
              <w:t>élabore un rapport à l'intention de l'assemblée mondiale de normalisation des télécommunications sur les questions qui lui ont été confiées conformément au numéro 191A et le transmet au directeur pour soumission à l'assemblée.</w:t>
            </w:r>
          </w:p>
        </w:tc>
      </w:tr>
      <w:tr w:rsidR="005408B5" w:rsidRPr="008231C1" w:rsidTr="00B57F5B">
        <w:tblPrEx>
          <w:tblLook w:val="0100" w:firstRow="0" w:lastRow="0" w:firstColumn="0" w:lastColumn="1" w:noHBand="0" w:noVBand="0"/>
          <w:tblPrExChange w:id="4290" w:author="Drouiller, Isabelle" w:date="2013-05-21T15:56:00Z">
            <w:tblPrEx>
              <w:tblLook w:val="0100" w:firstRow="0" w:lastRow="0" w:firstColumn="0" w:lastColumn="1" w:noHBand="0" w:noVBand="0"/>
            </w:tblPrEx>
          </w:tblPrExChange>
        </w:tblPrEx>
        <w:trPr>
          <w:gridAfter w:val="1"/>
          <w:wAfter w:w="234" w:type="dxa"/>
          <w:jc w:val="center"/>
          <w:trPrChange w:id="4291" w:author="Drouiller, Isabelle" w:date="2013-05-21T15:56:00Z">
            <w:trPr>
              <w:gridAfter w:val="1"/>
              <w:wAfter w:w="168" w:type="dxa"/>
              <w:jc w:val="center"/>
            </w:trPr>
          </w:trPrChange>
        </w:trPr>
        <w:tc>
          <w:tcPr>
            <w:tcW w:w="1276" w:type="dxa"/>
            <w:tcMar>
              <w:left w:w="108" w:type="dxa"/>
              <w:right w:w="108" w:type="dxa"/>
            </w:tcMar>
            <w:tcPrChange w:id="4292" w:author="Drouiller, Isabelle" w:date="2013-05-21T15:56:00Z">
              <w:tcPr>
                <w:tcW w:w="1942" w:type="dxa"/>
                <w:gridSpan w:val="3"/>
                <w:tcMar>
                  <w:left w:w="108" w:type="dxa"/>
                  <w:right w:w="108" w:type="dxa"/>
                </w:tcMar>
              </w:tcPr>
            </w:tcPrChange>
          </w:tcPr>
          <w:p w:rsidR="005408B5" w:rsidRPr="005408B5" w:rsidRDefault="005408B5" w:rsidP="00B57F5B">
            <w:pPr>
              <w:pStyle w:val="ArtNoS2"/>
              <w:keepNext/>
              <w:keepLines/>
              <w:rPr>
                <w:lang w:val="fr-CH"/>
              </w:rPr>
            </w:pPr>
          </w:p>
          <w:p w:rsidR="005408B5" w:rsidRPr="005408B5" w:rsidRDefault="005408B5" w:rsidP="00B57F5B">
            <w:pPr>
              <w:pStyle w:val="ArttitleS2"/>
              <w:keepNext/>
              <w:keepLines/>
              <w:rPr>
                <w:lang w:val="fr-CH"/>
              </w:rPr>
            </w:pPr>
          </w:p>
        </w:tc>
        <w:tc>
          <w:tcPr>
            <w:tcW w:w="8271" w:type="dxa"/>
            <w:tcMar>
              <w:left w:w="108" w:type="dxa"/>
              <w:right w:w="108" w:type="dxa"/>
            </w:tcMar>
            <w:tcPrChange w:id="4293" w:author="Drouiller, Isabelle" w:date="2013-05-21T15:56:00Z">
              <w:tcPr>
                <w:tcW w:w="7705" w:type="dxa"/>
                <w:gridSpan w:val="3"/>
                <w:tcMar>
                  <w:left w:w="108" w:type="dxa"/>
                  <w:right w:w="108" w:type="dxa"/>
                </w:tcMar>
              </w:tcPr>
            </w:tcPrChange>
          </w:tcPr>
          <w:p w:rsidR="005408B5" w:rsidRPr="005408B5" w:rsidRDefault="005408B5" w:rsidP="00B57F5B">
            <w:pPr>
              <w:pStyle w:val="ArtNo"/>
              <w:keepNext/>
              <w:keepLines/>
              <w:rPr>
                <w:lang w:val="fr-CH"/>
              </w:rPr>
            </w:pPr>
            <w:r w:rsidRPr="005408B5">
              <w:rPr>
                <w:lang w:val="fr-CH"/>
              </w:rPr>
              <w:t>ARTICLE 15</w:t>
            </w:r>
          </w:p>
          <w:p w:rsidR="005408B5" w:rsidRPr="005408B5" w:rsidRDefault="005408B5" w:rsidP="00B57F5B">
            <w:pPr>
              <w:pStyle w:val="Arttitle"/>
              <w:keepNext/>
              <w:keepLines/>
              <w:rPr>
                <w:lang w:val="fr-CH"/>
              </w:rPr>
            </w:pPr>
            <w:bookmarkStart w:id="4294" w:name="_Toc422623876"/>
            <w:r w:rsidRPr="005408B5">
              <w:rPr>
                <w:lang w:val="fr-CH"/>
              </w:rPr>
              <w:t>Bureau de la normalisation des télécommunications</w:t>
            </w:r>
            <w:bookmarkEnd w:id="4294"/>
          </w:p>
        </w:tc>
      </w:tr>
      <w:bookmarkEnd w:id="4255"/>
      <w:bookmarkEnd w:id="4256"/>
      <w:bookmarkEnd w:id="4257"/>
      <w:tr w:rsidR="005408B5" w:rsidRPr="00C7779E" w:rsidTr="00B57F5B">
        <w:trPr>
          <w:gridAfter w:val="1"/>
          <w:wAfter w:w="234" w:type="dxa"/>
          <w:jc w:val="center"/>
          <w:trPrChange w:id="4295" w:author="Drouiller, Isabelle" w:date="2013-05-21T15:56:00Z">
            <w:trPr>
              <w:gridAfter w:val="1"/>
              <w:wAfter w:w="168" w:type="dxa"/>
              <w:jc w:val="center"/>
            </w:trPr>
          </w:trPrChange>
        </w:trPr>
        <w:tc>
          <w:tcPr>
            <w:tcW w:w="1276" w:type="dxa"/>
            <w:tcMar>
              <w:left w:w="108" w:type="dxa"/>
              <w:right w:w="108" w:type="dxa"/>
            </w:tcMar>
            <w:tcPrChange w:id="4296"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ins w:id="4297" w:author="Drouiller, Isabelle" w:date="2013-05-22T10:25:00Z">
              <w:r>
                <w:t>(SUP)</w:t>
              </w:r>
              <w:r>
                <w:br/>
              </w:r>
            </w:ins>
            <w:r w:rsidRPr="008C2557">
              <w:t>198</w:t>
            </w:r>
            <w:ins w:id="4298" w:author="Drouiller, Isabelle" w:date="2013-05-22T10:25:00Z">
              <w:r>
                <w:br/>
              </w:r>
            </w:ins>
            <w:ins w:id="4299" w:author="Bachler, Mathilde" w:date="2013-05-22T17:06:00Z">
              <w:r>
                <w:t xml:space="preserve">transféré </w:t>
              </w:r>
            </w:ins>
            <w:ins w:id="4300" w:author="Bachler, Mathilde" w:date="2013-05-22T17:04:00Z">
              <w:r>
                <w:t>au</w:t>
              </w:r>
            </w:ins>
            <w:ins w:id="4301" w:author="Drouiller, Isabelle" w:date="2013-05-22T10:25:00Z">
              <w:r>
                <w:br/>
                <w:t>CS116A</w:t>
              </w:r>
            </w:ins>
          </w:p>
        </w:tc>
        <w:tc>
          <w:tcPr>
            <w:tcW w:w="8271" w:type="dxa"/>
            <w:tcMar>
              <w:left w:w="108" w:type="dxa"/>
              <w:right w:w="108" w:type="dxa"/>
            </w:tcMar>
            <w:tcPrChange w:id="4302" w:author="Drouiller, Isabelle" w:date="2013-05-21T15:56:00Z">
              <w:tcPr>
                <w:tcW w:w="7705" w:type="dxa"/>
                <w:gridSpan w:val="3"/>
                <w:tcMar>
                  <w:left w:w="108" w:type="dxa"/>
                  <w:right w:w="108" w:type="dxa"/>
                </w:tcMar>
              </w:tcPr>
            </w:tcPrChange>
          </w:tcPr>
          <w:p w:rsidR="005408B5" w:rsidRPr="00C7779E" w:rsidRDefault="005408B5" w:rsidP="00B57F5B">
            <w:pPr>
              <w:pStyle w:val="Normalaftertitle"/>
              <w:keepNext/>
              <w:keepLines/>
            </w:pPr>
            <w:del w:id="4303" w:author="Drouiller, Isabelle" w:date="2013-05-22T10:26:00Z">
              <w:r w:rsidRPr="00C7779E" w:rsidDel="008B0163">
                <w:delText>1</w:delText>
              </w:r>
              <w:r w:rsidRPr="00C7779E" w:rsidDel="008B0163">
                <w:tab/>
                <w:delText>Le directeur du Bureau de la normalisation des télécommunications organise et coordonne les travaux du Secteur de la normalisation des télécommunications.</w:delText>
              </w:r>
            </w:del>
          </w:p>
        </w:tc>
      </w:tr>
      <w:tr w:rsidR="005408B5" w:rsidRPr="00C7779E" w:rsidTr="00B57F5B">
        <w:trPr>
          <w:gridAfter w:val="1"/>
          <w:wAfter w:w="234" w:type="dxa"/>
          <w:jc w:val="center"/>
          <w:trPrChange w:id="4304" w:author="Drouiller, Isabelle" w:date="2013-05-21T15:56:00Z">
            <w:trPr>
              <w:gridAfter w:val="1"/>
              <w:wAfter w:w="168" w:type="dxa"/>
              <w:jc w:val="center"/>
            </w:trPr>
          </w:trPrChange>
        </w:trPr>
        <w:tc>
          <w:tcPr>
            <w:tcW w:w="1276" w:type="dxa"/>
            <w:tcMar>
              <w:left w:w="108" w:type="dxa"/>
              <w:right w:w="108" w:type="dxa"/>
            </w:tcMar>
            <w:tcPrChange w:id="430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199</w:t>
            </w:r>
          </w:p>
        </w:tc>
        <w:tc>
          <w:tcPr>
            <w:tcW w:w="8271" w:type="dxa"/>
            <w:tcMar>
              <w:left w:w="108" w:type="dxa"/>
              <w:right w:w="108" w:type="dxa"/>
            </w:tcMar>
            <w:tcPrChange w:id="4306" w:author="Drouiller, Isabelle" w:date="2013-05-21T15:56:00Z">
              <w:tcPr>
                <w:tcW w:w="7705" w:type="dxa"/>
                <w:gridSpan w:val="3"/>
                <w:tcMar>
                  <w:left w:w="108" w:type="dxa"/>
                  <w:right w:w="108" w:type="dxa"/>
                </w:tcMar>
              </w:tcPr>
            </w:tcPrChange>
          </w:tcPr>
          <w:p w:rsidR="005408B5" w:rsidRPr="00C7779E" w:rsidRDefault="005408B5" w:rsidP="00B57F5B">
            <w:pPr>
              <w:rPr>
                <w:b/>
              </w:rPr>
            </w:pPr>
            <w:r w:rsidRPr="00C7779E">
              <w:t>2</w:t>
            </w:r>
            <w:r w:rsidRPr="00C7779E">
              <w:rPr>
                <w:b/>
              </w:rPr>
              <w:tab/>
            </w:r>
            <w:r w:rsidRPr="00C7779E">
              <w:t>En particulier, le directeur:</w:t>
            </w:r>
          </w:p>
        </w:tc>
      </w:tr>
      <w:tr w:rsidR="005408B5" w:rsidRPr="008231C1" w:rsidTr="00B57F5B">
        <w:trPr>
          <w:gridAfter w:val="1"/>
          <w:wAfter w:w="234" w:type="dxa"/>
          <w:jc w:val="center"/>
          <w:trPrChange w:id="4307" w:author="Drouiller, Isabelle" w:date="2013-05-21T15:56:00Z">
            <w:trPr>
              <w:gridAfter w:val="1"/>
              <w:wAfter w:w="168" w:type="dxa"/>
              <w:jc w:val="center"/>
            </w:trPr>
          </w:trPrChange>
        </w:trPr>
        <w:tc>
          <w:tcPr>
            <w:tcW w:w="1276" w:type="dxa"/>
            <w:tcMar>
              <w:left w:w="108" w:type="dxa"/>
              <w:right w:w="108" w:type="dxa"/>
            </w:tcMar>
            <w:tcPrChange w:id="4308"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200</w:t>
            </w:r>
            <w:r w:rsidRPr="00C7779E">
              <w:br/>
            </w:r>
            <w:r w:rsidRPr="001C05EE">
              <w:rPr>
                <w:szCs w:val="18"/>
              </w:rPr>
              <w:t>PP-98</w:t>
            </w:r>
            <w:r w:rsidRPr="006E5645">
              <w:rPr>
                <w:sz w:val="18"/>
                <w:szCs w:val="18"/>
                <w:rPrChange w:id="4309" w:author="Drouiller, Isabelle" w:date="2013-05-22T10:25:00Z">
                  <w:rPr/>
                </w:rPrChange>
              </w:rPr>
              <w:br/>
            </w:r>
            <w:r w:rsidRPr="001C05EE">
              <w:rPr>
                <w:szCs w:val="18"/>
              </w:rPr>
              <w:t>PP-02</w:t>
            </w:r>
          </w:p>
        </w:tc>
        <w:tc>
          <w:tcPr>
            <w:tcW w:w="8271" w:type="dxa"/>
            <w:tcMar>
              <w:left w:w="108" w:type="dxa"/>
              <w:right w:w="108" w:type="dxa"/>
            </w:tcMar>
            <w:tcPrChange w:id="4310"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met à jour chaque année, en concertation avec les présidents des commissions d'études de la normalisation des télécommunications et autres groupes, le programme de travail approuvé par l'assemblée mondiale de normalisation des télécommunications;</w:t>
            </w:r>
          </w:p>
        </w:tc>
      </w:tr>
      <w:tr w:rsidR="005408B5" w:rsidRPr="008231C1" w:rsidTr="00B57F5B">
        <w:trPr>
          <w:gridAfter w:val="1"/>
          <w:wAfter w:w="234" w:type="dxa"/>
          <w:jc w:val="center"/>
          <w:trPrChange w:id="4311" w:author="Drouiller, Isabelle" w:date="2013-05-21T15:56:00Z">
            <w:trPr>
              <w:gridAfter w:val="1"/>
              <w:wAfter w:w="168" w:type="dxa"/>
              <w:jc w:val="center"/>
            </w:trPr>
          </w:trPrChange>
        </w:trPr>
        <w:tc>
          <w:tcPr>
            <w:tcW w:w="1276" w:type="dxa"/>
            <w:tcMar>
              <w:left w:w="108" w:type="dxa"/>
              <w:right w:w="108" w:type="dxa"/>
            </w:tcMar>
            <w:tcPrChange w:id="431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201</w:t>
            </w:r>
            <w:r w:rsidRPr="00C7779E">
              <w:br/>
            </w:r>
            <w:r w:rsidRPr="001C05EE">
              <w:rPr>
                <w:szCs w:val="18"/>
              </w:rPr>
              <w:t>PP-98</w:t>
            </w:r>
            <w:r w:rsidRPr="006E5645">
              <w:rPr>
                <w:sz w:val="18"/>
                <w:szCs w:val="18"/>
                <w:rPrChange w:id="4313" w:author="Drouiller, Isabelle" w:date="2013-05-22T10:25:00Z">
                  <w:rPr/>
                </w:rPrChange>
              </w:rPr>
              <w:br/>
            </w:r>
            <w:r w:rsidRPr="001C05EE">
              <w:rPr>
                <w:szCs w:val="18"/>
              </w:rPr>
              <w:t>PP-02</w:t>
            </w:r>
          </w:p>
        </w:tc>
        <w:tc>
          <w:tcPr>
            <w:tcW w:w="8271" w:type="dxa"/>
            <w:tcMar>
              <w:left w:w="108" w:type="dxa"/>
              <w:right w:w="108" w:type="dxa"/>
            </w:tcMar>
            <w:tcPrChange w:id="431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participe de droit, mais à titre consultatif, aux délibérations des assemblées mondiales de normalisation des télécommunications et des commissions d'études de la normalisation des télécommunications et autres groupes. Le directeur prend toutes les mesures qui s'imposent pour la préparation des assemblées et des réunions du Secteur de la normalisation des télécommunications en consultant le Secrétariat général conformément aux dispositions du numéro 94 de la présente Convention et, si nécessaire, les autres Secteurs de l'Union, et en tenant dûment compte des directives du Conseil relatives à cette préparation;</w:t>
            </w:r>
          </w:p>
        </w:tc>
      </w:tr>
      <w:tr w:rsidR="005408B5" w:rsidRPr="008231C1" w:rsidTr="00B57F5B">
        <w:trPr>
          <w:gridAfter w:val="1"/>
          <w:wAfter w:w="234" w:type="dxa"/>
          <w:jc w:val="center"/>
          <w:trPrChange w:id="4315" w:author="Drouiller, Isabelle" w:date="2013-05-21T15:56:00Z">
            <w:trPr>
              <w:gridAfter w:val="1"/>
              <w:wAfter w:w="168" w:type="dxa"/>
              <w:jc w:val="center"/>
            </w:trPr>
          </w:trPrChange>
        </w:trPr>
        <w:tc>
          <w:tcPr>
            <w:tcW w:w="1276" w:type="dxa"/>
            <w:tcMar>
              <w:left w:w="108" w:type="dxa"/>
              <w:right w:w="108" w:type="dxa"/>
            </w:tcMar>
            <w:tcPrChange w:id="431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lastRenderedPageBreak/>
              <w:t>202</w:t>
            </w:r>
            <w:r w:rsidRPr="00C7779E">
              <w:br/>
            </w:r>
            <w:r w:rsidRPr="001C05EE">
              <w:rPr>
                <w:szCs w:val="18"/>
              </w:rPr>
              <w:t>PP-98</w:t>
            </w:r>
          </w:p>
        </w:tc>
        <w:tc>
          <w:tcPr>
            <w:tcW w:w="8271" w:type="dxa"/>
            <w:tcMar>
              <w:left w:w="108" w:type="dxa"/>
              <w:right w:w="108" w:type="dxa"/>
            </w:tcMar>
            <w:tcPrChange w:id="4317"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traite les informations communiquées par les administrations en application des dispositions pertinentes du Règlement des télécommunications internationales ou des décisions de l'assemblée mondiale de normalisation des télécommunications et les prépare, le cas échéant, aux fins de publication sous une forme appropriée;</w:t>
            </w:r>
          </w:p>
        </w:tc>
      </w:tr>
      <w:tr w:rsidR="005408B5" w:rsidRPr="008231C1" w:rsidTr="00B57F5B">
        <w:trPr>
          <w:gridAfter w:val="1"/>
          <w:wAfter w:w="234" w:type="dxa"/>
          <w:jc w:val="center"/>
          <w:trPrChange w:id="4318" w:author="Drouiller, Isabelle" w:date="2013-05-21T15:56:00Z">
            <w:trPr>
              <w:gridAfter w:val="1"/>
              <w:wAfter w:w="168" w:type="dxa"/>
              <w:jc w:val="center"/>
            </w:trPr>
          </w:trPrChange>
        </w:trPr>
        <w:tc>
          <w:tcPr>
            <w:tcW w:w="1276" w:type="dxa"/>
            <w:tcMar>
              <w:left w:w="108" w:type="dxa"/>
              <w:right w:w="108" w:type="dxa"/>
            </w:tcMar>
            <w:tcPrChange w:id="431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203</w:t>
            </w:r>
            <w:r w:rsidRPr="00C7779E">
              <w:br/>
            </w:r>
            <w:r w:rsidRPr="001C05EE">
              <w:rPr>
                <w:szCs w:val="18"/>
              </w:rPr>
              <w:t>PP-98</w:t>
            </w:r>
            <w:r w:rsidRPr="006E5645">
              <w:rPr>
                <w:sz w:val="18"/>
                <w:szCs w:val="18"/>
                <w:rPrChange w:id="4320" w:author="Drouiller, Isabelle" w:date="2013-05-22T10:25:00Z">
                  <w:rPr/>
                </w:rPrChange>
              </w:rPr>
              <w:t xml:space="preserve"> </w:t>
            </w:r>
            <w:r w:rsidRPr="006E5645">
              <w:rPr>
                <w:sz w:val="18"/>
                <w:szCs w:val="18"/>
                <w:rPrChange w:id="4321" w:author="Drouiller, Isabelle" w:date="2013-05-22T10:25:00Z">
                  <w:rPr/>
                </w:rPrChange>
              </w:rPr>
              <w:br/>
            </w:r>
            <w:r w:rsidRPr="00203A1A">
              <w:rPr>
                <w:szCs w:val="18"/>
              </w:rPr>
              <w:t>PP-06</w:t>
            </w:r>
          </w:p>
        </w:tc>
        <w:tc>
          <w:tcPr>
            <w:tcW w:w="8271" w:type="dxa"/>
            <w:tcMar>
              <w:left w:w="108" w:type="dxa"/>
              <w:right w:w="108" w:type="dxa"/>
            </w:tcMar>
            <w:tcPrChange w:id="4322"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échange avec les Etats Membres et les Membres du Secteur des données sous une forme accessible en lecture automatique et sous d'autres formes, établit et au besoin tient à jour les documents et les bases de données du Secteur de la normalisation des télécommunications et prend les mesures voulues avec le Secrétaire général, selon qu'il est nécessaire, pour qu'ils soient publiés dans les langues de l'Union conformément au numéro 172 de la Constitution;</w:t>
            </w:r>
          </w:p>
        </w:tc>
      </w:tr>
      <w:tr w:rsidR="005408B5" w:rsidRPr="008231C1" w:rsidTr="00B57F5B">
        <w:trPr>
          <w:gridAfter w:val="1"/>
          <w:wAfter w:w="234" w:type="dxa"/>
          <w:jc w:val="center"/>
          <w:trPrChange w:id="4323" w:author="Drouiller, Isabelle" w:date="2013-05-21T15:56:00Z">
            <w:trPr>
              <w:gridAfter w:val="1"/>
              <w:wAfter w:w="168" w:type="dxa"/>
              <w:jc w:val="center"/>
            </w:trPr>
          </w:trPrChange>
        </w:trPr>
        <w:tc>
          <w:tcPr>
            <w:tcW w:w="1276" w:type="dxa"/>
            <w:tcMar>
              <w:left w:w="108" w:type="dxa"/>
              <w:right w:w="108" w:type="dxa"/>
            </w:tcMar>
            <w:tcPrChange w:id="4324"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204</w:t>
            </w:r>
            <w:r w:rsidRPr="00C7779E">
              <w:br/>
            </w:r>
            <w:r w:rsidRPr="001C05EE">
              <w:rPr>
                <w:szCs w:val="18"/>
              </w:rPr>
              <w:t>PP-98</w:t>
            </w:r>
          </w:p>
        </w:tc>
        <w:tc>
          <w:tcPr>
            <w:tcW w:w="8271" w:type="dxa"/>
            <w:tcMar>
              <w:left w:w="108" w:type="dxa"/>
              <w:right w:w="108" w:type="dxa"/>
            </w:tcMar>
            <w:tcPrChange w:id="4325"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e)</w:t>
            </w:r>
            <w:r w:rsidRPr="005408B5">
              <w:rPr>
                <w:lang w:val="fr-CH"/>
              </w:rPr>
              <w:tab/>
              <w:t>rend compte, dans un rapport présenté à l'assemblée mondiale de normalisation des télécommunications, de l'activité du Secteur depuis la dernière assemblée et soumet au Conseil ainsi qu'aux Etats Membres et aux Membres du Secteur un rapport sur l'activité de ce Secteur pendant la période de deux ans suivant la dernière assemblée, sauf si une deuxième assemblée est convoquée;</w:t>
            </w:r>
          </w:p>
        </w:tc>
      </w:tr>
      <w:tr w:rsidR="005408B5" w:rsidRPr="008231C1" w:rsidTr="00B57F5B">
        <w:trPr>
          <w:gridAfter w:val="1"/>
          <w:wAfter w:w="234" w:type="dxa"/>
          <w:jc w:val="center"/>
          <w:trPrChange w:id="4326" w:author="Drouiller, Isabelle" w:date="2013-05-21T15:56:00Z">
            <w:trPr>
              <w:gridAfter w:val="1"/>
              <w:wAfter w:w="168" w:type="dxa"/>
              <w:jc w:val="center"/>
            </w:trPr>
          </w:trPrChange>
        </w:trPr>
        <w:tc>
          <w:tcPr>
            <w:tcW w:w="1276" w:type="dxa"/>
            <w:tcMar>
              <w:left w:w="108" w:type="dxa"/>
              <w:right w:w="108" w:type="dxa"/>
            </w:tcMar>
            <w:tcPrChange w:id="4327" w:author="Drouiller, Isabelle" w:date="2013-05-21T15:56:00Z">
              <w:tcPr>
                <w:tcW w:w="1942" w:type="dxa"/>
                <w:gridSpan w:val="3"/>
                <w:tcMar>
                  <w:left w:w="108" w:type="dxa"/>
                  <w:right w:w="108" w:type="dxa"/>
                </w:tcMar>
              </w:tcPr>
            </w:tcPrChange>
          </w:tcPr>
          <w:p w:rsidR="005408B5" w:rsidRPr="00C7779E" w:rsidRDefault="005408B5" w:rsidP="00B57F5B">
            <w:pPr>
              <w:pStyle w:val="enumlev1S2"/>
              <w:keepNext/>
              <w:keepLines/>
            </w:pPr>
            <w:r w:rsidRPr="00C7779E">
              <w:t>205</w:t>
            </w:r>
          </w:p>
        </w:tc>
        <w:tc>
          <w:tcPr>
            <w:tcW w:w="8271" w:type="dxa"/>
            <w:tcMar>
              <w:left w:w="108" w:type="dxa"/>
              <w:right w:w="108" w:type="dxa"/>
            </w:tcMar>
            <w:tcPrChange w:id="4328" w:author="Drouiller, Isabelle" w:date="2013-05-21T15:56:00Z">
              <w:tcPr>
                <w:tcW w:w="7705" w:type="dxa"/>
                <w:gridSpan w:val="3"/>
                <w:tcMar>
                  <w:left w:w="108" w:type="dxa"/>
                  <w:right w:w="108" w:type="dxa"/>
                </w:tcMar>
              </w:tcPr>
            </w:tcPrChange>
          </w:tcPr>
          <w:p w:rsidR="005408B5" w:rsidRPr="005408B5" w:rsidRDefault="005408B5" w:rsidP="00B57F5B">
            <w:pPr>
              <w:pStyle w:val="enumlev1"/>
              <w:keepNext/>
              <w:keepLines/>
              <w:rPr>
                <w:lang w:val="fr-CH"/>
              </w:rPr>
            </w:pPr>
            <w:r w:rsidRPr="005408B5">
              <w:rPr>
                <w:i/>
                <w:iCs/>
                <w:lang w:val="fr-CH"/>
              </w:rPr>
              <w:t>f)</w:t>
            </w:r>
            <w:r w:rsidRPr="005408B5">
              <w:rPr>
                <w:lang w:val="fr-CH"/>
              </w:rPr>
              <w:tab/>
              <w:t>établit un budget estimatif fondé sur les coûts correspondant aux besoins du Secteur de la normalisation des télécommunications et le transmet au Secrétaire général, afin qu'il soit examiné par le Comité de coordination et incorporé dans le budget de l'Union.</w:t>
            </w:r>
          </w:p>
        </w:tc>
      </w:tr>
      <w:tr w:rsidR="005408B5" w:rsidRPr="008231C1" w:rsidTr="00B57F5B">
        <w:trPr>
          <w:gridAfter w:val="1"/>
          <w:wAfter w:w="234" w:type="dxa"/>
          <w:jc w:val="center"/>
          <w:trPrChange w:id="4329" w:author="Drouiller, Isabelle" w:date="2013-05-21T15:56:00Z">
            <w:trPr>
              <w:gridAfter w:val="1"/>
              <w:wAfter w:w="168" w:type="dxa"/>
              <w:jc w:val="center"/>
            </w:trPr>
          </w:trPrChange>
        </w:trPr>
        <w:tc>
          <w:tcPr>
            <w:tcW w:w="1276" w:type="dxa"/>
            <w:tcMar>
              <w:left w:w="108" w:type="dxa"/>
              <w:right w:w="108" w:type="dxa"/>
            </w:tcMar>
            <w:tcPrChange w:id="4330"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205A</w:t>
            </w:r>
            <w:r w:rsidRPr="00C7779E">
              <w:br/>
            </w:r>
            <w:r w:rsidRPr="001C05EE">
              <w:rPr>
                <w:szCs w:val="18"/>
              </w:rPr>
              <w:t>PP-98</w:t>
            </w:r>
            <w:r w:rsidRPr="00C7779E">
              <w:br/>
            </w:r>
            <w:r w:rsidRPr="001C05EE">
              <w:rPr>
                <w:szCs w:val="18"/>
              </w:rPr>
              <w:t>PP-02</w:t>
            </w:r>
          </w:p>
        </w:tc>
        <w:tc>
          <w:tcPr>
            <w:tcW w:w="8271" w:type="dxa"/>
            <w:tcMar>
              <w:left w:w="108" w:type="dxa"/>
              <w:right w:w="108" w:type="dxa"/>
            </w:tcMar>
            <w:tcPrChange w:id="4331"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g)</w:t>
            </w:r>
            <w:r w:rsidRPr="005408B5">
              <w:rPr>
                <w:lang w:val="fr-CH"/>
              </w:rPr>
              <w:tab/>
              <w:t>établit chaque année un plan opérationnel glissant de quatre ans qui couvre l'année suivante et les trois années d'après, assorti des incidences financières des activités que doit entreprendre le Bureau pour aider le Secteur dans son ensemble; ce plan opérationnel de quatre ans est examiné par le Groupe consultatif de la normalisation des télécommunications conformément à l'article 14A de la présente Convention et est examiné et approuvé, chaque année, par le Conseil;</w:t>
            </w:r>
          </w:p>
        </w:tc>
      </w:tr>
      <w:tr w:rsidR="005408B5" w:rsidRPr="008231C1" w:rsidTr="00B57F5B">
        <w:trPr>
          <w:gridAfter w:val="1"/>
          <w:wAfter w:w="234" w:type="dxa"/>
          <w:jc w:val="center"/>
          <w:trPrChange w:id="4332" w:author="Drouiller, Isabelle" w:date="2013-05-21T15:56:00Z">
            <w:trPr>
              <w:gridAfter w:val="1"/>
              <w:wAfter w:w="168" w:type="dxa"/>
              <w:jc w:val="center"/>
            </w:trPr>
          </w:trPrChange>
        </w:trPr>
        <w:tc>
          <w:tcPr>
            <w:tcW w:w="1276" w:type="dxa"/>
            <w:tcMar>
              <w:left w:w="108" w:type="dxa"/>
              <w:right w:w="108" w:type="dxa"/>
            </w:tcMar>
            <w:tcPrChange w:id="4333"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205B</w:t>
            </w:r>
            <w:r w:rsidRPr="00C7779E">
              <w:br/>
            </w:r>
            <w:r w:rsidRPr="001C05EE">
              <w:rPr>
                <w:szCs w:val="18"/>
              </w:rPr>
              <w:t>PP-98</w:t>
            </w:r>
          </w:p>
        </w:tc>
        <w:tc>
          <w:tcPr>
            <w:tcW w:w="8271" w:type="dxa"/>
            <w:tcMar>
              <w:left w:w="108" w:type="dxa"/>
              <w:right w:w="108" w:type="dxa"/>
            </w:tcMar>
            <w:tcPrChange w:id="433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h)</w:t>
            </w:r>
            <w:r w:rsidRPr="005408B5">
              <w:rPr>
                <w:lang w:val="fr-CH"/>
              </w:rPr>
              <w:tab/>
              <w:t>fournit l'appui nécessaire au Groupe consultatif de la normalisation des télécommunications et rend compte chaque année aux Etats Membres et aux Membres du Secteur de la normalisation des télécommunications ainsi qu'au Conseil des résultats de ses travaux.</w:t>
            </w:r>
          </w:p>
        </w:tc>
      </w:tr>
      <w:tr w:rsidR="005408B5" w:rsidRPr="008231C1" w:rsidTr="00B57F5B">
        <w:trPr>
          <w:gridAfter w:val="1"/>
          <w:wAfter w:w="234" w:type="dxa"/>
          <w:jc w:val="center"/>
          <w:trPrChange w:id="4335" w:author="Drouiller, Isabelle" w:date="2013-05-21T15:56:00Z">
            <w:trPr>
              <w:gridAfter w:val="1"/>
              <w:wAfter w:w="168" w:type="dxa"/>
              <w:jc w:val="center"/>
            </w:trPr>
          </w:trPrChange>
        </w:trPr>
        <w:tc>
          <w:tcPr>
            <w:tcW w:w="1276" w:type="dxa"/>
            <w:tcMar>
              <w:left w:w="108" w:type="dxa"/>
              <w:right w:w="108" w:type="dxa"/>
            </w:tcMar>
            <w:tcPrChange w:id="433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205C</w:t>
            </w:r>
            <w:r w:rsidRPr="00C7779E">
              <w:br/>
            </w:r>
            <w:r w:rsidRPr="001C05EE">
              <w:rPr>
                <w:szCs w:val="18"/>
              </w:rPr>
              <w:t>PP-98</w:t>
            </w:r>
          </w:p>
        </w:tc>
        <w:tc>
          <w:tcPr>
            <w:tcW w:w="8271" w:type="dxa"/>
            <w:tcMar>
              <w:left w:w="108" w:type="dxa"/>
              <w:right w:w="108" w:type="dxa"/>
            </w:tcMar>
            <w:tcPrChange w:id="4337"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i)</w:t>
            </w:r>
            <w:r w:rsidRPr="005408B5">
              <w:rPr>
                <w:lang w:val="fr-CH"/>
              </w:rPr>
              <w:tab/>
              <w:t>apporte son assistance aux pays en développement dans les travaux préparatoires des assemblées mondiales de normalisation, notamment pour l'étude de questions revêtant un caractère prioritaire pour ces pays.</w:t>
            </w:r>
          </w:p>
        </w:tc>
      </w:tr>
      <w:tr w:rsidR="005408B5" w:rsidRPr="008231C1" w:rsidTr="00B57F5B">
        <w:trPr>
          <w:gridAfter w:val="1"/>
          <w:wAfter w:w="234" w:type="dxa"/>
          <w:jc w:val="center"/>
          <w:trPrChange w:id="4338" w:author="Drouiller, Isabelle" w:date="2013-05-21T15:56:00Z">
            <w:trPr>
              <w:gridAfter w:val="1"/>
              <w:wAfter w:w="168" w:type="dxa"/>
              <w:jc w:val="center"/>
            </w:trPr>
          </w:trPrChange>
        </w:trPr>
        <w:tc>
          <w:tcPr>
            <w:tcW w:w="1276" w:type="dxa"/>
            <w:tcMar>
              <w:left w:w="108" w:type="dxa"/>
              <w:right w:w="108" w:type="dxa"/>
            </w:tcMar>
            <w:tcPrChange w:id="433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206</w:t>
            </w:r>
          </w:p>
        </w:tc>
        <w:tc>
          <w:tcPr>
            <w:tcW w:w="8271" w:type="dxa"/>
            <w:tcMar>
              <w:left w:w="108" w:type="dxa"/>
              <w:right w:w="108" w:type="dxa"/>
            </w:tcMar>
            <w:tcPrChange w:id="4340"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Le directeur choisit le personnel technique et administratif du Bureau de la normalisation des télécommunications dans le cadre du budget approuvé par le Conseil. La nomination de ce personnel technique et administratif est arrêtée par le Secrétaire général, en accord avec le directeur. La décision définitive de nomination ou de licenciement appartient au Secrétaire général.</w:t>
            </w:r>
          </w:p>
        </w:tc>
      </w:tr>
      <w:tr w:rsidR="005408B5" w:rsidRPr="008231C1" w:rsidTr="00B57F5B">
        <w:trPr>
          <w:gridAfter w:val="1"/>
          <w:wAfter w:w="234" w:type="dxa"/>
          <w:jc w:val="center"/>
          <w:trPrChange w:id="4341" w:author="Drouiller, Isabelle" w:date="2013-05-21T15:56:00Z">
            <w:trPr>
              <w:gridAfter w:val="1"/>
              <w:wAfter w:w="168" w:type="dxa"/>
              <w:jc w:val="center"/>
            </w:trPr>
          </w:trPrChange>
        </w:trPr>
        <w:tc>
          <w:tcPr>
            <w:tcW w:w="1276" w:type="dxa"/>
            <w:tcMar>
              <w:left w:w="108" w:type="dxa"/>
              <w:right w:w="108" w:type="dxa"/>
            </w:tcMar>
            <w:tcPrChange w:id="434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207</w:t>
            </w:r>
          </w:p>
        </w:tc>
        <w:tc>
          <w:tcPr>
            <w:tcW w:w="8271" w:type="dxa"/>
            <w:tcMar>
              <w:left w:w="108" w:type="dxa"/>
              <w:right w:w="108" w:type="dxa"/>
            </w:tcMar>
            <w:tcPrChange w:id="434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b/>
                <w:lang w:val="fr-CH"/>
              </w:rPr>
              <w:tab/>
            </w:r>
            <w:r w:rsidRPr="005408B5">
              <w:rPr>
                <w:lang w:val="fr-CH"/>
              </w:rPr>
              <w:t>Le directeur fournit l'appui technique nécessaire au Secteur du développement des télécommunications dans le cadre des dispositions de la Constitution et de la présente Convention.</w:t>
            </w:r>
          </w:p>
        </w:tc>
      </w:tr>
      <w:tr w:rsidR="005408B5" w:rsidRPr="008231C1" w:rsidTr="00B57F5B">
        <w:tblPrEx>
          <w:tblLook w:val="0100" w:firstRow="0" w:lastRow="0" w:firstColumn="0" w:lastColumn="1" w:noHBand="0" w:noVBand="0"/>
          <w:tblPrExChange w:id="4344" w:author="Drouiller, Isabelle" w:date="2013-05-21T15:56:00Z">
            <w:tblPrEx>
              <w:tblLook w:val="0100" w:firstRow="0" w:lastRow="0" w:firstColumn="0" w:lastColumn="1" w:noHBand="0" w:noVBand="0"/>
            </w:tblPrEx>
          </w:tblPrExChange>
        </w:tblPrEx>
        <w:trPr>
          <w:gridAfter w:val="1"/>
          <w:wAfter w:w="234" w:type="dxa"/>
          <w:jc w:val="center"/>
          <w:trPrChange w:id="4345" w:author="Drouiller, Isabelle" w:date="2013-05-21T15:56:00Z">
            <w:trPr>
              <w:gridAfter w:val="1"/>
              <w:wAfter w:w="168" w:type="dxa"/>
              <w:jc w:val="center"/>
            </w:trPr>
          </w:trPrChange>
        </w:trPr>
        <w:tc>
          <w:tcPr>
            <w:tcW w:w="1276" w:type="dxa"/>
            <w:tcMar>
              <w:left w:w="108" w:type="dxa"/>
              <w:right w:w="108" w:type="dxa"/>
            </w:tcMar>
            <w:tcPrChange w:id="4346" w:author="Drouiller, Isabelle" w:date="2013-05-21T15:56:00Z">
              <w:tcPr>
                <w:tcW w:w="1942" w:type="dxa"/>
                <w:gridSpan w:val="3"/>
                <w:tcMar>
                  <w:left w:w="108" w:type="dxa"/>
                  <w:right w:w="108" w:type="dxa"/>
                </w:tcMar>
              </w:tcPr>
            </w:tcPrChange>
          </w:tcPr>
          <w:p w:rsidR="005408B5" w:rsidRPr="005408B5" w:rsidRDefault="005408B5" w:rsidP="00B57F5B">
            <w:pPr>
              <w:pStyle w:val="Section1S2"/>
              <w:keepNext/>
              <w:keepLines/>
              <w:rPr>
                <w:lang w:val="fr-CH"/>
              </w:rPr>
            </w:pPr>
          </w:p>
          <w:p w:rsidR="005408B5" w:rsidRPr="005408B5" w:rsidRDefault="005408B5" w:rsidP="00B57F5B">
            <w:pPr>
              <w:pStyle w:val="ArttitleS2"/>
              <w:keepNext/>
              <w:keepLines/>
              <w:rPr>
                <w:lang w:val="fr-CH"/>
              </w:rPr>
            </w:pPr>
          </w:p>
        </w:tc>
        <w:tc>
          <w:tcPr>
            <w:tcW w:w="8271" w:type="dxa"/>
            <w:tcMar>
              <w:left w:w="108" w:type="dxa"/>
              <w:right w:w="108" w:type="dxa"/>
            </w:tcMar>
            <w:tcPrChange w:id="4347" w:author="Drouiller, Isabelle" w:date="2013-05-21T15:56:00Z">
              <w:tcPr>
                <w:tcW w:w="7705" w:type="dxa"/>
                <w:gridSpan w:val="3"/>
                <w:tcMar>
                  <w:left w:w="108" w:type="dxa"/>
                  <w:right w:w="108" w:type="dxa"/>
                </w:tcMar>
              </w:tcPr>
            </w:tcPrChange>
          </w:tcPr>
          <w:p w:rsidR="005408B5" w:rsidRPr="005408B5" w:rsidRDefault="005408B5" w:rsidP="00B57F5B">
            <w:pPr>
              <w:pStyle w:val="Section1"/>
              <w:keepNext/>
              <w:keepLines/>
              <w:rPr>
                <w:lang w:val="fr-CH"/>
              </w:rPr>
            </w:pPr>
            <w:r w:rsidRPr="005408B5">
              <w:rPr>
                <w:lang w:val="fr-CH"/>
              </w:rPr>
              <w:t>SECTION 7</w:t>
            </w:r>
          </w:p>
          <w:p w:rsidR="005408B5" w:rsidRPr="005408B5" w:rsidRDefault="005408B5" w:rsidP="00B57F5B">
            <w:pPr>
              <w:pStyle w:val="Arttitle"/>
              <w:keepNext/>
              <w:keepLines/>
              <w:rPr>
                <w:lang w:val="fr-CH"/>
              </w:rPr>
            </w:pPr>
            <w:bookmarkStart w:id="4348" w:name="_Toc422623878"/>
            <w:r w:rsidRPr="005408B5">
              <w:rPr>
                <w:lang w:val="fr-CH"/>
              </w:rPr>
              <w:t>Secteur du développement des télécommunications</w:t>
            </w:r>
            <w:bookmarkEnd w:id="4348"/>
          </w:p>
        </w:tc>
      </w:tr>
      <w:tr w:rsidR="005408B5" w:rsidRPr="008231C1" w:rsidTr="00B57F5B">
        <w:tblPrEx>
          <w:tblLook w:val="0100" w:firstRow="0" w:lastRow="0" w:firstColumn="0" w:lastColumn="1" w:noHBand="0" w:noVBand="0"/>
          <w:tblPrExChange w:id="4349" w:author="Drouiller, Isabelle" w:date="2013-05-21T15:56:00Z">
            <w:tblPrEx>
              <w:tblLook w:val="0100" w:firstRow="0" w:lastRow="0" w:firstColumn="0" w:lastColumn="1" w:noHBand="0" w:noVBand="0"/>
            </w:tblPrEx>
          </w:tblPrExChange>
        </w:tblPrEx>
        <w:trPr>
          <w:gridAfter w:val="1"/>
          <w:wAfter w:w="234" w:type="dxa"/>
          <w:jc w:val="center"/>
          <w:trPrChange w:id="4350" w:author="Drouiller, Isabelle" w:date="2013-05-21T15:56:00Z">
            <w:trPr>
              <w:gridAfter w:val="1"/>
              <w:wAfter w:w="168" w:type="dxa"/>
              <w:jc w:val="center"/>
            </w:trPr>
          </w:trPrChange>
        </w:trPr>
        <w:tc>
          <w:tcPr>
            <w:tcW w:w="1276" w:type="dxa"/>
            <w:tcMar>
              <w:left w:w="108" w:type="dxa"/>
              <w:right w:w="108" w:type="dxa"/>
            </w:tcMar>
            <w:tcPrChange w:id="4351" w:author="Drouiller, Isabelle" w:date="2013-05-21T15:56:00Z">
              <w:tcPr>
                <w:tcW w:w="1942" w:type="dxa"/>
                <w:gridSpan w:val="3"/>
                <w:tcMar>
                  <w:left w:w="108" w:type="dxa"/>
                  <w:right w:w="108" w:type="dxa"/>
                </w:tcMar>
              </w:tcPr>
            </w:tcPrChange>
          </w:tcPr>
          <w:p w:rsidR="005408B5" w:rsidRPr="005408B5" w:rsidRDefault="005408B5" w:rsidP="00B57F5B">
            <w:pPr>
              <w:pStyle w:val="ArtNoS2"/>
              <w:keepNext/>
              <w:keepLines/>
              <w:rPr>
                <w:lang w:val="fr-CH"/>
              </w:rPr>
            </w:pPr>
          </w:p>
          <w:p w:rsidR="005408B5" w:rsidRPr="005408B5" w:rsidRDefault="005408B5" w:rsidP="00B57F5B">
            <w:pPr>
              <w:pStyle w:val="ArttitleS2"/>
              <w:keepNext/>
              <w:keepLines/>
              <w:rPr>
                <w:lang w:val="fr-CH"/>
              </w:rPr>
            </w:pPr>
          </w:p>
        </w:tc>
        <w:tc>
          <w:tcPr>
            <w:tcW w:w="8271" w:type="dxa"/>
            <w:tcMar>
              <w:left w:w="108" w:type="dxa"/>
              <w:right w:w="108" w:type="dxa"/>
            </w:tcMar>
            <w:tcPrChange w:id="4352" w:author="Drouiller, Isabelle" w:date="2013-05-21T15:56:00Z">
              <w:tcPr>
                <w:tcW w:w="7705" w:type="dxa"/>
                <w:gridSpan w:val="3"/>
                <w:tcMar>
                  <w:left w:w="108" w:type="dxa"/>
                  <w:right w:w="108" w:type="dxa"/>
                </w:tcMar>
              </w:tcPr>
            </w:tcPrChange>
          </w:tcPr>
          <w:p w:rsidR="005408B5" w:rsidRPr="005408B5" w:rsidRDefault="005408B5" w:rsidP="00B57F5B">
            <w:pPr>
              <w:pStyle w:val="ArtNo"/>
              <w:keepNext/>
              <w:keepLines/>
              <w:rPr>
                <w:lang w:val="fr-CH"/>
              </w:rPr>
            </w:pPr>
            <w:r w:rsidRPr="005408B5">
              <w:rPr>
                <w:lang w:val="fr-CH"/>
              </w:rPr>
              <w:t>ARTICLE 16</w:t>
            </w:r>
          </w:p>
          <w:p w:rsidR="005408B5" w:rsidRPr="005408B5" w:rsidRDefault="005408B5" w:rsidP="00B57F5B">
            <w:pPr>
              <w:pStyle w:val="Arttitle"/>
              <w:keepNext/>
              <w:keepLines/>
              <w:rPr>
                <w:lang w:val="fr-CH"/>
              </w:rPr>
            </w:pPr>
            <w:bookmarkStart w:id="4353" w:name="_Toc422623880"/>
            <w:r w:rsidRPr="005408B5">
              <w:rPr>
                <w:lang w:val="fr-CH"/>
              </w:rPr>
              <w:t xml:space="preserve">Conférences de développement </w:t>
            </w:r>
            <w:r w:rsidRPr="005408B5">
              <w:rPr>
                <w:lang w:val="fr-CH"/>
              </w:rPr>
              <w:br/>
              <w:t>des télécommunications</w:t>
            </w:r>
            <w:bookmarkEnd w:id="4353"/>
          </w:p>
        </w:tc>
      </w:tr>
      <w:tr w:rsidR="005408B5" w:rsidRPr="008231C1" w:rsidTr="00B57F5B">
        <w:trPr>
          <w:gridAfter w:val="1"/>
          <w:wAfter w:w="234" w:type="dxa"/>
          <w:jc w:val="center"/>
          <w:trPrChange w:id="4354" w:author="Drouiller, Isabelle" w:date="2013-05-21T15:56:00Z">
            <w:trPr>
              <w:gridAfter w:val="1"/>
              <w:wAfter w:w="168" w:type="dxa"/>
              <w:jc w:val="center"/>
            </w:trPr>
          </w:trPrChange>
        </w:trPr>
        <w:tc>
          <w:tcPr>
            <w:tcW w:w="1276" w:type="dxa"/>
            <w:tcMar>
              <w:left w:w="108" w:type="dxa"/>
              <w:right w:w="108" w:type="dxa"/>
            </w:tcMar>
            <w:tcPrChange w:id="4355" w:author="Drouiller, Isabelle" w:date="2013-05-21T15:56:00Z">
              <w:tcPr>
                <w:tcW w:w="1942" w:type="dxa"/>
                <w:gridSpan w:val="3"/>
                <w:tcMar>
                  <w:left w:w="108" w:type="dxa"/>
                  <w:right w:w="108" w:type="dxa"/>
                </w:tcMar>
              </w:tcPr>
            </w:tcPrChange>
          </w:tcPr>
          <w:p w:rsidR="005408B5" w:rsidRPr="00FD0607" w:rsidRDefault="005408B5" w:rsidP="00B57F5B">
            <w:pPr>
              <w:pStyle w:val="NormalaftertitleS2"/>
              <w:rPr>
                <w:lang w:val="fr-CH"/>
              </w:rPr>
            </w:pPr>
            <w:ins w:id="4356" w:author="Drouiller, Isabelle" w:date="2013-05-22T10:31:00Z">
              <w:r w:rsidRPr="00FD0607">
                <w:rPr>
                  <w:lang w:val="fr-CH"/>
                </w:rPr>
                <w:t>(ADD)</w:t>
              </w:r>
            </w:ins>
            <w:r w:rsidRPr="00FD0607">
              <w:rPr>
                <w:lang w:val="fr-CH"/>
              </w:rPr>
              <w:br/>
            </w:r>
            <w:ins w:id="4357" w:author="Drouiller, Isabelle" w:date="2013-05-22T10:31:00Z">
              <w:r w:rsidRPr="00FD0607">
                <w:rPr>
                  <w:lang w:val="fr-CH"/>
                </w:rPr>
                <w:t>207A</w:t>
              </w:r>
              <w:r w:rsidRPr="00FD0607">
                <w:rPr>
                  <w:lang w:val="fr-CH"/>
                </w:rPr>
                <w:br/>
                <w:t>ex. CS 138 </w:t>
              </w:r>
            </w:ins>
          </w:p>
        </w:tc>
        <w:tc>
          <w:tcPr>
            <w:tcW w:w="8271" w:type="dxa"/>
            <w:tcMar>
              <w:left w:w="108" w:type="dxa"/>
              <w:right w:w="108" w:type="dxa"/>
            </w:tcMar>
            <w:tcPrChange w:id="4358"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keepNext/>
              <w:keepLines/>
              <w:rPr>
                <w:lang w:val="fr-CH"/>
              </w:rPr>
            </w:pPr>
            <w:ins w:id="4359" w:author="Drouiller, Isabelle" w:date="2013-05-22T10:34:00Z">
              <w:r w:rsidRPr="005408B5">
                <w:rPr>
                  <w:lang w:val="fr-CH"/>
                </w:rPr>
                <w:t>2</w:t>
              </w:r>
              <w:r w:rsidRPr="005408B5">
                <w:rPr>
                  <w:b/>
                  <w:lang w:val="fr-CH"/>
                </w:rPr>
                <w:tab/>
              </w:r>
              <w:r w:rsidRPr="005408B5">
                <w:rPr>
                  <w:lang w:val="fr-CH"/>
                </w:rPr>
                <w:t>Les conférences de développement des télécommunications comprennent:</w:t>
              </w:r>
            </w:ins>
          </w:p>
        </w:tc>
      </w:tr>
      <w:tr w:rsidR="005408B5" w:rsidRPr="008231C1" w:rsidTr="00B57F5B">
        <w:trPr>
          <w:gridAfter w:val="1"/>
          <w:wAfter w:w="234" w:type="dxa"/>
          <w:jc w:val="center"/>
        </w:trPr>
        <w:tc>
          <w:tcPr>
            <w:tcW w:w="1276" w:type="dxa"/>
            <w:tcMar>
              <w:left w:w="108" w:type="dxa"/>
              <w:right w:w="108" w:type="dxa"/>
            </w:tcMar>
          </w:tcPr>
          <w:p w:rsidR="005408B5" w:rsidRPr="00FD0607" w:rsidRDefault="005408B5">
            <w:pPr>
              <w:pStyle w:val="NormalaftertitleS2"/>
              <w:rPr>
                <w:lang w:val="fr-CH"/>
              </w:rPr>
            </w:pPr>
            <w:ins w:id="4360" w:author="Drouiller, Isabelle" w:date="2013-05-22T10:31:00Z">
              <w:r w:rsidRPr="00FD0607">
                <w:rPr>
                  <w:lang w:val="fr-CH"/>
                </w:rPr>
                <w:t>(ADD)</w:t>
              </w:r>
            </w:ins>
            <w:r>
              <w:rPr>
                <w:lang w:val="fr-CH"/>
              </w:rPr>
              <w:br/>
            </w:r>
            <w:ins w:id="4361" w:author="Drouiller, Isabelle" w:date="2013-05-22T10:31:00Z">
              <w:r w:rsidRPr="00FD0607">
                <w:rPr>
                  <w:lang w:val="fr-CH"/>
                </w:rPr>
                <w:t>207B</w:t>
              </w:r>
            </w:ins>
            <w:r w:rsidRPr="00FD0607">
              <w:rPr>
                <w:lang w:val="fr-CH"/>
              </w:rPr>
              <w:br/>
            </w:r>
            <w:ins w:id="4362" w:author="Drouiller, Isabelle" w:date="2013-05-22T10:31:00Z">
              <w:r w:rsidRPr="00FD0607">
                <w:rPr>
                  <w:lang w:val="fr-CH"/>
                </w:rPr>
                <w:t>ex. CS 139 </w:t>
              </w:r>
            </w:ins>
          </w:p>
        </w:tc>
        <w:tc>
          <w:tcPr>
            <w:tcW w:w="8271" w:type="dxa"/>
            <w:tcMar>
              <w:left w:w="108" w:type="dxa"/>
              <w:right w:w="108" w:type="dxa"/>
            </w:tcMar>
          </w:tcPr>
          <w:p w:rsidR="005408B5" w:rsidRPr="005408B5" w:rsidRDefault="005408B5" w:rsidP="00B57F5B">
            <w:pPr>
              <w:pStyle w:val="Normalaftertitle"/>
              <w:rPr>
                <w:lang w:val="fr-CH"/>
              </w:rPr>
            </w:pPr>
            <w:ins w:id="4363" w:author="Drouiller, Isabelle" w:date="2013-05-22T10:34:00Z">
              <w:r w:rsidRPr="005408B5">
                <w:rPr>
                  <w:i/>
                  <w:iCs/>
                  <w:lang w:val="fr-CH"/>
                </w:rPr>
                <w:t>a)</w:t>
              </w:r>
              <w:r w:rsidRPr="005408B5">
                <w:rPr>
                  <w:lang w:val="fr-CH"/>
                </w:rPr>
                <w:tab/>
                <w:t>des conférences mondiales de développement des télécommunications;</w:t>
              </w:r>
            </w:ins>
          </w:p>
        </w:tc>
      </w:tr>
      <w:tr w:rsidR="005408B5" w:rsidRPr="008231C1" w:rsidTr="00B57F5B">
        <w:trPr>
          <w:gridAfter w:val="1"/>
          <w:wAfter w:w="234" w:type="dxa"/>
          <w:jc w:val="center"/>
        </w:trPr>
        <w:tc>
          <w:tcPr>
            <w:tcW w:w="1276" w:type="dxa"/>
            <w:tcMar>
              <w:left w:w="108" w:type="dxa"/>
              <w:right w:w="108" w:type="dxa"/>
            </w:tcMar>
          </w:tcPr>
          <w:p w:rsidR="005408B5" w:rsidRPr="00FD0607" w:rsidRDefault="005408B5">
            <w:pPr>
              <w:pStyle w:val="NormalaftertitleS2"/>
              <w:rPr>
                <w:lang w:val="fr-CH"/>
              </w:rPr>
              <w:pPrChange w:id="4364" w:author="Drouiller, Isabelle" w:date="2013-05-22T10:35:00Z">
                <w:pPr>
                  <w:pStyle w:val="NormalaftertitleS2"/>
                  <w:tabs>
                    <w:tab w:val="right" w:pos="1531"/>
                  </w:tabs>
                  <w:ind w:left="1701" w:hanging="1701"/>
                  <w:jc w:val="center"/>
                </w:pPr>
              </w:pPrChange>
            </w:pPr>
            <w:ins w:id="4365" w:author="Drouiller, Isabelle" w:date="2013-05-22T10:31:00Z">
              <w:r w:rsidRPr="00FD0607">
                <w:rPr>
                  <w:lang w:val="fr-CH"/>
                </w:rPr>
                <w:t>(ADD)</w:t>
              </w:r>
            </w:ins>
            <w:r>
              <w:rPr>
                <w:lang w:val="fr-CH"/>
              </w:rPr>
              <w:br/>
            </w:r>
            <w:ins w:id="4366" w:author="Drouiller, Isabelle" w:date="2013-05-22T10:31:00Z">
              <w:r w:rsidRPr="00FD0607">
                <w:rPr>
                  <w:lang w:val="fr-CH"/>
                </w:rPr>
                <w:t>207C</w:t>
              </w:r>
            </w:ins>
            <w:r>
              <w:rPr>
                <w:lang w:val="fr-CH"/>
              </w:rPr>
              <w:br/>
            </w:r>
            <w:ins w:id="4367" w:author="Drouiller, Isabelle" w:date="2013-05-22T10:31:00Z">
              <w:r w:rsidRPr="00FD0607">
                <w:rPr>
                  <w:lang w:val="fr-CH"/>
                </w:rPr>
                <w:t>ex. CS 140 </w:t>
              </w:r>
            </w:ins>
          </w:p>
        </w:tc>
        <w:tc>
          <w:tcPr>
            <w:tcW w:w="8271" w:type="dxa"/>
            <w:tcMar>
              <w:left w:w="108" w:type="dxa"/>
              <w:right w:w="108" w:type="dxa"/>
            </w:tcMar>
          </w:tcPr>
          <w:p w:rsidR="005408B5" w:rsidRPr="005408B5" w:rsidRDefault="005408B5" w:rsidP="00B57F5B">
            <w:pPr>
              <w:pStyle w:val="Normalaftertitle"/>
              <w:rPr>
                <w:lang w:val="fr-CH"/>
              </w:rPr>
            </w:pPr>
            <w:ins w:id="4368" w:author="Drouiller, Isabelle" w:date="2013-05-22T10:34:00Z">
              <w:r w:rsidRPr="005408B5">
                <w:rPr>
                  <w:i/>
                  <w:iCs/>
                  <w:lang w:val="fr-CH"/>
                </w:rPr>
                <w:t>b)</w:t>
              </w:r>
              <w:r w:rsidRPr="005408B5">
                <w:rPr>
                  <w:lang w:val="fr-CH"/>
                </w:rPr>
                <w:tab/>
                <w:t>des conférences régionales de développement des télécommunications.</w:t>
              </w:r>
            </w:ins>
          </w:p>
        </w:tc>
      </w:tr>
      <w:tr w:rsidR="005408B5" w:rsidRPr="008231C1" w:rsidTr="00B57F5B">
        <w:trPr>
          <w:gridAfter w:val="1"/>
          <w:wAfter w:w="234" w:type="dxa"/>
          <w:jc w:val="center"/>
        </w:trPr>
        <w:tc>
          <w:tcPr>
            <w:tcW w:w="1276" w:type="dxa"/>
            <w:tcMar>
              <w:left w:w="108" w:type="dxa"/>
              <w:right w:w="108" w:type="dxa"/>
            </w:tcMar>
          </w:tcPr>
          <w:p w:rsidR="005408B5" w:rsidRPr="00C7779E" w:rsidRDefault="005408B5" w:rsidP="00B57F5B">
            <w:pPr>
              <w:pStyle w:val="NormalaftertitleS2"/>
            </w:pPr>
            <w:r w:rsidRPr="00C7779E">
              <w:t>207A</w:t>
            </w:r>
            <w:r w:rsidRPr="00C7779E">
              <w:br/>
            </w:r>
            <w:r w:rsidRPr="001C05EE">
              <w:rPr>
                <w:szCs w:val="18"/>
              </w:rPr>
              <w:t>PP-02</w:t>
            </w:r>
          </w:p>
        </w:tc>
        <w:tc>
          <w:tcPr>
            <w:tcW w:w="8271" w:type="dxa"/>
            <w:tcMar>
              <w:left w:w="108" w:type="dxa"/>
              <w:right w:w="108" w:type="dxa"/>
            </w:tcMar>
          </w:tcPr>
          <w:p w:rsidR="005408B5" w:rsidRPr="005408B5" w:rsidRDefault="005408B5" w:rsidP="00B57F5B">
            <w:pPr>
              <w:pStyle w:val="Normalaftertitle"/>
              <w:rPr>
                <w:lang w:val="fr-CH"/>
              </w:rPr>
            </w:pPr>
            <w:r w:rsidRPr="005408B5">
              <w:rPr>
                <w:lang w:val="fr-CH"/>
              </w:rPr>
              <w:t>1</w:t>
            </w:r>
            <w:r w:rsidRPr="005408B5">
              <w:rPr>
                <w:lang w:val="fr-CH"/>
              </w:rPr>
              <w:tab/>
              <w:t>La conférence mondiale de développement des télécommunications est habilitée à adopter les méthodes de travail et procédures applicables à la gestion des activités du Secteur, conformément au numéro 145A de la Constitution.</w:t>
            </w:r>
          </w:p>
        </w:tc>
      </w:tr>
      <w:tr w:rsidR="005408B5" w:rsidRPr="008231C1" w:rsidTr="00B57F5B">
        <w:trPr>
          <w:gridAfter w:val="1"/>
          <w:wAfter w:w="234" w:type="dxa"/>
          <w:jc w:val="center"/>
          <w:trPrChange w:id="4369" w:author="Drouiller, Isabelle" w:date="2013-05-21T15:56:00Z">
            <w:trPr>
              <w:gridAfter w:val="1"/>
              <w:wAfter w:w="168" w:type="dxa"/>
              <w:jc w:val="center"/>
            </w:trPr>
          </w:trPrChange>
        </w:trPr>
        <w:tc>
          <w:tcPr>
            <w:tcW w:w="1276" w:type="dxa"/>
            <w:tcMar>
              <w:left w:w="108" w:type="dxa"/>
              <w:right w:w="108" w:type="dxa"/>
            </w:tcMar>
            <w:tcPrChange w:id="437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208</w:t>
            </w:r>
          </w:p>
        </w:tc>
        <w:tc>
          <w:tcPr>
            <w:tcW w:w="8271" w:type="dxa"/>
            <w:tcMar>
              <w:left w:w="108" w:type="dxa"/>
              <w:right w:w="108" w:type="dxa"/>
            </w:tcMar>
            <w:tcPrChange w:id="437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1</w:t>
            </w:r>
            <w:r w:rsidRPr="005408B5">
              <w:rPr>
                <w:i/>
                <w:iCs/>
                <w:lang w:val="fr-CH"/>
              </w:rPr>
              <w:t>bis</w:t>
            </w:r>
            <w:r w:rsidRPr="005408B5">
              <w:rPr>
                <w:lang w:val="fr-CH"/>
              </w:rPr>
              <w:t>)</w:t>
            </w:r>
            <w:r w:rsidRPr="005408B5">
              <w:rPr>
                <w:lang w:val="fr-CH"/>
              </w:rPr>
              <w:tab/>
              <w:t>Conformément aux dispositions du numéro 118 de la Constitution, le rôle des conférences de développement des télécommunications est le suivant:</w:t>
            </w:r>
          </w:p>
        </w:tc>
      </w:tr>
      <w:tr w:rsidR="005408B5" w:rsidRPr="008231C1" w:rsidTr="00B57F5B">
        <w:trPr>
          <w:gridAfter w:val="1"/>
          <w:wAfter w:w="234" w:type="dxa"/>
          <w:jc w:val="center"/>
          <w:trPrChange w:id="4372" w:author="Drouiller, Isabelle" w:date="2013-05-21T15:56:00Z">
            <w:trPr>
              <w:gridAfter w:val="1"/>
              <w:wAfter w:w="168" w:type="dxa"/>
              <w:jc w:val="center"/>
            </w:trPr>
          </w:trPrChange>
        </w:trPr>
        <w:tc>
          <w:tcPr>
            <w:tcW w:w="1276" w:type="dxa"/>
            <w:tcMar>
              <w:left w:w="108" w:type="dxa"/>
              <w:right w:w="108" w:type="dxa"/>
            </w:tcMar>
            <w:tcPrChange w:id="4373" w:author="Drouiller, Isabelle" w:date="2013-05-21T15:56:00Z">
              <w:tcPr>
                <w:tcW w:w="1942" w:type="dxa"/>
                <w:gridSpan w:val="3"/>
                <w:tcMar>
                  <w:left w:w="108" w:type="dxa"/>
                  <w:right w:w="108" w:type="dxa"/>
                </w:tcMar>
              </w:tcPr>
            </w:tcPrChange>
          </w:tcPr>
          <w:p w:rsidR="005408B5" w:rsidRPr="00C7779E" w:rsidRDefault="005408B5" w:rsidP="00B57F5B">
            <w:pPr>
              <w:pStyle w:val="enumlev1S2"/>
              <w:rPr>
                <w:i/>
              </w:rPr>
            </w:pPr>
            <w:r w:rsidRPr="00C7779E">
              <w:t>209</w:t>
            </w:r>
            <w:r w:rsidRPr="00C7779E">
              <w:br/>
            </w:r>
            <w:r w:rsidRPr="00203A1A">
              <w:rPr>
                <w:szCs w:val="18"/>
              </w:rPr>
              <w:t>PP-06</w:t>
            </w:r>
          </w:p>
        </w:tc>
        <w:tc>
          <w:tcPr>
            <w:tcW w:w="8271" w:type="dxa"/>
            <w:tcMar>
              <w:left w:w="108" w:type="dxa"/>
              <w:right w:w="108" w:type="dxa"/>
            </w:tcMar>
            <w:tcPrChange w:id="437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les conférences mondiales de développement des télécommunications établissent des programmes de travail et des directives afin de définir les questions et priorités relatives au développement des télécommunications et donnent des orientations au Secteur du développement des télécommunications pour son programme de travail. Elles décident, au vu des programmes de travail mentionnés ci-dessus, s'il y a lieu de maintenir ou de dissoudre les commissions d'études existantes ou d'en créer de nouvelles et attribuent à chacune d'elles les questions à étudier;</w:t>
            </w:r>
          </w:p>
        </w:tc>
      </w:tr>
      <w:tr w:rsidR="005408B5" w:rsidRPr="008231C1" w:rsidTr="00B57F5B">
        <w:trPr>
          <w:gridAfter w:val="1"/>
          <w:wAfter w:w="234" w:type="dxa"/>
          <w:jc w:val="center"/>
          <w:trPrChange w:id="4375" w:author="Drouiller, Isabelle" w:date="2013-05-21T15:56:00Z">
            <w:trPr>
              <w:gridAfter w:val="1"/>
              <w:wAfter w:w="168" w:type="dxa"/>
              <w:jc w:val="center"/>
            </w:trPr>
          </w:trPrChange>
        </w:trPr>
        <w:tc>
          <w:tcPr>
            <w:tcW w:w="1276" w:type="dxa"/>
            <w:tcMar>
              <w:left w:w="108" w:type="dxa"/>
              <w:right w:w="108" w:type="dxa"/>
            </w:tcMar>
            <w:tcPrChange w:id="437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209A</w:t>
            </w:r>
            <w:r w:rsidRPr="00C7779E">
              <w:br/>
            </w:r>
            <w:r w:rsidRPr="001C05EE">
              <w:rPr>
                <w:szCs w:val="18"/>
              </w:rPr>
              <w:t>PP-02</w:t>
            </w:r>
          </w:p>
        </w:tc>
        <w:tc>
          <w:tcPr>
            <w:tcW w:w="8271" w:type="dxa"/>
            <w:tcMar>
              <w:left w:w="108" w:type="dxa"/>
              <w:right w:w="108" w:type="dxa"/>
            </w:tcMar>
            <w:tcPrChange w:id="4377"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abis)</w:t>
            </w:r>
            <w:r w:rsidRPr="005408B5">
              <w:rPr>
                <w:lang w:val="fr-CH"/>
              </w:rPr>
              <w:tab/>
              <w:t>décide s'il y a lieu de maintenir, de dissoudre ou de créer d'autres groupes, dont elle désigne les présidents et les vice-présidents;</w:t>
            </w:r>
          </w:p>
        </w:tc>
      </w:tr>
      <w:tr w:rsidR="005408B5" w:rsidRPr="008231C1" w:rsidTr="00B57F5B">
        <w:trPr>
          <w:gridAfter w:val="1"/>
          <w:wAfter w:w="234" w:type="dxa"/>
          <w:jc w:val="center"/>
          <w:trPrChange w:id="4378" w:author="Drouiller, Isabelle" w:date="2013-05-21T15:56:00Z">
            <w:trPr>
              <w:gridAfter w:val="1"/>
              <w:wAfter w:w="168" w:type="dxa"/>
              <w:jc w:val="center"/>
            </w:trPr>
          </w:trPrChange>
        </w:trPr>
        <w:tc>
          <w:tcPr>
            <w:tcW w:w="1276" w:type="dxa"/>
            <w:tcMar>
              <w:left w:w="108" w:type="dxa"/>
              <w:right w:w="108" w:type="dxa"/>
            </w:tcMar>
            <w:tcPrChange w:id="437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209B</w:t>
            </w:r>
            <w:r w:rsidRPr="00C7779E">
              <w:br/>
            </w:r>
            <w:r w:rsidRPr="001C05EE">
              <w:rPr>
                <w:szCs w:val="18"/>
              </w:rPr>
              <w:t>PP-02</w:t>
            </w:r>
          </w:p>
        </w:tc>
        <w:tc>
          <w:tcPr>
            <w:tcW w:w="8271" w:type="dxa"/>
            <w:tcMar>
              <w:left w:w="108" w:type="dxa"/>
              <w:right w:w="108" w:type="dxa"/>
            </w:tcMar>
            <w:tcPrChange w:id="4380"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ater)</w:t>
            </w:r>
            <w:r w:rsidRPr="005408B5">
              <w:rPr>
                <w:lang w:val="fr-CH"/>
              </w:rPr>
              <w:tab/>
              <w:t>établit le mandat des groupes dont il est question au numéro 209A ci</w:t>
            </w:r>
            <w:r w:rsidRPr="005408B5">
              <w:rPr>
                <w:lang w:val="fr-CH"/>
              </w:rPr>
              <w:noBreakHyphen/>
              <w:t>dessus, lesquels n'adoptent ni questions ni recommandations.</w:t>
            </w:r>
          </w:p>
        </w:tc>
      </w:tr>
      <w:tr w:rsidR="005408B5" w:rsidRPr="008231C1" w:rsidTr="00B57F5B">
        <w:trPr>
          <w:gridAfter w:val="1"/>
          <w:wAfter w:w="234" w:type="dxa"/>
          <w:jc w:val="center"/>
          <w:trPrChange w:id="4381" w:author="Drouiller, Isabelle" w:date="2013-05-21T15:56:00Z">
            <w:trPr>
              <w:gridAfter w:val="1"/>
              <w:wAfter w:w="168" w:type="dxa"/>
              <w:jc w:val="center"/>
            </w:trPr>
          </w:trPrChange>
        </w:trPr>
        <w:tc>
          <w:tcPr>
            <w:tcW w:w="1276" w:type="dxa"/>
            <w:tcMar>
              <w:left w:w="108" w:type="dxa"/>
              <w:right w:w="108" w:type="dxa"/>
            </w:tcMar>
            <w:tcPrChange w:id="438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lastRenderedPageBreak/>
              <w:t>210</w:t>
            </w:r>
            <w:r w:rsidRPr="00C7779E">
              <w:br/>
            </w:r>
            <w:r w:rsidRPr="001C05EE">
              <w:rPr>
                <w:szCs w:val="18"/>
              </w:rPr>
              <w:t>PP-02</w:t>
            </w:r>
          </w:p>
        </w:tc>
        <w:tc>
          <w:tcPr>
            <w:tcW w:w="8271" w:type="dxa"/>
            <w:tcMar>
              <w:left w:w="108" w:type="dxa"/>
              <w:right w:w="108" w:type="dxa"/>
            </w:tcMar>
            <w:tcPrChange w:id="4383"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les conférences régionales de développement des télécommunications examinent les questions et les priorités relatives au développement des télécommunications, compte tenu des besoins et des caractéristiques de la région concernée; elles peuvent aussi soumettre des recommandations aux conférences mondiales de développement des télécommunications;</w:t>
            </w:r>
          </w:p>
        </w:tc>
      </w:tr>
      <w:tr w:rsidR="005408B5" w:rsidRPr="008231C1" w:rsidTr="00B57F5B">
        <w:trPr>
          <w:gridAfter w:val="1"/>
          <w:wAfter w:w="234" w:type="dxa"/>
          <w:jc w:val="center"/>
          <w:trPrChange w:id="4384" w:author="Drouiller, Isabelle" w:date="2013-05-21T15:56:00Z">
            <w:trPr>
              <w:gridAfter w:val="1"/>
              <w:wAfter w:w="168" w:type="dxa"/>
              <w:jc w:val="center"/>
            </w:trPr>
          </w:trPrChange>
        </w:trPr>
        <w:tc>
          <w:tcPr>
            <w:tcW w:w="1276" w:type="dxa"/>
            <w:tcMar>
              <w:left w:w="108" w:type="dxa"/>
              <w:right w:w="108" w:type="dxa"/>
            </w:tcMar>
            <w:tcPrChange w:id="4385"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211</w:t>
            </w:r>
          </w:p>
        </w:tc>
        <w:tc>
          <w:tcPr>
            <w:tcW w:w="8271" w:type="dxa"/>
            <w:tcMar>
              <w:left w:w="108" w:type="dxa"/>
              <w:right w:w="108" w:type="dxa"/>
            </w:tcMar>
            <w:tcPrChange w:id="4386"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les conférences de développement des télécommunications devraient fixer des objectifs et des stratégies pour le développement équilibré des télécommunications mondiales et régionales, en accordant une attention particulière à l'expansion et à la modernisation des réseaux et des services des pays en développement ainsi qu'à la mobilisation des ressources nécessaires à cet effet. Elles constituent un cadre pour l'examen des questions de politique générale, d'organisation, d'exploitation, réglementaires, techniques, financières et des aspects connexes, y compris la recherche de nouvelles sources de financement et leur mise en oeuvre;</w:t>
            </w:r>
          </w:p>
        </w:tc>
      </w:tr>
      <w:tr w:rsidR="005408B5" w:rsidRPr="008231C1" w:rsidTr="00B57F5B">
        <w:trPr>
          <w:gridAfter w:val="1"/>
          <w:wAfter w:w="234" w:type="dxa"/>
          <w:jc w:val="center"/>
          <w:trPrChange w:id="4387" w:author="Drouiller, Isabelle" w:date="2013-05-21T15:56:00Z">
            <w:trPr>
              <w:gridAfter w:val="1"/>
              <w:wAfter w:w="168" w:type="dxa"/>
              <w:jc w:val="center"/>
            </w:trPr>
          </w:trPrChange>
        </w:trPr>
        <w:tc>
          <w:tcPr>
            <w:tcW w:w="1276" w:type="dxa"/>
            <w:tcMar>
              <w:left w:w="108" w:type="dxa"/>
              <w:right w:w="108" w:type="dxa"/>
            </w:tcMar>
            <w:tcPrChange w:id="4388"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212</w:t>
            </w:r>
          </w:p>
        </w:tc>
        <w:tc>
          <w:tcPr>
            <w:tcW w:w="8271" w:type="dxa"/>
            <w:tcMar>
              <w:left w:w="108" w:type="dxa"/>
              <w:right w:w="108" w:type="dxa"/>
            </w:tcMar>
            <w:tcPrChange w:id="4389"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les conférences mondiales et régionales de développement des télécommunications, dans leur domaine de compétence respectif, examinent les rapports qui leur sont soumis et évaluent les activités du Secteur; elles peuvent aussi examiner les questions de développement des télécommunications relatives aux activités des autres Secteurs de l'Union.</w:t>
            </w:r>
          </w:p>
        </w:tc>
      </w:tr>
      <w:tr w:rsidR="005408B5" w:rsidRPr="008231C1" w:rsidTr="00B57F5B">
        <w:trPr>
          <w:gridAfter w:val="1"/>
          <w:wAfter w:w="234" w:type="dxa"/>
          <w:jc w:val="center"/>
          <w:trPrChange w:id="4390" w:author="Drouiller, Isabelle" w:date="2013-05-21T15:56:00Z">
            <w:trPr>
              <w:gridAfter w:val="1"/>
              <w:wAfter w:w="168" w:type="dxa"/>
              <w:jc w:val="center"/>
            </w:trPr>
          </w:trPrChange>
        </w:trPr>
        <w:tc>
          <w:tcPr>
            <w:tcW w:w="1276" w:type="dxa"/>
            <w:tcMar>
              <w:left w:w="108" w:type="dxa"/>
              <w:right w:w="108" w:type="dxa"/>
            </w:tcMar>
            <w:tcPrChange w:id="439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213</w:t>
            </w:r>
            <w:r w:rsidRPr="00C7779E">
              <w:br/>
            </w:r>
            <w:r w:rsidRPr="001C05EE">
              <w:rPr>
                <w:szCs w:val="18"/>
              </w:rPr>
              <w:t>PP-98</w:t>
            </w:r>
          </w:p>
        </w:tc>
        <w:tc>
          <w:tcPr>
            <w:tcW w:w="8271" w:type="dxa"/>
            <w:tcMar>
              <w:left w:w="108" w:type="dxa"/>
              <w:right w:w="108" w:type="dxa"/>
            </w:tcMar>
            <w:tcPrChange w:id="439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 xml:space="preserve">Le projet d'ordre du jour des conférences de développement des télécommunications est établi par le directeur du Bureau de développement des télécommunications; il est soumis par le Secrétaire général à l'approbation du Conseil avec l'assentiment d'une majorité des Etats Membres dans le cas d'une conférence mondiale ou d'une majorité des Etats Membres appartenant à la région intéressée dans le cas d'une conférence régionale, sous réserve des dispositions du numéro 47 de la présente Convention. </w:t>
            </w:r>
          </w:p>
        </w:tc>
      </w:tr>
      <w:tr w:rsidR="005408B5" w:rsidRPr="008231C1" w:rsidTr="00B57F5B">
        <w:trPr>
          <w:gridAfter w:val="1"/>
          <w:wAfter w:w="234" w:type="dxa"/>
          <w:jc w:val="center"/>
          <w:trPrChange w:id="4393" w:author="Drouiller, Isabelle" w:date="2013-05-21T15:56:00Z">
            <w:trPr>
              <w:gridAfter w:val="1"/>
              <w:wAfter w:w="168" w:type="dxa"/>
              <w:jc w:val="center"/>
            </w:trPr>
          </w:trPrChange>
        </w:trPr>
        <w:tc>
          <w:tcPr>
            <w:tcW w:w="1276" w:type="dxa"/>
            <w:tcMar>
              <w:left w:w="108" w:type="dxa"/>
              <w:right w:w="108" w:type="dxa"/>
            </w:tcMar>
            <w:tcPrChange w:id="439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213A</w:t>
            </w:r>
            <w:r w:rsidRPr="00C7779E">
              <w:br/>
            </w:r>
            <w:r w:rsidRPr="001C05EE">
              <w:rPr>
                <w:szCs w:val="18"/>
              </w:rPr>
              <w:t>PP-98</w:t>
            </w:r>
            <w:r w:rsidRPr="00813C94">
              <w:rPr>
                <w:sz w:val="18"/>
                <w:szCs w:val="18"/>
                <w:rPrChange w:id="4395" w:author="Drouiller, Isabelle" w:date="2013-05-22T10:27:00Z">
                  <w:rPr/>
                </w:rPrChange>
              </w:rPr>
              <w:br/>
            </w:r>
            <w:r w:rsidRPr="001C05EE">
              <w:rPr>
                <w:szCs w:val="18"/>
              </w:rPr>
              <w:t>PP-02</w:t>
            </w:r>
          </w:p>
        </w:tc>
        <w:tc>
          <w:tcPr>
            <w:tcW w:w="8271" w:type="dxa"/>
            <w:tcMar>
              <w:left w:w="108" w:type="dxa"/>
              <w:right w:w="108" w:type="dxa"/>
            </w:tcMar>
            <w:tcPrChange w:id="4396"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Une conférence de développement des télécommunications peut confier au Groupe consultatif pour le développement des télécommunications des questions spécifiques relevant de son domaine de compétence, en indiquant les mesures recommandées concernant ces questions.</w:t>
            </w:r>
          </w:p>
        </w:tc>
      </w:tr>
      <w:tr w:rsidR="005408B5" w:rsidRPr="008231C1" w:rsidTr="00B57F5B">
        <w:tblPrEx>
          <w:tblLook w:val="0100" w:firstRow="0" w:lastRow="0" w:firstColumn="0" w:lastColumn="1" w:noHBand="0" w:noVBand="0"/>
          <w:tblPrExChange w:id="4397" w:author="Drouiller, Isabelle" w:date="2013-05-21T15:56:00Z">
            <w:tblPrEx>
              <w:tblLook w:val="0100" w:firstRow="0" w:lastRow="0" w:firstColumn="0" w:lastColumn="1" w:noHBand="0" w:noVBand="0"/>
            </w:tblPrEx>
          </w:tblPrExChange>
        </w:tblPrEx>
        <w:trPr>
          <w:gridAfter w:val="1"/>
          <w:wAfter w:w="234" w:type="dxa"/>
          <w:jc w:val="center"/>
          <w:trPrChange w:id="4398" w:author="Drouiller, Isabelle" w:date="2013-05-21T15:56:00Z">
            <w:trPr>
              <w:gridAfter w:val="1"/>
              <w:wAfter w:w="168" w:type="dxa"/>
              <w:jc w:val="center"/>
            </w:trPr>
          </w:trPrChange>
        </w:trPr>
        <w:tc>
          <w:tcPr>
            <w:tcW w:w="1276" w:type="dxa"/>
            <w:tcMar>
              <w:left w:w="108" w:type="dxa"/>
              <w:right w:w="108" w:type="dxa"/>
            </w:tcMar>
            <w:tcPrChange w:id="4399"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bookmarkStart w:id="4400" w:name="_Toc404149670"/>
            <w:bookmarkStart w:id="4401" w:name="_Toc414236479"/>
            <w:bookmarkStart w:id="4402" w:name="_Toc414236782"/>
          </w:p>
          <w:p w:rsidR="005408B5" w:rsidRPr="005408B5" w:rsidRDefault="005408B5" w:rsidP="00B57F5B">
            <w:pPr>
              <w:pStyle w:val="ArttitleS2"/>
              <w:rPr>
                <w:lang w:val="fr-CH"/>
              </w:rPr>
            </w:pPr>
          </w:p>
        </w:tc>
        <w:tc>
          <w:tcPr>
            <w:tcW w:w="8271" w:type="dxa"/>
            <w:tcMar>
              <w:left w:w="108" w:type="dxa"/>
              <w:right w:w="108" w:type="dxa"/>
            </w:tcMar>
            <w:tcPrChange w:id="4403"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17</w:t>
            </w:r>
          </w:p>
          <w:p w:rsidR="005408B5" w:rsidRPr="005408B5" w:rsidRDefault="005408B5" w:rsidP="00B57F5B">
            <w:pPr>
              <w:pStyle w:val="Arttitle"/>
              <w:rPr>
                <w:lang w:val="fr-CH"/>
              </w:rPr>
            </w:pPr>
            <w:bookmarkStart w:id="4404" w:name="_Toc422623882"/>
            <w:r w:rsidRPr="005408B5">
              <w:rPr>
                <w:lang w:val="fr-CH"/>
              </w:rPr>
              <w:t xml:space="preserve">Commissions d'études du développement </w:t>
            </w:r>
            <w:r w:rsidRPr="005408B5">
              <w:rPr>
                <w:lang w:val="fr-CH"/>
              </w:rPr>
              <w:br/>
              <w:t>des télécommunications</w:t>
            </w:r>
            <w:bookmarkEnd w:id="4404"/>
          </w:p>
        </w:tc>
      </w:tr>
      <w:bookmarkEnd w:id="4400"/>
      <w:bookmarkEnd w:id="4401"/>
      <w:bookmarkEnd w:id="4402"/>
      <w:tr w:rsidR="005408B5" w:rsidRPr="00C7779E" w:rsidTr="00B57F5B">
        <w:trPr>
          <w:gridAfter w:val="1"/>
          <w:wAfter w:w="234" w:type="dxa"/>
          <w:jc w:val="center"/>
          <w:trPrChange w:id="4405" w:author="Drouiller, Isabelle" w:date="2013-05-21T15:56:00Z">
            <w:trPr>
              <w:gridAfter w:val="1"/>
              <w:wAfter w:w="168" w:type="dxa"/>
              <w:jc w:val="center"/>
            </w:trPr>
          </w:trPrChange>
        </w:trPr>
        <w:tc>
          <w:tcPr>
            <w:tcW w:w="1276" w:type="dxa"/>
            <w:tcMar>
              <w:left w:w="108" w:type="dxa"/>
              <w:right w:w="108" w:type="dxa"/>
            </w:tcMar>
            <w:tcPrChange w:id="4406" w:author="Drouiller, Isabelle" w:date="2013-05-21T15:56:00Z">
              <w:tcPr>
                <w:tcW w:w="1942" w:type="dxa"/>
                <w:gridSpan w:val="3"/>
                <w:tcMar>
                  <w:left w:w="108" w:type="dxa"/>
                  <w:right w:w="108" w:type="dxa"/>
                </w:tcMar>
              </w:tcPr>
            </w:tcPrChange>
          </w:tcPr>
          <w:p w:rsidR="005408B5" w:rsidRPr="00C7779E" w:rsidRDefault="005408B5">
            <w:pPr>
              <w:pStyle w:val="NormalaftertitleS2"/>
            </w:pPr>
            <w:ins w:id="4407" w:author="Drouiller, Isabelle" w:date="2013-05-22T10:36:00Z">
              <w:r>
                <w:lastRenderedPageBreak/>
                <w:t>(SUP)</w:t>
              </w:r>
            </w:ins>
            <w:r>
              <w:br/>
              <w:t>214</w:t>
            </w:r>
            <w:r>
              <w:br/>
            </w:r>
            <w:ins w:id="4408" w:author="Bachler, Mathilde" w:date="2013-05-22T17:06:00Z">
              <w:r>
                <w:t xml:space="preserve">transféré </w:t>
              </w:r>
            </w:ins>
            <w:ins w:id="4409" w:author="Bachler, Mathilde" w:date="2013-05-22T17:04:00Z">
              <w:r>
                <w:t>au</w:t>
              </w:r>
            </w:ins>
            <w:ins w:id="4410" w:author="Drouiller, Isabelle" w:date="2013-05-22T10:36:00Z">
              <w:r>
                <w:br/>
                <w:t>CS143A</w:t>
              </w:r>
            </w:ins>
          </w:p>
        </w:tc>
        <w:tc>
          <w:tcPr>
            <w:tcW w:w="8271" w:type="dxa"/>
            <w:tcMar>
              <w:left w:w="108" w:type="dxa"/>
              <w:right w:w="108" w:type="dxa"/>
            </w:tcMar>
            <w:tcPrChange w:id="4411" w:author="Drouiller, Isabelle" w:date="2013-05-21T15:56:00Z">
              <w:tcPr>
                <w:tcW w:w="7705" w:type="dxa"/>
                <w:gridSpan w:val="3"/>
                <w:tcMar>
                  <w:left w:w="108" w:type="dxa"/>
                  <w:right w:w="108" w:type="dxa"/>
                </w:tcMar>
              </w:tcPr>
            </w:tcPrChange>
          </w:tcPr>
          <w:p w:rsidR="005408B5" w:rsidRPr="00C7779E" w:rsidRDefault="005408B5" w:rsidP="00B57F5B">
            <w:pPr>
              <w:pStyle w:val="Normalaftertitle"/>
            </w:pPr>
            <w:del w:id="4412" w:author="Drouiller, Isabelle" w:date="2013-05-22T10:35:00Z">
              <w:r w:rsidRPr="00C7779E" w:rsidDel="00932F52">
                <w:delText>1</w:delText>
              </w:r>
              <w:r w:rsidRPr="00C7779E" w:rsidDel="00932F52">
                <w:tab/>
                <w:delText>Les commissions d'études du développement des télécommunications étudient des questions de télécommunication spécifiques, y compris les questions mentionnées au numéro 211 de la présente Convention, qui intéressent les pays en développement. Ces commissions d'études sont en nombre restreint et sont créées pour une période limitée compte tenu des ressources disponibles. Elles ont des mandats spécifiques, traitent de questions et de problèmes présentant un intérêt prioritaire pour les pays en développement et elles sont axées sur les tâches.</w:delText>
              </w:r>
            </w:del>
          </w:p>
        </w:tc>
      </w:tr>
      <w:tr w:rsidR="005408B5" w:rsidRPr="008231C1" w:rsidTr="00B57F5B">
        <w:trPr>
          <w:gridAfter w:val="1"/>
          <w:wAfter w:w="234" w:type="dxa"/>
          <w:cantSplit/>
          <w:jc w:val="center"/>
          <w:trPrChange w:id="4413" w:author="Drouiller, Isabelle" w:date="2013-05-21T15:56:00Z">
            <w:trPr>
              <w:gridAfter w:val="1"/>
              <w:wAfter w:w="168" w:type="dxa"/>
              <w:jc w:val="center"/>
            </w:trPr>
          </w:trPrChange>
        </w:trPr>
        <w:tc>
          <w:tcPr>
            <w:tcW w:w="1276" w:type="dxa"/>
            <w:tcMar>
              <w:left w:w="108" w:type="dxa"/>
              <w:right w:w="108" w:type="dxa"/>
            </w:tcMar>
            <w:tcPrChange w:id="441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215</w:t>
            </w:r>
          </w:p>
        </w:tc>
        <w:tc>
          <w:tcPr>
            <w:tcW w:w="8271" w:type="dxa"/>
            <w:tcMar>
              <w:left w:w="108" w:type="dxa"/>
              <w:right w:w="108" w:type="dxa"/>
            </w:tcMar>
            <w:tcPrChange w:id="441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Compte tenu des dispositions du numéro 119 de la Constitution, le Secteur des radiocommunications, le Secteur de la normalisation des télécommunications et le Secteur du développement des télécommunications revoient en permanence les questions étudiées en vue de se mettre d'accord sur la répartition du travail, d'harmoniser les efforts et d'améliorer la coordination. Ces Secteurs adoptent des procédures qui permettent de procéder à cette révision et de conclure ces accords en temps voulu et de manière efficace.</w:t>
            </w:r>
          </w:p>
        </w:tc>
      </w:tr>
      <w:tr w:rsidR="005408B5" w:rsidRPr="008231C1" w:rsidTr="00B57F5B">
        <w:trPr>
          <w:gridAfter w:val="1"/>
          <w:wAfter w:w="234" w:type="dxa"/>
          <w:jc w:val="center"/>
          <w:trPrChange w:id="4416" w:author="Drouiller, Isabelle" w:date="2013-05-21T15:56:00Z">
            <w:trPr>
              <w:gridAfter w:val="1"/>
              <w:wAfter w:w="168" w:type="dxa"/>
              <w:jc w:val="center"/>
            </w:trPr>
          </w:trPrChange>
        </w:trPr>
        <w:tc>
          <w:tcPr>
            <w:tcW w:w="1276" w:type="dxa"/>
            <w:tcMar>
              <w:left w:w="108" w:type="dxa"/>
              <w:right w:w="108" w:type="dxa"/>
            </w:tcMar>
            <w:tcPrChange w:id="441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215A</w:t>
            </w:r>
            <w:r w:rsidRPr="00C7779E">
              <w:br/>
            </w:r>
            <w:r w:rsidRPr="001C05EE">
              <w:rPr>
                <w:szCs w:val="18"/>
              </w:rPr>
              <w:t>PP-98</w:t>
            </w:r>
          </w:p>
        </w:tc>
        <w:tc>
          <w:tcPr>
            <w:tcW w:w="8271" w:type="dxa"/>
            <w:tcMar>
              <w:left w:w="108" w:type="dxa"/>
              <w:right w:w="108" w:type="dxa"/>
            </w:tcMar>
            <w:tcPrChange w:id="441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Chaque commission d'études du développement des télécommunications prépare pour la conférence mondiale de développement des télécommunications un rapport indiquant l'état d'avancement des travaux ainsi que d'éventuels projets de recommandation nouvelle ou révisée, en vue de leur examen par la conférence.</w:t>
            </w:r>
          </w:p>
        </w:tc>
      </w:tr>
      <w:tr w:rsidR="005408B5" w:rsidRPr="008231C1" w:rsidTr="00B57F5B">
        <w:trPr>
          <w:gridAfter w:val="1"/>
          <w:wAfter w:w="234" w:type="dxa"/>
          <w:jc w:val="center"/>
          <w:trPrChange w:id="4419" w:author="Drouiller, Isabelle" w:date="2013-05-21T15:56:00Z">
            <w:trPr>
              <w:gridAfter w:val="1"/>
              <w:wAfter w:w="168" w:type="dxa"/>
              <w:jc w:val="center"/>
            </w:trPr>
          </w:trPrChange>
        </w:trPr>
        <w:tc>
          <w:tcPr>
            <w:tcW w:w="1276" w:type="dxa"/>
            <w:tcMar>
              <w:left w:w="108" w:type="dxa"/>
              <w:right w:w="108" w:type="dxa"/>
            </w:tcMar>
            <w:tcPrChange w:id="442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215B</w:t>
            </w:r>
            <w:r w:rsidRPr="00C7779E">
              <w:br/>
            </w:r>
            <w:r w:rsidRPr="001C05EE">
              <w:rPr>
                <w:szCs w:val="18"/>
              </w:rPr>
              <w:t>PP-98</w:t>
            </w:r>
          </w:p>
        </w:tc>
        <w:tc>
          <w:tcPr>
            <w:tcW w:w="8271" w:type="dxa"/>
            <w:tcMar>
              <w:left w:w="108" w:type="dxa"/>
              <w:right w:w="108" w:type="dxa"/>
            </w:tcMar>
            <w:tcPrChange w:id="442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Les commissions d'études du développement des télécommunications étudient des Questions et élaborent des projets de recommandation qui doivent être adoptés conformément aux procédures énoncées aux numéros 246A à 247 de la présente Convention.</w:t>
            </w:r>
          </w:p>
        </w:tc>
      </w:tr>
      <w:tr w:rsidR="005408B5" w:rsidRPr="008231C1" w:rsidTr="00B57F5B">
        <w:tblPrEx>
          <w:tblLook w:val="0100" w:firstRow="0" w:lastRow="0" w:firstColumn="0" w:lastColumn="1" w:noHBand="0" w:noVBand="0"/>
          <w:tblPrExChange w:id="4422" w:author="Drouiller, Isabelle" w:date="2013-05-21T15:56:00Z">
            <w:tblPrEx>
              <w:tblLook w:val="0100" w:firstRow="0" w:lastRow="0" w:firstColumn="0" w:lastColumn="1" w:noHBand="0" w:noVBand="0"/>
            </w:tblPrEx>
          </w:tblPrExChange>
        </w:tblPrEx>
        <w:trPr>
          <w:gridAfter w:val="1"/>
          <w:wAfter w:w="234" w:type="dxa"/>
          <w:jc w:val="center"/>
          <w:trPrChange w:id="4423" w:author="Drouiller, Isabelle" w:date="2013-05-21T15:56:00Z">
            <w:trPr>
              <w:gridAfter w:val="1"/>
              <w:wAfter w:w="168" w:type="dxa"/>
              <w:jc w:val="center"/>
            </w:trPr>
          </w:trPrChange>
        </w:trPr>
        <w:tc>
          <w:tcPr>
            <w:tcW w:w="1276" w:type="dxa"/>
            <w:tcMar>
              <w:left w:w="108" w:type="dxa"/>
              <w:right w:w="108" w:type="dxa"/>
            </w:tcMar>
            <w:tcPrChange w:id="4424" w:author="Drouiller, Isabelle" w:date="2013-05-21T15:56:00Z">
              <w:tcPr>
                <w:tcW w:w="1942" w:type="dxa"/>
                <w:gridSpan w:val="3"/>
                <w:tcMar>
                  <w:left w:w="108" w:type="dxa"/>
                  <w:right w:w="108" w:type="dxa"/>
                </w:tcMar>
              </w:tcPr>
            </w:tcPrChange>
          </w:tcPr>
          <w:p w:rsidR="005408B5" w:rsidRPr="00C7779E" w:rsidRDefault="005408B5" w:rsidP="00B57F5B">
            <w:pPr>
              <w:pStyle w:val="ArtNoS2"/>
            </w:pPr>
            <w:bookmarkStart w:id="4425" w:name="_Toc404149672"/>
            <w:bookmarkStart w:id="4426" w:name="_Toc414236481"/>
            <w:bookmarkStart w:id="4427" w:name="_Toc414236784"/>
            <w:r w:rsidRPr="001C05EE">
              <w:rPr>
                <w:caps w:val="0"/>
                <w:szCs w:val="18"/>
              </w:rPr>
              <w:t>PP-98</w:t>
            </w:r>
          </w:p>
          <w:p w:rsidR="005408B5" w:rsidRPr="00C7779E" w:rsidRDefault="005408B5" w:rsidP="00B57F5B">
            <w:pPr>
              <w:pStyle w:val="ArttitleS2"/>
            </w:pPr>
          </w:p>
        </w:tc>
        <w:tc>
          <w:tcPr>
            <w:tcW w:w="8271" w:type="dxa"/>
            <w:tcMar>
              <w:left w:w="108" w:type="dxa"/>
              <w:right w:w="108" w:type="dxa"/>
            </w:tcMar>
            <w:tcPrChange w:id="4428"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17A</w:t>
            </w:r>
          </w:p>
          <w:p w:rsidR="005408B5" w:rsidRPr="005408B5" w:rsidRDefault="005408B5" w:rsidP="00B57F5B">
            <w:pPr>
              <w:pStyle w:val="Arttitle"/>
              <w:rPr>
                <w:lang w:val="fr-CH"/>
              </w:rPr>
            </w:pPr>
            <w:r w:rsidRPr="005408B5">
              <w:rPr>
                <w:lang w:val="fr-CH"/>
              </w:rPr>
              <w:t xml:space="preserve">Groupe consultatif pour le développement </w:t>
            </w:r>
            <w:r w:rsidRPr="005408B5">
              <w:rPr>
                <w:lang w:val="fr-CH"/>
              </w:rPr>
              <w:br/>
              <w:t>des télécommunications</w:t>
            </w:r>
          </w:p>
        </w:tc>
      </w:tr>
      <w:tr w:rsidR="005408B5" w:rsidRPr="008231C1" w:rsidTr="00B57F5B">
        <w:trPr>
          <w:jc w:val="center"/>
          <w:trPrChange w:id="4429" w:author="Drouiller, Isabelle" w:date="2013-05-21T15:56:00Z">
            <w:trPr>
              <w:gridAfter w:val="0"/>
              <w:wAfter w:w="234" w:type="dxa"/>
              <w:jc w:val="center"/>
            </w:trPr>
          </w:trPrChange>
        </w:trPr>
        <w:tc>
          <w:tcPr>
            <w:tcW w:w="1276" w:type="dxa"/>
            <w:tcMar>
              <w:left w:w="108" w:type="dxa"/>
              <w:right w:w="108" w:type="dxa"/>
            </w:tcMar>
            <w:tcPrChange w:id="4430"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215C</w:t>
            </w:r>
            <w:r w:rsidRPr="00C7779E">
              <w:br/>
            </w:r>
            <w:r w:rsidRPr="001C05EE">
              <w:rPr>
                <w:szCs w:val="18"/>
              </w:rPr>
              <w:t>PP-98</w:t>
            </w:r>
            <w:r w:rsidRPr="00813C94">
              <w:rPr>
                <w:sz w:val="18"/>
                <w:szCs w:val="18"/>
                <w:rPrChange w:id="4431" w:author="Drouiller, Isabelle" w:date="2013-05-22T10:27:00Z">
                  <w:rPr/>
                </w:rPrChange>
              </w:rPr>
              <w:br/>
            </w:r>
            <w:r w:rsidRPr="001C05EE">
              <w:rPr>
                <w:szCs w:val="18"/>
              </w:rPr>
              <w:t>PP-02</w:t>
            </w:r>
            <w:r w:rsidRPr="00813C94">
              <w:rPr>
                <w:sz w:val="18"/>
                <w:szCs w:val="18"/>
                <w:rPrChange w:id="4432" w:author="Drouiller, Isabelle" w:date="2013-05-22T10:27:00Z">
                  <w:rPr/>
                </w:rPrChange>
              </w:rPr>
              <w:br/>
            </w:r>
            <w:r w:rsidRPr="00203A1A">
              <w:rPr>
                <w:szCs w:val="18"/>
              </w:rPr>
              <w:t>PP-06</w:t>
            </w:r>
          </w:p>
        </w:tc>
        <w:tc>
          <w:tcPr>
            <w:tcW w:w="8505" w:type="dxa"/>
            <w:gridSpan w:val="2"/>
            <w:tcMar>
              <w:left w:w="108" w:type="dxa"/>
              <w:right w:w="108" w:type="dxa"/>
            </w:tcMar>
            <w:tcPrChange w:id="4433"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Le Groupe consultatif pour le développement des télécommunications est ouvert à la participation des représentants des administrations des Etats Membres et des représentants des Membres du Secteur ainsi que des présidents et vice-présidents des commissions d'études et autres groupes, et agit par l'intermédiaire du directeur.</w:t>
            </w:r>
          </w:p>
        </w:tc>
      </w:tr>
      <w:tr w:rsidR="005408B5" w:rsidRPr="008231C1" w:rsidTr="00B57F5B">
        <w:trPr>
          <w:jc w:val="center"/>
          <w:trPrChange w:id="4434" w:author="Drouiller, Isabelle" w:date="2013-05-21T15:56:00Z">
            <w:trPr>
              <w:gridAfter w:val="0"/>
              <w:wAfter w:w="234" w:type="dxa"/>
              <w:jc w:val="center"/>
            </w:trPr>
          </w:trPrChange>
        </w:trPr>
        <w:tc>
          <w:tcPr>
            <w:tcW w:w="1276" w:type="dxa"/>
            <w:tcMar>
              <w:left w:w="108" w:type="dxa"/>
              <w:right w:w="108" w:type="dxa"/>
            </w:tcMar>
            <w:tcPrChange w:id="443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215D</w:t>
            </w:r>
            <w:r w:rsidRPr="00C7779E">
              <w:br/>
            </w:r>
            <w:r w:rsidRPr="001C05EE">
              <w:rPr>
                <w:szCs w:val="18"/>
              </w:rPr>
              <w:t>PP-98</w:t>
            </w:r>
          </w:p>
        </w:tc>
        <w:tc>
          <w:tcPr>
            <w:tcW w:w="8505" w:type="dxa"/>
            <w:gridSpan w:val="2"/>
            <w:tcMar>
              <w:left w:w="108" w:type="dxa"/>
              <w:right w:w="108" w:type="dxa"/>
            </w:tcMar>
            <w:tcPrChange w:id="4436"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Le Groupe consultatif pour le développement des télécommunications:</w:t>
            </w:r>
          </w:p>
        </w:tc>
      </w:tr>
      <w:tr w:rsidR="005408B5" w:rsidRPr="008231C1" w:rsidTr="00B57F5B">
        <w:trPr>
          <w:jc w:val="center"/>
          <w:trPrChange w:id="4437" w:author="Drouiller, Isabelle" w:date="2013-05-21T15:56:00Z">
            <w:trPr>
              <w:gridAfter w:val="0"/>
              <w:wAfter w:w="234" w:type="dxa"/>
              <w:jc w:val="center"/>
            </w:trPr>
          </w:trPrChange>
        </w:trPr>
        <w:tc>
          <w:tcPr>
            <w:tcW w:w="1276" w:type="dxa"/>
            <w:tcMar>
              <w:left w:w="108" w:type="dxa"/>
              <w:right w:w="108" w:type="dxa"/>
            </w:tcMar>
            <w:tcPrChange w:id="443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215E</w:t>
            </w:r>
            <w:r w:rsidRPr="00C7779E">
              <w:br/>
            </w:r>
            <w:r w:rsidRPr="001C05EE">
              <w:rPr>
                <w:szCs w:val="18"/>
              </w:rPr>
              <w:t>PP-98</w:t>
            </w:r>
          </w:p>
        </w:tc>
        <w:tc>
          <w:tcPr>
            <w:tcW w:w="8505" w:type="dxa"/>
            <w:gridSpan w:val="2"/>
            <w:tcMar>
              <w:left w:w="108" w:type="dxa"/>
              <w:right w:w="108" w:type="dxa"/>
            </w:tcMar>
            <w:tcPrChange w:id="4439" w:author="Drouiller, Isabelle" w:date="2013-05-21T15:56:00Z">
              <w:tcPr>
                <w:tcW w:w="7639" w:type="dxa"/>
                <w:gridSpan w:val="2"/>
                <w:tcMar>
                  <w:left w:w="108" w:type="dxa"/>
                  <w:right w:w="108" w:type="dxa"/>
                </w:tcMar>
              </w:tcPr>
            </w:tcPrChange>
          </w:tcPr>
          <w:p w:rsidR="005408B5" w:rsidRPr="005408B5" w:rsidRDefault="005408B5" w:rsidP="00B57F5B">
            <w:pPr>
              <w:rPr>
                <w:b/>
                <w:lang w:val="fr-CH"/>
              </w:rPr>
            </w:pPr>
            <w:r w:rsidRPr="005408B5">
              <w:rPr>
                <w:lang w:val="fr-CH"/>
              </w:rPr>
              <w:tab/>
              <w:t>1)</w:t>
            </w:r>
            <w:r w:rsidRPr="005408B5">
              <w:rPr>
                <w:lang w:val="fr-CH"/>
              </w:rPr>
              <w:tab/>
              <w:t>étudie les priorités, les programmes, les opérations, les questions financières et les stratégies applicables aux activités du Secteur du développement des télécommunications;</w:t>
            </w:r>
          </w:p>
        </w:tc>
      </w:tr>
      <w:tr w:rsidR="005408B5" w:rsidRPr="008231C1" w:rsidTr="00B57F5B">
        <w:trPr>
          <w:jc w:val="center"/>
          <w:trPrChange w:id="4440" w:author="Drouiller, Isabelle" w:date="2013-05-21T15:56:00Z">
            <w:trPr>
              <w:gridAfter w:val="0"/>
              <w:wAfter w:w="234" w:type="dxa"/>
              <w:jc w:val="center"/>
            </w:trPr>
          </w:trPrChange>
        </w:trPr>
        <w:tc>
          <w:tcPr>
            <w:tcW w:w="1276" w:type="dxa"/>
            <w:tcMar>
              <w:left w:w="108" w:type="dxa"/>
              <w:right w:w="108" w:type="dxa"/>
            </w:tcMar>
            <w:tcPrChange w:id="444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 xml:space="preserve">215EA </w:t>
            </w:r>
            <w:r w:rsidRPr="00C7779E">
              <w:br/>
            </w:r>
            <w:r w:rsidRPr="001C05EE">
              <w:rPr>
                <w:szCs w:val="18"/>
              </w:rPr>
              <w:t>PP-02</w:t>
            </w:r>
          </w:p>
        </w:tc>
        <w:tc>
          <w:tcPr>
            <w:tcW w:w="8505" w:type="dxa"/>
            <w:gridSpan w:val="2"/>
            <w:tcMar>
              <w:left w:w="108" w:type="dxa"/>
              <w:right w:w="108" w:type="dxa"/>
            </w:tcMar>
            <w:tcPrChange w:id="4442"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1</w:t>
            </w:r>
            <w:r w:rsidRPr="005408B5">
              <w:rPr>
                <w:i/>
                <w:iCs/>
                <w:lang w:val="fr-CH"/>
              </w:rPr>
              <w:t>bis)</w:t>
            </w:r>
            <w:r w:rsidRPr="005408B5">
              <w:rPr>
                <w:lang w:val="fr-CH"/>
              </w:rPr>
              <w:tab/>
              <w:t xml:space="preserve">examine la mise en oeuvre du plan opérationnel de la période précédente, afin de déterminer les domaines dans lesquels le Bureau n'a pas atteint </w:t>
            </w:r>
            <w:r w:rsidRPr="005408B5">
              <w:rPr>
                <w:lang w:val="fr-CH"/>
              </w:rPr>
              <w:lastRenderedPageBreak/>
              <w:t>ou n'a pas pu atteindre les objectifs fixés dans ce plan, et conseille le directeur en ce qui concerne les mesures correctives nécessaires;</w:t>
            </w:r>
          </w:p>
        </w:tc>
      </w:tr>
      <w:tr w:rsidR="005408B5" w:rsidRPr="008231C1" w:rsidTr="00B57F5B">
        <w:trPr>
          <w:jc w:val="center"/>
          <w:trPrChange w:id="4443" w:author="Drouiller, Isabelle" w:date="2013-05-21T15:56:00Z">
            <w:trPr>
              <w:gridAfter w:val="0"/>
              <w:wAfter w:w="234" w:type="dxa"/>
              <w:jc w:val="center"/>
            </w:trPr>
          </w:trPrChange>
        </w:trPr>
        <w:tc>
          <w:tcPr>
            <w:tcW w:w="1276" w:type="dxa"/>
            <w:tcMar>
              <w:left w:w="108" w:type="dxa"/>
              <w:right w:w="108" w:type="dxa"/>
            </w:tcMar>
            <w:tcPrChange w:id="444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215F</w:t>
            </w:r>
            <w:r w:rsidRPr="00C7779E">
              <w:br/>
            </w:r>
            <w:r w:rsidRPr="001C05EE">
              <w:rPr>
                <w:szCs w:val="18"/>
              </w:rPr>
              <w:t>PP-98</w:t>
            </w:r>
          </w:p>
        </w:tc>
        <w:tc>
          <w:tcPr>
            <w:tcW w:w="8505" w:type="dxa"/>
            <w:gridSpan w:val="2"/>
            <w:tcMar>
              <w:left w:w="108" w:type="dxa"/>
              <w:right w:w="108" w:type="dxa"/>
            </w:tcMar>
            <w:tcPrChange w:id="4445" w:author="Drouiller, Isabelle" w:date="2013-05-21T15:56:00Z">
              <w:tcPr>
                <w:tcW w:w="7639" w:type="dxa"/>
                <w:gridSpan w:val="2"/>
                <w:tcMar>
                  <w:left w:w="108" w:type="dxa"/>
                  <w:right w:w="108" w:type="dxa"/>
                </w:tcMar>
              </w:tcPr>
            </w:tcPrChange>
          </w:tcPr>
          <w:p w:rsidR="005408B5" w:rsidRPr="005408B5" w:rsidRDefault="005408B5" w:rsidP="00B57F5B">
            <w:pPr>
              <w:rPr>
                <w:b/>
                <w:lang w:val="fr-CH"/>
              </w:rPr>
            </w:pPr>
            <w:r w:rsidRPr="005408B5">
              <w:rPr>
                <w:lang w:val="fr-CH"/>
              </w:rPr>
              <w:tab/>
              <w:t>2)</w:t>
            </w:r>
            <w:r w:rsidRPr="005408B5">
              <w:rPr>
                <w:lang w:val="fr-CH"/>
              </w:rPr>
              <w:tab/>
              <w:t>examine les progrès accomplis dans l'exécution du programme de travail établi conformément aux dispositions du numéro 209 de la présente Convention;</w:t>
            </w:r>
          </w:p>
        </w:tc>
      </w:tr>
      <w:tr w:rsidR="005408B5" w:rsidRPr="008231C1" w:rsidTr="00B57F5B">
        <w:trPr>
          <w:jc w:val="center"/>
          <w:trPrChange w:id="4446" w:author="Drouiller, Isabelle" w:date="2013-05-21T15:56:00Z">
            <w:trPr>
              <w:gridAfter w:val="0"/>
              <w:wAfter w:w="234" w:type="dxa"/>
              <w:jc w:val="center"/>
            </w:trPr>
          </w:trPrChange>
        </w:trPr>
        <w:tc>
          <w:tcPr>
            <w:tcW w:w="1276" w:type="dxa"/>
            <w:tcMar>
              <w:left w:w="108" w:type="dxa"/>
              <w:right w:w="108" w:type="dxa"/>
            </w:tcMar>
            <w:tcPrChange w:id="4447" w:author="Drouiller, Isabelle" w:date="2013-05-21T15:56:00Z">
              <w:tcPr>
                <w:tcW w:w="1942" w:type="dxa"/>
                <w:gridSpan w:val="3"/>
                <w:tcMar>
                  <w:left w:w="108" w:type="dxa"/>
                  <w:right w:w="108" w:type="dxa"/>
                </w:tcMar>
              </w:tcPr>
            </w:tcPrChange>
          </w:tcPr>
          <w:p w:rsidR="005408B5" w:rsidRPr="00C7779E" w:rsidRDefault="005408B5" w:rsidP="00B57F5B">
            <w:pPr>
              <w:pStyle w:val="NormalS2"/>
              <w:spacing w:after="120"/>
              <w:rPr>
                <w:b w:val="0"/>
              </w:rPr>
            </w:pPr>
            <w:r w:rsidRPr="00C7779E">
              <w:t>215G</w:t>
            </w:r>
            <w:r w:rsidRPr="00C7779E">
              <w:br/>
            </w:r>
            <w:r w:rsidRPr="001C05EE">
              <w:rPr>
                <w:szCs w:val="18"/>
              </w:rPr>
              <w:t>PP-98</w:t>
            </w:r>
          </w:p>
        </w:tc>
        <w:tc>
          <w:tcPr>
            <w:tcW w:w="8505" w:type="dxa"/>
            <w:gridSpan w:val="2"/>
            <w:tcMar>
              <w:left w:w="108" w:type="dxa"/>
              <w:right w:w="108" w:type="dxa"/>
            </w:tcMar>
            <w:tcPrChange w:id="4448" w:author="Drouiller, Isabelle" w:date="2013-05-21T15:56:00Z">
              <w:tcPr>
                <w:tcW w:w="7639" w:type="dxa"/>
                <w:gridSpan w:val="2"/>
                <w:tcMar>
                  <w:left w:w="108" w:type="dxa"/>
                  <w:right w:w="108" w:type="dxa"/>
                </w:tcMar>
              </w:tcPr>
            </w:tcPrChange>
          </w:tcPr>
          <w:p w:rsidR="005408B5" w:rsidRPr="005408B5" w:rsidRDefault="005408B5" w:rsidP="00B57F5B">
            <w:pPr>
              <w:rPr>
                <w:b/>
                <w:lang w:val="fr-CH"/>
              </w:rPr>
            </w:pPr>
            <w:r w:rsidRPr="005408B5">
              <w:rPr>
                <w:lang w:val="fr-CH"/>
              </w:rPr>
              <w:tab/>
              <w:t>3)</w:t>
            </w:r>
            <w:r w:rsidRPr="005408B5">
              <w:rPr>
                <w:lang w:val="fr-CH"/>
              </w:rPr>
              <w:tab/>
              <w:t>fournit des lignes directrices relatives aux travaux des commissions d'études;</w:t>
            </w:r>
          </w:p>
        </w:tc>
      </w:tr>
      <w:tr w:rsidR="005408B5" w:rsidRPr="008231C1" w:rsidTr="00B57F5B">
        <w:trPr>
          <w:jc w:val="center"/>
          <w:trPrChange w:id="4449" w:author="Drouiller, Isabelle" w:date="2013-05-21T15:56:00Z">
            <w:trPr>
              <w:gridAfter w:val="0"/>
              <w:wAfter w:w="234" w:type="dxa"/>
              <w:jc w:val="center"/>
            </w:trPr>
          </w:trPrChange>
        </w:trPr>
        <w:tc>
          <w:tcPr>
            <w:tcW w:w="1276" w:type="dxa"/>
            <w:tcMar>
              <w:left w:w="108" w:type="dxa"/>
              <w:right w:w="108" w:type="dxa"/>
            </w:tcMar>
            <w:tcPrChange w:id="4450"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spacing w:before="120"/>
            </w:pPr>
            <w:r w:rsidRPr="00C7779E">
              <w:t>215H</w:t>
            </w:r>
            <w:r w:rsidRPr="00C7779E">
              <w:br/>
            </w:r>
            <w:r w:rsidRPr="001C05EE">
              <w:rPr>
                <w:szCs w:val="18"/>
              </w:rPr>
              <w:t>PP-98</w:t>
            </w:r>
          </w:p>
        </w:tc>
        <w:tc>
          <w:tcPr>
            <w:tcW w:w="8505" w:type="dxa"/>
            <w:gridSpan w:val="2"/>
            <w:tcMar>
              <w:left w:w="108" w:type="dxa"/>
              <w:right w:w="108" w:type="dxa"/>
            </w:tcMar>
            <w:tcPrChange w:id="4451" w:author="Drouiller, Isabelle" w:date="2013-05-21T15:56:00Z">
              <w:tcPr>
                <w:tcW w:w="7639" w:type="dxa"/>
                <w:gridSpan w:val="2"/>
                <w:tcMar>
                  <w:left w:w="108" w:type="dxa"/>
                  <w:right w:w="108" w:type="dxa"/>
                </w:tcMar>
              </w:tcPr>
            </w:tcPrChange>
          </w:tcPr>
          <w:p w:rsidR="005408B5" w:rsidRPr="005408B5" w:rsidRDefault="005408B5" w:rsidP="00B57F5B">
            <w:pPr>
              <w:rPr>
                <w:b/>
                <w:lang w:val="fr-CH"/>
              </w:rPr>
            </w:pPr>
            <w:r w:rsidRPr="005408B5">
              <w:rPr>
                <w:lang w:val="fr-CH"/>
              </w:rPr>
              <w:tab/>
              <w:t>4)</w:t>
            </w:r>
            <w:r w:rsidRPr="005408B5">
              <w:rPr>
                <w:lang w:val="fr-CH"/>
              </w:rPr>
              <w:tab/>
              <w:t>recommande des mesures visant notamment à encourager la coopération et la coordination avec le Secteur des radiocommunications, le Secteur de la normalisation des télécommunications et le Secrétariat général ainsi qu'avec d'autres institutions de développement et de financement compétentes;</w:t>
            </w:r>
          </w:p>
        </w:tc>
      </w:tr>
      <w:tr w:rsidR="005408B5" w:rsidRPr="008231C1" w:rsidTr="00B57F5B">
        <w:trPr>
          <w:jc w:val="center"/>
          <w:trPrChange w:id="4452" w:author="Drouiller, Isabelle" w:date="2013-05-21T15:56:00Z">
            <w:trPr>
              <w:gridAfter w:val="0"/>
              <w:wAfter w:w="234" w:type="dxa"/>
              <w:jc w:val="center"/>
            </w:trPr>
          </w:trPrChange>
        </w:trPr>
        <w:tc>
          <w:tcPr>
            <w:tcW w:w="1276" w:type="dxa"/>
            <w:tcMar>
              <w:left w:w="108" w:type="dxa"/>
              <w:right w:w="108" w:type="dxa"/>
            </w:tcMar>
            <w:tcPrChange w:id="445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215I</w:t>
            </w:r>
            <w:r w:rsidRPr="00C7779E">
              <w:br/>
            </w:r>
            <w:r w:rsidRPr="001C05EE">
              <w:rPr>
                <w:szCs w:val="18"/>
              </w:rPr>
              <w:t>PP-98</w:t>
            </w:r>
          </w:p>
        </w:tc>
        <w:tc>
          <w:tcPr>
            <w:tcW w:w="8505" w:type="dxa"/>
            <w:gridSpan w:val="2"/>
            <w:tcMar>
              <w:left w:w="108" w:type="dxa"/>
              <w:right w:w="108" w:type="dxa"/>
            </w:tcMar>
            <w:tcPrChange w:id="4454"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5)</w:t>
            </w:r>
            <w:r w:rsidRPr="005408B5">
              <w:rPr>
                <w:lang w:val="fr-CH"/>
              </w:rPr>
              <w:tab/>
              <w:t>adopte ses propres méthodes de travail compatibles avec celles adoptées par la conférence mondiale de développement des télécommunications;</w:t>
            </w:r>
          </w:p>
        </w:tc>
      </w:tr>
      <w:tr w:rsidR="005408B5" w:rsidRPr="008231C1" w:rsidTr="00B57F5B">
        <w:trPr>
          <w:jc w:val="center"/>
          <w:trPrChange w:id="4455" w:author="Drouiller, Isabelle" w:date="2013-05-21T15:56:00Z">
            <w:trPr>
              <w:gridAfter w:val="0"/>
              <w:wAfter w:w="234" w:type="dxa"/>
              <w:jc w:val="center"/>
            </w:trPr>
          </w:trPrChange>
        </w:trPr>
        <w:tc>
          <w:tcPr>
            <w:tcW w:w="1276" w:type="dxa"/>
            <w:tcMar>
              <w:left w:w="108" w:type="dxa"/>
              <w:right w:w="108" w:type="dxa"/>
            </w:tcMar>
            <w:tcPrChange w:id="445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215J</w:t>
            </w:r>
            <w:r w:rsidRPr="00C7779E">
              <w:br/>
            </w:r>
            <w:r w:rsidRPr="001C05EE">
              <w:rPr>
                <w:szCs w:val="18"/>
              </w:rPr>
              <w:t>PP-98</w:t>
            </w:r>
          </w:p>
        </w:tc>
        <w:tc>
          <w:tcPr>
            <w:tcW w:w="8505" w:type="dxa"/>
            <w:gridSpan w:val="2"/>
            <w:tcMar>
              <w:left w:w="108" w:type="dxa"/>
              <w:right w:w="108" w:type="dxa"/>
            </w:tcMar>
            <w:tcPrChange w:id="4457"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6)</w:t>
            </w:r>
            <w:r w:rsidRPr="005408B5">
              <w:rPr>
                <w:lang w:val="fr-CH"/>
              </w:rPr>
              <w:tab/>
              <w:t>élabore un rapport à l'intention du directeur du Bureau de développement des télécommunications, en indiquant les mesures prises concernant les points ci-dessus;</w:t>
            </w:r>
          </w:p>
        </w:tc>
      </w:tr>
      <w:tr w:rsidR="005408B5" w:rsidRPr="008231C1" w:rsidTr="00B57F5B">
        <w:trPr>
          <w:jc w:val="center"/>
          <w:trPrChange w:id="4458" w:author="Drouiller, Isabelle" w:date="2013-05-21T15:56:00Z">
            <w:trPr>
              <w:gridAfter w:val="0"/>
              <w:wAfter w:w="234" w:type="dxa"/>
              <w:jc w:val="center"/>
            </w:trPr>
          </w:trPrChange>
        </w:trPr>
        <w:tc>
          <w:tcPr>
            <w:tcW w:w="1276" w:type="dxa"/>
            <w:tcMar>
              <w:left w:w="108" w:type="dxa"/>
              <w:right w:w="108" w:type="dxa"/>
            </w:tcMar>
            <w:tcPrChange w:id="445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215JA</w:t>
            </w:r>
            <w:r w:rsidRPr="00C7779E">
              <w:br/>
            </w:r>
            <w:r w:rsidRPr="001C05EE">
              <w:rPr>
                <w:szCs w:val="18"/>
              </w:rPr>
              <w:t>PP-02</w:t>
            </w:r>
          </w:p>
        </w:tc>
        <w:tc>
          <w:tcPr>
            <w:tcW w:w="8505" w:type="dxa"/>
            <w:gridSpan w:val="2"/>
            <w:tcMar>
              <w:left w:w="108" w:type="dxa"/>
              <w:right w:w="108" w:type="dxa"/>
            </w:tcMar>
            <w:tcPrChange w:id="4460"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6</w:t>
            </w:r>
            <w:r w:rsidRPr="005408B5">
              <w:rPr>
                <w:i/>
                <w:iCs/>
                <w:lang w:val="fr-CH"/>
              </w:rPr>
              <w:t>bis)</w:t>
            </w:r>
            <w:r w:rsidRPr="005408B5">
              <w:rPr>
                <w:lang w:val="fr-CH"/>
              </w:rPr>
              <w:tab/>
              <w:t>élabore un rapport à l'intention de la conférence mondiale de développement des télécommunications sur les questions qui lui ont été confiées conformément au numéro 213A de la présente Convention et le transmet au directeur pour soumission à la conférence.</w:t>
            </w:r>
          </w:p>
        </w:tc>
      </w:tr>
      <w:tr w:rsidR="005408B5" w:rsidRPr="008231C1" w:rsidTr="00B57F5B">
        <w:trPr>
          <w:jc w:val="center"/>
          <w:trPrChange w:id="4461" w:author="Drouiller, Isabelle" w:date="2013-05-21T15:56:00Z">
            <w:trPr>
              <w:gridAfter w:val="0"/>
              <w:wAfter w:w="234" w:type="dxa"/>
              <w:jc w:val="center"/>
            </w:trPr>
          </w:trPrChange>
        </w:trPr>
        <w:tc>
          <w:tcPr>
            <w:tcW w:w="1276" w:type="dxa"/>
            <w:tcMar>
              <w:left w:w="108" w:type="dxa"/>
              <w:right w:w="108" w:type="dxa"/>
            </w:tcMar>
            <w:tcPrChange w:id="446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215K</w:t>
            </w:r>
            <w:r w:rsidRPr="00C7779E">
              <w:br/>
            </w:r>
            <w:r w:rsidRPr="001C05EE">
              <w:rPr>
                <w:szCs w:val="18"/>
              </w:rPr>
              <w:t>PP-98</w:t>
            </w:r>
          </w:p>
        </w:tc>
        <w:tc>
          <w:tcPr>
            <w:tcW w:w="8505" w:type="dxa"/>
            <w:gridSpan w:val="2"/>
            <w:tcMar>
              <w:left w:w="108" w:type="dxa"/>
              <w:right w:w="108" w:type="dxa"/>
            </w:tcMar>
            <w:tcPrChange w:id="4463"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r>
            <w:r w:rsidRPr="005408B5">
              <w:rPr>
                <w:spacing w:val="-4"/>
                <w:lang w:val="fr-CH"/>
              </w:rPr>
              <w:t>Des représentants d'organismes bilatéraux de coopération et d'aide au développement ainsi que d'institutions multilatérales de développement peuvent être invités par le directeur à participer aux réunions du groupe consultatif.</w:t>
            </w:r>
          </w:p>
        </w:tc>
      </w:tr>
      <w:tr w:rsidR="005408B5" w:rsidRPr="008231C1" w:rsidTr="00B57F5B">
        <w:tblPrEx>
          <w:tblLook w:val="0100" w:firstRow="0" w:lastRow="0" w:firstColumn="0" w:lastColumn="1" w:noHBand="0" w:noVBand="0"/>
          <w:tblPrExChange w:id="4464" w:author="Drouiller, Isabelle" w:date="2013-05-21T15:56:00Z">
            <w:tblPrEx>
              <w:tblLook w:val="0100" w:firstRow="0" w:lastRow="0" w:firstColumn="0" w:lastColumn="1" w:noHBand="0" w:noVBand="0"/>
            </w:tblPrEx>
          </w:tblPrExChange>
        </w:tblPrEx>
        <w:trPr>
          <w:gridAfter w:val="1"/>
          <w:wAfter w:w="234" w:type="dxa"/>
          <w:jc w:val="center"/>
          <w:trPrChange w:id="4465" w:author="Drouiller, Isabelle" w:date="2013-05-21T15:56:00Z">
            <w:trPr>
              <w:gridAfter w:val="1"/>
              <w:wAfter w:w="168" w:type="dxa"/>
              <w:jc w:val="center"/>
            </w:trPr>
          </w:trPrChange>
        </w:trPr>
        <w:tc>
          <w:tcPr>
            <w:tcW w:w="1276" w:type="dxa"/>
            <w:tcMar>
              <w:left w:w="108" w:type="dxa"/>
              <w:right w:w="108" w:type="dxa"/>
            </w:tcMar>
            <w:tcPrChange w:id="4466"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C7779E" w:rsidRDefault="005408B5" w:rsidP="00B57F5B">
            <w:pPr>
              <w:pStyle w:val="ArttitleS2"/>
            </w:pPr>
            <w:r w:rsidRPr="001C05EE">
              <w:rPr>
                <w:szCs w:val="18"/>
              </w:rPr>
              <w:t>PP-98</w:t>
            </w:r>
          </w:p>
        </w:tc>
        <w:tc>
          <w:tcPr>
            <w:tcW w:w="8271" w:type="dxa"/>
            <w:tcMar>
              <w:left w:w="108" w:type="dxa"/>
              <w:right w:w="108" w:type="dxa"/>
            </w:tcMar>
            <w:tcPrChange w:id="4467"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18</w:t>
            </w:r>
          </w:p>
          <w:p w:rsidR="005408B5" w:rsidRPr="005408B5" w:rsidRDefault="005408B5" w:rsidP="00B57F5B">
            <w:pPr>
              <w:pStyle w:val="Arttitle"/>
              <w:rPr>
                <w:lang w:val="fr-CH"/>
              </w:rPr>
            </w:pPr>
            <w:r w:rsidRPr="005408B5">
              <w:rPr>
                <w:lang w:val="fr-CH"/>
              </w:rPr>
              <w:t>Bureau de développement des télécommunications</w:t>
            </w:r>
          </w:p>
        </w:tc>
      </w:tr>
      <w:bookmarkEnd w:id="4425"/>
      <w:bookmarkEnd w:id="4426"/>
      <w:bookmarkEnd w:id="4427"/>
      <w:tr w:rsidR="005408B5" w:rsidRPr="008231C1" w:rsidTr="00B57F5B">
        <w:trPr>
          <w:gridAfter w:val="1"/>
          <w:wAfter w:w="234" w:type="dxa"/>
          <w:jc w:val="center"/>
          <w:trPrChange w:id="4468" w:author="Drouiller, Isabelle" w:date="2013-05-21T15:56:00Z">
            <w:trPr>
              <w:gridAfter w:val="1"/>
              <w:wAfter w:w="168" w:type="dxa"/>
              <w:jc w:val="center"/>
            </w:trPr>
          </w:trPrChange>
        </w:trPr>
        <w:tc>
          <w:tcPr>
            <w:tcW w:w="1276" w:type="dxa"/>
            <w:tcMar>
              <w:left w:w="108" w:type="dxa"/>
              <w:right w:w="108" w:type="dxa"/>
            </w:tcMar>
            <w:tcPrChange w:id="4469" w:author="Drouiller, Isabelle" w:date="2013-05-21T15:56:00Z">
              <w:tcPr>
                <w:tcW w:w="1942" w:type="dxa"/>
                <w:gridSpan w:val="3"/>
                <w:tcMar>
                  <w:left w:w="108" w:type="dxa"/>
                  <w:right w:w="108" w:type="dxa"/>
                </w:tcMar>
              </w:tcPr>
            </w:tcPrChange>
          </w:tcPr>
          <w:p w:rsidR="005408B5" w:rsidRPr="00B11457" w:rsidRDefault="005408B5">
            <w:pPr>
              <w:pStyle w:val="NormalaftertitleS2"/>
              <w:rPr>
                <w:lang w:val="fr-CH"/>
              </w:rPr>
            </w:pPr>
            <w:ins w:id="4470" w:author="Drouiller, Isabelle" w:date="2013-05-22T10:40:00Z">
              <w:r w:rsidRPr="00B11457">
                <w:rPr>
                  <w:lang w:val="fr-CH"/>
                </w:rPr>
                <w:t>(SUP)</w:t>
              </w:r>
            </w:ins>
            <w:r w:rsidRPr="00B11457">
              <w:rPr>
                <w:lang w:val="fr-CH"/>
              </w:rPr>
              <w:br/>
              <w:t>216</w:t>
            </w:r>
            <w:r w:rsidRPr="00B11457">
              <w:rPr>
                <w:lang w:val="fr-CH"/>
              </w:rPr>
              <w:br/>
            </w:r>
            <w:ins w:id="4471" w:author="Bachler, Mathilde" w:date="2013-05-22T17:06:00Z">
              <w:r w:rsidRPr="00B11457">
                <w:rPr>
                  <w:lang w:val="fr-CH"/>
                </w:rPr>
                <w:t xml:space="preserve">transféré </w:t>
              </w:r>
            </w:ins>
            <w:ins w:id="4472" w:author="Bachler, Mathilde" w:date="2013-05-22T17:04:00Z">
              <w:r w:rsidRPr="00B11457">
                <w:rPr>
                  <w:lang w:val="fr-CH"/>
                </w:rPr>
                <w:t>au</w:t>
              </w:r>
            </w:ins>
            <w:r w:rsidRPr="00B11457">
              <w:rPr>
                <w:lang w:val="fr-CH"/>
              </w:rPr>
              <w:br/>
            </w:r>
            <w:ins w:id="4473" w:author="Drouiller, Isabelle" w:date="2013-05-22T10:40:00Z">
              <w:r w:rsidRPr="00B11457">
                <w:rPr>
                  <w:lang w:val="fr-CH"/>
                </w:rPr>
                <w:t>CS 144A</w:t>
              </w:r>
            </w:ins>
          </w:p>
        </w:tc>
        <w:tc>
          <w:tcPr>
            <w:tcW w:w="8271" w:type="dxa"/>
            <w:tcMar>
              <w:left w:w="108" w:type="dxa"/>
              <w:right w:w="108" w:type="dxa"/>
            </w:tcMar>
            <w:tcPrChange w:id="4474" w:author="Drouiller, Isabelle" w:date="2013-05-21T15:56:00Z">
              <w:tcPr>
                <w:tcW w:w="7705" w:type="dxa"/>
                <w:gridSpan w:val="3"/>
                <w:tcMar>
                  <w:left w:w="108" w:type="dxa"/>
                  <w:right w:w="108" w:type="dxa"/>
                </w:tcMar>
              </w:tcPr>
            </w:tcPrChange>
          </w:tcPr>
          <w:p w:rsidR="005408B5" w:rsidRPr="005408B5" w:rsidRDefault="005408B5">
            <w:pPr>
              <w:pStyle w:val="Normalaftertitle"/>
              <w:rPr>
                <w:lang w:val="fr-CH"/>
              </w:rPr>
              <w:pPrChange w:id="4475" w:author="Drouiller, Isabelle" w:date="2013-05-22T12:50:00Z">
                <w:pPr>
                  <w:pStyle w:val="Normalaftertitle"/>
                  <w:tabs>
                    <w:tab w:val="right" w:pos="1531"/>
                  </w:tabs>
                  <w:ind w:left="1701" w:hanging="1701"/>
                </w:pPr>
              </w:pPrChange>
            </w:pPr>
            <w:del w:id="4476" w:author="Drouiller, Isabelle" w:date="2013-05-22T10:40:00Z">
              <w:r w:rsidRPr="005408B5" w:rsidDel="00FA79C5">
                <w:rPr>
                  <w:lang w:val="fr-CH"/>
                </w:rPr>
                <w:delText>1</w:delText>
              </w:r>
              <w:r w:rsidRPr="005408B5" w:rsidDel="00FA79C5">
                <w:rPr>
                  <w:lang w:val="fr-CH"/>
                </w:rPr>
                <w:tab/>
                <w:delText>Le directeur du Bureau de développement des télécommunications organise et coordonne les travaux du Secteur du développement des télécommunications.</w:delText>
              </w:r>
            </w:del>
          </w:p>
        </w:tc>
      </w:tr>
      <w:tr w:rsidR="005408B5" w:rsidRPr="00C7779E" w:rsidTr="00B57F5B">
        <w:trPr>
          <w:gridAfter w:val="1"/>
          <w:wAfter w:w="234" w:type="dxa"/>
          <w:jc w:val="center"/>
          <w:trPrChange w:id="4477" w:author="Drouiller, Isabelle" w:date="2013-05-21T15:56:00Z">
            <w:trPr>
              <w:gridAfter w:val="1"/>
              <w:wAfter w:w="168" w:type="dxa"/>
              <w:jc w:val="center"/>
            </w:trPr>
          </w:trPrChange>
        </w:trPr>
        <w:tc>
          <w:tcPr>
            <w:tcW w:w="1276" w:type="dxa"/>
            <w:tcMar>
              <w:left w:w="108" w:type="dxa"/>
              <w:right w:w="108" w:type="dxa"/>
            </w:tcMar>
            <w:tcPrChange w:id="447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217</w:t>
            </w:r>
          </w:p>
        </w:tc>
        <w:tc>
          <w:tcPr>
            <w:tcW w:w="8271" w:type="dxa"/>
            <w:tcMar>
              <w:left w:w="108" w:type="dxa"/>
              <w:right w:w="108" w:type="dxa"/>
            </w:tcMar>
            <w:tcPrChange w:id="4479" w:author="Drouiller, Isabelle" w:date="2013-05-21T15:56:00Z">
              <w:tcPr>
                <w:tcW w:w="7705" w:type="dxa"/>
                <w:gridSpan w:val="3"/>
                <w:tcMar>
                  <w:left w:w="108" w:type="dxa"/>
                  <w:right w:w="108" w:type="dxa"/>
                </w:tcMar>
              </w:tcPr>
            </w:tcPrChange>
          </w:tcPr>
          <w:p w:rsidR="005408B5" w:rsidRPr="00C7779E" w:rsidRDefault="005408B5" w:rsidP="00B57F5B">
            <w:pPr>
              <w:rPr>
                <w:b/>
              </w:rPr>
            </w:pPr>
            <w:r w:rsidRPr="00C7779E">
              <w:t>2</w:t>
            </w:r>
            <w:r w:rsidRPr="00C7779E">
              <w:tab/>
              <w:t>En particulier, le directeur:</w:t>
            </w:r>
          </w:p>
        </w:tc>
      </w:tr>
      <w:tr w:rsidR="005408B5" w:rsidRPr="008231C1" w:rsidTr="00B57F5B">
        <w:trPr>
          <w:gridAfter w:val="1"/>
          <w:wAfter w:w="234" w:type="dxa"/>
          <w:jc w:val="center"/>
          <w:trPrChange w:id="4480" w:author="Drouiller, Isabelle" w:date="2013-05-21T15:56:00Z">
            <w:trPr>
              <w:gridAfter w:val="1"/>
              <w:wAfter w:w="168" w:type="dxa"/>
              <w:jc w:val="center"/>
            </w:trPr>
          </w:trPrChange>
        </w:trPr>
        <w:tc>
          <w:tcPr>
            <w:tcW w:w="1276" w:type="dxa"/>
            <w:tcMar>
              <w:left w:w="108" w:type="dxa"/>
              <w:right w:w="108" w:type="dxa"/>
            </w:tcMar>
            <w:tcPrChange w:id="4481" w:author="Drouiller, Isabelle" w:date="2013-05-21T15:56:00Z">
              <w:tcPr>
                <w:tcW w:w="1942" w:type="dxa"/>
                <w:gridSpan w:val="3"/>
                <w:tcMar>
                  <w:left w:w="108" w:type="dxa"/>
                  <w:right w:w="108" w:type="dxa"/>
                </w:tcMar>
              </w:tcPr>
            </w:tcPrChange>
          </w:tcPr>
          <w:p w:rsidR="005408B5" w:rsidRPr="00C7779E" w:rsidRDefault="005408B5" w:rsidP="00B57F5B">
            <w:pPr>
              <w:pStyle w:val="enumlev1S2"/>
              <w:rPr>
                <w:i/>
              </w:rPr>
            </w:pPr>
            <w:r w:rsidRPr="00C7779E">
              <w:t>218</w:t>
            </w:r>
            <w:r w:rsidRPr="00C7779E">
              <w:br/>
            </w:r>
            <w:r w:rsidRPr="001C05EE">
              <w:rPr>
                <w:szCs w:val="18"/>
              </w:rPr>
              <w:t>PP-02</w:t>
            </w:r>
          </w:p>
        </w:tc>
        <w:tc>
          <w:tcPr>
            <w:tcW w:w="8271" w:type="dxa"/>
            <w:tcMar>
              <w:left w:w="108" w:type="dxa"/>
              <w:right w:w="108" w:type="dxa"/>
            </w:tcMar>
            <w:tcPrChange w:id="4482"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 xml:space="preserve">participe de droit, mais à titre consultatif, aux délibérations des conférences de développement des télécommunications et des commissions d'études du développement des télécommunications et autres groupes. Le directeur prend toutes mesures concernant la préparation des conférences et des réunions du Secteur du développement des télécommunications en consultant le Secrétariat général conformément aux dispositions du numéro 94 de la présente Convention et, si nécessaire, les autres Secteurs de l'Union, et en tenant dûment compte des directives du Conseil relatives à </w:t>
            </w:r>
            <w:r w:rsidRPr="005408B5">
              <w:rPr>
                <w:lang w:val="fr-CH"/>
              </w:rPr>
              <w:lastRenderedPageBreak/>
              <w:t>cette préparation;</w:t>
            </w:r>
          </w:p>
        </w:tc>
      </w:tr>
      <w:tr w:rsidR="005408B5" w:rsidRPr="008231C1" w:rsidTr="00B57F5B">
        <w:trPr>
          <w:gridAfter w:val="1"/>
          <w:wAfter w:w="234" w:type="dxa"/>
          <w:jc w:val="center"/>
          <w:trPrChange w:id="4483" w:author="Drouiller, Isabelle" w:date="2013-05-21T15:56:00Z">
            <w:trPr>
              <w:gridAfter w:val="1"/>
              <w:wAfter w:w="168" w:type="dxa"/>
              <w:jc w:val="center"/>
            </w:trPr>
          </w:trPrChange>
        </w:trPr>
        <w:tc>
          <w:tcPr>
            <w:tcW w:w="1276" w:type="dxa"/>
            <w:tcMar>
              <w:left w:w="108" w:type="dxa"/>
              <w:right w:w="108" w:type="dxa"/>
            </w:tcMar>
            <w:tcPrChange w:id="4484" w:author="Drouiller, Isabelle" w:date="2013-05-21T15:56:00Z">
              <w:tcPr>
                <w:tcW w:w="1942" w:type="dxa"/>
                <w:gridSpan w:val="3"/>
                <w:tcMar>
                  <w:left w:w="108" w:type="dxa"/>
                  <w:right w:w="108" w:type="dxa"/>
                </w:tcMar>
              </w:tcPr>
            </w:tcPrChange>
          </w:tcPr>
          <w:p w:rsidR="005408B5" w:rsidRPr="00C7779E" w:rsidRDefault="005408B5" w:rsidP="00B57F5B">
            <w:pPr>
              <w:pStyle w:val="enumlev1S2"/>
              <w:rPr>
                <w:i/>
              </w:rPr>
            </w:pPr>
            <w:r w:rsidRPr="00C7779E">
              <w:lastRenderedPageBreak/>
              <w:t>219</w:t>
            </w:r>
          </w:p>
        </w:tc>
        <w:tc>
          <w:tcPr>
            <w:tcW w:w="8271" w:type="dxa"/>
            <w:tcMar>
              <w:left w:w="108" w:type="dxa"/>
              <w:right w:w="108" w:type="dxa"/>
            </w:tcMar>
            <w:tcPrChange w:id="4485"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traite les informations communiquées par les administrations en application des résolutions et des décisions pertinentes de la Conférence de plénipotentiaires et des conférences de développement des télécommunications et les prépare, le cas échéant, aux fins de publication sous une forme appropriée;</w:t>
            </w:r>
          </w:p>
        </w:tc>
      </w:tr>
      <w:tr w:rsidR="005408B5" w:rsidRPr="008231C1" w:rsidTr="00B57F5B">
        <w:trPr>
          <w:gridAfter w:val="1"/>
          <w:wAfter w:w="234" w:type="dxa"/>
          <w:jc w:val="center"/>
          <w:trPrChange w:id="4486" w:author="Drouiller, Isabelle" w:date="2013-05-21T15:56:00Z">
            <w:trPr>
              <w:gridAfter w:val="1"/>
              <w:wAfter w:w="168" w:type="dxa"/>
              <w:jc w:val="center"/>
            </w:trPr>
          </w:trPrChange>
        </w:trPr>
        <w:tc>
          <w:tcPr>
            <w:tcW w:w="1276" w:type="dxa"/>
            <w:tcMar>
              <w:left w:w="108" w:type="dxa"/>
              <w:right w:w="108" w:type="dxa"/>
            </w:tcMar>
            <w:tcPrChange w:id="4487"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 xml:space="preserve">220 </w:t>
            </w:r>
            <w:r w:rsidRPr="00C7779E">
              <w:br/>
            </w:r>
            <w:r w:rsidRPr="00203A1A">
              <w:rPr>
                <w:szCs w:val="18"/>
              </w:rPr>
              <w:t>PP-06</w:t>
            </w:r>
          </w:p>
        </w:tc>
        <w:tc>
          <w:tcPr>
            <w:tcW w:w="8271" w:type="dxa"/>
            <w:tcMar>
              <w:left w:w="108" w:type="dxa"/>
              <w:right w:w="108" w:type="dxa"/>
            </w:tcMar>
            <w:tcPrChange w:id="4488"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échange avec les membres des données sous une forme accessible en lecture automatique et sous d'autres formes, établit et, au besoin, tient à jour les documents et les bases de données du Secteur du développement des télécommunications et prend les mesures voulues avec le Secrétaire général, le cas échéant, pour qu'ils soient publiés dans les langues de l'Union, conformément au numéro 172 de la Constitution;</w:t>
            </w:r>
          </w:p>
        </w:tc>
      </w:tr>
      <w:tr w:rsidR="005408B5" w:rsidRPr="008231C1" w:rsidTr="00B57F5B">
        <w:trPr>
          <w:gridAfter w:val="1"/>
          <w:wAfter w:w="234" w:type="dxa"/>
          <w:jc w:val="center"/>
          <w:trPrChange w:id="4489" w:author="Drouiller, Isabelle" w:date="2013-05-21T15:56:00Z">
            <w:trPr>
              <w:gridAfter w:val="1"/>
              <w:wAfter w:w="168" w:type="dxa"/>
              <w:jc w:val="center"/>
            </w:trPr>
          </w:trPrChange>
        </w:trPr>
        <w:tc>
          <w:tcPr>
            <w:tcW w:w="1276" w:type="dxa"/>
            <w:tcMar>
              <w:left w:w="108" w:type="dxa"/>
              <w:right w:w="108" w:type="dxa"/>
            </w:tcMar>
            <w:tcPrChange w:id="4490"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221</w:t>
            </w:r>
          </w:p>
        </w:tc>
        <w:tc>
          <w:tcPr>
            <w:tcW w:w="8271" w:type="dxa"/>
            <w:tcMar>
              <w:left w:w="108" w:type="dxa"/>
              <w:right w:w="108" w:type="dxa"/>
            </w:tcMar>
            <w:tcPrChange w:id="4491"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recueille et prépare aux fins de publication, en collaboration avec le Secrétariat général et les autres secteurs de l'Union, les informations de caractère technique ou administratif qui pourraient être particulièrement utiles pour les pays en développement afin de les aider à améliorer leurs réseaux de télécommunication. L'attention de ces pays est également attirée sur les possibilités offertes par les programmes internationaux placés sous les auspices de l'Organisation des Nations Unies;</w:t>
            </w:r>
          </w:p>
        </w:tc>
      </w:tr>
      <w:tr w:rsidR="005408B5" w:rsidRPr="008231C1" w:rsidTr="00B57F5B">
        <w:trPr>
          <w:gridAfter w:val="1"/>
          <w:wAfter w:w="234" w:type="dxa"/>
          <w:jc w:val="center"/>
          <w:trPrChange w:id="4492" w:author="Drouiller, Isabelle" w:date="2013-05-21T15:56:00Z">
            <w:trPr>
              <w:gridAfter w:val="1"/>
              <w:wAfter w:w="168" w:type="dxa"/>
              <w:jc w:val="center"/>
            </w:trPr>
          </w:trPrChange>
        </w:trPr>
        <w:tc>
          <w:tcPr>
            <w:tcW w:w="1276" w:type="dxa"/>
            <w:tcMar>
              <w:left w:w="108" w:type="dxa"/>
              <w:right w:w="108" w:type="dxa"/>
            </w:tcMar>
            <w:tcPrChange w:id="4493"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222</w:t>
            </w:r>
            <w:r w:rsidRPr="00C7779E">
              <w:br/>
            </w:r>
            <w:r w:rsidRPr="001C05EE">
              <w:rPr>
                <w:szCs w:val="18"/>
              </w:rPr>
              <w:t>PP-98</w:t>
            </w:r>
          </w:p>
        </w:tc>
        <w:tc>
          <w:tcPr>
            <w:tcW w:w="8271" w:type="dxa"/>
            <w:tcMar>
              <w:left w:w="108" w:type="dxa"/>
              <w:right w:w="108" w:type="dxa"/>
            </w:tcMar>
            <w:tcPrChange w:id="449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e)</w:t>
            </w:r>
            <w:r w:rsidRPr="005408B5">
              <w:rPr>
                <w:lang w:val="fr-CH"/>
              </w:rPr>
              <w:tab/>
              <w:t>rend compte, dans un rapport présenté à la conférence mondiale de développement des télécommunications, de l'activité du Secteur depuis la conférence précédente et soumet au Conseil ainsi qu'aux Etats Membres et aux Membres du Secteur un rapport sur l'activité de ce Secteur pendant la période de deux ans suivant la précédente conférence;</w:t>
            </w:r>
          </w:p>
        </w:tc>
      </w:tr>
      <w:tr w:rsidR="005408B5" w:rsidRPr="008231C1" w:rsidTr="00B57F5B">
        <w:trPr>
          <w:gridAfter w:val="1"/>
          <w:wAfter w:w="234" w:type="dxa"/>
          <w:jc w:val="center"/>
          <w:trPrChange w:id="4495" w:author="Drouiller, Isabelle" w:date="2013-05-21T15:56:00Z">
            <w:trPr>
              <w:gridAfter w:val="1"/>
              <w:wAfter w:w="168" w:type="dxa"/>
              <w:jc w:val="center"/>
            </w:trPr>
          </w:trPrChange>
        </w:trPr>
        <w:tc>
          <w:tcPr>
            <w:tcW w:w="1276" w:type="dxa"/>
            <w:tcMar>
              <w:left w:w="108" w:type="dxa"/>
              <w:right w:w="108" w:type="dxa"/>
            </w:tcMar>
            <w:tcPrChange w:id="449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223</w:t>
            </w:r>
            <w:r w:rsidRPr="00C7779E">
              <w:br/>
            </w:r>
            <w:r w:rsidRPr="001C05EE">
              <w:rPr>
                <w:szCs w:val="18"/>
              </w:rPr>
              <w:t>PP-98</w:t>
            </w:r>
          </w:p>
        </w:tc>
        <w:tc>
          <w:tcPr>
            <w:tcW w:w="8271" w:type="dxa"/>
            <w:tcMar>
              <w:left w:w="108" w:type="dxa"/>
              <w:right w:w="108" w:type="dxa"/>
            </w:tcMar>
            <w:tcPrChange w:id="4497"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f)</w:t>
            </w:r>
            <w:r w:rsidRPr="005408B5">
              <w:rPr>
                <w:lang w:val="fr-CH"/>
              </w:rPr>
              <w:tab/>
              <w:t>établit un budget estimatif fondé sur les coûts correspondant aux besoins du Secteur du développement des télécommunications et le transmet au Secrétaire général, afin qu'il soit examiné par le Comité de coordination et incorporé dans le budget de l'Union;</w:t>
            </w:r>
          </w:p>
        </w:tc>
      </w:tr>
      <w:tr w:rsidR="005408B5" w:rsidRPr="008231C1" w:rsidTr="00B57F5B">
        <w:trPr>
          <w:gridAfter w:val="1"/>
          <w:wAfter w:w="234" w:type="dxa"/>
          <w:jc w:val="center"/>
          <w:trPrChange w:id="4498" w:author="Drouiller, Isabelle" w:date="2013-05-21T15:56:00Z">
            <w:trPr>
              <w:gridAfter w:val="1"/>
              <w:wAfter w:w="168" w:type="dxa"/>
              <w:jc w:val="center"/>
            </w:trPr>
          </w:trPrChange>
        </w:trPr>
        <w:tc>
          <w:tcPr>
            <w:tcW w:w="1276" w:type="dxa"/>
            <w:tcMar>
              <w:left w:w="108" w:type="dxa"/>
              <w:right w:w="108" w:type="dxa"/>
            </w:tcMar>
            <w:tcPrChange w:id="449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223A</w:t>
            </w:r>
            <w:r w:rsidRPr="00C7779E">
              <w:br/>
            </w:r>
            <w:r w:rsidRPr="001C05EE">
              <w:rPr>
                <w:szCs w:val="18"/>
              </w:rPr>
              <w:t>PP-98</w:t>
            </w:r>
            <w:r w:rsidRPr="00D4233A">
              <w:rPr>
                <w:sz w:val="18"/>
                <w:szCs w:val="18"/>
                <w:rPrChange w:id="4500" w:author="Drouiller, Isabelle" w:date="2013-05-22T10:37:00Z">
                  <w:rPr/>
                </w:rPrChange>
              </w:rPr>
              <w:br/>
            </w:r>
            <w:r w:rsidRPr="001C05EE">
              <w:rPr>
                <w:szCs w:val="18"/>
              </w:rPr>
              <w:t>PP-02</w:t>
            </w:r>
          </w:p>
        </w:tc>
        <w:tc>
          <w:tcPr>
            <w:tcW w:w="8271" w:type="dxa"/>
            <w:tcMar>
              <w:left w:w="108" w:type="dxa"/>
              <w:right w:w="108" w:type="dxa"/>
            </w:tcMar>
            <w:tcPrChange w:id="4501"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g)</w:t>
            </w:r>
            <w:r w:rsidRPr="005408B5">
              <w:rPr>
                <w:lang w:val="fr-CH"/>
              </w:rPr>
              <w:tab/>
              <w:t>établit chaque année un plan opérationnel glissant de quatre ans qui couvre l'année suivante et les trois années d'après, assorti des incidences financières des activités que doit entreprendre le Bureau pour aider le Secteur dans son ensemble; ce plan opérationnel de quatre ans est examiné par le Groupe consultatif pour le développement des télécommunications conformément à l'article 17A de la présente Convention et est examiné et approuvé, chaque année, par le Conseil;</w:t>
            </w:r>
          </w:p>
        </w:tc>
      </w:tr>
      <w:tr w:rsidR="005408B5" w:rsidRPr="008231C1" w:rsidTr="00B57F5B">
        <w:trPr>
          <w:gridAfter w:val="1"/>
          <w:wAfter w:w="234" w:type="dxa"/>
          <w:jc w:val="center"/>
          <w:trPrChange w:id="4502" w:author="Drouiller, Isabelle" w:date="2013-05-21T15:56:00Z">
            <w:trPr>
              <w:gridAfter w:val="1"/>
              <w:wAfter w:w="168" w:type="dxa"/>
              <w:jc w:val="center"/>
            </w:trPr>
          </w:trPrChange>
        </w:trPr>
        <w:tc>
          <w:tcPr>
            <w:tcW w:w="1276" w:type="dxa"/>
            <w:tcMar>
              <w:left w:w="108" w:type="dxa"/>
              <w:right w:w="108" w:type="dxa"/>
            </w:tcMar>
            <w:tcPrChange w:id="4503"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223B</w:t>
            </w:r>
            <w:r w:rsidRPr="00C7779E">
              <w:br/>
            </w:r>
            <w:r w:rsidRPr="001C05EE">
              <w:rPr>
                <w:szCs w:val="18"/>
              </w:rPr>
              <w:t>PP-98</w:t>
            </w:r>
          </w:p>
        </w:tc>
        <w:tc>
          <w:tcPr>
            <w:tcW w:w="8271" w:type="dxa"/>
            <w:tcMar>
              <w:left w:w="108" w:type="dxa"/>
              <w:right w:w="108" w:type="dxa"/>
            </w:tcMar>
            <w:tcPrChange w:id="450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h)</w:t>
            </w:r>
            <w:r w:rsidRPr="005408B5">
              <w:rPr>
                <w:lang w:val="fr-CH"/>
              </w:rPr>
              <w:tab/>
              <w:t>fournit l'appui nécessaire au groupe consultatif pour le développement des télécommunications et rend compte chaque année aux Etats Membres et aux Membres du Secteur du développement des télécommunications ainsi qu'au Conseil des résultats de ses travaux.</w:t>
            </w:r>
          </w:p>
        </w:tc>
      </w:tr>
      <w:tr w:rsidR="005408B5" w:rsidRPr="008231C1" w:rsidTr="00B57F5B">
        <w:trPr>
          <w:gridAfter w:val="1"/>
          <w:wAfter w:w="234" w:type="dxa"/>
          <w:jc w:val="center"/>
          <w:trPrChange w:id="4505" w:author="Drouiller, Isabelle" w:date="2013-05-21T15:56:00Z">
            <w:trPr>
              <w:gridAfter w:val="1"/>
              <w:wAfter w:w="168" w:type="dxa"/>
              <w:jc w:val="center"/>
            </w:trPr>
          </w:trPrChange>
        </w:trPr>
        <w:tc>
          <w:tcPr>
            <w:tcW w:w="1276" w:type="dxa"/>
            <w:tcMar>
              <w:left w:w="108" w:type="dxa"/>
              <w:right w:w="108" w:type="dxa"/>
            </w:tcMar>
            <w:tcPrChange w:id="450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224</w:t>
            </w:r>
            <w:r w:rsidRPr="00C7779E">
              <w:br/>
            </w:r>
            <w:r w:rsidRPr="001C05EE">
              <w:rPr>
                <w:szCs w:val="18"/>
              </w:rPr>
              <w:t>PP-98</w:t>
            </w:r>
          </w:p>
        </w:tc>
        <w:tc>
          <w:tcPr>
            <w:tcW w:w="8271" w:type="dxa"/>
            <w:tcMar>
              <w:left w:w="108" w:type="dxa"/>
              <w:right w:w="108" w:type="dxa"/>
            </w:tcMar>
            <w:tcPrChange w:id="450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Le directeur travaille en collaboration avec les autres fonctionnaires élus et s'emploie à renforcer le rôle de catalyseur de l'Union en vue de stimuler le développement des télécommunications; il prend les dispositions nécessaires, en collaboration avec le directeur du Bureau concerné, pour entreprendre des actions appropriées, par exemple en convoquant des réunions d'information relatives aux activités du Secteur correspondant.</w:t>
            </w:r>
          </w:p>
        </w:tc>
      </w:tr>
      <w:tr w:rsidR="005408B5" w:rsidRPr="008231C1" w:rsidTr="00B57F5B">
        <w:trPr>
          <w:gridAfter w:val="1"/>
          <w:wAfter w:w="234" w:type="dxa"/>
          <w:jc w:val="center"/>
          <w:trPrChange w:id="4508" w:author="Drouiller, Isabelle" w:date="2013-05-21T15:56:00Z">
            <w:trPr>
              <w:gridAfter w:val="1"/>
              <w:wAfter w:w="168" w:type="dxa"/>
              <w:jc w:val="center"/>
            </w:trPr>
          </w:trPrChange>
        </w:trPr>
        <w:tc>
          <w:tcPr>
            <w:tcW w:w="1276" w:type="dxa"/>
            <w:tcMar>
              <w:left w:w="108" w:type="dxa"/>
              <w:right w:w="108" w:type="dxa"/>
            </w:tcMar>
            <w:tcPrChange w:id="450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225</w:t>
            </w:r>
            <w:r w:rsidRPr="00C7779E">
              <w:br/>
            </w:r>
            <w:r w:rsidRPr="001C05EE">
              <w:rPr>
                <w:szCs w:val="18"/>
              </w:rPr>
              <w:t>PP-98</w:t>
            </w:r>
          </w:p>
        </w:tc>
        <w:tc>
          <w:tcPr>
            <w:tcW w:w="8271" w:type="dxa"/>
            <w:tcMar>
              <w:left w:w="108" w:type="dxa"/>
              <w:right w:w="108" w:type="dxa"/>
            </w:tcMar>
            <w:tcPrChange w:id="4510"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A la demande des Etats Membres intéressés, le directeur, avec le concours des directeurs des autres Bureaux et, le cas échéant, du Secrétaire général, fait des études et donne des conseils sur des questions relatives aux télécommunications nationales de ces Etats. Dans les cas où cette étude implique la comparaison de plusieurs solutions techniques possibles, des facteurs économiques peuvent être pris en considération.</w:t>
            </w:r>
          </w:p>
        </w:tc>
      </w:tr>
      <w:tr w:rsidR="005408B5" w:rsidRPr="008231C1" w:rsidTr="00B57F5B">
        <w:trPr>
          <w:gridAfter w:val="1"/>
          <w:wAfter w:w="234" w:type="dxa"/>
          <w:jc w:val="center"/>
          <w:trPrChange w:id="4511" w:author="Drouiller, Isabelle" w:date="2013-05-21T15:56:00Z">
            <w:trPr>
              <w:gridAfter w:val="1"/>
              <w:wAfter w:w="168" w:type="dxa"/>
              <w:jc w:val="center"/>
            </w:trPr>
          </w:trPrChange>
        </w:trPr>
        <w:tc>
          <w:tcPr>
            <w:tcW w:w="1276" w:type="dxa"/>
            <w:tcMar>
              <w:left w:w="108" w:type="dxa"/>
              <w:right w:w="108" w:type="dxa"/>
            </w:tcMar>
            <w:tcPrChange w:id="451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226</w:t>
            </w:r>
          </w:p>
        </w:tc>
        <w:tc>
          <w:tcPr>
            <w:tcW w:w="8271" w:type="dxa"/>
            <w:tcMar>
              <w:left w:w="108" w:type="dxa"/>
              <w:right w:w="108" w:type="dxa"/>
            </w:tcMar>
            <w:tcPrChange w:id="451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5</w:t>
            </w:r>
            <w:r w:rsidRPr="005408B5">
              <w:rPr>
                <w:lang w:val="fr-CH"/>
              </w:rPr>
              <w:tab/>
              <w:t>Le directeur choisit le personnel technique et administratif du Bureau de développement des télécommunications dans le cadre du budget approuvé par le Conseil. La nomination de ce personnel est arrêtée par le Secrétaire général, en accord avec le directeur. La décision définitive de nomination ou de licenciement appartient au Secrétaire général.</w:t>
            </w:r>
          </w:p>
        </w:tc>
      </w:tr>
      <w:tr w:rsidR="005408B5" w:rsidRPr="00C7779E" w:rsidTr="00B57F5B">
        <w:trPr>
          <w:gridAfter w:val="1"/>
          <w:wAfter w:w="234" w:type="dxa"/>
          <w:jc w:val="center"/>
          <w:trPrChange w:id="4514" w:author="Drouiller, Isabelle" w:date="2013-05-21T15:56:00Z">
            <w:trPr>
              <w:gridAfter w:val="1"/>
              <w:wAfter w:w="168" w:type="dxa"/>
              <w:jc w:val="center"/>
            </w:trPr>
          </w:trPrChange>
        </w:trPr>
        <w:tc>
          <w:tcPr>
            <w:tcW w:w="1276" w:type="dxa"/>
            <w:tcMar>
              <w:left w:w="108" w:type="dxa"/>
              <w:right w:w="108" w:type="dxa"/>
            </w:tcMar>
            <w:tcPrChange w:id="451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227</w:t>
            </w:r>
            <w:r w:rsidRPr="00C7779E">
              <w:br/>
            </w:r>
            <w:r w:rsidRPr="001C05EE">
              <w:rPr>
                <w:szCs w:val="18"/>
              </w:rPr>
              <w:t>PP-98</w:t>
            </w:r>
          </w:p>
        </w:tc>
        <w:tc>
          <w:tcPr>
            <w:tcW w:w="8271" w:type="dxa"/>
            <w:tcMar>
              <w:left w:w="108" w:type="dxa"/>
              <w:right w:w="108" w:type="dxa"/>
            </w:tcMar>
            <w:tcPrChange w:id="4516" w:author="Drouiller, Isabelle" w:date="2013-05-21T15:56:00Z">
              <w:tcPr>
                <w:tcW w:w="7705" w:type="dxa"/>
                <w:gridSpan w:val="3"/>
                <w:tcMar>
                  <w:left w:w="108" w:type="dxa"/>
                  <w:right w:w="108" w:type="dxa"/>
                </w:tcMar>
              </w:tcPr>
            </w:tcPrChange>
          </w:tcPr>
          <w:p w:rsidR="005408B5" w:rsidRPr="00C7779E" w:rsidRDefault="005408B5" w:rsidP="00B57F5B">
            <w:r w:rsidRPr="00C7779E">
              <w:t>(SUP)</w:t>
            </w:r>
          </w:p>
        </w:tc>
      </w:tr>
      <w:tr w:rsidR="005408B5" w:rsidRPr="008231C1" w:rsidTr="00B57F5B">
        <w:tblPrEx>
          <w:tblLook w:val="0100" w:firstRow="0" w:lastRow="0" w:firstColumn="0" w:lastColumn="1" w:noHBand="0" w:noVBand="0"/>
          <w:tblPrExChange w:id="4517" w:author="Drouiller, Isabelle" w:date="2013-05-21T15:56:00Z">
            <w:tblPrEx>
              <w:tblLook w:val="0100" w:firstRow="0" w:lastRow="0" w:firstColumn="0" w:lastColumn="1" w:noHBand="0" w:noVBand="0"/>
            </w:tblPrEx>
          </w:tblPrExChange>
        </w:tblPrEx>
        <w:trPr>
          <w:gridAfter w:val="1"/>
          <w:wAfter w:w="234" w:type="dxa"/>
          <w:jc w:val="center"/>
          <w:trPrChange w:id="4518" w:author="Drouiller, Isabelle" w:date="2013-05-21T15:56:00Z">
            <w:trPr>
              <w:gridAfter w:val="1"/>
              <w:wAfter w:w="168" w:type="dxa"/>
              <w:jc w:val="center"/>
            </w:trPr>
          </w:trPrChange>
        </w:trPr>
        <w:tc>
          <w:tcPr>
            <w:tcW w:w="1276" w:type="dxa"/>
            <w:tcMar>
              <w:left w:w="108" w:type="dxa"/>
              <w:right w:w="108" w:type="dxa"/>
            </w:tcMar>
            <w:tcPrChange w:id="4519" w:author="Drouiller, Isabelle" w:date="2013-05-21T15:56:00Z">
              <w:tcPr>
                <w:tcW w:w="1942" w:type="dxa"/>
                <w:gridSpan w:val="3"/>
                <w:tcMar>
                  <w:left w:w="108" w:type="dxa"/>
                  <w:right w:w="108" w:type="dxa"/>
                </w:tcMar>
              </w:tcPr>
            </w:tcPrChange>
          </w:tcPr>
          <w:p w:rsidR="005408B5" w:rsidRPr="00C7779E" w:rsidRDefault="005408B5" w:rsidP="00B57F5B">
            <w:pPr>
              <w:pStyle w:val="Section1S2"/>
            </w:pPr>
          </w:p>
          <w:p w:rsidR="005408B5" w:rsidRPr="00C7779E" w:rsidRDefault="005408B5" w:rsidP="00B57F5B">
            <w:pPr>
              <w:pStyle w:val="ArttitleS2"/>
            </w:pPr>
          </w:p>
        </w:tc>
        <w:tc>
          <w:tcPr>
            <w:tcW w:w="8271" w:type="dxa"/>
            <w:tcMar>
              <w:left w:w="108" w:type="dxa"/>
              <w:right w:w="108" w:type="dxa"/>
            </w:tcMar>
            <w:tcPrChange w:id="4520" w:author="Drouiller, Isabelle" w:date="2013-05-21T15:56:00Z">
              <w:tcPr>
                <w:tcW w:w="7705" w:type="dxa"/>
                <w:gridSpan w:val="3"/>
                <w:tcMar>
                  <w:left w:w="108" w:type="dxa"/>
                  <w:right w:w="108" w:type="dxa"/>
                </w:tcMar>
              </w:tcPr>
            </w:tcPrChange>
          </w:tcPr>
          <w:p w:rsidR="005408B5" w:rsidRPr="005408B5" w:rsidRDefault="005408B5" w:rsidP="00B57F5B">
            <w:pPr>
              <w:pStyle w:val="Section1"/>
              <w:rPr>
                <w:lang w:val="fr-CH"/>
              </w:rPr>
            </w:pPr>
            <w:r w:rsidRPr="005408B5">
              <w:rPr>
                <w:lang w:val="fr-CH"/>
              </w:rPr>
              <w:t>SECTION 8</w:t>
            </w:r>
          </w:p>
          <w:p w:rsidR="005408B5" w:rsidRPr="005408B5" w:rsidRDefault="005408B5" w:rsidP="00B57F5B">
            <w:pPr>
              <w:pStyle w:val="Arttitle"/>
              <w:rPr>
                <w:lang w:val="fr-CH"/>
              </w:rPr>
            </w:pPr>
            <w:bookmarkStart w:id="4521" w:name="_Toc422623886"/>
            <w:r w:rsidRPr="005408B5">
              <w:rPr>
                <w:lang w:val="fr-CH"/>
              </w:rPr>
              <w:t>Dispositions communes aux trois Secteurs</w:t>
            </w:r>
            <w:bookmarkEnd w:id="4521"/>
          </w:p>
        </w:tc>
      </w:tr>
      <w:tr w:rsidR="005408B5" w:rsidRPr="008231C1" w:rsidTr="00B57F5B">
        <w:tblPrEx>
          <w:tblLook w:val="0100" w:firstRow="0" w:lastRow="0" w:firstColumn="0" w:lastColumn="1" w:noHBand="0" w:noVBand="0"/>
          <w:tblPrExChange w:id="4522" w:author="Drouiller, Isabelle" w:date="2013-05-21T15:56:00Z">
            <w:tblPrEx>
              <w:tblLook w:val="0100" w:firstRow="0" w:lastRow="0" w:firstColumn="0" w:lastColumn="1" w:noHBand="0" w:noVBand="0"/>
            </w:tblPrEx>
          </w:tblPrExChange>
        </w:tblPrEx>
        <w:trPr>
          <w:gridAfter w:val="1"/>
          <w:wAfter w:w="234" w:type="dxa"/>
          <w:jc w:val="center"/>
          <w:trPrChange w:id="4523" w:author="Drouiller, Isabelle" w:date="2013-05-21T15:56:00Z">
            <w:trPr>
              <w:gridAfter w:val="1"/>
              <w:wAfter w:w="168" w:type="dxa"/>
              <w:jc w:val="center"/>
            </w:trPr>
          </w:trPrChange>
        </w:trPr>
        <w:tc>
          <w:tcPr>
            <w:tcW w:w="1276" w:type="dxa"/>
            <w:tcMar>
              <w:left w:w="108" w:type="dxa"/>
              <w:right w:w="108" w:type="dxa"/>
            </w:tcMar>
            <w:tcPrChange w:id="4524"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271" w:type="dxa"/>
            <w:tcMar>
              <w:left w:w="108" w:type="dxa"/>
              <w:right w:w="108" w:type="dxa"/>
            </w:tcMar>
            <w:tcPrChange w:id="4525"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19</w:t>
            </w:r>
          </w:p>
          <w:p w:rsidR="005408B5" w:rsidRPr="005408B5" w:rsidRDefault="005408B5" w:rsidP="00B57F5B">
            <w:pPr>
              <w:pStyle w:val="Arttitle"/>
              <w:rPr>
                <w:lang w:val="fr-CH"/>
              </w:rPr>
            </w:pPr>
            <w:bookmarkStart w:id="4526" w:name="_Toc422623888"/>
            <w:r w:rsidRPr="005408B5">
              <w:rPr>
                <w:lang w:val="fr-CH"/>
              </w:rPr>
              <w:t>Participation d'entités et organisations autres que</w:t>
            </w:r>
            <w:r w:rsidRPr="005408B5">
              <w:rPr>
                <w:lang w:val="fr-CH"/>
              </w:rPr>
              <w:br/>
              <w:t>les administrations aux activités de l'Union</w:t>
            </w:r>
            <w:bookmarkEnd w:id="4526"/>
          </w:p>
        </w:tc>
      </w:tr>
      <w:tr w:rsidR="005408B5" w:rsidRPr="008231C1" w:rsidTr="00B57F5B">
        <w:trPr>
          <w:gridAfter w:val="1"/>
          <w:wAfter w:w="234" w:type="dxa"/>
          <w:jc w:val="center"/>
          <w:trPrChange w:id="4527" w:author="Drouiller, Isabelle" w:date="2013-05-21T15:56:00Z">
            <w:trPr>
              <w:gridAfter w:val="1"/>
              <w:wAfter w:w="168" w:type="dxa"/>
              <w:jc w:val="center"/>
            </w:trPr>
          </w:trPrChange>
        </w:trPr>
        <w:tc>
          <w:tcPr>
            <w:tcW w:w="1276" w:type="dxa"/>
            <w:tcMar>
              <w:left w:w="108" w:type="dxa"/>
              <w:right w:w="108" w:type="dxa"/>
            </w:tcMar>
            <w:tcPrChange w:id="4528"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228</w:t>
            </w:r>
          </w:p>
        </w:tc>
        <w:tc>
          <w:tcPr>
            <w:tcW w:w="8271" w:type="dxa"/>
            <w:tcMar>
              <w:left w:w="108" w:type="dxa"/>
              <w:right w:w="108" w:type="dxa"/>
            </w:tcMar>
            <w:tcPrChange w:id="4529"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Le Secrétaire général et les directeurs des Bureaux encouragent les entités et organisations ci-après à participer plus largement aux activités de l'Union:</w:t>
            </w:r>
          </w:p>
        </w:tc>
      </w:tr>
      <w:tr w:rsidR="005408B5" w:rsidRPr="008231C1" w:rsidTr="00B57F5B">
        <w:trPr>
          <w:gridAfter w:val="1"/>
          <w:wAfter w:w="234" w:type="dxa"/>
          <w:jc w:val="center"/>
          <w:trPrChange w:id="4530" w:author="Drouiller, Isabelle" w:date="2013-05-21T15:56:00Z">
            <w:trPr>
              <w:gridAfter w:val="1"/>
              <w:wAfter w:w="168" w:type="dxa"/>
              <w:jc w:val="center"/>
            </w:trPr>
          </w:trPrChange>
        </w:trPr>
        <w:tc>
          <w:tcPr>
            <w:tcW w:w="1276" w:type="dxa"/>
            <w:tcMar>
              <w:left w:w="108" w:type="dxa"/>
              <w:right w:w="108" w:type="dxa"/>
            </w:tcMar>
            <w:tcPrChange w:id="4531"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229</w:t>
            </w:r>
            <w:r w:rsidRPr="00C7779E">
              <w:br/>
            </w:r>
            <w:r w:rsidRPr="001C05EE">
              <w:rPr>
                <w:szCs w:val="18"/>
              </w:rPr>
              <w:t>PP-98</w:t>
            </w:r>
          </w:p>
        </w:tc>
        <w:tc>
          <w:tcPr>
            <w:tcW w:w="8271" w:type="dxa"/>
            <w:tcMar>
              <w:left w:w="108" w:type="dxa"/>
              <w:right w:w="108" w:type="dxa"/>
            </w:tcMar>
            <w:tcPrChange w:id="4532"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exploitations reconnues, organismes scientifiques ou industriels et organismes de financement ou de développement approuvés par l'Etat Membre intéressé;</w:t>
            </w:r>
          </w:p>
        </w:tc>
      </w:tr>
      <w:tr w:rsidR="005408B5" w:rsidRPr="008231C1" w:rsidTr="00B57F5B">
        <w:trPr>
          <w:gridAfter w:val="1"/>
          <w:wAfter w:w="234" w:type="dxa"/>
          <w:jc w:val="center"/>
          <w:trPrChange w:id="4533" w:author="Drouiller, Isabelle" w:date="2013-05-21T15:56:00Z">
            <w:trPr>
              <w:gridAfter w:val="1"/>
              <w:wAfter w:w="168" w:type="dxa"/>
              <w:jc w:val="center"/>
            </w:trPr>
          </w:trPrChange>
        </w:trPr>
        <w:tc>
          <w:tcPr>
            <w:tcW w:w="1276" w:type="dxa"/>
            <w:tcMar>
              <w:left w:w="108" w:type="dxa"/>
              <w:right w:w="108" w:type="dxa"/>
            </w:tcMar>
            <w:tcPrChange w:id="4534"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230</w:t>
            </w:r>
            <w:r w:rsidRPr="00C7779E">
              <w:br/>
            </w:r>
            <w:r w:rsidRPr="001C05EE">
              <w:rPr>
                <w:szCs w:val="18"/>
              </w:rPr>
              <w:t>PP-98</w:t>
            </w:r>
          </w:p>
        </w:tc>
        <w:tc>
          <w:tcPr>
            <w:tcW w:w="8271" w:type="dxa"/>
            <w:tcMar>
              <w:left w:w="108" w:type="dxa"/>
              <w:right w:w="108" w:type="dxa"/>
            </w:tcMar>
            <w:tcPrChange w:id="4535"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autres entités s'occupant de questions de télécommunication approuvées par l'Etat Membre intéressé;</w:t>
            </w:r>
          </w:p>
        </w:tc>
      </w:tr>
      <w:tr w:rsidR="005408B5" w:rsidRPr="008231C1" w:rsidTr="00B57F5B">
        <w:trPr>
          <w:gridAfter w:val="1"/>
          <w:wAfter w:w="234" w:type="dxa"/>
          <w:jc w:val="center"/>
          <w:trPrChange w:id="4536" w:author="Drouiller, Isabelle" w:date="2013-05-21T15:56:00Z">
            <w:trPr>
              <w:gridAfter w:val="1"/>
              <w:wAfter w:w="168" w:type="dxa"/>
              <w:jc w:val="center"/>
            </w:trPr>
          </w:trPrChange>
        </w:trPr>
        <w:tc>
          <w:tcPr>
            <w:tcW w:w="1276" w:type="dxa"/>
            <w:tcMar>
              <w:left w:w="108" w:type="dxa"/>
              <w:right w:w="108" w:type="dxa"/>
            </w:tcMar>
            <w:tcPrChange w:id="4537"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231</w:t>
            </w:r>
          </w:p>
        </w:tc>
        <w:tc>
          <w:tcPr>
            <w:tcW w:w="8271" w:type="dxa"/>
            <w:tcMar>
              <w:left w:w="108" w:type="dxa"/>
              <w:right w:w="108" w:type="dxa"/>
            </w:tcMar>
            <w:tcPrChange w:id="4538"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organisations régionales et autres organisations internationales de télécommunication, de normalisation, de financement ou de développement.</w:t>
            </w:r>
          </w:p>
        </w:tc>
      </w:tr>
      <w:tr w:rsidR="005408B5" w:rsidRPr="008231C1" w:rsidTr="00B57F5B">
        <w:trPr>
          <w:gridAfter w:val="1"/>
          <w:wAfter w:w="234" w:type="dxa"/>
          <w:jc w:val="center"/>
          <w:trPrChange w:id="4539" w:author="Drouiller, Isabelle" w:date="2013-05-21T15:56:00Z">
            <w:trPr>
              <w:gridAfter w:val="1"/>
              <w:wAfter w:w="168" w:type="dxa"/>
              <w:jc w:val="center"/>
            </w:trPr>
          </w:trPrChange>
        </w:trPr>
        <w:tc>
          <w:tcPr>
            <w:tcW w:w="1276" w:type="dxa"/>
            <w:tcMar>
              <w:left w:w="108" w:type="dxa"/>
              <w:right w:w="108" w:type="dxa"/>
            </w:tcMar>
            <w:tcPrChange w:id="454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232</w:t>
            </w:r>
          </w:p>
        </w:tc>
        <w:tc>
          <w:tcPr>
            <w:tcW w:w="8271" w:type="dxa"/>
            <w:tcMar>
              <w:left w:w="108" w:type="dxa"/>
              <w:right w:w="108" w:type="dxa"/>
            </w:tcMar>
            <w:tcPrChange w:id="4541" w:author="Drouiller, Isabelle" w:date="2013-05-21T15:56:00Z">
              <w:tcPr>
                <w:tcW w:w="7705" w:type="dxa"/>
                <w:gridSpan w:val="3"/>
                <w:tcMar>
                  <w:left w:w="108" w:type="dxa"/>
                  <w:right w:w="108" w:type="dxa"/>
                </w:tcMar>
              </w:tcPr>
            </w:tcPrChange>
          </w:tcPr>
          <w:p w:rsidR="005408B5" w:rsidRPr="005408B5" w:rsidRDefault="005408B5" w:rsidP="00B57F5B">
            <w:pPr>
              <w:rPr>
                <w:b/>
                <w:lang w:val="fr-CH"/>
              </w:rPr>
            </w:pPr>
            <w:r w:rsidRPr="005408B5">
              <w:rPr>
                <w:lang w:val="fr-CH"/>
              </w:rPr>
              <w:t>2</w:t>
            </w:r>
            <w:r w:rsidRPr="005408B5">
              <w:rPr>
                <w:lang w:val="fr-CH"/>
              </w:rPr>
              <w:tab/>
              <w:t>Les directeurs des Bureaux travaillent en étroite collaboration avec les entités et les organisations qui sont admises à participer aux travaux de l'un ou de plusieurs des Secteurs de l'Union.</w:t>
            </w:r>
          </w:p>
        </w:tc>
      </w:tr>
      <w:tr w:rsidR="005408B5" w:rsidRPr="008231C1" w:rsidTr="00B57F5B">
        <w:trPr>
          <w:gridAfter w:val="1"/>
          <w:wAfter w:w="234" w:type="dxa"/>
          <w:jc w:val="center"/>
          <w:trPrChange w:id="4542" w:author="Drouiller, Isabelle" w:date="2013-05-21T15:56:00Z">
            <w:trPr>
              <w:gridAfter w:val="1"/>
              <w:wAfter w:w="168" w:type="dxa"/>
              <w:jc w:val="center"/>
            </w:trPr>
          </w:trPrChange>
        </w:trPr>
        <w:tc>
          <w:tcPr>
            <w:tcW w:w="1276" w:type="dxa"/>
            <w:tcMar>
              <w:left w:w="108" w:type="dxa"/>
              <w:right w:w="108" w:type="dxa"/>
            </w:tcMar>
            <w:tcPrChange w:id="454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233</w:t>
            </w:r>
            <w:r w:rsidRPr="00C7779E">
              <w:br/>
            </w:r>
            <w:r w:rsidRPr="001C05EE">
              <w:rPr>
                <w:szCs w:val="18"/>
              </w:rPr>
              <w:t>PP-98</w:t>
            </w:r>
          </w:p>
        </w:tc>
        <w:tc>
          <w:tcPr>
            <w:tcW w:w="8271" w:type="dxa"/>
            <w:tcMar>
              <w:left w:w="108" w:type="dxa"/>
              <w:right w:w="108" w:type="dxa"/>
            </w:tcMar>
            <w:tcPrChange w:id="454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Toute demande de participation aux travaux d'un Secteur formulée par une entité mentionnée au numéro 229 ci-dessus conformément aux dispositions pertinentes de la Constitution et de la présente Convention et approuvée par l'Etat Membre intéressé est adressée par celui</w:t>
            </w:r>
            <w:r w:rsidRPr="005408B5">
              <w:rPr>
                <w:lang w:val="fr-CH"/>
              </w:rPr>
              <w:noBreakHyphen/>
              <w:t>ci au Secrétaire général.</w:t>
            </w:r>
          </w:p>
        </w:tc>
      </w:tr>
      <w:tr w:rsidR="005408B5" w:rsidRPr="008231C1" w:rsidTr="00B57F5B">
        <w:trPr>
          <w:gridAfter w:val="1"/>
          <w:wAfter w:w="234" w:type="dxa"/>
          <w:jc w:val="center"/>
          <w:trPrChange w:id="4545" w:author="Drouiller, Isabelle" w:date="2013-05-21T15:56:00Z">
            <w:trPr>
              <w:gridAfter w:val="1"/>
              <w:wAfter w:w="168" w:type="dxa"/>
              <w:jc w:val="center"/>
            </w:trPr>
          </w:trPrChange>
        </w:trPr>
        <w:tc>
          <w:tcPr>
            <w:tcW w:w="1276" w:type="dxa"/>
            <w:tcMar>
              <w:left w:w="108" w:type="dxa"/>
              <w:right w:w="108" w:type="dxa"/>
            </w:tcMar>
            <w:tcPrChange w:id="454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234</w:t>
            </w:r>
            <w:r w:rsidRPr="00C7779E">
              <w:br/>
            </w:r>
            <w:r w:rsidRPr="001C05EE">
              <w:rPr>
                <w:szCs w:val="18"/>
              </w:rPr>
              <w:t>PP-98</w:t>
            </w:r>
          </w:p>
        </w:tc>
        <w:tc>
          <w:tcPr>
            <w:tcW w:w="8271" w:type="dxa"/>
            <w:tcMar>
              <w:left w:w="108" w:type="dxa"/>
              <w:right w:w="108" w:type="dxa"/>
            </w:tcMar>
            <w:tcPrChange w:id="454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Toute demande d'une entité mentionnée au numéro 230 ci-dessus présentée par l'Etat Membre intéressé est traitée suivant une procédure établie par le Conseil. La conformité d'une demande de ce type avec cette procédure fait l'objet d'un examen de la part du Conseil.</w:t>
            </w:r>
          </w:p>
        </w:tc>
      </w:tr>
      <w:tr w:rsidR="005408B5" w:rsidRPr="008231C1" w:rsidTr="00B57F5B">
        <w:trPr>
          <w:gridAfter w:val="1"/>
          <w:wAfter w:w="234" w:type="dxa"/>
          <w:jc w:val="center"/>
          <w:trPrChange w:id="4548" w:author="Drouiller, Isabelle" w:date="2013-05-21T15:56:00Z">
            <w:trPr>
              <w:gridAfter w:val="1"/>
              <w:wAfter w:w="168" w:type="dxa"/>
              <w:jc w:val="center"/>
            </w:trPr>
          </w:trPrChange>
        </w:trPr>
        <w:tc>
          <w:tcPr>
            <w:tcW w:w="1276" w:type="dxa"/>
            <w:tcMar>
              <w:left w:w="108" w:type="dxa"/>
              <w:right w:w="108" w:type="dxa"/>
            </w:tcMar>
            <w:tcPrChange w:id="454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234A</w:t>
            </w:r>
            <w:r w:rsidRPr="00C7779E">
              <w:br/>
            </w:r>
            <w:r w:rsidRPr="001C05EE">
              <w:rPr>
                <w:szCs w:val="18"/>
              </w:rPr>
              <w:t>PP-98</w:t>
            </w:r>
          </w:p>
        </w:tc>
        <w:tc>
          <w:tcPr>
            <w:tcW w:w="8271" w:type="dxa"/>
            <w:tcMar>
              <w:left w:w="108" w:type="dxa"/>
              <w:right w:w="108" w:type="dxa"/>
            </w:tcMar>
            <w:tcPrChange w:id="4550"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i/>
                <w:lang w:val="fr-CH"/>
              </w:rPr>
              <w:t>bis)</w:t>
            </w:r>
            <w:r w:rsidRPr="005408B5">
              <w:rPr>
                <w:lang w:val="fr-CH"/>
              </w:rPr>
              <w:tab/>
              <w:t>Une demande d'admission comme Membre d'un Secteur émanant d'une des entités visées au numéro 229 ou 230 ci-dessus peut également être envoyée directement au Secrétaire général. Les Etats Membres qui autorisent ces entités à envoyer directement une demande au Secrétaire général doivent en informer ce dernier. Les entités dont l'Etat Membre n'a pas informé le Secrétaire général n'ont pas la possibilité de s'adresser directement à celui-ci. Le Secrétaire général doit périodiquement mettre à jour et publier la liste des Etats Membres qui ont autorisé des entités relevant de leur compétence ou de leur souveraineté à s'adresser directement à lui.</w:t>
            </w:r>
          </w:p>
        </w:tc>
      </w:tr>
      <w:tr w:rsidR="005408B5" w:rsidRPr="008231C1" w:rsidTr="00B57F5B">
        <w:trPr>
          <w:gridAfter w:val="1"/>
          <w:wAfter w:w="234" w:type="dxa"/>
          <w:jc w:val="center"/>
          <w:trPrChange w:id="4551" w:author="Drouiller, Isabelle" w:date="2013-05-21T15:56:00Z">
            <w:trPr>
              <w:gridAfter w:val="1"/>
              <w:wAfter w:w="168" w:type="dxa"/>
              <w:jc w:val="center"/>
            </w:trPr>
          </w:trPrChange>
        </w:trPr>
        <w:tc>
          <w:tcPr>
            <w:tcW w:w="1276" w:type="dxa"/>
            <w:tcMar>
              <w:left w:w="108" w:type="dxa"/>
              <w:right w:w="108" w:type="dxa"/>
            </w:tcMar>
            <w:tcPrChange w:id="455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234B</w:t>
            </w:r>
            <w:r w:rsidRPr="00C7779E">
              <w:br/>
            </w:r>
            <w:r w:rsidRPr="001C05EE">
              <w:rPr>
                <w:szCs w:val="18"/>
              </w:rPr>
              <w:t>PP-98</w:t>
            </w:r>
          </w:p>
        </w:tc>
        <w:tc>
          <w:tcPr>
            <w:tcW w:w="8271" w:type="dxa"/>
            <w:tcMar>
              <w:left w:w="108" w:type="dxa"/>
              <w:right w:w="108" w:type="dxa"/>
            </w:tcMar>
            <w:tcPrChange w:id="455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i/>
                <w:lang w:val="fr-CH"/>
              </w:rPr>
              <w:t>ter)</w:t>
            </w:r>
            <w:r w:rsidRPr="005408B5">
              <w:rPr>
                <w:lang w:val="fr-CH"/>
              </w:rPr>
              <w:tab/>
              <w:t>Lorsqu'il reçoit directement d'une entité une demande conforme au numéro 234A ci-dessus, le Secrétaire général veille, compte tenu des critères définis par le Conseil, à ce que la fonction et les objectifs du candidat soient conformes à l'objet de l'Union. Le Secrétaire général informe ensuite sans délai l'Etat Membre de cette demande en l'invitant à l'approuver. Si le Secrétaire général ne reçoit pas d'objection de l'Etat Membre dans un délai de 4 mois, il lui adresse un télégramme de rappel. Si, dans un délai de 4 mois après la date d'envoi du télégramme de rappel, le Secrétaire général ne reçoit pas d'objection, la demande est considérée comme approuvée. S'il reçoit une objection de l'Etat Membre, le Secrétaire général invite le requérant à se mettre en rapport avec l'Etat Membre concerné.</w:t>
            </w:r>
          </w:p>
        </w:tc>
      </w:tr>
      <w:tr w:rsidR="005408B5" w:rsidRPr="008231C1" w:rsidTr="00B57F5B">
        <w:trPr>
          <w:gridAfter w:val="1"/>
          <w:wAfter w:w="234" w:type="dxa"/>
          <w:jc w:val="center"/>
          <w:trPrChange w:id="4554" w:author="Drouiller, Isabelle" w:date="2013-05-21T15:56:00Z">
            <w:trPr>
              <w:gridAfter w:val="1"/>
              <w:wAfter w:w="168" w:type="dxa"/>
              <w:jc w:val="center"/>
            </w:trPr>
          </w:trPrChange>
        </w:trPr>
        <w:tc>
          <w:tcPr>
            <w:tcW w:w="1276" w:type="dxa"/>
            <w:tcMar>
              <w:left w:w="108" w:type="dxa"/>
              <w:right w:w="108" w:type="dxa"/>
            </w:tcMar>
            <w:tcPrChange w:id="455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234C</w:t>
            </w:r>
            <w:r w:rsidRPr="00C7779E">
              <w:br/>
            </w:r>
            <w:r w:rsidRPr="001C05EE">
              <w:rPr>
                <w:szCs w:val="18"/>
              </w:rPr>
              <w:t>PP-98</w:t>
            </w:r>
          </w:p>
        </w:tc>
        <w:tc>
          <w:tcPr>
            <w:tcW w:w="8271" w:type="dxa"/>
            <w:tcMar>
              <w:left w:w="108" w:type="dxa"/>
              <w:right w:w="108" w:type="dxa"/>
            </w:tcMar>
            <w:tcPrChange w:id="4556"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4</w:t>
            </w:r>
            <w:r w:rsidRPr="005408B5">
              <w:rPr>
                <w:i/>
                <w:lang w:val="fr-CH"/>
              </w:rPr>
              <w:t>quarter)</w:t>
            </w:r>
            <w:r w:rsidRPr="005408B5">
              <w:rPr>
                <w:lang w:val="fr-CH"/>
              </w:rPr>
              <w:tab/>
              <w:t xml:space="preserve">Lorsqu'il autorise que l'on adresse directement une demande au Secrétaire général, un Etat Membre peut informer ce dernier qu'il lui donne pouvoir d'approuver toute demande émanant d'une entité relevant de sa compétence ou de sa souveraineté. </w:t>
            </w:r>
          </w:p>
        </w:tc>
      </w:tr>
      <w:tr w:rsidR="005408B5" w:rsidRPr="008231C1" w:rsidTr="00B57F5B">
        <w:trPr>
          <w:gridAfter w:val="1"/>
          <w:wAfter w:w="234" w:type="dxa"/>
          <w:jc w:val="center"/>
          <w:trPrChange w:id="4557" w:author="Drouiller, Isabelle" w:date="2013-05-21T15:56:00Z">
            <w:trPr>
              <w:gridAfter w:val="1"/>
              <w:wAfter w:w="168" w:type="dxa"/>
              <w:jc w:val="center"/>
            </w:trPr>
          </w:trPrChange>
        </w:trPr>
        <w:tc>
          <w:tcPr>
            <w:tcW w:w="1276" w:type="dxa"/>
            <w:tcMar>
              <w:left w:w="108" w:type="dxa"/>
              <w:right w:w="108" w:type="dxa"/>
            </w:tcMar>
            <w:tcPrChange w:id="455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235</w:t>
            </w:r>
            <w:r w:rsidRPr="00C7779E">
              <w:br/>
            </w:r>
            <w:r w:rsidRPr="00203A1A">
              <w:rPr>
                <w:szCs w:val="18"/>
              </w:rPr>
              <w:t>PP-06</w:t>
            </w:r>
          </w:p>
        </w:tc>
        <w:tc>
          <w:tcPr>
            <w:tcW w:w="8271" w:type="dxa"/>
            <w:tcMar>
              <w:left w:w="108" w:type="dxa"/>
              <w:right w:w="108" w:type="dxa"/>
            </w:tcMar>
            <w:tcPrChange w:id="4559" w:author="Drouiller, Isabelle" w:date="2013-05-21T15:56:00Z">
              <w:tcPr>
                <w:tcW w:w="7705" w:type="dxa"/>
                <w:gridSpan w:val="3"/>
                <w:tcMar>
                  <w:left w:w="108" w:type="dxa"/>
                  <w:right w:w="108" w:type="dxa"/>
                </w:tcMar>
              </w:tcPr>
            </w:tcPrChange>
          </w:tcPr>
          <w:p w:rsidR="005408B5" w:rsidRPr="005408B5" w:rsidRDefault="005408B5" w:rsidP="00B57F5B">
            <w:pPr>
              <w:rPr>
                <w:b/>
                <w:lang w:val="fr-CH"/>
              </w:rPr>
            </w:pPr>
            <w:r w:rsidRPr="005408B5">
              <w:rPr>
                <w:lang w:val="fr-CH"/>
              </w:rPr>
              <w:t>5</w:t>
            </w:r>
            <w:r w:rsidRPr="005408B5">
              <w:rPr>
                <w:b/>
                <w:lang w:val="fr-CH"/>
              </w:rPr>
              <w:tab/>
            </w:r>
            <w:r w:rsidRPr="005408B5">
              <w:rPr>
                <w:lang w:val="fr-CH"/>
              </w:rPr>
              <w:t>Toute demande de participation aux travaux d'un Secteur formulée par une entité ou organisation mentionnée au numéro 231 ci</w:t>
            </w:r>
            <w:r w:rsidRPr="005408B5">
              <w:rPr>
                <w:lang w:val="fr-CH"/>
              </w:rPr>
              <w:noBreakHyphen/>
              <w:t>dessus (à l'exception des organisations visées aux numéros 269B et 269C de la présente Convention) est transmise au Secrétaire général et traitée conformément aux procédures établies par le Conseil.</w:t>
            </w:r>
          </w:p>
        </w:tc>
      </w:tr>
      <w:tr w:rsidR="005408B5" w:rsidRPr="008231C1" w:rsidTr="00B57F5B">
        <w:trPr>
          <w:gridAfter w:val="1"/>
          <w:wAfter w:w="234" w:type="dxa"/>
          <w:jc w:val="center"/>
          <w:trPrChange w:id="4560" w:author="Drouiller, Isabelle" w:date="2013-05-21T15:56:00Z">
            <w:trPr>
              <w:gridAfter w:val="1"/>
              <w:wAfter w:w="168" w:type="dxa"/>
              <w:jc w:val="center"/>
            </w:trPr>
          </w:trPrChange>
        </w:trPr>
        <w:tc>
          <w:tcPr>
            <w:tcW w:w="1276" w:type="dxa"/>
            <w:tcMar>
              <w:left w:w="108" w:type="dxa"/>
              <w:right w:w="108" w:type="dxa"/>
            </w:tcMar>
            <w:tcPrChange w:id="456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236</w:t>
            </w:r>
            <w:r w:rsidRPr="00C7779E">
              <w:br/>
            </w:r>
            <w:r w:rsidRPr="00203A1A">
              <w:rPr>
                <w:szCs w:val="18"/>
              </w:rPr>
              <w:t>PP-06</w:t>
            </w:r>
          </w:p>
        </w:tc>
        <w:tc>
          <w:tcPr>
            <w:tcW w:w="8271" w:type="dxa"/>
            <w:tcMar>
              <w:left w:w="108" w:type="dxa"/>
              <w:right w:w="108" w:type="dxa"/>
            </w:tcMar>
            <w:tcPrChange w:id="456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6</w:t>
            </w:r>
            <w:r w:rsidRPr="005408B5">
              <w:rPr>
                <w:lang w:val="fr-CH"/>
              </w:rPr>
              <w:tab/>
              <w:t>Toute demande de participation aux travaux d'un Secteur formulée par une organisation mentionnée aux numéros 269B à 269D de la présente Convention est transmise au Secrétaire général, et l'organisation intéressée est inscrite sur les listes mentionnées au numéro 237 ci</w:t>
            </w:r>
            <w:r w:rsidRPr="005408B5">
              <w:rPr>
                <w:lang w:val="fr-CH"/>
              </w:rPr>
              <w:noBreakHyphen/>
              <w:t>dessous.</w:t>
            </w:r>
          </w:p>
        </w:tc>
      </w:tr>
      <w:tr w:rsidR="005408B5" w:rsidRPr="008231C1" w:rsidTr="00B57F5B">
        <w:trPr>
          <w:gridAfter w:val="1"/>
          <w:wAfter w:w="234" w:type="dxa"/>
          <w:cantSplit/>
          <w:jc w:val="center"/>
          <w:trPrChange w:id="4563" w:author="Drouiller, Isabelle" w:date="2013-05-21T15:56:00Z">
            <w:trPr>
              <w:gridAfter w:val="1"/>
              <w:wAfter w:w="168" w:type="dxa"/>
              <w:jc w:val="center"/>
            </w:trPr>
          </w:trPrChange>
        </w:trPr>
        <w:tc>
          <w:tcPr>
            <w:tcW w:w="1276" w:type="dxa"/>
            <w:tcMar>
              <w:left w:w="108" w:type="dxa"/>
              <w:right w:w="108" w:type="dxa"/>
            </w:tcMar>
            <w:tcPrChange w:id="456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237</w:t>
            </w:r>
            <w:r w:rsidRPr="00C7779E">
              <w:br/>
            </w:r>
            <w:r w:rsidRPr="001C05EE">
              <w:rPr>
                <w:szCs w:val="18"/>
              </w:rPr>
              <w:t>PP-98</w:t>
            </w:r>
            <w:r w:rsidRPr="00D4233A">
              <w:rPr>
                <w:sz w:val="18"/>
                <w:szCs w:val="18"/>
                <w:rPrChange w:id="4565" w:author="Drouiller, Isabelle" w:date="2013-05-22T10:38:00Z">
                  <w:rPr/>
                </w:rPrChange>
              </w:rPr>
              <w:br/>
            </w:r>
            <w:r w:rsidRPr="00203A1A">
              <w:rPr>
                <w:szCs w:val="18"/>
              </w:rPr>
              <w:t>PP-06</w:t>
            </w:r>
          </w:p>
        </w:tc>
        <w:tc>
          <w:tcPr>
            <w:tcW w:w="8271" w:type="dxa"/>
            <w:tcMar>
              <w:left w:w="108" w:type="dxa"/>
              <w:right w:w="108" w:type="dxa"/>
            </w:tcMar>
            <w:tcPrChange w:id="4566"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7</w:t>
            </w:r>
            <w:r w:rsidRPr="005408B5">
              <w:rPr>
                <w:lang w:val="fr-CH"/>
              </w:rPr>
              <w:tab/>
              <w:t>Le Secrétaire général établit et tient à jour, pour chaque Secteur, des listes de toutes les entités et organisations visées aux numéros 229 à 231 ainsi qu'aux numéros 269B à 269D de la présente Convention qui sont admises à participer aux travaux des Secteurs. Il publie chacune de ces listes à des intervalles appropriés, et les porte à la connaissance de tous les Etats Membres et Membres des Secteurs concernés et du directeur du Bureau intéressé. Ce directeur fait connaître aux entités et organisations concernées la suite qui a été donnée à leur demande et en informe les Etats Membres intéressés.</w:t>
            </w:r>
          </w:p>
        </w:tc>
      </w:tr>
      <w:tr w:rsidR="005408B5" w:rsidRPr="008231C1" w:rsidTr="00B57F5B">
        <w:trPr>
          <w:gridAfter w:val="1"/>
          <w:wAfter w:w="234" w:type="dxa"/>
          <w:jc w:val="center"/>
          <w:trPrChange w:id="4567" w:author="Drouiller, Isabelle" w:date="2013-05-21T15:56:00Z">
            <w:trPr>
              <w:gridAfter w:val="1"/>
              <w:wAfter w:w="168" w:type="dxa"/>
              <w:jc w:val="center"/>
            </w:trPr>
          </w:trPrChange>
        </w:trPr>
        <w:tc>
          <w:tcPr>
            <w:tcW w:w="1276" w:type="dxa"/>
            <w:tcMar>
              <w:left w:w="108" w:type="dxa"/>
              <w:right w:w="108" w:type="dxa"/>
            </w:tcMar>
            <w:tcPrChange w:id="456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238</w:t>
            </w:r>
            <w:r w:rsidRPr="00C7779E">
              <w:br/>
            </w:r>
            <w:r w:rsidRPr="001C05EE">
              <w:rPr>
                <w:szCs w:val="18"/>
              </w:rPr>
              <w:t>PP-98</w:t>
            </w:r>
          </w:p>
        </w:tc>
        <w:tc>
          <w:tcPr>
            <w:tcW w:w="8271" w:type="dxa"/>
            <w:tcMar>
              <w:left w:w="108" w:type="dxa"/>
              <w:right w:w="108" w:type="dxa"/>
            </w:tcMar>
            <w:tcPrChange w:id="456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8</w:t>
            </w:r>
            <w:r w:rsidRPr="005408B5">
              <w:rPr>
                <w:lang w:val="fr-CH"/>
              </w:rPr>
              <w:tab/>
            </w:r>
            <w:r w:rsidRPr="005408B5">
              <w:rPr>
                <w:spacing w:val="-4"/>
                <w:lang w:val="fr-CH"/>
              </w:rPr>
              <w:t>Les conditions de participation aux travaux des Secteurs des entités et organisations figurant sur les listes visées au numéro 237 ci</w:t>
            </w:r>
            <w:r w:rsidRPr="005408B5">
              <w:rPr>
                <w:spacing w:val="-4"/>
                <w:lang w:val="fr-CH"/>
              </w:rPr>
              <w:noBreakHyphen/>
              <w:t>dessus sont énoncées dans le présent article, dans l'article 33 et dans d'autres dispositions pertinentes de la présente Convention. Les dispositions des numéros 25 à 28 de la Constitution ne leur sont pas applicables.</w:t>
            </w:r>
          </w:p>
        </w:tc>
      </w:tr>
      <w:tr w:rsidR="005408B5" w:rsidRPr="008231C1" w:rsidTr="00B57F5B">
        <w:trPr>
          <w:gridAfter w:val="1"/>
          <w:wAfter w:w="234" w:type="dxa"/>
          <w:jc w:val="center"/>
          <w:trPrChange w:id="4570" w:author="Drouiller, Isabelle" w:date="2013-05-21T15:56:00Z">
            <w:trPr>
              <w:gridAfter w:val="1"/>
              <w:wAfter w:w="168" w:type="dxa"/>
              <w:jc w:val="center"/>
            </w:trPr>
          </w:trPrChange>
        </w:trPr>
        <w:tc>
          <w:tcPr>
            <w:tcW w:w="1276" w:type="dxa"/>
            <w:tcMar>
              <w:left w:w="108" w:type="dxa"/>
              <w:right w:w="108" w:type="dxa"/>
            </w:tcMar>
            <w:tcPrChange w:id="457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239</w:t>
            </w:r>
            <w:r w:rsidRPr="00C7779E">
              <w:br/>
            </w:r>
            <w:r w:rsidRPr="001C05EE">
              <w:rPr>
                <w:szCs w:val="18"/>
              </w:rPr>
              <w:t>PP-94</w:t>
            </w:r>
            <w:r w:rsidRPr="00D4233A">
              <w:rPr>
                <w:sz w:val="18"/>
                <w:szCs w:val="18"/>
                <w:rPrChange w:id="4572" w:author="Drouiller, Isabelle" w:date="2013-05-22T10:38:00Z">
                  <w:rPr/>
                </w:rPrChange>
              </w:rPr>
              <w:br/>
            </w:r>
            <w:r w:rsidRPr="001C05EE">
              <w:rPr>
                <w:szCs w:val="18"/>
              </w:rPr>
              <w:t>PP-98</w:t>
            </w:r>
          </w:p>
        </w:tc>
        <w:tc>
          <w:tcPr>
            <w:tcW w:w="8271" w:type="dxa"/>
            <w:tcMar>
              <w:left w:w="108" w:type="dxa"/>
              <w:right w:w="108" w:type="dxa"/>
            </w:tcMar>
            <w:tcPrChange w:id="457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9</w:t>
            </w:r>
            <w:r w:rsidRPr="005408B5">
              <w:rPr>
                <w:lang w:val="fr-CH"/>
              </w:rPr>
              <w:tab/>
              <w:t>Un Membre de Secteur peut agir au nom de l'Etat Membre qui l'a approuvé, si celui-ci fait savoir au directeur du Bureau concerné qu'il l'a autorisé à cet effet.</w:t>
            </w:r>
          </w:p>
        </w:tc>
      </w:tr>
      <w:tr w:rsidR="005408B5" w:rsidRPr="008231C1" w:rsidTr="00B57F5B">
        <w:trPr>
          <w:gridAfter w:val="1"/>
          <w:wAfter w:w="234" w:type="dxa"/>
          <w:jc w:val="center"/>
          <w:trPrChange w:id="4574" w:author="Drouiller, Isabelle" w:date="2013-05-21T15:56:00Z">
            <w:trPr>
              <w:gridAfter w:val="1"/>
              <w:wAfter w:w="168" w:type="dxa"/>
              <w:jc w:val="center"/>
            </w:trPr>
          </w:trPrChange>
        </w:trPr>
        <w:tc>
          <w:tcPr>
            <w:tcW w:w="1276" w:type="dxa"/>
            <w:tcMar>
              <w:left w:w="108" w:type="dxa"/>
              <w:right w:w="108" w:type="dxa"/>
            </w:tcMar>
            <w:tcPrChange w:id="457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240</w:t>
            </w:r>
            <w:r w:rsidRPr="00C7779E">
              <w:br/>
            </w:r>
            <w:r w:rsidRPr="001C05EE">
              <w:rPr>
                <w:szCs w:val="18"/>
              </w:rPr>
              <w:t>PP-98</w:t>
            </w:r>
            <w:r w:rsidRPr="00D4233A">
              <w:rPr>
                <w:sz w:val="18"/>
                <w:szCs w:val="18"/>
                <w:rPrChange w:id="4576" w:author="Drouiller, Isabelle" w:date="2013-05-22T10:38:00Z">
                  <w:rPr/>
                </w:rPrChange>
              </w:rPr>
              <w:t xml:space="preserve"> </w:t>
            </w:r>
            <w:r w:rsidRPr="00D4233A">
              <w:rPr>
                <w:sz w:val="18"/>
                <w:szCs w:val="18"/>
                <w:rPrChange w:id="4577" w:author="Drouiller, Isabelle" w:date="2013-05-22T10:38:00Z">
                  <w:rPr/>
                </w:rPrChange>
              </w:rPr>
              <w:br/>
            </w:r>
            <w:r w:rsidRPr="00203A1A">
              <w:rPr>
                <w:szCs w:val="18"/>
              </w:rPr>
              <w:t>PP-06</w:t>
            </w:r>
          </w:p>
        </w:tc>
        <w:tc>
          <w:tcPr>
            <w:tcW w:w="8271" w:type="dxa"/>
            <w:tcMar>
              <w:left w:w="108" w:type="dxa"/>
              <w:right w:w="108" w:type="dxa"/>
            </w:tcMar>
            <w:tcPrChange w:id="457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10</w:t>
            </w:r>
            <w:r w:rsidRPr="005408B5">
              <w:rPr>
                <w:lang w:val="fr-CH"/>
              </w:rPr>
              <w:tab/>
              <w:t>Tout Membre d'un Secteur a le droit de dénoncer sa participation par une notification adressée au Secrétaire général. Cette participation peut également être dénoncée, le cas échéant, par l'Etat Membre concerné ou, dans le cas du Membre de Secteur approuvé conformément au numéro 234C ci-dessus, selon les critères et les procédures arrêtés par le Conseil. Cette dénonciation prend effet à l'expiration d'une période de six mois à partir du jour de réception de la notification par le Secrétaire général.</w:t>
            </w:r>
          </w:p>
        </w:tc>
      </w:tr>
      <w:tr w:rsidR="005408B5" w:rsidRPr="008231C1" w:rsidTr="00B57F5B">
        <w:trPr>
          <w:gridAfter w:val="1"/>
          <w:wAfter w:w="234" w:type="dxa"/>
          <w:jc w:val="center"/>
          <w:trPrChange w:id="4579" w:author="Drouiller, Isabelle" w:date="2013-05-21T15:56:00Z">
            <w:trPr>
              <w:gridAfter w:val="1"/>
              <w:wAfter w:w="168" w:type="dxa"/>
              <w:jc w:val="center"/>
            </w:trPr>
          </w:trPrChange>
        </w:trPr>
        <w:tc>
          <w:tcPr>
            <w:tcW w:w="1276" w:type="dxa"/>
            <w:tcMar>
              <w:left w:w="108" w:type="dxa"/>
              <w:right w:w="108" w:type="dxa"/>
            </w:tcMar>
            <w:tcPrChange w:id="458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241</w:t>
            </w:r>
          </w:p>
        </w:tc>
        <w:tc>
          <w:tcPr>
            <w:tcW w:w="8271" w:type="dxa"/>
            <w:tcMar>
              <w:left w:w="108" w:type="dxa"/>
              <w:right w:w="108" w:type="dxa"/>
            </w:tcMar>
            <w:tcPrChange w:id="4581" w:author="Drouiller, Isabelle" w:date="2013-05-21T15:56:00Z">
              <w:tcPr>
                <w:tcW w:w="7705" w:type="dxa"/>
                <w:gridSpan w:val="3"/>
                <w:tcMar>
                  <w:left w:w="108" w:type="dxa"/>
                  <w:right w:w="108" w:type="dxa"/>
                </w:tcMar>
              </w:tcPr>
            </w:tcPrChange>
          </w:tcPr>
          <w:p w:rsidR="005408B5" w:rsidRPr="005408B5" w:rsidRDefault="005408B5" w:rsidP="00B57F5B">
            <w:pPr>
              <w:rPr>
                <w:b/>
                <w:lang w:val="fr-CH"/>
              </w:rPr>
            </w:pPr>
            <w:r w:rsidRPr="005408B5">
              <w:rPr>
                <w:lang w:val="fr-CH"/>
              </w:rPr>
              <w:t>11</w:t>
            </w:r>
            <w:r w:rsidRPr="005408B5">
              <w:rPr>
                <w:lang w:val="fr-CH"/>
              </w:rPr>
              <w:tab/>
              <w:t>Le Secrétaire général supprime de la liste des entités et organisations le nom de celles qui ne sont plus autorisées à participer aux travaux d'un Secteur, en se conformant aux critères et aux procédures définis par le Conseil.</w:t>
            </w:r>
          </w:p>
        </w:tc>
      </w:tr>
      <w:tr w:rsidR="005408B5" w:rsidRPr="008231C1" w:rsidTr="00B57F5B">
        <w:trPr>
          <w:gridAfter w:val="1"/>
          <w:wAfter w:w="234" w:type="dxa"/>
          <w:jc w:val="center"/>
          <w:trPrChange w:id="4582" w:author="Drouiller, Isabelle" w:date="2013-05-21T15:56:00Z">
            <w:trPr>
              <w:gridAfter w:val="1"/>
              <w:wAfter w:w="168" w:type="dxa"/>
              <w:jc w:val="center"/>
            </w:trPr>
          </w:trPrChange>
        </w:trPr>
        <w:tc>
          <w:tcPr>
            <w:tcW w:w="1276" w:type="dxa"/>
            <w:tcMar>
              <w:left w:w="108" w:type="dxa"/>
              <w:right w:w="108" w:type="dxa"/>
            </w:tcMar>
            <w:tcPrChange w:id="458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241A</w:t>
            </w:r>
            <w:r w:rsidRPr="00C7779E">
              <w:br/>
            </w:r>
            <w:r w:rsidRPr="001C05EE">
              <w:rPr>
                <w:szCs w:val="18"/>
              </w:rPr>
              <w:t>PP-98</w:t>
            </w:r>
          </w:p>
        </w:tc>
        <w:tc>
          <w:tcPr>
            <w:tcW w:w="8271" w:type="dxa"/>
            <w:tcMar>
              <w:left w:w="108" w:type="dxa"/>
              <w:right w:w="108" w:type="dxa"/>
            </w:tcMar>
            <w:tcPrChange w:id="458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12</w:t>
            </w:r>
            <w:r w:rsidRPr="005408B5">
              <w:rPr>
                <w:lang w:val="fr-CH"/>
              </w:rPr>
              <w:tab/>
              <w:t>L'assemblée ou la conférence d'un Secteur peut décider d'admettre une entité ou organisation à participer comme Associé aux travaux d'une commission d'études donnée et de ses groupes subordonnés, selon les principes indiqués ci-dessous:</w:t>
            </w:r>
          </w:p>
        </w:tc>
      </w:tr>
      <w:tr w:rsidR="005408B5" w:rsidRPr="008231C1" w:rsidTr="00B57F5B">
        <w:trPr>
          <w:gridAfter w:val="1"/>
          <w:wAfter w:w="234" w:type="dxa"/>
          <w:jc w:val="center"/>
          <w:trPrChange w:id="4585" w:author="Drouiller, Isabelle" w:date="2013-05-21T15:56:00Z">
            <w:trPr>
              <w:gridAfter w:val="1"/>
              <w:wAfter w:w="168" w:type="dxa"/>
              <w:jc w:val="center"/>
            </w:trPr>
          </w:trPrChange>
        </w:trPr>
        <w:tc>
          <w:tcPr>
            <w:tcW w:w="1276" w:type="dxa"/>
            <w:tcMar>
              <w:left w:w="108" w:type="dxa"/>
              <w:right w:w="108" w:type="dxa"/>
            </w:tcMar>
            <w:tcPrChange w:id="458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241B</w:t>
            </w:r>
            <w:r w:rsidRPr="00C7779E">
              <w:br/>
            </w:r>
            <w:r w:rsidRPr="001C05EE">
              <w:rPr>
                <w:szCs w:val="18"/>
              </w:rPr>
              <w:t>PP-98</w:t>
            </w:r>
          </w:p>
        </w:tc>
        <w:tc>
          <w:tcPr>
            <w:tcW w:w="8271" w:type="dxa"/>
            <w:tcMar>
              <w:left w:w="108" w:type="dxa"/>
              <w:right w:w="108" w:type="dxa"/>
            </w:tcMar>
            <w:tcPrChange w:id="458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1)</w:t>
            </w:r>
            <w:r w:rsidRPr="005408B5">
              <w:rPr>
                <w:lang w:val="fr-CH"/>
              </w:rPr>
              <w:tab/>
              <w:t>Une entité ou organisation mentionnée aux numéros 229 à 231 ci</w:t>
            </w:r>
            <w:r w:rsidRPr="005408B5">
              <w:rPr>
                <w:lang w:val="fr-CH"/>
              </w:rPr>
              <w:noBreakHyphen/>
              <w:t xml:space="preserve">dessus peut demander de participer aux travaux d'une commission d'études donnée en tant qu'Associé. </w:t>
            </w:r>
          </w:p>
        </w:tc>
      </w:tr>
      <w:tr w:rsidR="005408B5" w:rsidRPr="008231C1" w:rsidTr="00B57F5B">
        <w:trPr>
          <w:gridAfter w:val="1"/>
          <w:wAfter w:w="234" w:type="dxa"/>
          <w:jc w:val="center"/>
          <w:trPrChange w:id="4588" w:author="Drouiller, Isabelle" w:date="2013-05-21T15:56:00Z">
            <w:trPr>
              <w:gridAfter w:val="1"/>
              <w:wAfter w:w="168" w:type="dxa"/>
              <w:jc w:val="center"/>
            </w:trPr>
          </w:trPrChange>
        </w:trPr>
        <w:tc>
          <w:tcPr>
            <w:tcW w:w="1276" w:type="dxa"/>
            <w:tcMar>
              <w:left w:w="108" w:type="dxa"/>
              <w:right w:w="108" w:type="dxa"/>
            </w:tcMar>
            <w:tcPrChange w:id="458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241C</w:t>
            </w:r>
            <w:r w:rsidRPr="00C7779E">
              <w:br/>
            </w:r>
            <w:r w:rsidRPr="001C05EE">
              <w:rPr>
                <w:szCs w:val="18"/>
              </w:rPr>
              <w:t>PP-98</w:t>
            </w:r>
          </w:p>
        </w:tc>
        <w:tc>
          <w:tcPr>
            <w:tcW w:w="8271" w:type="dxa"/>
            <w:tcMar>
              <w:left w:w="108" w:type="dxa"/>
              <w:right w:w="108" w:type="dxa"/>
            </w:tcMar>
            <w:tcPrChange w:id="4590"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 xml:space="preserve">Dans les cas où un Secteur a décidé d'admettre des Associés, le Secrétaire général applique aux requérants les dispositions pertinentes du présent article, en tenant compte de la taille de l'entité ou organisation et de tout autre critère pertinent. </w:t>
            </w:r>
          </w:p>
        </w:tc>
      </w:tr>
      <w:tr w:rsidR="005408B5" w:rsidRPr="008231C1" w:rsidTr="00B57F5B">
        <w:trPr>
          <w:gridAfter w:val="1"/>
          <w:wAfter w:w="234" w:type="dxa"/>
          <w:jc w:val="center"/>
          <w:trPrChange w:id="4591" w:author="Drouiller, Isabelle" w:date="2013-05-21T15:56:00Z">
            <w:trPr>
              <w:gridAfter w:val="1"/>
              <w:wAfter w:w="168" w:type="dxa"/>
              <w:jc w:val="center"/>
            </w:trPr>
          </w:trPrChange>
        </w:trPr>
        <w:tc>
          <w:tcPr>
            <w:tcW w:w="1276" w:type="dxa"/>
            <w:tcMar>
              <w:left w:w="108" w:type="dxa"/>
              <w:right w:w="108" w:type="dxa"/>
            </w:tcMar>
            <w:tcPrChange w:id="459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241D</w:t>
            </w:r>
            <w:r w:rsidRPr="00C7779E">
              <w:br/>
            </w:r>
            <w:r w:rsidRPr="001C05EE">
              <w:rPr>
                <w:szCs w:val="18"/>
              </w:rPr>
              <w:t>PP-98</w:t>
            </w:r>
          </w:p>
        </w:tc>
        <w:tc>
          <w:tcPr>
            <w:tcW w:w="8271" w:type="dxa"/>
            <w:tcMar>
              <w:left w:w="108" w:type="dxa"/>
              <w:right w:w="108" w:type="dxa"/>
            </w:tcMar>
            <w:tcPrChange w:id="459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 xml:space="preserve">Les Associés admis à participer aux travaux d'une commission d'études donnée ne sont pas indiqués dans la liste mentionnée au numéro 237 ci-dessus. </w:t>
            </w:r>
          </w:p>
        </w:tc>
      </w:tr>
      <w:tr w:rsidR="005408B5" w:rsidRPr="008231C1" w:rsidTr="00B57F5B">
        <w:trPr>
          <w:gridAfter w:val="1"/>
          <w:wAfter w:w="234" w:type="dxa"/>
          <w:jc w:val="center"/>
          <w:trPrChange w:id="4594" w:author="Drouiller, Isabelle" w:date="2013-05-21T15:56:00Z">
            <w:trPr>
              <w:gridAfter w:val="1"/>
              <w:wAfter w:w="168" w:type="dxa"/>
              <w:jc w:val="center"/>
            </w:trPr>
          </w:trPrChange>
        </w:trPr>
        <w:tc>
          <w:tcPr>
            <w:tcW w:w="1276" w:type="dxa"/>
            <w:tcMar>
              <w:left w:w="108" w:type="dxa"/>
              <w:right w:w="108" w:type="dxa"/>
            </w:tcMar>
            <w:tcPrChange w:id="459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241E</w:t>
            </w:r>
            <w:r w:rsidRPr="00C7779E">
              <w:br/>
            </w:r>
            <w:r w:rsidRPr="001C05EE">
              <w:rPr>
                <w:szCs w:val="18"/>
              </w:rPr>
              <w:t>PP-98</w:t>
            </w:r>
          </w:p>
        </w:tc>
        <w:tc>
          <w:tcPr>
            <w:tcW w:w="8271" w:type="dxa"/>
            <w:tcMar>
              <w:left w:w="108" w:type="dxa"/>
              <w:right w:w="108" w:type="dxa"/>
            </w:tcMar>
            <w:tcPrChange w:id="4596"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4)</w:t>
            </w:r>
            <w:r w:rsidRPr="005408B5">
              <w:rPr>
                <w:lang w:val="fr-CH"/>
              </w:rPr>
              <w:tab/>
              <w:t xml:space="preserve">Les conditions de participation aux travaux d'une commission d'études sont spécifiées au numéro 248B et 483A de la présente Convention. </w:t>
            </w:r>
          </w:p>
        </w:tc>
      </w:tr>
      <w:tr w:rsidR="005408B5" w:rsidRPr="008231C1" w:rsidTr="00B57F5B">
        <w:tblPrEx>
          <w:tblLook w:val="0100" w:firstRow="0" w:lastRow="0" w:firstColumn="0" w:lastColumn="1" w:noHBand="0" w:noVBand="0"/>
          <w:tblPrExChange w:id="4597" w:author="Drouiller, Isabelle" w:date="2013-05-21T15:56:00Z">
            <w:tblPrEx>
              <w:tblLook w:val="0100" w:firstRow="0" w:lastRow="0" w:firstColumn="0" w:lastColumn="1" w:noHBand="0" w:noVBand="0"/>
            </w:tblPrEx>
          </w:tblPrExChange>
        </w:tblPrEx>
        <w:trPr>
          <w:gridAfter w:val="1"/>
          <w:wAfter w:w="234" w:type="dxa"/>
          <w:jc w:val="center"/>
          <w:trPrChange w:id="4598" w:author="Drouiller, Isabelle" w:date="2013-05-21T15:56:00Z">
            <w:trPr>
              <w:gridAfter w:val="1"/>
              <w:wAfter w:w="168" w:type="dxa"/>
              <w:jc w:val="center"/>
            </w:trPr>
          </w:trPrChange>
        </w:trPr>
        <w:tc>
          <w:tcPr>
            <w:tcW w:w="1276" w:type="dxa"/>
            <w:tcMar>
              <w:left w:w="108" w:type="dxa"/>
              <w:right w:w="108" w:type="dxa"/>
            </w:tcMar>
            <w:tcPrChange w:id="4599"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bookmarkStart w:id="4600" w:name="_Toc404149678"/>
            <w:bookmarkStart w:id="4601" w:name="_Toc414236486"/>
            <w:bookmarkStart w:id="4602" w:name="_Toc414236790"/>
          </w:p>
          <w:p w:rsidR="005408B5" w:rsidRPr="005408B5" w:rsidRDefault="005408B5" w:rsidP="00B57F5B">
            <w:pPr>
              <w:pStyle w:val="ArttitleS2"/>
              <w:rPr>
                <w:lang w:val="fr-CH"/>
              </w:rPr>
            </w:pPr>
          </w:p>
        </w:tc>
        <w:tc>
          <w:tcPr>
            <w:tcW w:w="8271" w:type="dxa"/>
            <w:tcMar>
              <w:left w:w="108" w:type="dxa"/>
              <w:right w:w="108" w:type="dxa"/>
            </w:tcMar>
            <w:tcPrChange w:id="4603"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20</w:t>
            </w:r>
          </w:p>
          <w:p w:rsidR="005408B5" w:rsidRPr="005408B5" w:rsidRDefault="005408B5" w:rsidP="00B57F5B">
            <w:pPr>
              <w:pStyle w:val="Arttitle"/>
              <w:rPr>
                <w:lang w:val="fr-CH"/>
              </w:rPr>
            </w:pPr>
            <w:bookmarkStart w:id="4604" w:name="_Toc422623890"/>
            <w:r w:rsidRPr="005408B5">
              <w:rPr>
                <w:lang w:val="fr-CH"/>
              </w:rPr>
              <w:t>Conduite des travaux des commissions d'études</w:t>
            </w:r>
            <w:bookmarkEnd w:id="4604"/>
          </w:p>
        </w:tc>
      </w:tr>
      <w:bookmarkEnd w:id="4600"/>
      <w:bookmarkEnd w:id="4601"/>
      <w:bookmarkEnd w:id="4602"/>
      <w:tr w:rsidR="005408B5" w:rsidRPr="008231C1" w:rsidTr="00B57F5B">
        <w:trPr>
          <w:gridAfter w:val="1"/>
          <w:wAfter w:w="234" w:type="dxa"/>
          <w:jc w:val="center"/>
          <w:trPrChange w:id="4605" w:author="Drouiller, Isabelle" w:date="2013-05-21T15:56:00Z">
            <w:trPr>
              <w:gridAfter w:val="1"/>
              <w:wAfter w:w="168" w:type="dxa"/>
              <w:jc w:val="center"/>
            </w:trPr>
          </w:trPrChange>
        </w:trPr>
        <w:tc>
          <w:tcPr>
            <w:tcW w:w="1276" w:type="dxa"/>
            <w:tcMar>
              <w:left w:w="108" w:type="dxa"/>
              <w:right w:w="108" w:type="dxa"/>
            </w:tcMar>
            <w:tcPrChange w:id="4606"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242</w:t>
            </w:r>
            <w:r w:rsidRPr="00C7779E">
              <w:br/>
            </w:r>
            <w:r w:rsidRPr="001C05EE">
              <w:rPr>
                <w:szCs w:val="18"/>
              </w:rPr>
              <w:t>PP-98</w:t>
            </w:r>
          </w:p>
        </w:tc>
        <w:tc>
          <w:tcPr>
            <w:tcW w:w="8271" w:type="dxa"/>
            <w:tcMar>
              <w:left w:w="108" w:type="dxa"/>
              <w:right w:w="108" w:type="dxa"/>
            </w:tcMar>
            <w:tcPrChange w:id="4607"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 xml:space="preserve">L'assemblée des radiocommunications, l'assemblée mondiale de normalisation des télécommunications et la conférence mondiale de développement des télécommunications nomment le président de chaque commission d'études et un ou plusieurs vice-présidents. Lors de la nomination des présidents et des vice-présidents, on tiendra compte tout particulièrement des critères de compétence et de l'exigence d'une répartition géographique équitable, ainsi que de la nécessité de favoriser une participation plus efficace des pays en développement. </w:t>
            </w:r>
          </w:p>
        </w:tc>
      </w:tr>
      <w:tr w:rsidR="005408B5" w:rsidRPr="008231C1" w:rsidTr="00B57F5B">
        <w:trPr>
          <w:gridAfter w:val="1"/>
          <w:wAfter w:w="234" w:type="dxa"/>
          <w:jc w:val="center"/>
          <w:trPrChange w:id="4608" w:author="Drouiller, Isabelle" w:date="2013-05-21T15:56:00Z">
            <w:trPr>
              <w:gridAfter w:val="1"/>
              <w:wAfter w:w="168" w:type="dxa"/>
              <w:jc w:val="center"/>
            </w:trPr>
          </w:trPrChange>
        </w:trPr>
        <w:tc>
          <w:tcPr>
            <w:tcW w:w="1276" w:type="dxa"/>
            <w:tcMar>
              <w:left w:w="108" w:type="dxa"/>
              <w:right w:w="108" w:type="dxa"/>
            </w:tcMar>
            <w:tcPrChange w:id="460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243</w:t>
            </w:r>
            <w:r w:rsidRPr="00C7779E">
              <w:br/>
            </w:r>
            <w:r w:rsidRPr="001C05EE">
              <w:rPr>
                <w:szCs w:val="18"/>
              </w:rPr>
              <w:t>PP-98</w:t>
            </w:r>
          </w:p>
        </w:tc>
        <w:tc>
          <w:tcPr>
            <w:tcW w:w="8271" w:type="dxa"/>
            <w:tcMar>
              <w:left w:w="108" w:type="dxa"/>
              <w:right w:w="108" w:type="dxa"/>
            </w:tcMar>
            <w:tcPrChange w:id="4610"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Si le volume de travail des commissions d'études l'exige, l'assemblée ou la conférence nomme autant de vice-présidents qu'elle l'estime nécessaire.</w:t>
            </w:r>
          </w:p>
        </w:tc>
      </w:tr>
      <w:tr w:rsidR="005408B5" w:rsidRPr="008231C1" w:rsidTr="00B57F5B">
        <w:trPr>
          <w:gridAfter w:val="1"/>
          <w:wAfter w:w="234" w:type="dxa"/>
          <w:jc w:val="center"/>
          <w:trPrChange w:id="4611" w:author="Drouiller, Isabelle" w:date="2013-05-21T15:56:00Z">
            <w:trPr>
              <w:gridAfter w:val="1"/>
              <w:wAfter w:w="168" w:type="dxa"/>
              <w:jc w:val="center"/>
            </w:trPr>
          </w:trPrChange>
        </w:trPr>
        <w:tc>
          <w:tcPr>
            <w:tcW w:w="1276" w:type="dxa"/>
            <w:tcMar>
              <w:left w:w="108" w:type="dxa"/>
              <w:right w:w="108" w:type="dxa"/>
            </w:tcMar>
            <w:tcPrChange w:id="461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244</w:t>
            </w:r>
          </w:p>
        </w:tc>
        <w:tc>
          <w:tcPr>
            <w:tcW w:w="8271" w:type="dxa"/>
            <w:tcMar>
              <w:left w:w="108" w:type="dxa"/>
              <w:right w:w="108" w:type="dxa"/>
            </w:tcMar>
            <w:tcPrChange w:id="461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Si, dans l'intervalle entre deux assemblées ou conférences du Secteur concerné, le président d'une commission d'études n'est pas en mesure d'exercer ses fonctions et s'il n'a été nommé qu'un seul vice-président, celui-ci prend la place du président. Dans le cas d'une commission d'études où plusieurs vice-présidents ont été nommés, la commission d'études, au cours de sa réunion suivante, élit parmi eux son nouveau président et, si nécessaire, un nouveau vice-président parmi ses membres. Elle élit de même un nouveau vice-président au cas où l'un de ses vice-présidents serait empêché d'exercer ses fonctions au cours de la période concernée.</w:t>
            </w:r>
          </w:p>
        </w:tc>
      </w:tr>
      <w:tr w:rsidR="005408B5" w:rsidRPr="008231C1" w:rsidTr="00B57F5B">
        <w:trPr>
          <w:gridAfter w:val="1"/>
          <w:wAfter w:w="234" w:type="dxa"/>
          <w:jc w:val="center"/>
          <w:trPrChange w:id="4614" w:author="Drouiller, Isabelle" w:date="2013-05-21T15:56:00Z">
            <w:trPr>
              <w:gridAfter w:val="1"/>
              <w:wAfter w:w="168" w:type="dxa"/>
              <w:jc w:val="center"/>
            </w:trPr>
          </w:trPrChange>
        </w:trPr>
        <w:tc>
          <w:tcPr>
            <w:tcW w:w="1276" w:type="dxa"/>
            <w:tcMar>
              <w:left w:w="108" w:type="dxa"/>
              <w:right w:w="108" w:type="dxa"/>
            </w:tcMar>
            <w:tcPrChange w:id="4615"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keepNext w:val="0"/>
              <w:keepLines w:val="0"/>
            </w:pPr>
            <w:r w:rsidRPr="00C7779E">
              <w:t>245</w:t>
            </w:r>
          </w:p>
        </w:tc>
        <w:tc>
          <w:tcPr>
            <w:tcW w:w="8271" w:type="dxa"/>
            <w:tcMar>
              <w:left w:w="108" w:type="dxa"/>
              <w:right w:w="108" w:type="dxa"/>
            </w:tcMar>
            <w:tcPrChange w:id="4616" w:author="Drouiller, Isabelle" w:date="2013-05-21T15:56:00Z">
              <w:tcPr>
                <w:tcW w:w="7705" w:type="dxa"/>
                <w:gridSpan w:val="3"/>
                <w:tcMar>
                  <w:left w:w="108" w:type="dxa"/>
                  <w:right w:w="108" w:type="dxa"/>
                </w:tcMar>
              </w:tcPr>
            </w:tcPrChange>
          </w:tcPr>
          <w:p w:rsidR="005408B5" w:rsidRPr="005408B5" w:rsidRDefault="005408B5" w:rsidP="00B57F5B">
            <w:pPr>
              <w:rPr>
                <w:b/>
                <w:lang w:val="fr-CH"/>
              </w:rPr>
            </w:pPr>
            <w:r w:rsidRPr="005408B5">
              <w:rPr>
                <w:lang w:val="fr-CH"/>
              </w:rPr>
              <w:t>4</w:t>
            </w:r>
            <w:r w:rsidRPr="005408B5">
              <w:rPr>
                <w:b/>
                <w:lang w:val="fr-CH"/>
              </w:rPr>
              <w:tab/>
            </w:r>
            <w:r w:rsidRPr="005408B5">
              <w:rPr>
                <w:lang w:val="fr-CH"/>
              </w:rPr>
              <w:t>Les travaux confiés aux commissions d'études sont, dans la mesure du possible, traités par correspondance, à l'aide de moyens de communication modernes.</w:t>
            </w:r>
          </w:p>
        </w:tc>
      </w:tr>
      <w:tr w:rsidR="005408B5" w:rsidRPr="008231C1" w:rsidTr="00B57F5B">
        <w:trPr>
          <w:gridAfter w:val="1"/>
          <w:wAfter w:w="234" w:type="dxa"/>
          <w:jc w:val="center"/>
          <w:trPrChange w:id="4617" w:author="Drouiller, Isabelle" w:date="2013-05-21T15:56:00Z">
            <w:trPr>
              <w:gridAfter w:val="1"/>
              <w:wAfter w:w="168" w:type="dxa"/>
              <w:jc w:val="center"/>
            </w:trPr>
          </w:trPrChange>
        </w:trPr>
        <w:tc>
          <w:tcPr>
            <w:tcW w:w="1276" w:type="dxa"/>
            <w:tcMar>
              <w:left w:w="108" w:type="dxa"/>
              <w:right w:w="108" w:type="dxa"/>
            </w:tcMar>
            <w:tcPrChange w:id="4618"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keepNext w:val="0"/>
              <w:keepLines w:val="0"/>
            </w:pPr>
            <w:r w:rsidRPr="00C7779E">
              <w:t>246</w:t>
            </w:r>
          </w:p>
        </w:tc>
        <w:tc>
          <w:tcPr>
            <w:tcW w:w="8271" w:type="dxa"/>
            <w:tcMar>
              <w:left w:w="108" w:type="dxa"/>
              <w:right w:w="108" w:type="dxa"/>
            </w:tcMar>
            <w:tcPrChange w:id="461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5</w:t>
            </w:r>
            <w:r w:rsidRPr="005408B5">
              <w:rPr>
                <w:lang w:val="fr-CH"/>
              </w:rPr>
              <w:tab/>
              <w:t>Après avoir consulté le Secrétaire général et après coordination comme prescrit dans la Constitution et la Convention, le directeur du Bureau de chaque Secteur, compte tenu des décisions de la conférence ou de l'assemblée compétente, établit le plan général des réunions des commissions d'études.</w:t>
            </w:r>
          </w:p>
        </w:tc>
      </w:tr>
      <w:tr w:rsidR="005408B5" w:rsidRPr="008231C1" w:rsidTr="00B57F5B">
        <w:trPr>
          <w:gridAfter w:val="1"/>
          <w:wAfter w:w="234" w:type="dxa"/>
          <w:jc w:val="center"/>
          <w:trPrChange w:id="4620" w:author="Drouiller, Isabelle" w:date="2013-05-21T15:56:00Z">
            <w:trPr>
              <w:gridAfter w:val="1"/>
              <w:wAfter w:w="168" w:type="dxa"/>
              <w:jc w:val="center"/>
            </w:trPr>
          </w:trPrChange>
        </w:trPr>
        <w:tc>
          <w:tcPr>
            <w:tcW w:w="1276" w:type="dxa"/>
            <w:tcMar>
              <w:left w:w="108" w:type="dxa"/>
              <w:right w:w="108" w:type="dxa"/>
            </w:tcMar>
            <w:tcPrChange w:id="4621"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keepNext w:val="0"/>
              <w:keepLines w:val="0"/>
            </w:pPr>
            <w:r w:rsidRPr="00C7779E">
              <w:t>246A</w:t>
            </w:r>
            <w:r w:rsidRPr="00C7779E">
              <w:br/>
            </w:r>
            <w:r w:rsidRPr="001C05EE">
              <w:rPr>
                <w:szCs w:val="18"/>
              </w:rPr>
              <w:t>PP-98</w:t>
            </w:r>
          </w:p>
        </w:tc>
        <w:tc>
          <w:tcPr>
            <w:tcW w:w="8271" w:type="dxa"/>
            <w:tcMar>
              <w:left w:w="108" w:type="dxa"/>
              <w:right w:w="108" w:type="dxa"/>
            </w:tcMar>
            <w:tcPrChange w:id="462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5</w:t>
            </w:r>
            <w:r w:rsidRPr="005408B5">
              <w:rPr>
                <w:i/>
                <w:lang w:val="fr-CH"/>
              </w:rPr>
              <w:t>bis)</w:t>
            </w:r>
            <w:r w:rsidRPr="005408B5">
              <w:rPr>
                <w:lang w:val="fr-CH"/>
              </w:rPr>
              <w:tab/>
              <w:t>1)</w:t>
            </w:r>
            <w:r w:rsidRPr="005408B5">
              <w:rPr>
                <w:lang w:val="fr-CH"/>
              </w:rPr>
              <w:tab/>
              <w:t>Les Etats Membres et les Membres des Secteurs adoptent des Questions qui doivent être étudiées conformément aux procédures établies par la conférence ou l'assemblée compétente, selon le cas, en indiquant notamment si une recommandation qui en découle doit faire l'objet d'une consultation formelle des Etats Membres.</w:t>
            </w:r>
          </w:p>
        </w:tc>
      </w:tr>
      <w:tr w:rsidR="005408B5" w:rsidRPr="008231C1" w:rsidTr="00B57F5B">
        <w:trPr>
          <w:gridAfter w:val="1"/>
          <w:wAfter w:w="234" w:type="dxa"/>
          <w:jc w:val="center"/>
          <w:trPrChange w:id="4623" w:author="Drouiller, Isabelle" w:date="2013-05-21T15:56:00Z">
            <w:trPr>
              <w:gridAfter w:val="1"/>
              <w:wAfter w:w="168" w:type="dxa"/>
              <w:jc w:val="center"/>
            </w:trPr>
          </w:trPrChange>
        </w:trPr>
        <w:tc>
          <w:tcPr>
            <w:tcW w:w="1276" w:type="dxa"/>
            <w:tcMar>
              <w:left w:w="108" w:type="dxa"/>
              <w:right w:w="108" w:type="dxa"/>
            </w:tcMar>
            <w:tcPrChange w:id="4624"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keepNext w:val="0"/>
              <w:keepLines w:val="0"/>
            </w:pPr>
            <w:r w:rsidRPr="00C7779E">
              <w:t>246B</w:t>
            </w:r>
            <w:r w:rsidRPr="00C7779E">
              <w:br/>
            </w:r>
            <w:r w:rsidRPr="001C05EE">
              <w:rPr>
                <w:szCs w:val="18"/>
              </w:rPr>
              <w:t>PP-98</w:t>
            </w:r>
          </w:p>
        </w:tc>
        <w:tc>
          <w:tcPr>
            <w:tcW w:w="8271" w:type="dxa"/>
            <w:tcMar>
              <w:left w:w="108" w:type="dxa"/>
              <w:right w:w="108" w:type="dxa"/>
            </w:tcMar>
            <w:tcPrChange w:id="462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Les recommandations qui découlent de l'étude des Questions susmentionnées sont adoptées par une commission d'études conformément aux procédures établies par la conférence ou l'assemblée compétente, selon le cas. Les recommandations qui ne nécessitent pas une consultation formelle des Etats Membres pour être approuvées sont considérées comme approuvées.</w:t>
            </w:r>
          </w:p>
        </w:tc>
      </w:tr>
      <w:tr w:rsidR="005408B5" w:rsidRPr="008231C1" w:rsidTr="00B57F5B">
        <w:trPr>
          <w:gridAfter w:val="1"/>
          <w:wAfter w:w="234" w:type="dxa"/>
          <w:cantSplit/>
          <w:jc w:val="center"/>
          <w:trPrChange w:id="4626" w:author="Drouiller, Isabelle" w:date="2013-05-21T15:56:00Z">
            <w:trPr>
              <w:gridAfter w:val="1"/>
              <w:wAfter w:w="168" w:type="dxa"/>
              <w:jc w:val="center"/>
            </w:trPr>
          </w:trPrChange>
        </w:trPr>
        <w:tc>
          <w:tcPr>
            <w:tcW w:w="1276" w:type="dxa"/>
            <w:tcMar>
              <w:left w:w="108" w:type="dxa"/>
              <w:right w:w="108" w:type="dxa"/>
            </w:tcMar>
            <w:tcPrChange w:id="4627" w:author="Drouiller, Isabelle" w:date="2013-05-21T15:56:00Z">
              <w:tcPr>
                <w:tcW w:w="1942" w:type="dxa"/>
                <w:gridSpan w:val="3"/>
                <w:tcMar>
                  <w:left w:w="108" w:type="dxa"/>
                  <w:right w:w="108" w:type="dxa"/>
                </w:tcMar>
              </w:tcPr>
            </w:tcPrChange>
          </w:tcPr>
          <w:p w:rsidR="005408B5" w:rsidRPr="00C7779E" w:rsidRDefault="005408B5" w:rsidP="00B57F5B">
            <w:pPr>
              <w:pStyle w:val="NormalS2"/>
              <w:spacing w:after="120"/>
              <w:rPr>
                <w:b w:val="0"/>
              </w:rPr>
            </w:pPr>
            <w:r w:rsidRPr="00C7779E">
              <w:lastRenderedPageBreak/>
              <w:t>246C</w:t>
            </w:r>
            <w:r w:rsidRPr="00C7779E">
              <w:br/>
            </w:r>
            <w:r w:rsidRPr="001C05EE">
              <w:rPr>
                <w:szCs w:val="18"/>
              </w:rPr>
              <w:t>PP-98</w:t>
            </w:r>
          </w:p>
        </w:tc>
        <w:tc>
          <w:tcPr>
            <w:tcW w:w="8271" w:type="dxa"/>
            <w:tcMar>
              <w:left w:w="108" w:type="dxa"/>
              <w:right w:w="108" w:type="dxa"/>
            </w:tcMar>
            <w:tcPrChange w:id="4628" w:author="Drouiller, Isabelle" w:date="2013-05-21T15:56:00Z">
              <w:tcPr>
                <w:tcW w:w="7705" w:type="dxa"/>
                <w:gridSpan w:val="3"/>
                <w:tcMar>
                  <w:left w:w="108" w:type="dxa"/>
                  <w:right w:w="108" w:type="dxa"/>
                </w:tcMar>
              </w:tcPr>
            </w:tcPrChange>
          </w:tcPr>
          <w:p w:rsidR="005408B5" w:rsidRPr="00B11457" w:rsidRDefault="005408B5" w:rsidP="00B57F5B">
            <w:pPr>
              <w:pStyle w:val="enumlev1af"/>
              <w:spacing w:after="120"/>
              <w:ind w:left="0" w:firstLine="0"/>
              <w:jc w:val="left"/>
              <w:rPr>
                <w:lang w:val="fr-CH"/>
              </w:rPr>
            </w:pPr>
            <w:r w:rsidRPr="00B11457">
              <w:rPr>
                <w:lang w:val="fr-CH"/>
              </w:rPr>
              <w:tab/>
              <w:t>3)</w:t>
            </w:r>
            <w:r w:rsidRPr="00B11457">
              <w:rPr>
                <w:lang w:val="fr-CH"/>
              </w:rPr>
              <w:tab/>
              <w:t>Une recommandation qui nécessite une consultation formelle des Etats Membres est traitée conformément aux dispositions du numéro 247 ci-dessous ou est transmise à la conférence ou à l'assemblée compétente, selon le cas.</w:t>
            </w:r>
          </w:p>
        </w:tc>
      </w:tr>
      <w:tr w:rsidR="005408B5" w:rsidRPr="008231C1" w:rsidTr="00B57F5B">
        <w:trPr>
          <w:gridAfter w:val="1"/>
          <w:wAfter w:w="234" w:type="dxa"/>
          <w:jc w:val="center"/>
          <w:trPrChange w:id="4629" w:author="Drouiller, Isabelle" w:date="2013-05-21T15:56:00Z">
            <w:trPr>
              <w:gridAfter w:val="1"/>
              <w:wAfter w:w="168" w:type="dxa"/>
              <w:jc w:val="center"/>
            </w:trPr>
          </w:trPrChange>
        </w:trPr>
        <w:tc>
          <w:tcPr>
            <w:tcW w:w="1276" w:type="dxa"/>
            <w:tcMar>
              <w:left w:w="108" w:type="dxa"/>
              <w:right w:w="108" w:type="dxa"/>
            </w:tcMar>
            <w:tcPrChange w:id="4630"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246D</w:t>
            </w:r>
            <w:r w:rsidRPr="00C7779E">
              <w:br/>
            </w:r>
            <w:r w:rsidRPr="001C05EE">
              <w:rPr>
                <w:szCs w:val="18"/>
              </w:rPr>
              <w:t>PP-98</w:t>
            </w:r>
          </w:p>
        </w:tc>
        <w:tc>
          <w:tcPr>
            <w:tcW w:w="8271" w:type="dxa"/>
            <w:tcMar>
              <w:left w:w="108" w:type="dxa"/>
              <w:right w:w="108" w:type="dxa"/>
            </w:tcMar>
            <w:tcPrChange w:id="4631"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ab/>
              <w:t>4)</w:t>
            </w:r>
            <w:r w:rsidRPr="005408B5">
              <w:rPr>
                <w:b/>
                <w:i/>
                <w:lang w:val="fr-CH"/>
              </w:rPr>
              <w:tab/>
            </w:r>
            <w:r w:rsidRPr="005408B5">
              <w:rPr>
                <w:lang w:val="fr-CH"/>
              </w:rPr>
              <w:t>Les numéros 246A et 246B ci-dessus ne doivent pas être utilisés pour les Questions et recommandations qui ont des incidences politiques ou réglementaires, par exemple:</w:t>
            </w:r>
          </w:p>
        </w:tc>
      </w:tr>
      <w:tr w:rsidR="005408B5" w:rsidRPr="008231C1" w:rsidTr="00B57F5B">
        <w:trPr>
          <w:gridAfter w:val="1"/>
          <w:wAfter w:w="234" w:type="dxa"/>
          <w:jc w:val="center"/>
          <w:trPrChange w:id="4632" w:author="Drouiller, Isabelle" w:date="2013-05-21T15:56:00Z">
            <w:trPr>
              <w:gridAfter w:val="1"/>
              <w:wAfter w:w="168" w:type="dxa"/>
              <w:jc w:val="center"/>
            </w:trPr>
          </w:trPrChange>
        </w:trPr>
        <w:tc>
          <w:tcPr>
            <w:tcW w:w="1276" w:type="dxa"/>
            <w:tcMar>
              <w:left w:w="108" w:type="dxa"/>
              <w:right w:w="108" w:type="dxa"/>
            </w:tcMar>
            <w:tcPrChange w:id="4633"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246E</w:t>
            </w:r>
            <w:r w:rsidRPr="00C7779E">
              <w:br/>
            </w:r>
            <w:r w:rsidRPr="001C05EE">
              <w:rPr>
                <w:szCs w:val="18"/>
              </w:rPr>
              <w:t>PP-98</w:t>
            </w:r>
          </w:p>
        </w:tc>
        <w:tc>
          <w:tcPr>
            <w:tcW w:w="8271" w:type="dxa"/>
            <w:tcMar>
              <w:left w:w="108" w:type="dxa"/>
              <w:right w:w="108" w:type="dxa"/>
            </w:tcMar>
            <w:tcPrChange w:id="4634"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Questions et recommandations approuvées par le Secteur des radiocommunications et qui concernent les travaux des conférences des radiocommunications, et autres catégories de Questions et de recommandations que l'assemblée des radiocommunications pourra déterminer;</w:t>
            </w:r>
          </w:p>
        </w:tc>
      </w:tr>
      <w:tr w:rsidR="005408B5" w:rsidRPr="008231C1" w:rsidTr="00B57F5B">
        <w:trPr>
          <w:gridAfter w:val="1"/>
          <w:wAfter w:w="234" w:type="dxa"/>
          <w:jc w:val="center"/>
          <w:trPrChange w:id="4635" w:author="Drouiller, Isabelle" w:date="2013-05-21T15:56:00Z">
            <w:trPr>
              <w:gridAfter w:val="1"/>
              <w:wAfter w:w="168" w:type="dxa"/>
              <w:jc w:val="center"/>
            </w:trPr>
          </w:trPrChange>
        </w:trPr>
        <w:tc>
          <w:tcPr>
            <w:tcW w:w="1276" w:type="dxa"/>
            <w:tcMar>
              <w:left w:w="108" w:type="dxa"/>
              <w:right w:w="108" w:type="dxa"/>
            </w:tcMar>
            <w:tcPrChange w:id="463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246F</w:t>
            </w:r>
            <w:r w:rsidRPr="00C7779E">
              <w:br/>
            </w:r>
            <w:r w:rsidRPr="001C05EE">
              <w:rPr>
                <w:szCs w:val="18"/>
              </w:rPr>
              <w:t>PP-98</w:t>
            </w:r>
          </w:p>
        </w:tc>
        <w:tc>
          <w:tcPr>
            <w:tcW w:w="8271" w:type="dxa"/>
            <w:tcMar>
              <w:left w:w="108" w:type="dxa"/>
              <w:right w:w="108" w:type="dxa"/>
            </w:tcMar>
            <w:tcPrChange w:id="4637"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 xml:space="preserve">Questions et recommandations approuvées par le Secteur de la normalisation des télécommunications et qui ont trait à des questions de tarification et de comptabilité et à certains plans de numérotage et d'adressage; </w:t>
            </w:r>
          </w:p>
        </w:tc>
      </w:tr>
      <w:tr w:rsidR="005408B5" w:rsidRPr="008231C1" w:rsidTr="00B57F5B">
        <w:trPr>
          <w:gridAfter w:val="1"/>
          <w:wAfter w:w="234" w:type="dxa"/>
          <w:jc w:val="center"/>
          <w:trPrChange w:id="4638" w:author="Drouiller, Isabelle" w:date="2013-05-21T15:56:00Z">
            <w:trPr>
              <w:gridAfter w:val="1"/>
              <w:wAfter w:w="168" w:type="dxa"/>
              <w:jc w:val="center"/>
            </w:trPr>
          </w:trPrChange>
        </w:trPr>
        <w:tc>
          <w:tcPr>
            <w:tcW w:w="1276" w:type="dxa"/>
            <w:tcMar>
              <w:left w:w="108" w:type="dxa"/>
              <w:right w:w="108" w:type="dxa"/>
            </w:tcMar>
            <w:tcPrChange w:id="463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246G</w:t>
            </w:r>
            <w:r w:rsidRPr="00C7779E">
              <w:br/>
            </w:r>
            <w:r w:rsidRPr="001C05EE">
              <w:rPr>
                <w:szCs w:val="18"/>
              </w:rPr>
              <w:t>PP-98</w:t>
            </w:r>
          </w:p>
        </w:tc>
        <w:tc>
          <w:tcPr>
            <w:tcW w:w="8271" w:type="dxa"/>
            <w:tcMar>
              <w:left w:w="108" w:type="dxa"/>
              <w:right w:w="108" w:type="dxa"/>
            </w:tcMar>
            <w:tcPrChange w:id="4640"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 xml:space="preserve">Questions et recommandations approuvées par le Secteur du développement des télécommunications et qui concernent des questions réglementaires, politiques ou financières; </w:t>
            </w:r>
          </w:p>
        </w:tc>
      </w:tr>
      <w:tr w:rsidR="005408B5" w:rsidRPr="008231C1" w:rsidTr="00B57F5B">
        <w:trPr>
          <w:gridAfter w:val="1"/>
          <w:wAfter w:w="234" w:type="dxa"/>
          <w:jc w:val="center"/>
          <w:trPrChange w:id="4641" w:author="Drouiller, Isabelle" w:date="2013-05-21T15:56:00Z">
            <w:trPr>
              <w:gridAfter w:val="1"/>
              <w:wAfter w:w="168" w:type="dxa"/>
              <w:jc w:val="center"/>
            </w:trPr>
          </w:trPrChange>
        </w:trPr>
        <w:tc>
          <w:tcPr>
            <w:tcW w:w="1276" w:type="dxa"/>
            <w:tcMar>
              <w:left w:w="108" w:type="dxa"/>
              <w:right w:w="108" w:type="dxa"/>
            </w:tcMar>
            <w:tcPrChange w:id="464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246H</w:t>
            </w:r>
            <w:r w:rsidRPr="00C7779E">
              <w:br/>
            </w:r>
            <w:r w:rsidRPr="001C05EE">
              <w:rPr>
                <w:szCs w:val="18"/>
              </w:rPr>
              <w:t>PP-98</w:t>
            </w:r>
          </w:p>
        </w:tc>
        <w:tc>
          <w:tcPr>
            <w:tcW w:w="8271" w:type="dxa"/>
            <w:tcMar>
              <w:left w:w="108" w:type="dxa"/>
              <w:right w:w="108" w:type="dxa"/>
            </w:tcMar>
            <w:tcPrChange w:id="4643" w:author="Drouiller, Isabelle" w:date="2013-05-21T15:56:00Z">
              <w:tcPr>
                <w:tcW w:w="7705" w:type="dxa"/>
                <w:gridSpan w:val="3"/>
                <w:tcMar>
                  <w:left w:w="108" w:type="dxa"/>
                  <w:right w:w="108" w:type="dxa"/>
                </w:tcMar>
              </w:tcPr>
            </w:tcPrChange>
          </w:tcPr>
          <w:p w:rsidR="005408B5" w:rsidRPr="005408B5" w:rsidRDefault="005408B5" w:rsidP="00B57F5B">
            <w:pPr>
              <w:pStyle w:val="enumlev1"/>
              <w:rPr>
                <w:lang w:val="fr-CH"/>
              </w:rPr>
            </w:pPr>
            <w:r w:rsidRPr="005408B5">
              <w:rPr>
                <w:i/>
                <w:iCs/>
                <w:lang w:val="fr-CH"/>
              </w:rPr>
              <w:t>d)</w:t>
            </w:r>
            <w:r w:rsidRPr="005408B5">
              <w:rPr>
                <w:lang w:val="fr-CH"/>
              </w:rPr>
              <w:tab/>
              <w:t>Questions et recommandations pour lesquelles il existe des incertitudes quant à leur champ d'application.</w:t>
            </w:r>
          </w:p>
        </w:tc>
      </w:tr>
      <w:tr w:rsidR="005408B5" w:rsidRPr="008231C1" w:rsidTr="00B57F5B">
        <w:trPr>
          <w:gridAfter w:val="1"/>
          <w:wAfter w:w="234" w:type="dxa"/>
          <w:jc w:val="center"/>
          <w:trPrChange w:id="4644" w:author="Drouiller, Isabelle" w:date="2013-05-21T15:56:00Z">
            <w:trPr>
              <w:gridAfter w:val="1"/>
              <w:wAfter w:w="168" w:type="dxa"/>
              <w:jc w:val="center"/>
            </w:trPr>
          </w:trPrChange>
        </w:trPr>
        <w:tc>
          <w:tcPr>
            <w:tcW w:w="1276" w:type="dxa"/>
            <w:tcMar>
              <w:left w:w="108" w:type="dxa"/>
              <w:right w:w="108" w:type="dxa"/>
            </w:tcMar>
            <w:tcPrChange w:id="464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247</w:t>
            </w:r>
            <w:r w:rsidRPr="00C7779E">
              <w:br/>
            </w:r>
            <w:r w:rsidRPr="001C05EE">
              <w:rPr>
                <w:szCs w:val="18"/>
              </w:rPr>
              <w:t>PP-98</w:t>
            </w:r>
          </w:p>
        </w:tc>
        <w:tc>
          <w:tcPr>
            <w:tcW w:w="8271" w:type="dxa"/>
            <w:tcMar>
              <w:left w:w="108" w:type="dxa"/>
              <w:right w:w="108" w:type="dxa"/>
            </w:tcMar>
            <w:tcPrChange w:id="4646"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6</w:t>
            </w:r>
            <w:r w:rsidRPr="005408B5">
              <w:rPr>
                <w:lang w:val="fr-CH"/>
              </w:rPr>
              <w:tab/>
              <w:t>Les commissions d'études peuvent prendre des mesures en vue d'obtenir de la part des Etats Membres l'approbation des recommandations mises au point entre deux assemblées ou conférences. Les procédures à appliquer pour obtenir cette approbation sont celles approuvées par l'assemblée ou la conférence compétente, selon le cas.</w:t>
            </w:r>
          </w:p>
        </w:tc>
      </w:tr>
      <w:tr w:rsidR="005408B5" w:rsidRPr="008231C1" w:rsidTr="00B57F5B">
        <w:trPr>
          <w:gridAfter w:val="1"/>
          <w:wAfter w:w="234" w:type="dxa"/>
          <w:jc w:val="center"/>
          <w:trPrChange w:id="4647" w:author="Drouiller, Isabelle" w:date="2013-05-21T15:56:00Z">
            <w:trPr>
              <w:gridAfter w:val="1"/>
              <w:wAfter w:w="168" w:type="dxa"/>
              <w:jc w:val="center"/>
            </w:trPr>
          </w:trPrChange>
        </w:trPr>
        <w:tc>
          <w:tcPr>
            <w:tcW w:w="1276" w:type="dxa"/>
            <w:tcMar>
              <w:left w:w="108" w:type="dxa"/>
              <w:right w:w="108" w:type="dxa"/>
            </w:tcMar>
            <w:tcPrChange w:id="464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247A</w:t>
            </w:r>
            <w:r w:rsidRPr="00C7779E">
              <w:br/>
            </w:r>
            <w:r w:rsidRPr="001C05EE">
              <w:rPr>
                <w:szCs w:val="18"/>
              </w:rPr>
              <w:t>PP-98</w:t>
            </w:r>
          </w:p>
        </w:tc>
        <w:tc>
          <w:tcPr>
            <w:tcW w:w="8271" w:type="dxa"/>
            <w:tcMar>
              <w:left w:w="108" w:type="dxa"/>
              <w:right w:w="108" w:type="dxa"/>
            </w:tcMar>
            <w:tcPrChange w:id="4649"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6</w:t>
            </w:r>
            <w:r w:rsidRPr="005408B5">
              <w:rPr>
                <w:i/>
                <w:lang w:val="fr-CH"/>
              </w:rPr>
              <w:t>bis)</w:t>
            </w:r>
            <w:r w:rsidRPr="005408B5">
              <w:rPr>
                <w:i/>
                <w:lang w:val="fr-CH"/>
              </w:rPr>
              <w:tab/>
            </w:r>
            <w:r w:rsidRPr="005408B5">
              <w:rPr>
                <w:lang w:val="fr-CH"/>
              </w:rPr>
              <w:t>Les recommandations approuvées en application du numéro 246B ou 247 ci</w:t>
            </w:r>
            <w:r w:rsidRPr="005408B5">
              <w:rPr>
                <w:lang w:val="fr-CH"/>
              </w:rPr>
              <w:noBreakHyphen/>
              <w:t>dessus ont le même statut que celles approuvées par la conférence ou l'assemblée proprement dite.</w:t>
            </w:r>
          </w:p>
        </w:tc>
      </w:tr>
      <w:tr w:rsidR="005408B5" w:rsidRPr="008231C1" w:rsidTr="00B57F5B">
        <w:trPr>
          <w:gridAfter w:val="1"/>
          <w:wAfter w:w="234" w:type="dxa"/>
          <w:jc w:val="center"/>
          <w:trPrChange w:id="4650" w:author="Drouiller, Isabelle" w:date="2013-05-21T15:56:00Z">
            <w:trPr>
              <w:gridAfter w:val="1"/>
              <w:wAfter w:w="168" w:type="dxa"/>
              <w:jc w:val="center"/>
            </w:trPr>
          </w:trPrChange>
        </w:trPr>
        <w:tc>
          <w:tcPr>
            <w:tcW w:w="1276" w:type="dxa"/>
            <w:tcMar>
              <w:left w:w="108" w:type="dxa"/>
              <w:right w:w="108" w:type="dxa"/>
            </w:tcMar>
            <w:tcPrChange w:id="465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248</w:t>
            </w:r>
          </w:p>
        </w:tc>
        <w:tc>
          <w:tcPr>
            <w:tcW w:w="8271" w:type="dxa"/>
            <w:tcMar>
              <w:left w:w="108" w:type="dxa"/>
              <w:right w:w="108" w:type="dxa"/>
            </w:tcMar>
            <w:tcPrChange w:id="4652"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7</w:t>
            </w:r>
            <w:r w:rsidRPr="005408B5">
              <w:rPr>
                <w:lang w:val="fr-CH"/>
              </w:rPr>
              <w:tab/>
              <w:t>Si nécessaire, des groupes de travail mixtes peuvent être constitués pour l'étude des questions qui requièrent la participation d'experts de plusieurs commissions d'études.</w:t>
            </w:r>
          </w:p>
        </w:tc>
      </w:tr>
      <w:tr w:rsidR="005408B5" w:rsidRPr="008231C1" w:rsidTr="00B57F5B">
        <w:trPr>
          <w:gridAfter w:val="1"/>
          <w:wAfter w:w="234" w:type="dxa"/>
          <w:jc w:val="center"/>
          <w:trPrChange w:id="4653" w:author="Drouiller, Isabelle" w:date="2013-05-21T15:56:00Z">
            <w:trPr>
              <w:gridAfter w:val="1"/>
              <w:wAfter w:w="168" w:type="dxa"/>
              <w:jc w:val="center"/>
            </w:trPr>
          </w:trPrChange>
        </w:trPr>
        <w:tc>
          <w:tcPr>
            <w:tcW w:w="1276" w:type="dxa"/>
            <w:tcMar>
              <w:left w:w="108" w:type="dxa"/>
              <w:right w:w="108" w:type="dxa"/>
            </w:tcMar>
            <w:tcPrChange w:id="465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248A</w:t>
            </w:r>
            <w:r w:rsidRPr="00C7779E">
              <w:br/>
            </w:r>
            <w:r w:rsidRPr="001C05EE">
              <w:rPr>
                <w:szCs w:val="18"/>
              </w:rPr>
              <w:t>PP-98</w:t>
            </w:r>
          </w:p>
        </w:tc>
        <w:tc>
          <w:tcPr>
            <w:tcW w:w="8271" w:type="dxa"/>
            <w:tcMar>
              <w:left w:w="108" w:type="dxa"/>
              <w:right w:w="108" w:type="dxa"/>
            </w:tcMar>
            <w:tcPrChange w:id="4655"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7</w:t>
            </w:r>
            <w:r w:rsidRPr="005408B5">
              <w:rPr>
                <w:i/>
                <w:lang w:val="fr-CH"/>
              </w:rPr>
              <w:t>bis)</w:t>
            </w:r>
            <w:r w:rsidRPr="005408B5">
              <w:rPr>
                <w:i/>
                <w:lang w:val="fr-CH"/>
              </w:rPr>
              <w:tab/>
            </w:r>
            <w:r w:rsidRPr="005408B5">
              <w:rPr>
                <w:lang w:val="fr-CH"/>
              </w:rPr>
              <w:t>Selon une procédure élaborée par le Secteur concerné, le directeur d'un Bureau peut, après consultation du président de la commission d'études concernée, inviter une organisation qui ne participe pas aux travaux du Secteur à envoyer des représentants pour participer à l'étude d'une question précise dans telle ou telle commission d'études ou dans des groupes relevant de celle-ci.</w:t>
            </w:r>
          </w:p>
        </w:tc>
      </w:tr>
      <w:tr w:rsidR="005408B5" w:rsidRPr="008231C1" w:rsidTr="00B57F5B">
        <w:trPr>
          <w:gridAfter w:val="1"/>
          <w:wAfter w:w="234" w:type="dxa"/>
          <w:jc w:val="center"/>
          <w:trPrChange w:id="4656" w:author="Drouiller, Isabelle" w:date="2013-05-21T15:56:00Z">
            <w:trPr>
              <w:gridAfter w:val="1"/>
              <w:wAfter w:w="168" w:type="dxa"/>
              <w:jc w:val="center"/>
            </w:trPr>
          </w:trPrChange>
        </w:trPr>
        <w:tc>
          <w:tcPr>
            <w:tcW w:w="1276" w:type="dxa"/>
            <w:tcMar>
              <w:left w:w="108" w:type="dxa"/>
              <w:right w:w="108" w:type="dxa"/>
            </w:tcMar>
            <w:tcPrChange w:id="465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248B</w:t>
            </w:r>
            <w:r w:rsidRPr="00C7779E">
              <w:br/>
            </w:r>
            <w:r w:rsidRPr="001C05EE">
              <w:rPr>
                <w:szCs w:val="18"/>
              </w:rPr>
              <w:t>PP-98</w:t>
            </w:r>
          </w:p>
        </w:tc>
        <w:tc>
          <w:tcPr>
            <w:tcW w:w="8271" w:type="dxa"/>
            <w:tcMar>
              <w:left w:w="108" w:type="dxa"/>
              <w:right w:w="108" w:type="dxa"/>
            </w:tcMar>
            <w:tcPrChange w:id="4658"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7</w:t>
            </w:r>
            <w:r w:rsidRPr="005408B5">
              <w:rPr>
                <w:i/>
                <w:lang w:val="fr-CH"/>
              </w:rPr>
              <w:t>ter)</w:t>
            </w:r>
            <w:r w:rsidRPr="005408B5">
              <w:rPr>
                <w:lang w:val="fr-CH"/>
              </w:rPr>
              <w:tab/>
              <w:t>Un Associé, au sens du numéro 241A de la présente Convention, est autorisé à participer aux travaux d'une commission d'études donnée sans prendre part au processus de décision ou aux activités de liaison de cette commission d'études.</w:t>
            </w:r>
          </w:p>
        </w:tc>
      </w:tr>
      <w:tr w:rsidR="005408B5" w:rsidRPr="008231C1" w:rsidTr="00B57F5B">
        <w:trPr>
          <w:gridAfter w:val="1"/>
          <w:wAfter w:w="234" w:type="dxa"/>
          <w:cantSplit/>
          <w:jc w:val="center"/>
          <w:trPrChange w:id="4659" w:author="Drouiller, Isabelle" w:date="2013-05-21T15:56:00Z">
            <w:trPr>
              <w:gridAfter w:val="1"/>
              <w:wAfter w:w="168" w:type="dxa"/>
              <w:jc w:val="center"/>
            </w:trPr>
          </w:trPrChange>
        </w:trPr>
        <w:tc>
          <w:tcPr>
            <w:tcW w:w="1276" w:type="dxa"/>
            <w:tcMar>
              <w:left w:w="108" w:type="dxa"/>
              <w:right w:w="108" w:type="dxa"/>
            </w:tcMar>
            <w:tcPrChange w:id="466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249</w:t>
            </w:r>
          </w:p>
        </w:tc>
        <w:tc>
          <w:tcPr>
            <w:tcW w:w="8271" w:type="dxa"/>
            <w:tcMar>
              <w:left w:w="108" w:type="dxa"/>
              <w:right w:w="108" w:type="dxa"/>
            </w:tcMar>
            <w:tcPrChange w:id="4661" w:author="Drouiller, Isabelle" w:date="2013-05-21T15:56:00Z">
              <w:tcPr>
                <w:tcW w:w="7705" w:type="dxa"/>
                <w:gridSpan w:val="3"/>
                <w:tcMar>
                  <w:left w:w="108" w:type="dxa"/>
                  <w:right w:w="108" w:type="dxa"/>
                </w:tcMar>
              </w:tcPr>
            </w:tcPrChange>
          </w:tcPr>
          <w:p w:rsidR="005408B5" w:rsidRPr="005408B5" w:rsidRDefault="005408B5">
            <w:pPr>
              <w:rPr>
                <w:lang w:val="fr-CH"/>
              </w:rPr>
              <w:pPrChange w:id="4662" w:author="Drouiller, Isabelle" w:date="2013-05-22T10:41:00Z">
                <w:pPr>
                  <w:tabs>
                    <w:tab w:val="right" w:pos="1531"/>
                  </w:tabs>
                  <w:ind w:left="1701" w:hanging="1701"/>
                  <w:jc w:val="center"/>
                </w:pPr>
              </w:pPrChange>
            </w:pPr>
            <w:r w:rsidRPr="005408B5">
              <w:rPr>
                <w:lang w:val="fr-CH"/>
              </w:rPr>
              <w:t>8</w:t>
            </w:r>
            <w:r w:rsidRPr="005408B5">
              <w:rPr>
                <w:b/>
                <w:lang w:val="fr-CH"/>
              </w:rPr>
              <w:tab/>
            </w:r>
            <w:r w:rsidRPr="005408B5">
              <w:rPr>
                <w:lang w:val="fr-CH"/>
              </w:rPr>
              <w:t>Le directeur du Bureau concerné envoie les rapports finals des commissions d'études, y compris une liste des recommandations approuvées conformément au numéro 247 ci-dessus, aux administrations, organisations et entités participant aux travaux du Secteur. Ces rapports sont envoyés dans les meilleurs délais et, en tout cas, assez tôt pour qu'ils parviennent à leurs destinataires au moins un mois avant la date de la conférence compétente suivante.</w:t>
            </w:r>
          </w:p>
        </w:tc>
      </w:tr>
      <w:tr w:rsidR="005408B5" w:rsidRPr="008231C1" w:rsidTr="00B57F5B">
        <w:tblPrEx>
          <w:tblLook w:val="0100" w:firstRow="0" w:lastRow="0" w:firstColumn="0" w:lastColumn="1" w:noHBand="0" w:noVBand="0"/>
          <w:tblPrExChange w:id="4663" w:author="Drouiller, Isabelle" w:date="2013-05-21T15:56:00Z">
            <w:tblPrEx>
              <w:tblLook w:val="0100" w:firstRow="0" w:lastRow="0" w:firstColumn="0" w:lastColumn="1" w:noHBand="0" w:noVBand="0"/>
            </w:tblPrEx>
          </w:tblPrExChange>
        </w:tblPrEx>
        <w:trPr>
          <w:gridAfter w:val="1"/>
          <w:wAfter w:w="234" w:type="dxa"/>
          <w:jc w:val="center"/>
          <w:trPrChange w:id="4664" w:author="Drouiller, Isabelle" w:date="2013-05-21T15:56:00Z">
            <w:trPr>
              <w:gridAfter w:val="1"/>
              <w:wAfter w:w="168" w:type="dxa"/>
              <w:jc w:val="center"/>
            </w:trPr>
          </w:trPrChange>
        </w:trPr>
        <w:tc>
          <w:tcPr>
            <w:tcW w:w="1276" w:type="dxa"/>
            <w:tcMar>
              <w:left w:w="108" w:type="dxa"/>
              <w:right w:w="108" w:type="dxa"/>
            </w:tcMar>
            <w:tcPrChange w:id="4665"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271" w:type="dxa"/>
            <w:tcMar>
              <w:left w:w="108" w:type="dxa"/>
              <w:right w:w="108" w:type="dxa"/>
            </w:tcMar>
            <w:tcPrChange w:id="4666"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21</w:t>
            </w:r>
          </w:p>
          <w:p w:rsidR="005408B5" w:rsidRPr="005408B5" w:rsidRDefault="005408B5" w:rsidP="00B57F5B">
            <w:pPr>
              <w:pStyle w:val="Arttitle"/>
              <w:rPr>
                <w:lang w:val="fr-CH"/>
              </w:rPr>
            </w:pPr>
            <w:bookmarkStart w:id="4667" w:name="_Toc422623892"/>
            <w:r w:rsidRPr="005408B5">
              <w:rPr>
                <w:lang w:val="fr-CH"/>
              </w:rPr>
              <w:t>Recommandations adressées par une conférence</w:t>
            </w:r>
            <w:r w:rsidRPr="005408B5">
              <w:rPr>
                <w:lang w:val="fr-CH"/>
              </w:rPr>
              <w:br/>
              <w:t>à une autre conférence</w:t>
            </w:r>
            <w:bookmarkEnd w:id="4667"/>
          </w:p>
        </w:tc>
      </w:tr>
      <w:tr w:rsidR="005408B5" w:rsidRPr="008231C1" w:rsidTr="00B57F5B">
        <w:trPr>
          <w:gridAfter w:val="1"/>
          <w:wAfter w:w="234" w:type="dxa"/>
          <w:jc w:val="center"/>
          <w:trPrChange w:id="4668" w:author="Drouiller, Isabelle" w:date="2013-05-21T15:56:00Z">
            <w:trPr>
              <w:gridAfter w:val="1"/>
              <w:wAfter w:w="168" w:type="dxa"/>
              <w:jc w:val="center"/>
            </w:trPr>
          </w:trPrChange>
        </w:trPr>
        <w:tc>
          <w:tcPr>
            <w:tcW w:w="1276" w:type="dxa"/>
            <w:tcMar>
              <w:left w:w="108" w:type="dxa"/>
              <w:right w:w="108" w:type="dxa"/>
            </w:tcMar>
            <w:tcPrChange w:id="4669"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250</w:t>
            </w:r>
          </w:p>
        </w:tc>
        <w:tc>
          <w:tcPr>
            <w:tcW w:w="8271" w:type="dxa"/>
            <w:tcMar>
              <w:left w:w="108" w:type="dxa"/>
              <w:right w:w="108" w:type="dxa"/>
            </w:tcMar>
            <w:tcPrChange w:id="4670"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Toute conférence peut soumettre à une autre conférence de l'Union des recommandations relevant de son domaine de compétence.</w:t>
            </w:r>
          </w:p>
        </w:tc>
      </w:tr>
      <w:tr w:rsidR="005408B5" w:rsidRPr="008231C1" w:rsidTr="00B57F5B">
        <w:trPr>
          <w:gridAfter w:val="1"/>
          <w:wAfter w:w="234" w:type="dxa"/>
          <w:jc w:val="center"/>
          <w:trPrChange w:id="4671" w:author="Drouiller, Isabelle" w:date="2013-05-21T15:56:00Z">
            <w:trPr>
              <w:gridAfter w:val="1"/>
              <w:wAfter w:w="168" w:type="dxa"/>
              <w:jc w:val="center"/>
            </w:trPr>
          </w:trPrChange>
        </w:trPr>
        <w:tc>
          <w:tcPr>
            <w:tcW w:w="1276" w:type="dxa"/>
            <w:tcMar>
              <w:left w:w="108" w:type="dxa"/>
              <w:right w:w="108" w:type="dxa"/>
            </w:tcMar>
            <w:tcPrChange w:id="4672" w:author="Drouiller, Isabelle" w:date="2013-05-21T15:56:00Z">
              <w:tcPr>
                <w:tcW w:w="1942" w:type="dxa"/>
                <w:gridSpan w:val="3"/>
                <w:tcMar>
                  <w:left w:w="108" w:type="dxa"/>
                  <w:right w:w="108" w:type="dxa"/>
                </w:tcMar>
              </w:tcPr>
            </w:tcPrChange>
          </w:tcPr>
          <w:p w:rsidR="005408B5" w:rsidRPr="00C7779E" w:rsidRDefault="005408B5" w:rsidP="00B57F5B">
            <w:pPr>
              <w:pStyle w:val="NormalS2"/>
              <w:rPr>
                <w:b w:val="0"/>
              </w:rPr>
            </w:pPr>
            <w:r w:rsidRPr="00C7779E">
              <w:t>251</w:t>
            </w:r>
            <w:r w:rsidRPr="00C7779E">
              <w:br/>
            </w:r>
            <w:r w:rsidRPr="00203A1A">
              <w:rPr>
                <w:szCs w:val="18"/>
              </w:rPr>
              <w:t>PP-06</w:t>
            </w:r>
          </w:p>
        </w:tc>
        <w:tc>
          <w:tcPr>
            <w:tcW w:w="8271" w:type="dxa"/>
            <w:tcMar>
              <w:left w:w="108" w:type="dxa"/>
              <w:right w:w="108" w:type="dxa"/>
            </w:tcMar>
            <w:tcPrChange w:id="4673"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 xml:space="preserve">Ces recommandations sont adressées en temps utile au Secrétaire général en vue d'être rassemblées, coordonnées et communiquées dans les conditions prévues au numéro 44 des </w:t>
            </w:r>
            <w:r w:rsidRPr="005408B5">
              <w:rPr>
                <w:szCs w:val="24"/>
                <w:lang w:val="fr-CH"/>
              </w:rPr>
              <w:t>Règles générales régissant les conférences, assemblées et réunions de l'Union.</w:t>
            </w:r>
          </w:p>
        </w:tc>
      </w:tr>
      <w:tr w:rsidR="005408B5" w:rsidRPr="008231C1" w:rsidTr="00B57F5B">
        <w:tblPrEx>
          <w:tblLook w:val="0100" w:firstRow="0" w:lastRow="0" w:firstColumn="0" w:lastColumn="1" w:noHBand="0" w:noVBand="0"/>
          <w:tblPrExChange w:id="4674" w:author="Drouiller, Isabelle" w:date="2013-05-21T15:56:00Z">
            <w:tblPrEx>
              <w:tblLook w:val="0100" w:firstRow="0" w:lastRow="0" w:firstColumn="0" w:lastColumn="1" w:noHBand="0" w:noVBand="0"/>
            </w:tblPrEx>
          </w:tblPrExChange>
        </w:tblPrEx>
        <w:trPr>
          <w:gridAfter w:val="1"/>
          <w:wAfter w:w="234" w:type="dxa"/>
          <w:jc w:val="center"/>
          <w:trPrChange w:id="4675" w:author="Drouiller, Isabelle" w:date="2013-05-21T15:56:00Z">
            <w:trPr>
              <w:gridAfter w:val="1"/>
              <w:wAfter w:w="168" w:type="dxa"/>
              <w:jc w:val="center"/>
            </w:trPr>
          </w:trPrChange>
        </w:trPr>
        <w:tc>
          <w:tcPr>
            <w:tcW w:w="1276" w:type="dxa"/>
            <w:tcMar>
              <w:left w:w="108" w:type="dxa"/>
              <w:right w:w="108" w:type="dxa"/>
            </w:tcMar>
            <w:tcPrChange w:id="4676"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271" w:type="dxa"/>
            <w:tcMar>
              <w:left w:w="108" w:type="dxa"/>
              <w:right w:w="108" w:type="dxa"/>
            </w:tcMar>
            <w:tcPrChange w:id="4677" w:author="Drouiller, Isabelle" w:date="2013-05-21T15:56:00Z">
              <w:tcPr>
                <w:tcW w:w="7705" w:type="dxa"/>
                <w:gridSpan w:val="3"/>
                <w:tcMar>
                  <w:left w:w="108" w:type="dxa"/>
                  <w:right w:w="108" w:type="dxa"/>
                </w:tcMar>
              </w:tcPr>
            </w:tcPrChange>
          </w:tcPr>
          <w:p w:rsidR="005408B5" w:rsidRPr="005408B5" w:rsidRDefault="005408B5" w:rsidP="00B57F5B">
            <w:pPr>
              <w:pStyle w:val="ArtNo"/>
              <w:rPr>
                <w:lang w:val="fr-CH"/>
              </w:rPr>
            </w:pPr>
            <w:r w:rsidRPr="005408B5">
              <w:rPr>
                <w:lang w:val="fr-CH"/>
              </w:rPr>
              <w:t>ARTICLE 22</w:t>
            </w:r>
          </w:p>
          <w:p w:rsidR="005408B5" w:rsidRPr="005408B5" w:rsidRDefault="005408B5" w:rsidP="00B57F5B">
            <w:pPr>
              <w:pStyle w:val="Arttitle"/>
              <w:rPr>
                <w:lang w:val="fr-CH"/>
              </w:rPr>
            </w:pPr>
            <w:bookmarkStart w:id="4678" w:name="_Toc422623894"/>
            <w:r w:rsidRPr="005408B5">
              <w:rPr>
                <w:lang w:val="fr-CH"/>
              </w:rPr>
              <w:t xml:space="preserve">Relations des Secteurs entre eux et avec </w:t>
            </w:r>
            <w:r w:rsidRPr="005408B5">
              <w:rPr>
                <w:lang w:val="fr-CH"/>
              </w:rPr>
              <w:br/>
              <w:t>des organisations internationales</w:t>
            </w:r>
            <w:bookmarkEnd w:id="4678"/>
          </w:p>
        </w:tc>
      </w:tr>
      <w:tr w:rsidR="005408B5" w:rsidRPr="008231C1" w:rsidTr="00B57F5B">
        <w:trPr>
          <w:gridAfter w:val="1"/>
          <w:wAfter w:w="234" w:type="dxa"/>
          <w:jc w:val="center"/>
          <w:trPrChange w:id="4679" w:author="Drouiller, Isabelle" w:date="2013-05-21T15:56:00Z">
            <w:trPr>
              <w:gridAfter w:val="1"/>
              <w:wAfter w:w="168" w:type="dxa"/>
              <w:jc w:val="center"/>
            </w:trPr>
          </w:trPrChange>
        </w:trPr>
        <w:tc>
          <w:tcPr>
            <w:tcW w:w="1276" w:type="dxa"/>
            <w:tcMar>
              <w:left w:w="108" w:type="dxa"/>
              <w:right w:w="108" w:type="dxa"/>
            </w:tcMar>
            <w:tcPrChange w:id="4680"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252</w:t>
            </w:r>
          </w:p>
        </w:tc>
        <w:tc>
          <w:tcPr>
            <w:tcW w:w="8271" w:type="dxa"/>
            <w:tcMar>
              <w:left w:w="108" w:type="dxa"/>
              <w:right w:w="108" w:type="dxa"/>
            </w:tcMar>
            <w:tcPrChange w:id="4681" w:author="Drouiller, Isabelle" w:date="2013-05-21T15:56:00Z">
              <w:tcPr>
                <w:tcW w:w="7705" w:type="dxa"/>
                <w:gridSpan w:val="3"/>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Les directeurs des Bureaux peuvent décider, après avoir effectué les consultations appropriées et après coordination comme prescrit dans la Constitution, la Convention et dans les décisions des conférences ou assemblées compétentes, d'organiser des réunions mixtes de commissions d'études de deux ou trois Secteurs, en vue d'effectuer des études et de préparer des projets de recommandations sur des questions d'intérêt commun. Ces projets de recommandations sont soumis aux conférences ou assemblées compétentes des Secteurs concernés.</w:t>
            </w:r>
          </w:p>
        </w:tc>
      </w:tr>
      <w:tr w:rsidR="005408B5" w:rsidRPr="008231C1" w:rsidTr="00B57F5B">
        <w:trPr>
          <w:gridAfter w:val="1"/>
          <w:wAfter w:w="234" w:type="dxa"/>
          <w:jc w:val="center"/>
          <w:trPrChange w:id="4682" w:author="Drouiller, Isabelle" w:date="2013-05-21T15:56:00Z">
            <w:trPr>
              <w:gridAfter w:val="1"/>
              <w:wAfter w:w="168" w:type="dxa"/>
              <w:jc w:val="center"/>
            </w:trPr>
          </w:trPrChange>
        </w:trPr>
        <w:tc>
          <w:tcPr>
            <w:tcW w:w="1276" w:type="dxa"/>
            <w:tcMar>
              <w:left w:w="108" w:type="dxa"/>
              <w:right w:w="108" w:type="dxa"/>
            </w:tcMar>
            <w:tcPrChange w:id="468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253</w:t>
            </w:r>
          </w:p>
        </w:tc>
        <w:tc>
          <w:tcPr>
            <w:tcW w:w="8271" w:type="dxa"/>
            <w:tcMar>
              <w:left w:w="108" w:type="dxa"/>
              <w:right w:w="108" w:type="dxa"/>
            </w:tcMar>
            <w:tcPrChange w:id="4684"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2</w:t>
            </w:r>
            <w:r w:rsidRPr="005408B5">
              <w:rPr>
                <w:b/>
                <w:lang w:val="fr-CH"/>
              </w:rPr>
              <w:tab/>
            </w:r>
            <w:r w:rsidRPr="005408B5">
              <w:rPr>
                <w:lang w:val="fr-CH"/>
              </w:rPr>
              <w:t>Aux conférences ou réunions d'un Secteur peuvent assister, à titre consultatif, le Secrétaire général, le Vice-Secrétaire général, les directeurs des Bureaux des autres Secteurs, ou leurs représentants, ainsi que les membres du Comité du Règlement des radiocommunications. En cas de besoin, ces conférences ou réunions peuvent inviter, à titre consultatif, des représentants du Secrétariat général ou de tout autre Secteur qui n'a pas jugé nécessaire de se faire représenter.</w:t>
            </w:r>
          </w:p>
        </w:tc>
      </w:tr>
      <w:tr w:rsidR="005408B5" w:rsidRPr="008231C1" w:rsidTr="00B57F5B">
        <w:trPr>
          <w:gridAfter w:val="1"/>
          <w:wAfter w:w="234" w:type="dxa"/>
          <w:cantSplit/>
          <w:jc w:val="center"/>
          <w:trPrChange w:id="4685" w:author="Drouiller, Isabelle" w:date="2013-05-21T15:56:00Z">
            <w:trPr>
              <w:gridAfter w:val="1"/>
              <w:wAfter w:w="168" w:type="dxa"/>
              <w:jc w:val="center"/>
            </w:trPr>
          </w:trPrChange>
        </w:trPr>
        <w:tc>
          <w:tcPr>
            <w:tcW w:w="1276" w:type="dxa"/>
            <w:tcMar>
              <w:left w:w="108" w:type="dxa"/>
              <w:right w:w="108" w:type="dxa"/>
            </w:tcMar>
            <w:tcPrChange w:id="468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254</w:t>
            </w:r>
          </w:p>
        </w:tc>
        <w:tc>
          <w:tcPr>
            <w:tcW w:w="8271" w:type="dxa"/>
            <w:tcMar>
              <w:left w:w="108" w:type="dxa"/>
              <w:right w:w="108" w:type="dxa"/>
            </w:tcMar>
            <w:tcPrChange w:id="4687" w:author="Drouiller, Isabelle" w:date="2013-05-21T15:56:00Z">
              <w:tcPr>
                <w:tcW w:w="7705" w:type="dxa"/>
                <w:gridSpan w:val="3"/>
                <w:tcMar>
                  <w:left w:w="108" w:type="dxa"/>
                  <w:right w:w="108" w:type="dxa"/>
                </w:tcMar>
              </w:tcPr>
            </w:tcPrChange>
          </w:tcPr>
          <w:p w:rsidR="005408B5" w:rsidRPr="005408B5" w:rsidRDefault="005408B5" w:rsidP="00B57F5B">
            <w:pPr>
              <w:rPr>
                <w:lang w:val="fr-CH"/>
              </w:rPr>
            </w:pPr>
            <w:r w:rsidRPr="005408B5">
              <w:rPr>
                <w:lang w:val="fr-CH"/>
              </w:rPr>
              <w:t>3</w:t>
            </w:r>
            <w:r w:rsidRPr="005408B5">
              <w:rPr>
                <w:b/>
                <w:lang w:val="fr-CH"/>
              </w:rPr>
              <w:tab/>
            </w:r>
            <w:r w:rsidRPr="005408B5">
              <w:rPr>
                <w:lang w:val="fr-CH"/>
              </w:rPr>
              <w:t>Lorsqu'un Secteur est invité à participer à une réunion d'une organisation internationale, son directeur est autorisé, en tenant compte des dispositions du numéro 107 de la présente Convention, à prendre des dispositions pour assurer sa représentation à titre consultatif.</w:t>
            </w:r>
          </w:p>
        </w:tc>
      </w:tr>
      <w:tr w:rsidR="005408B5" w:rsidRPr="008231C1" w:rsidTr="00B57F5B">
        <w:tblPrEx>
          <w:tblLook w:val="0100" w:firstRow="0" w:lastRow="0" w:firstColumn="0" w:lastColumn="1" w:noHBand="0" w:noVBand="0"/>
          <w:tblPrExChange w:id="4688" w:author="Drouiller, Isabelle" w:date="2013-05-21T15:56:00Z">
            <w:tblPrEx>
              <w:tblLook w:val="0100" w:firstRow="0" w:lastRow="0" w:firstColumn="0" w:lastColumn="1" w:noHBand="0" w:noVBand="0"/>
            </w:tblPrEx>
          </w:tblPrExChange>
        </w:tblPrEx>
        <w:trPr>
          <w:jc w:val="center"/>
          <w:trPrChange w:id="4689" w:author="Drouiller, Isabelle" w:date="2013-05-21T15:56:00Z">
            <w:trPr>
              <w:gridAfter w:val="0"/>
              <w:wAfter w:w="234" w:type="dxa"/>
              <w:jc w:val="center"/>
            </w:trPr>
          </w:trPrChange>
        </w:trPr>
        <w:tc>
          <w:tcPr>
            <w:tcW w:w="1276" w:type="dxa"/>
            <w:tcMar>
              <w:left w:w="108" w:type="dxa"/>
              <w:right w:w="108" w:type="dxa"/>
            </w:tcMar>
            <w:tcPrChange w:id="4690" w:author="Drouiller, Isabelle" w:date="2013-05-21T15:56:00Z">
              <w:tcPr>
                <w:tcW w:w="1942" w:type="dxa"/>
                <w:gridSpan w:val="3"/>
                <w:tcMar>
                  <w:left w:w="108" w:type="dxa"/>
                  <w:right w:w="108" w:type="dxa"/>
                </w:tcMar>
              </w:tcPr>
            </w:tcPrChange>
          </w:tcPr>
          <w:p w:rsidR="005408B5" w:rsidRPr="005408B5" w:rsidRDefault="005408B5" w:rsidP="00B57F5B">
            <w:pPr>
              <w:pStyle w:val="ChapNoS2"/>
              <w:keepNext/>
              <w:keepLines/>
              <w:rPr>
                <w:lang w:val="fr-CH"/>
              </w:rPr>
            </w:pPr>
          </w:p>
          <w:p w:rsidR="005408B5" w:rsidRPr="00C7779E" w:rsidRDefault="005408B5" w:rsidP="00B57F5B">
            <w:pPr>
              <w:pStyle w:val="ChaptitleS2"/>
              <w:keepNext/>
              <w:keepLines/>
            </w:pPr>
            <w:r w:rsidRPr="001C05EE">
              <w:rPr>
                <w:szCs w:val="18"/>
              </w:rPr>
              <w:t>PP-98</w:t>
            </w:r>
            <w:r w:rsidRPr="00FA79C5">
              <w:rPr>
                <w:sz w:val="18"/>
                <w:szCs w:val="18"/>
                <w:rPrChange w:id="4691" w:author="Drouiller, Isabelle" w:date="2013-05-22T10:43:00Z">
                  <w:rPr/>
                </w:rPrChange>
              </w:rPr>
              <w:br/>
            </w:r>
            <w:r w:rsidRPr="001C05EE">
              <w:rPr>
                <w:szCs w:val="18"/>
              </w:rPr>
              <w:t>PP-02</w:t>
            </w:r>
          </w:p>
        </w:tc>
        <w:tc>
          <w:tcPr>
            <w:tcW w:w="8505" w:type="dxa"/>
            <w:gridSpan w:val="2"/>
            <w:tcMar>
              <w:left w:w="108" w:type="dxa"/>
              <w:right w:w="108" w:type="dxa"/>
            </w:tcMar>
            <w:tcPrChange w:id="4692" w:author="Drouiller, Isabelle" w:date="2013-05-21T15:56:00Z">
              <w:tcPr>
                <w:tcW w:w="7639" w:type="dxa"/>
                <w:gridSpan w:val="2"/>
                <w:tcMar>
                  <w:left w:w="108" w:type="dxa"/>
                  <w:right w:w="108" w:type="dxa"/>
                </w:tcMar>
              </w:tcPr>
            </w:tcPrChange>
          </w:tcPr>
          <w:p w:rsidR="005408B5" w:rsidRPr="005408B5" w:rsidRDefault="005408B5" w:rsidP="00B57F5B">
            <w:pPr>
              <w:pStyle w:val="ChapNo"/>
              <w:keepNext/>
              <w:keepLines/>
              <w:rPr>
                <w:lang w:val="fr-CH"/>
              </w:rPr>
            </w:pPr>
            <w:r w:rsidRPr="005408B5">
              <w:rPr>
                <w:lang w:val="fr-CH"/>
              </w:rPr>
              <w:t>CHAPiTRE II</w:t>
            </w:r>
          </w:p>
          <w:p w:rsidR="005408B5" w:rsidRPr="005408B5" w:rsidRDefault="005408B5" w:rsidP="00B57F5B">
            <w:pPr>
              <w:pStyle w:val="Chaptitle"/>
              <w:keepNext/>
              <w:keepLines/>
              <w:rPr>
                <w:lang w:val="fr-CH"/>
              </w:rPr>
            </w:pPr>
            <w:r w:rsidRPr="005408B5">
              <w:rPr>
                <w:lang w:val="fr-CH"/>
              </w:rPr>
              <w:t xml:space="preserve">Dispositions particulières concernant </w:t>
            </w:r>
            <w:r w:rsidRPr="005408B5">
              <w:rPr>
                <w:lang w:val="fr-CH"/>
              </w:rPr>
              <w:br/>
              <w:t>les conférences et les assemblées</w:t>
            </w:r>
          </w:p>
        </w:tc>
      </w:tr>
      <w:tr w:rsidR="005408B5" w:rsidRPr="008231C1" w:rsidTr="00B57F5B">
        <w:tblPrEx>
          <w:tblLook w:val="0100" w:firstRow="0" w:lastRow="0" w:firstColumn="0" w:lastColumn="1" w:noHBand="0" w:noVBand="0"/>
          <w:tblPrExChange w:id="4693" w:author="Drouiller, Isabelle" w:date="2013-05-21T15:56:00Z">
            <w:tblPrEx>
              <w:tblLook w:val="0100" w:firstRow="0" w:lastRow="0" w:firstColumn="0" w:lastColumn="1" w:noHBand="0" w:noVBand="0"/>
            </w:tblPrEx>
          </w:tblPrExChange>
        </w:tblPrEx>
        <w:trPr>
          <w:trHeight w:val="3144"/>
          <w:jc w:val="center"/>
          <w:trPrChange w:id="4694" w:author="Drouiller, Isabelle" w:date="2013-05-21T15:56:00Z">
            <w:trPr>
              <w:gridAfter w:val="0"/>
              <w:wAfter w:w="234" w:type="dxa"/>
              <w:jc w:val="center"/>
            </w:trPr>
          </w:trPrChange>
        </w:trPr>
        <w:tc>
          <w:tcPr>
            <w:tcW w:w="1276" w:type="dxa"/>
            <w:tcMar>
              <w:left w:w="108" w:type="dxa"/>
              <w:right w:w="108" w:type="dxa"/>
            </w:tcMar>
            <w:tcPrChange w:id="4695" w:author="Drouiller, Isabelle" w:date="2013-05-21T15:56:00Z">
              <w:tcPr>
                <w:tcW w:w="1942" w:type="dxa"/>
                <w:gridSpan w:val="3"/>
                <w:tcMar>
                  <w:left w:w="108" w:type="dxa"/>
                  <w:right w:w="108" w:type="dxa"/>
                </w:tcMar>
              </w:tcPr>
            </w:tcPrChange>
          </w:tcPr>
          <w:p w:rsidR="005408B5" w:rsidRPr="00B72508" w:rsidRDefault="005408B5" w:rsidP="00B57F5B">
            <w:pPr>
              <w:pStyle w:val="ArttitleS2"/>
              <w:spacing w:before="600" w:after="0"/>
              <w:rPr>
                <w:lang w:val="fr-CH"/>
                <w:rPrChange w:id="4696" w:author="Drouiller, Isabelle" w:date="2013-05-22T10:49:00Z">
                  <w:rPr/>
                </w:rPrChange>
              </w:rPr>
            </w:pPr>
            <w:ins w:id="4697" w:author="Drouiller, Isabelle" w:date="2013-05-22T10:49:00Z">
              <w:r w:rsidRPr="00B72508">
                <w:rPr>
                  <w:bCs/>
                  <w:szCs w:val="24"/>
                  <w:lang w:val="fr-CH"/>
                  <w:rPrChange w:id="4698" w:author="Drouiller, Isabelle" w:date="2013-05-22T10:49:00Z">
                    <w:rPr>
                      <w:bCs/>
                      <w:szCs w:val="24"/>
                    </w:rPr>
                  </w:rPrChange>
                </w:rPr>
                <w:t>(SUP)</w:t>
              </w:r>
              <w:r w:rsidRPr="00B72508">
                <w:rPr>
                  <w:bCs/>
                  <w:szCs w:val="24"/>
                  <w:lang w:val="fr-CH"/>
                  <w:rPrChange w:id="4699" w:author="Drouiller, Isabelle" w:date="2013-05-22T10:49:00Z">
                    <w:rPr>
                      <w:bCs/>
                      <w:szCs w:val="24"/>
                    </w:rPr>
                  </w:rPrChange>
                </w:rPr>
                <w:br/>
                <w:t>tit</w:t>
              </w:r>
              <w:r w:rsidRPr="00B72508">
                <w:rPr>
                  <w:bCs/>
                  <w:szCs w:val="24"/>
                  <w:lang w:val="fr-CH"/>
                </w:rPr>
                <w:t>r</w:t>
              </w:r>
              <w:r w:rsidRPr="00B72508">
                <w:rPr>
                  <w:bCs/>
                  <w:szCs w:val="24"/>
                  <w:lang w:val="fr-CH"/>
                  <w:rPrChange w:id="4700" w:author="Drouiller, Isabelle" w:date="2013-05-22T10:49:00Z">
                    <w:rPr>
                      <w:bCs/>
                      <w:szCs w:val="24"/>
                    </w:rPr>
                  </w:rPrChange>
                </w:rPr>
                <w:t xml:space="preserve">e </w:t>
              </w:r>
              <w:r w:rsidRPr="00B72508">
                <w:rPr>
                  <w:bCs/>
                  <w:szCs w:val="24"/>
                  <w:lang w:val="fr-CH"/>
                  <w:rPrChange w:id="4701" w:author="Drouiller, Isabelle" w:date="2013-05-22T10:49:00Z">
                    <w:rPr>
                      <w:bCs/>
                      <w:szCs w:val="24"/>
                    </w:rPr>
                  </w:rPrChange>
                </w:rPr>
                <w:br/>
              </w:r>
            </w:ins>
            <w:ins w:id="4702" w:author="Bachler, Mathilde" w:date="2013-05-22T17:06:00Z">
              <w:r w:rsidRPr="00B72508">
                <w:rPr>
                  <w:lang w:val="fr-CH"/>
                </w:rPr>
                <w:t xml:space="preserve">transféré </w:t>
              </w:r>
            </w:ins>
            <w:ins w:id="4703" w:author="Bachler, Mathilde" w:date="2013-05-22T17:37:00Z">
              <w:r w:rsidRPr="00B72508">
                <w:rPr>
                  <w:lang w:val="fr-CH"/>
                </w:rPr>
                <w:t>au sous</w:t>
              </w:r>
            </w:ins>
            <w:ins w:id="4704" w:author="Royer, Veronique" w:date="2013-05-31T07:49:00Z">
              <w:r>
                <w:rPr>
                  <w:lang w:val="fr-CH"/>
                </w:rPr>
                <w:noBreakHyphen/>
              </w:r>
            </w:ins>
            <w:ins w:id="4705" w:author="Bachler, Mathilde" w:date="2013-05-22T17:37:00Z">
              <w:r w:rsidRPr="00B72508">
                <w:rPr>
                  <w:lang w:val="fr-CH"/>
                </w:rPr>
                <w:t>titre</w:t>
              </w:r>
              <w:r>
                <w:rPr>
                  <w:lang w:val="fr-CH"/>
                </w:rPr>
                <w:t xml:space="preserve"> avant</w:t>
              </w:r>
            </w:ins>
            <w:ins w:id="4706" w:author="Drouiller, Isabelle" w:date="2013-05-22T10:49:00Z">
              <w:r w:rsidRPr="00B72508">
                <w:rPr>
                  <w:bCs/>
                  <w:szCs w:val="24"/>
                  <w:lang w:val="fr-CH"/>
                  <w:rPrChange w:id="4707" w:author="Drouiller, Isabelle" w:date="2013-05-22T10:49:00Z">
                    <w:rPr>
                      <w:bCs/>
                      <w:szCs w:val="24"/>
                    </w:rPr>
                  </w:rPrChange>
                </w:rPr>
                <w:t xml:space="preserve"> CS59E</w:t>
              </w:r>
            </w:ins>
          </w:p>
        </w:tc>
        <w:tc>
          <w:tcPr>
            <w:tcW w:w="8505" w:type="dxa"/>
            <w:gridSpan w:val="2"/>
            <w:tcMar>
              <w:left w:w="108" w:type="dxa"/>
              <w:right w:w="108" w:type="dxa"/>
            </w:tcMar>
            <w:tcPrChange w:id="4708" w:author="Drouiller, Isabelle" w:date="2013-05-21T15:56:00Z">
              <w:tcPr>
                <w:tcW w:w="7639" w:type="dxa"/>
                <w:gridSpan w:val="2"/>
                <w:tcMar>
                  <w:left w:w="108" w:type="dxa"/>
                  <w:right w:w="108" w:type="dxa"/>
                </w:tcMar>
              </w:tcPr>
            </w:tcPrChange>
          </w:tcPr>
          <w:p w:rsidR="005408B5" w:rsidRPr="00B72508" w:rsidDel="00FA79C5" w:rsidRDefault="005408B5" w:rsidP="00B57F5B">
            <w:pPr>
              <w:pStyle w:val="ArtNo"/>
              <w:tabs>
                <w:tab w:val="right" w:pos="1531"/>
              </w:tabs>
              <w:ind w:left="1701" w:hanging="1701"/>
              <w:rPr>
                <w:del w:id="4709" w:author="Drouiller, Isabelle" w:date="2013-05-22T10:45:00Z"/>
                <w:lang w:val="fr-CH"/>
                <w:rPrChange w:id="4710" w:author="Drouiller, Isabelle" w:date="2013-05-22T10:49:00Z">
                  <w:rPr>
                    <w:del w:id="4711" w:author="Drouiller, Isabelle" w:date="2013-05-22T10:45:00Z"/>
                  </w:rPr>
                </w:rPrChange>
              </w:rPr>
            </w:pPr>
            <w:del w:id="4712" w:author="Drouiller, Isabelle" w:date="2013-05-22T10:45:00Z">
              <w:r w:rsidRPr="00B72508" w:rsidDel="00FA79C5">
                <w:rPr>
                  <w:lang w:val="fr-CH"/>
                  <w:rPrChange w:id="4713" w:author="Drouiller, Isabelle" w:date="2013-05-22T10:49:00Z">
                    <w:rPr/>
                  </w:rPrChange>
                </w:rPr>
                <w:delText>ARTICLE 23</w:delText>
              </w:r>
            </w:del>
          </w:p>
          <w:p w:rsidR="005408B5" w:rsidRPr="00B72508" w:rsidRDefault="005408B5" w:rsidP="00B57F5B">
            <w:pPr>
              <w:pStyle w:val="Arttitle"/>
              <w:rPr>
                <w:lang w:val="fr-CH"/>
                <w:rPrChange w:id="4714" w:author="Drouiller, Isabelle" w:date="2013-05-22T10:49:00Z">
                  <w:rPr/>
                </w:rPrChange>
              </w:rPr>
            </w:pPr>
            <w:del w:id="4715" w:author="Drouiller, Isabelle" w:date="2013-05-22T10:45:00Z">
              <w:r w:rsidRPr="00B72508" w:rsidDel="00FA79C5">
                <w:rPr>
                  <w:bCs/>
                  <w:lang w:val="fr-CH"/>
                  <w:rPrChange w:id="4716" w:author="Drouiller, Isabelle" w:date="2013-05-22T10:49:00Z">
                    <w:rPr>
                      <w:bCs/>
                    </w:rPr>
                  </w:rPrChange>
                </w:rPr>
                <w:delText>Admission aux Conférences de plénipotentiaires</w:delText>
              </w:r>
            </w:del>
          </w:p>
        </w:tc>
      </w:tr>
      <w:tr w:rsidR="005408B5" w:rsidRPr="00C7779E" w:rsidTr="00B57F5B">
        <w:trPr>
          <w:jc w:val="center"/>
          <w:trPrChange w:id="4717" w:author="Drouiller, Isabelle" w:date="2013-05-21T15:56:00Z">
            <w:trPr>
              <w:gridAfter w:val="0"/>
              <w:wAfter w:w="234" w:type="dxa"/>
              <w:jc w:val="center"/>
            </w:trPr>
          </w:trPrChange>
        </w:trPr>
        <w:tc>
          <w:tcPr>
            <w:tcW w:w="1276" w:type="dxa"/>
            <w:tcMar>
              <w:left w:w="108" w:type="dxa"/>
              <w:right w:w="108" w:type="dxa"/>
            </w:tcMar>
            <w:tcPrChange w:id="4718"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A17735">
              <w:rPr>
                <w:bCs/>
              </w:rPr>
              <w:t xml:space="preserve">255 </w:t>
            </w:r>
            <w:r w:rsidRPr="004925B6">
              <w:rPr>
                <w:b w:val="0"/>
              </w:rPr>
              <w:t>à</w:t>
            </w:r>
            <w:r w:rsidRPr="00A17735">
              <w:rPr>
                <w:bCs/>
              </w:rPr>
              <w:t xml:space="preserve"> 266</w:t>
            </w:r>
            <w:r w:rsidRPr="00A17735">
              <w:rPr>
                <w:bCs/>
              </w:rPr>
              <w:br/>
            </w:r>
            <w:r w:rsidRPr="001C05EE">
              <w:rPr>
                <w:bCs/>
              </w:rPr>
              <w:t>PP-02</w:t>
            </w:r>
          </w:p>
        </w:tc>
        <w:tc>
          <w:tcPr>
            <w:tcW w:w="8505" w:type="dxa"/>
            <w:gridSpan w:val="2"/>
            <w:tcMar>
              <w:left w:w="108" w:type="dxa"/>
              <w:right w:w="108" w:type="dxa"/>
            </w:tcMar>
            <w:tcPrChange w:id="4719" w:author="Drouiller, Isabelle" w:date="2013-05-21T15:56:00Z">
              <w:tcPr>
                <w:tcW w:w="7639" w:type="dxa"/>
                <w:gridSpan w:val="2"/>
                <w:tcMar>
                  <w:left w:w="108" w:type="dxa"/>
                  <w:right w:w="108" w:type="dxa"/>
                </w:tcMar>
              </w:tcPr>
            </w:tcPrChange>
          </w:tcPr>
          <w:p w:rsidR="005408B5" w:rsidRPr="00C7779E" w:rsidRDefault="005408B5" w:rsidP="00B57F5B">
            <w:pPr>
              <w:pStyle w:val="Normalaftertitle"/>
            </w:pPr>
            <w:r w:rsidRPr="00C7779E">
              <w:t>(SUP)</w:t>
            </w:r>
          </w:p>
        </w:tc>
      </w:tr>
      <w:tr w:rsidR="005408B5" w:rsidRPr="008231C1" w:rsidTr="00B57F5B">
        <w:trPr>
          <w:jc w:val="center"/>
          <w:trPrChange w:id="4720" w:author="Drouiller, Isabelle" w:date="2013-05-21T15:56:00Z">
            <w:trPr>
              <w:gridAfter w:val="0"/>
              <w:wAfter w:w="234" w:type="dxa"/>
              <w:jc w:val="center"/>
            </w:trPr>
          </w:trPrChange>
        </w:trPr>
        <w:tc>
          <w:tcPr>
            <w:tcW w:w="1276" w:type="dxa"/>
            <w:tcMar>
              <w:left w:w="108" w:type="dxa"/>
              <w:right w:w="108" w:type="dxa"/>
            </w:tcMar>
            <w:tcPrChange w:id="4721" w:author="Drouiller, Isabelle" w:date="2013-05-21T15:56:00Z">
              <w:tcPr>
                <w:tcW w:w="1942" w:type="dxa"/>
                <w:gridSpan w:val="3"/>
                <w:tcMar>
                  <w:left w:w="108" w:type="dxa"/>
                  <w:right w:w="108" w:type="dxa"/>
                </w:tcMar>
              </w:tcPr>
            </w:tcPrChange>
          </w:tcPr>
          <w:p w:rsidR="005408B5" w:rsidRPr="00B72508" w:rsidRDefault="005408B5">
            <w:pPr>
              <w:pStyle w:val="Index2"/>
              <w:widowControl w:val="0"/>
              <w:tabs>
                <w:tab w:val="left" w:pos="680"/>
              </w:tabs>
              <w:spacing w:after="120"/>
              <w:ind w:left="-6"/>
              <w:rPr>
                <w:b/>
                <w:bCs/>
                <w:lang w:val="fr-CH"/>
              </w:rPr>
              <w:pPrChange w:id="4722" w:author="Drouiller, Isabelle" w:date="2013-05-22T10:53:00Z">
                <w:pPr>
                  <w:pStyle w:val="Index6"/>
                  <w:widowControl w:val="0"/>
                  <w:tabs>
                    <w:tab w:val="left" w:pos="680"/>
                    <w:tab w:val="left" w:pos="1871"/>
                  </w:tabs>
                  <w:spacing w:after="120" w:line="23" w:lineRule="atLeast"/>
                  <w:ind w:left="-8"/>
                </w:pPr>
              </w:pPrChange>
            </w:pPr>
            <w:ins w:id="4723" w:author="Drouiller, Isabelle" w:date="2013-05-22T10:51:00Z">
              <w:r w:rsidRPr="00B72508">
                <w:rPr>
                  <w:b/>
                  <w:bCs/>
                  <w:szCs w:val="24"/>
                  <w:lang w:val="fr-CH"/>
                </w:rPr>
                <w:t>(SUP)</w:t>
              </w:r>
            </w:ins>
            <w:r w:rsidRPr="00B72508">
              <w:rPr>
                <w:b/>
                <w:bCs/>
                <w:szCs w:val="24"/>
                <w:lang w:val="fr-CH"/>
              </w:rPr>
              <w:br/>
              <w:t>267</w:t>
            </w:r>
            <w:r w:rsidRPr="00B72508">
              <w:rPr>
                <w:b/>
                <w:bCs/>
                <w:lang w:val="fr-CH"/>
              </w:rPr>
              <w:br/>
              <w:t>PP-02</w:t>
            </w:r>
            <w:r w:rsidRPr="00B72508">
              <w:rPr>
                <w:b/>
                <w:bCs/>
                <w:lang w:val="fr-CH"/>
              </w:rPr>
              <w:br/>
            </w:r>
            <w:ins w:id="4724" w:author="Bachler, Mathilde" w:date="2013-05-22T17:38:00Z">
              <w:r w:rsidRPr="00B72508">
                <w:rPr>
                  <w:b/>
                  <w:bCs/>
                  <w:szCs w:val="24"/>
                  <w:lang w:val="fr-CH"/>
                </w:rPr>
                <w:t>transféré au</w:t>
              </w:r>
            </w:ins>
            <w:r w:rsidRPr="00B72508">
              <w:rPr>
                <w:b/>
                <w:bCs/>
                <w:szCs w:val="24"/>
                <w:lang w:val="fr-CH"/>
              </w:rPr>
              <w:br/>
            </w:r>
            <w:ins w:id="4725" w:author="Drouiller, Isabelle" w:date="2013-05-22T10:52:00Z">
              <w:r w:rsidRPr="00B72508">
                <w:rPr>
                  <w:b/>
                  <w:bCs/>
                  <w:szCs w:val="24"/>
                  <w:lang w:val="fr-CH"/>
                </w:rPr>
                <w:t>CS 59E</w:t>
              </w:r>
            </w:ins>
          </w:p>
        </w:tc>
        <w:tc>
          <w:tcPr>
            <w:tcW w:w="8505" w:type="dxa"/>
            <w:gridSpan w:val="2"/>
            <w:tcMar>
              <w:left w:w="108" w:type="dxa"/>
              <w:right w:w="108" w:type="dxa"/>
            </w:tcMar>
            <w:tcPrChange w:id="4726" w:author="Drouiller, Isabelle" w:date="2013-05-21T15:56:00Z">
              <w:tcPr>
                <w:tcW w:w="7639" w:type="dxa"/>
                <w:gridSpan w:val="2"/>
                <w:tcMar>
                  <w:left w:w="108" w:type="dxa"/>
                  <w:right w:w="108" w:type="dxa"/>
                </w:tcMar>
              </w:tcPr>
            </w:tcPrChange>
          </w:tcPr>
          <w:p w:rsidR="005408B5" w:rsidRPr="00B72508" w:rsidRDefault="005408B5" w:rsidP="00B57F5B">
            <w:pPr>
              <w:rPr>
                <w:lang w:val="fr-CH"/>
              </w:rPr>
            </w:pPr>
            <w:del w:id="4727" w:author="Drouiller, Isabelle" w:date="2013-05-22T10:48:00Z">
              <w:r w:rsidRPr="00B72508" w:rsidDel="00B043DE">
                <w:rPr>
                  <w:lang w:val="fr-CH"/>
                </w:rPr>
                <w:delText>1</w:delText>
              </w:r>
              <w:r w:rsidRPr="00B72508" w:rsidDel="00B043DE">
                <w:rPr>
                  <w:lang w:val="fr-CH"/>
                </w:rPr>
                <w:tab/>
                <w:delText>Sont admis aux Conférences de plénipotentiaires:</w:delText>
              </w:r>
            </w:del>
          </w:p>
        </w:tc>
      </w:tr>
      <w:tr w:rsidR="005408B5" w:rsidRPr="008231C1" w:rsidTr="00B57F5B">
        <w:trPr>
          <w:jc w:val="center"/>
          <w:trPrChange w:id="4728" w:author="Drouiller, Isabelle" w:date="2013-05-21T15:56:00Z">
            <w:trPr>
              <w:gridAfter w:val="0"/>
              <w:wAfter w:w="234" w:type="dxa"/>
              <w:jc w:val="center"/>
            </w:trPr>
          </w:trPrChange>
        </w:trPr>
        <w:tc>
          <w:tcPr>
            <w:tcW w:w="1276" w:type="dxa"/>
            <w:tcMar>
              <w:left w:w="108" w:type="dxa"/>
              <w:right w:w="108" w:type="dxa"/>
            </w:tcMar>
            <w:tcPrChange w:id="4729" w:author="Drouiller, Isabelle" w:date="2013-05-21T15:56:00Z">
              <w:tcPr>
                <w:tcW w:w="1942" w:type="dxa"/>
                <w:gridSpan w:val="3"/>
                <w:tcMar>
                  <w:left w:w="108" w:type="dxa"/>
                  <w:right w:w="108" w:type="dxa"/>
                </w:tcMar>
              </w:tcPr>
            </w:tcPrChange>
          </w:tcPr>
          <w:p w:rsidR="005408B5" w:rsidRPr="00B72508" w:rsidRDefault="005408B5">
            <w:pPr>
              <w:pStyle w:val="enumlev1"/>
              <w:widowControl w:val="0"/>
              <w:tabs>
                <w:tab w:val="left" w:pos="680"/>
              </w:tabs>
              <w:spacing w:before="120" w:after="120"/>
              <w:ind w:left="-6"/>
              <w:rPr>
                <w:b/>
                <w:bCs/>
                <w:i/>
                <w:lang w:val="fr-CH"/>
              </w:rPr>
              <w:pPrChange w:id="4730" w:author="Drouiller, Isabelle" w:date="2013-05-22T10:53:00Z">
                <w:pPr>
                  <w:pStyle w:val="enumlev1"/>
                  <w:widowControl w:val="0"/>
                  <w:tabs>
                    <w:tab w:val="left" w:pos="680"/>
                  </w:tabs>
                  <w:spacing w:before="0" w:after="120" w:line="23" w:lineRule="atLeast"/>
                  <w:ind w:left="-8"/>
                </w:pPr>
              </w:pPrChange>
            </w:pPr>
            <w:ins w:id="4731" w:author="Drouiller, Isabelle" w:date="2013-05-22T10:52:00Z">
              <w:r w:rsidRPr="005408B5">
                <w:rPr>
                  <w:b/>
                  <w:bCs/>
                  <w:lang w:val="fr-CH"/>
                </w:rPr>
                <w:t>(SUP)</w:t>
              </w:r>
            </w:ins>
            <w:r w:rsidRPr="005408B5">
              <w:rPr>
                <w:b/>
                <w:bCs/>
                <w:lang w:val="fr-CH"/>
              </w:rPr>
              <w:br/>
              <w:t>268</w:t>
            </w:r>
            <w:r w:rsidRPr="005408B5">
              <w:rPr>
                <w:b/>
                <w:bCs/>
                <w:lang w:val="fr-CH"/>
              </w:rPr>
              <w:br/>
            </w:r>
            <w:ins w:id="4732" w:author="Bachler, Mathilde" w:date="2013-05-22T17:06:00Z">
              <w:r w:rsidRPr="005408B5">
                <w:rPr>
                  <w:b/>
                  <w:bCs/>
                  <w:lang w:val="fr-CH"/>
                  <w:rPrChange w:id="4733" w:author="Royer, Veronique" w:date="2013-05-31T07:50:00Z">
                    <w:rPr/>
                  </w:rPrChange>
                </w:rPr>
                <w:t xml:space="preserve">transféré </w:t>
              </w:r>
            </w:ins>
            <w:ins w:id="4734" w:author="Bachler, Mathilde" w:date="2013-05-22T17:04:00Z">
              <w:r w:rsidRPr="005408B5">
                <w:rPr>
                  <w:b/>
                  <w:bCs/>
                  <w:lang w:val="fr-CH"/>
                  <w:rPrChange w:id="4735" w:author="Royer, Veronique" w:date="2013-05-31T07:50:00Z">
                    <w:rPr/>
                  </w:rPrChange>
                </w:rPr>
                <w:t>au</w:t>
              </w:r>
            </w:ins>
            <w:ins w:id="4736" w:author="Drouiller, Isabelle" w:date="2013-05-22T10:53:00Z">
              <w:r w:rsidRPr="005408B5">
                <w:rPr>
                  <w:b/>
                  <w:bCs/>
                  <w:lang w:val="fr-CH"/>
                </w:rPr>
                <w:br/>
                <w:t>CS</w:t>
              </w:r>
              <w:r w:rsidRPr="00B72508">
                <w:rPr>
                  <w:b/>
                  <w:bCs/>
                  <w:lang w:val="fr-CH"/>
                </w:rPr>
                <w:t xml:space="preserve"> 59F</w:t>
              </w:r>
            </w:ins>
          </w:p>
        </w:tc>
        <w:tc>
          <w:tcPr>
            <w:tcW w:w="8505" w:type="dxa"/>
            <w:gridSpan w:val="2"/>
            <w:tcMar>
              <w:left w:w="108" w:type="dxa"/>
              <w:right w:w="108" w:type="dxa"/>
            </w:tcMar>
            <w:tcPrChange w:id="4737"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del w:id="4738" w:author="Drouiller, Isabelle" w:date="2013-05-22T10:48:00Z">
              <w:r w:rsidRPr="005408B5" w:rsidDel="00B043DE">
                <w:rPr>
                  <w:i/>
                  <w:iCs/>
                  <w:lang w:val="fr-CH"/>
                </w:rPr>
                <w:delText>a)</w:delText>
              </w:r>
              <w:r w:rsidRPr="005408B5" w:rsidDel="00B043DE">
                <w:rPr>
                  <w:lang w:val="fr-CH"/>
                </w:rPr>
                <w:tab/>
                <w:delText>les délégations;</w:delText>
              </w:r>
            </w:del>
          </w:p>
        </w:tc>
      </w:tr>
      <w:tr w:rsidR="005408B5" w:rsidRPr="00C7779E" w:rsidTr="00B57F5B">
        <w:trPr>
          <w:jc w:val="center"/>
          <w:trPrChange w:id="4739" w:author="Drouiller, Isabelle" w:date="2013-05-21T15:56:00Z">
            <w:trPr>
              <w:gridAfter w:val="0"/>
              <w:wAfter w:w="234" w:type="dxa"/>
              <w:jc w:val="center"/>
            </w:trPr>
          </w:trPrChange>
        </w:trPr>
        <w:tc>
          <w:tcPr>
            <w:tcW w:w="1276" w:type="dxa"/>
            <w:tcMar>
              <w:left w:w="108" w:type="dxa"/>
              <w:right w:w="108" w:type="dxa"/>
            </w:tcMar>
            <w:tcPrChange w:id="4740" w:author="Drouiller, Isabelle" w:date="2013-05-21T15:56:00Z">
              <w:tcPr>
                <w:tcW w:w="1942" w:type="dxa"/>
                <w:gridSpan w:val="3"/>
                <w:tcMar>
                  <w:left w:w="108" w:type="dxa"/>
                  <w:right w:w="108" w:type="dxa"/>
                </w:tcMar>
              </w:tcPr>
            </w:tcPrChange>
          </w:tcPr>
          <w:p w:rsidR="005408B5" w:rsidRPr="00542CEB" w:rsidRDefault="005408B5">
            <w:pPr>
              <w:pStyle w:val="enumlev1"/>
              <w:widowControl w:val="0"/>
              <w:tabs>
                <w:tab w:val="left" w:pos="680"/>
              </w:tabs>
              <w:spacing w:before="120" w:after="120"/>
              <w:ind w:left="-6"/>
              <w:rPr>
                <w:ins w:id="4741" w:author="Drouiller, Isabelle" w:date="2013-05-22T10:57:00Z"/>
                <w:b/>
                <w:bCs/>
                <w:sz w:val="18"/>
                <w:lang w:val="fr-CH"/>
              </w:rPr>
              <w:pPrChange w:id="4742" w:author="Drouiller, Isabelle" w:date="2013-05-22T10:57:00Z">
                <w:pPr>
                  <w:pStyle w:val="enumlev1"/>
                  <w:widowControl w:val="0"/>
                  <w:tabs>
                    <w:tab w:val="left" w:pos="680"/>
                  </w:tabs>
                  <w:spacing w:before="0" w:after="120" w:line="23" w:lineRule="atLeast"/>
                  <w:ind w:left="-8"/>
                </w:pPr>
              </w:pPrChange>
            </w:pPr>
            <w:ins w:id="4743" w:author="Drouiller, Isabelle" w:date="2013-05-22T10:56:00Z">
              <w:r w:rsidRPr="00542CEB">
                <w:rPr>
                  <w:b/>
                  <w:bCs/>
                  <w:lang w:val="fr-CH"/>
                </w:rPr>
                <w:t>(SUP)</w:t>
              </w:r>
            </w:ins>
            <w:r w:rsidRPr="00542CEB">
              <w:rPr>
                <w:b/>
                <w:bCs/>
                <w:lang w:val="fr-CH"/>
              </w:rPr>
              <w:br/>
              <w:t>268A</w:t>
            </w:r>
            <w:r w:rsidRPr="00542CEB">
              <w:rPr>
                <w:b/>
                <w:bCs/>
                <w:lang w:val="fr-CH"/>
              </w:rPr>
              <w:br/>
            </w:r>
            <w:r w:rsidRPr="001C05EE">
              <w:rPr>
                <w:b/>
                <w:bCs/>
                <w:lang w:val="fr-CH"/>
              </w:rPr>
              <w:t>PP-02</w:t>
            </w:r>
            <w:r w:rsidRPr="00542CEB">
              <w:rPr>
                <w:b/>
                <w:bCs/>
                <w:sz w:val="18"/>
                <w:lang w:val="fr-CH"/>
              </w:rPr>
              <w:br/>
            </w:r>
            <w:ins w:id="4744" w:author="Bachler, Mathilde" w:date="2013-05-22T17:06:00Z">
              <w:r w:rsidRPr="005408B5">
                <w:rPr>
                  <w:b/>
                  <w:bCs/>
                  <w:lang w:val="fr-CH"/>
                  <w:rPrChange w:id="4745" w:author="Royer, Veronique" w:date="2013-05-31T07:50:00Z">
                    <w:rPr/>
                  </w:rPrChange>
                </w:rPr>
                <w:t xml:space="preserve">transféré </w:t>
              </w:r>
            </w:ins>
            <w:ins w:id="4746" w:author="Bachler, Mathilde" w:date="2013-05-22T17:04:00Z">
              <w:r w:rsidRPr="005408B5">
                <w:rPr>
                  <w:b/>
                  <w:bCs/>
                  <w:lang w:val="fr-CH"/>
                  <w:rPrChange w:id="4747" w:author="Royer, Veronique" w:date="2013-05-31T07:50:00Z">
                    <w:rPr/>
                  </w:rPrChange>
                </w:rPr>
                <w:t>au</w:t>
              </w:r>
            </w:ins>
            <w:ins w:id="4748" w:author="Drouiller, Isabelle" w:date="2013-05-22T10:57:00Z">
              <w:r w:rsidRPr="001C25E8">
                <w:rPr>
                  <w:b/>
                  <w:bCs/>
                  <w:szCs w:val="24"/>
                  <w:lang w:val="fr-CH"/>
                </w:rPr>
                <w:br/>
              </w:r>
              <w:r w:rsidRPr="00542CEB">
                <w:rPr>
                  <w:b/>
                  <w:bCs/>
                  <w:szCs w:val="24"/>
                  <w:lang w:val="fr-CH"/>
                </w:rPr>
                <w:t>CS 59G</w:t>
              </w:r>
            </w:ins>
          </w:p>
          <w:p w:rsidR="005408B5" w:rsidRPr="00A17735" w:rsidRDefault="005408B5">
            <w:pPr>
              <w:pStyle w:val="enumlev1"/>
              <w:widowControl w:val="0"/>
              <w:tabs>
                <w:tab w:val="left" w:pos="680"/>
              </w:tabs>
              <w:spacing w:before="0" w:after="120"/>
              <w:ind w:left="-8"/>
              <w:rPr>
                <w:b/>
                <w:bCs/>
              </w:rPr>
              <w:pPrChange w:id="4749" w:author="Drouiller, Isabelle" w:date="2013-05-22T10:57:00Z">
                <w:pPr>
                  <w:pStyle w:val="enumlev1"/>
                  <w:widowControl w:val="0"/>
                  <w:tabs>
                    <w:tab w:val="left" w:pos="680"/>
                  </w:tabs>
                  <w:spacing w:before="0" w:after="120" w:line="23" w:lineRule="atLeast"/>
                  <w:ind w:left="-8"/>
                </w:pPr>
              </w:pPrChange>
            </w:pPr>
            <w:ins w:id="4750" w:author="Drouiller, Isabelle" w:date="2013-05-22T10:57:00Z">
              <w:r w:rsidRPr="00A17735">
                <w:rPr>
                  <w:b/>
                  <w:bCs/>
                </w:rPr>
                <w:t>CV 59G</w:t>
              </w:r>
            </w:ins>
          </w:p>
        </w:tc>
        <w:tc>
          <w:tcPr>
            <w:tcW w:w="8505" w:type="dxa"/>
            <w:gridSpan w:val="2"/>
            <w:tcMar>
              <w:left w:w="108" w:type="dxa"/>
              <w:right w:w="108" w:type="dxa"/>
            </w:tcMar>
            <w:tcPrChange w:id="4751" w:author="Drouiller, Isabelle" w:date="2013-05-21T15:56:00Z">
              <w:tcPr>
                <w:tcW w:w="7639" w:type="dxa"/>
                <w:gridSpan w:val="2"/>
                <w:tcMar>
                  <w:left w:w="108" w:type="dxa"/>
                  <w:right w:w="108" w:type="dxa"/>
                </w:tcMar>
              </w:tcPr>
            </w:tcPrChange>
          </w:tcPr>
          <w:p w:rsidR="005408B5" w:rsidRPr="00C7779E" w:rsidRDefault="005408B5" w:rsidP="00B57F5B">
            <w:pPr>
              <w:pStyle w:val="enumlev1"/>
            </w:pPr>
            <w:del w:id="4752" w:author="Drouiller, Isabelle" w:date="2013-05-22T10:53:00Z">
              <w:r w:rsidRPr="00C7779E" w:rsidDel="00B043DE">
                <w:rPr>
                  <w:i/>
                  <w:iCs/>
                </w:rPr>
                <w:delText>b)</w:delText>
              </w:r>
              <w:r w:rsidRPr="00C7779E" w:rsidDel="00B043DE">
                <w:tab/>
                <w:delText>les fonctionnaires élus, à titre consultatif;</w:delText>
              </w:r>
            </w:del>
          </w:p>
        </w:tc>
      </w:tr>
      <w:tr w:rsidR="005408B5" w:rsidRPr="008231C1" w:rsidTr="00B57F5B">
        <w:trPr>
          <w:jc w:val="center"/>
          <w:trPrChange w:id="4753" w:author="Drouiller, Isabelle" w:date="2013-05-21T15:56:00Z">
            <w:trPr>
              <w:gridAfter w:val="0"/>
              <w:wAfter w:w="234" w:type="dxa"/>
              <w:jc w:val="center"/>
            </w:trPr>
          </w:trPrChange>
        </w:trPr>
        <w:tc>
          <w:tcPr>
            <w:tcW w:w="1276" w:type="dxa"/>
            <w:tcMar>
              <w:left w:w="108" w:type="dxa"/>
              <w:right w:w="108" w:type="dxa"/>
            </w:tcMar>
            <w:tcPrChange w:id="4754" w:author="Drouiller, Isabelle" w:date="2013-05-21T15:56:00Z">
              <w:tcPr>
                <w:tcW w:w="1942" w:type="dxa"/>
                <w:gridSpan w:val="3"/>
                <w:tcMar>
                  <w:left w:w="108" w:type="dxa"/>
                  <w:right w:w="108" w:type="dxa"/>
                </w:tcMar>
              </w:tcPr>
            </w:tcPrChange>
          </w:tcPr>
          <w:p w:rsidR="005408B5" w:rsidRPr="005408B5" w:rsidRDefault="005408B5">
            <w:pPr>
              <w:pStyle w:val="enumlev1"/>
              <w:widowControl w:val="0"/>
              <w:tabs>
                <w:tab w:val="left" w:pos="680"/>
              </w:tabs>
              <w:spacing w:before="120" w:after="120"/>
              <w:ind w:left="-6"/>
              <w:rPr>
                <w:b/>
                <w:bCs/>
                <w:lang w:val="fr-CH"/>
              </w:rPr>
              <w:pPrChange w:id="4755" w:author="Drouiller, Isabelle" w:date="2013-05-22T10:57:00Z">
                <w:pPr>
                  <w:pStyle w:val="enumlev1"/>
                  <w:widowControl w:val="0"/>
                  <w:tabs>
                    <w:tab w:val="left" w:pos="680"/>
                  </w:tabs>
                  <w:spacing w:before="0" w:after="120" w:line="23" w:lineRule="atLeast"/>
                  <w:ind w:left="-8"/>
                </w:pPr>
              </w:pPrChange>
            </w:pPr>
            <w:ins w:id="4756" w:author="Drouiller, Isabelle" w:date="2013-05-22T10:56:00Z">
              <w:r w:rsidRPr="005408B5">
                <w:rPr>
                  <w:b/>
                  <w:bCs/>
                  <w:lang w:val="fr-CH"/>
                </w:rPr>
                <w:t>(SUP)</w:t>
              </w:r>
            </w:ins>
            <w:r w:rsidRPr="005408B5">
              <w:rPr>
                <w:b/>
                <w:bCs/>
                <w:lang w:val="fr-CH"/>
              </w:rPr>
              <w:br/>
            </w:r>
            <w:r w:rsidRPr="005408B5">
              <w:rPr>
                <w:b/>
                <w:bCs/>
                <w:lang w:val="fr-CH"/>
              </w:rPr>
              <w:lastRenderedPageBreak/>
              <w:t>268B</w:t>
            </w:r>
            <w:r w:rsidRPr="005408B5">
              <w:rPr>
                <w:b/>
                <w:bCs/>
                <w:lang w:val="fr-CH"/>
              </w:rPr>
              <w:br/>
              <w:t>PP-02</w:t>
            </w:r>
            <w:r w:rsidRPr="005408B5">
              <w:rPr>
                <w:b/>
                <w:bCs/>
                <w:sz w:val="18"/>
                <w:lang w:val="fr-CH"/>
              </w:rPr>
              <w:br/>
            </w:r>
            <w:ins w:id="4757" w:author="Bachler, Mathilde" w:date="2013-05-22T17:06:00Z">
              <w:r w:rsidRPr="005408B5">
                <w:rPr>
                  <w:b/>
                  <w:bCs/>
                  <w:lang w:val="fr-CH"/>
                  <w:rPrChange w:id="4758" w:author="Royer, Veronique" w:date="2013-05-31T07:50:00Z">
                    <w:rPr/>
                  </w:rPrChange>
                </w:rPr>
                <w:t xml:space="preserve">transféré </w:t>
              </w:r>
            </w:ins>
            <w:ins w:id="4759" w:author="Bachler, Mathilde" w:date="2013-05-22T17:04:00Z">
              <w:r w:rsidRPr="005408B5">
                <w:rPr>
                  <w:b/>
                  <w:bCs/>
                  <w:lang w:val="fr-CH"/>
                  <w:rPrChange w:id="4760" w:author="Royer, Veronique" w:date="2013-05-31T07:50:00Z">
                    <w:rPr/>
                  </w:rPrChange>
                </w:rPr>
                <w:t>au</w:t>
              </w:r>
            </w:ins>
            <w:ins w:id="4761" w:author="Drouiller, Isabelle" w:date="2013-05-22T10:57:00Z">
              <w:r w:rsidRPr="005408B5">
                <w:rPr>
                  <w:b/>
                  <w:bCs/>
                  <w:lang w:val="fr-CH"/>
                </w:rPr>
                <w:br/>
                <w:t>CS 59H</w:t>
              </w:r>
            </w:ins>
          </w:p>
        </w:tc>
        <w:tc>
          <w:tcPr>
            <w:tcW w:w="8505" w:type="dxa"/>
            <w:gridSpan w:val="2"/>
            <w:tcMar>
              <w:left w:w="108" w:type="dxa"/>
              <w:right w:w="108" w:type="dxa"/>
            </w:tcMar>
            <w:tcPrChange w:id="4762"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del w:id="4763" w:author="Drouiller, Isabelle" w:date="2013-05-22T10:53:00Z">
              <w:r w:rsidRPr="005408B5" w:rsidDel="00B043DE">
                <w:rPr>
                  <w:i/>
                  <w:iCs/>
                  <w:lang w:val="fr-CH"/>
                </w:rPr>
                <w:lastRenderedPageBreak/>
                <w:delText>c)</w:delText>
              </w:r>
              <w:r w:rsidRPr="005408B5" w:rsidDel="00B043DE">
                <w:rPr>
                  <w:lang w:val="fr-CH"/>
                </w:rPr>
                <w:tab/>
                <w:delText xml:space="preserve">le Comité du Règlement des radiocommunications, conformément au numéro </w:delText>
              </w:r>
              <w:r w:rsidRPr="005408B5" w:rsidDel="00B043DE">
                <w:rPr>
                  <w:lang w:val="fr-CH"/>
                </w:rPr>
                <w:lastRenderedPageBreak/>
                <w:delText>141A de la présente Convention, à titre consultatif;</w:delText>
              </w:r>
            </w:del>
          </w:p>
        </w:tc>
      </w:tr>
      <w:tr w:rsidR="005408B5" w:rsidRPr="008231C1" w:rsidTr="00B57F5B">
        <w:trPr>
          <w:jc w:val="center"/>
          <w:trPrChange w:id="4764" w:author="Drouiller, Isabelle" w:date="2013-05-21T15:56:00Z">
            <w:trPr>
              <w:gridAfter w:val="0"/>
              <w:wAfter w:w="234" w:type="dxa"/>
              <w:jc w:val="center"/>
            </w:trPr>
          </w:trPrChange>
        </w:trPr>
        <w:tc>
          <w:tcPr>
            <w:tcW w:w="1276" w:type="dxa"/>
            <w:tcMar>
              <w:left w:w="108" w:type="dxa"/>
              <w:right w:w="108" w:type="dxa"/>
            </w:tcMar>
            <w:tcPrChange w:id="4765" w:author="Drouiller, Isabelle" w:date="2013-05-21T15:56:00Z">
              <w:tcPr>
                <w:tcW w:w="1942" w:type="dxa"/>
                <w:gridSpan w:val="3"/>
                <w:tcMar>
                  <w:left w:w="108" w:type="dxa"/>
                  <w:right w:w="108" w:type="dxa"/>
                </w:tcMar>
              </w:tcPr>
            </w:tcPrChange>
          </w:tcPr>
          <w:p w:rsidR="005408B5" w:rsidRPr="00B72508" w:rsidRDefault="005408B5">
            <w:pPr>
              <w:pStyle w:val="enumlev1"/>
              <w:widowControl w:val="0"/>
              <w:tabs>
                <w:tab w:val="left" w:pos="680"/>
              </w:tabs>
              <w:spacing w:before="120" w:after="120"/>
              <w:ind w:left="-6"/>
              <w:rPr>
                <w:b/>
                <w:iCs/>
                <w:lang w:val="fr-CH"/>
              </w:rPr>
              <w:pPrChange w:id="4766" w:author="Drouiller, Isabelle" w:date="2013-05-22T10:59:00Z">
                <w:pPr>
                  <w:pStyle w:val="enumlev1"/>
                  <w:widowControl w:val="0"/>
                  <w:tabs>
                    <w:tab w:val="left" w:pos="680"/>
                  </w:tabs>
                  <w:spacing w:before="0" w:after="120" w:line="23" w:lineRule="atLeast"/>
                  <w:ind w:left="-8"/>
                </w:pPr>
              </w:pPrChange>
            </w:pPr>
            <w:ins w:id="4767" w:author="Drouiller, Isabelle" w:date="2013-05-22T10:57:00Z">
              <w:r w:rsidRPr="00B72508">
                <w:rPr>
                  <w:b/>
                  <w:lang w:val="fr-CH"/>
                </w:rPr>
                <w:lastRenderedPageBreak/>
                <w:t>(SUP)</w:t>
              </w:r>
            </w:ins>
            <w:r w:rsidRPr="00B72508">
              <w:rPr>
                <w:b/>
                <w:lang w:val="fr-CH"/>
              </w:rPr>
              <w:br/>
              <w:t>269</w:t>
            </w:r>
            <w:r w:rsidRPr="00B72508">
              <w:rPr>
                <w:b/>
                <w:sz w:val="18"/>
                <w:lang w:val="fr-CH"/>
              </w:rPr>
              <w:br/>
            </w:r>
            <w:r w:rsidRPr="001C05EE">
              <w:rPr>
                <w:b/>
                <w:lang w:val="fr-CH"/>
              </w:rPr>
              <w:t>PP-94</w:t>
            </w:r>
            <w:r w:rsidRPr="00B72508">
              <w:rPr>
                <w:b/>
                <w:sz w:val="18"/>
                <w:lang w:val="fr-CH"/>
              </w:rPr>
              <w:br/>
            </w:r>
            <w:r w:rsidRPr="001C05EE">
              <w:rPr>
                <w:b/>
                <w:lang w:val="fr-CH"/>
              </w:rPr>
              <w:t>PP-02</w:t>
            </w:r>
            <w:r w:rsidRPr="00B72508">
              <w:rPr>
                <w:b/>
                <w:sz w:val="18"/>
                <w:lang w:val="fr-CH"/>
              </w:rPr>
              <w:br/>
            </w:r>
            <w:r w:rsidRPr="00203A1A">
              <w:rPr>
                <w:b/>
                <w:lang w:val="fr-CH"/>
              </w:rPr>
              <w:t>PP-06</w:t>
            </w:r>
            <w:r w:rsidRPr="00B72508">
              <w:rPr>
                <w:b/>
                <w:sz w:val="18"/>
                <w:lang w:val="fr-CH"/>
              </w:rPr>
              <w:br/>
            </w:r>
            <w:ins w:id="4768" w:author="Bachler, Mathilde" w:date="2013-05-22T17:06:00Z">
              <w:r w:rsidRPr="005408B5">
                <w:rPr>
                  <w:b/>
                  <w:bCs/>
                  <w:lang w:val="fr-CH"/>
                  <w:rPrChange w:id="4769" w:author="Royer, Veronique" w:date="2013-05-31T07:50:00Z">
                    <w:rPr/>
                  </w:rPrChange>
                </w:rPr>
                <w:t xml:space="preserve">transféré </w:t>
              </w:r>
            </w:ins>
            <w:ins w:id="4770" w:author="Bachler, Mathilde" w:date="2013-05-22T17:04:00Z">
              <w:r w:rsidRPr="005408B5">
                <w:rPr>
                  <w:b/>
                  <w:bCs/>
                  <w:lang w:val="fr-CH"/>
                  <w:rPrChange w:id="4771" w:author="Royer, Veronique" w:date="2013-05-31T07:50:00Z">
                    <w:rPr/>
                  </w:rPrChange>
                </w:rPr>
                <w:t>au</w:t>
              </w:r>
            </w:ins>
            <w:ins w:id="4772" w:author="Drouiller, Isabelle" w:date="2013-05-22T10:59:00Z">
              <w:r w:rsidRPr="001C25E8">
                <w:rPr>
                  <w:b/>
                  <w:bCs/>
                  <w:lang w:val="fr-CH"/>
                  <w:rPrChange w:id="4773" w:author="Royer, Veronique" w:date="2013-05-31T07:50:00Z">
                    <w:rPr>
                      <w:b/>
                      <w:lang w:val="fr-CH"/>
                    </w:rPr>
                  </w:rPrChange>
                </w:rPr>
                <w:br/>
              </w:r>
              <w:r w:rsidRPr="00B72508">
                <w:rPr>
                  <w:b/>
                  <w:iCs/>
                  <w:lang w:val="fr-CH"/>
                </w:rPr>
                <w:t>CS 59I</w:t>
              </w:r>
            </w:ins>
          </w:p>
        </w:tc>
        <w:tc>
          <w:tcPr>
            <w:tcW w:w="8505" w:type="dxa"/>
            <w:gridSpan w:val="2"/>
            <w:tcMar>
              <w:left w:w="108" w:type="dxa"/>
              <w:right w:w="108" w:type="dxa"/>
            </w:tcMar>
            <w:tcPrChange w:id="4774" w:author="Drouiller, Isabelle" w:date="2013-05-21T15:56:00Z">
              <w:tcPr>
                <w:tcW w:w="7639" w:type="dxa"/>
                <w:gridSpan w:val="2"/>
                <w:tcMar>
                  <w:left w:w="108" w:type="dxa"/>
                  <w:right w:w="108" w:type="dxa"/>
                </w:tcMar>
              </w:tcPr>
            </w:tcPrChange>
          </w:tcPr>
          <w:p w:rsidR="005408B5" w:rsidRPr="00B72508" w:rsidRDefault="005408B5" w:rsidP="00B57F5B">
            <w:pPr>
              <w:pStyle w:val="enumlev1"/>
              <w:rPr>
                <w:lang w:val="fr-CH"/>
              </w:rPr>
            </w:pPr>
            <w:del w:id="4775" w:author="Drouiller, Isabelle" w:date="2013-05-22T10:53:00Z">
              <w:r w:rsidRPr="00B72508" w:rsidDel="00B043DE">
                <w:rPr>
                  <w:i/>
                  <w:iCs/>
                  <w:lang w:val="fr-CH"/>
                </w:rPr>
                <w:delText>d)</w:delText>
              </w:r>
              <w:r w:rsidRPr="00B72508" w:rsidDel="00B043DE">
                <w:rPr>
                  <w:lang w:val="fr-CH"/>
                </w:rPr>
                <w:tab/>
                <w:delText>les observateurs des organisations, institutions et entités suivantes, qui peuvent participer à titre consultatif:</w:delText>
              </w:r>
            </w:del>
          </w:p>
        </w:tc>
      </w:tr>
      <w:tr w:rsidR="005408B5" w:rsidRPr="008231C1" w:rsidTr="00B57F5B">
        <w:trPr>
          <w:jc w:val="center"/>
        </w:trPr>
        <w:tc>
          <w:tcPr>
            <w:tcW w:w="1276" w:type="dxa"/>
            <w:tcMar>
              <w:left w:w="108" w:type="dxa"/>
              <w:right w:w="108" w:type="dxa"/>
            </w:tcMar>
          </w:tcPr>
          <w:p w:rsidR="005408B5" w:rsidRPr="005408B5" w:rsidRDefault="005408B5">
            <w:pPr>
              <w:pStyle w:val="enumlev1"/>
              <w:widowControl w:val="0"/>
              <w:tabs>
                <w:tab w:val="left" w:pos="680"/>
              </w:tabs>
              <w:spacing w:after="120"/>
              <w:ind w:left="-6"/>
              <w:rPr>
                <w:b/>
                <w:lang w:val="fr-CH"/>
              </w:rPr>
              <w:pPrChange w:id="4776" w:author="Drouiller, Isabelle" w:date="2013-05-22T11:14:00Z">
                <w:pPr>
                  <w:pStyle w:val="enumlev1"/>
                  <w:widowControl w:val="0"/>
                  <w:tabs>
                    <w:tab w:val="left" w:pos="680"/>
                  </w:tabs>
                  <w:spacing w:before="0" w:after="120" w:line="23" w:lineRule="atLeast"/>
                  <w:ind w:left="-8"/>
                </w:pPr>
              </w:pPrChange>
            </w:pPr>
            <w:ins w:id="4777" w:author="Drouiller, Isabelle" w:date="2013-05-22T10:59:00Z">
              <w:r w:rsidRPr="00CD13A5">
                <w:rPr>
                  <w:b/>
                  <w:lang w:val="fr-FR"/>
                  <w:rPrChange w:id="4778" w:author="Drouiller, Isabelle" w:date="2013-05-22T10:59:00Z">
                    <w:rPr>
                      <w:b/>
                      <w:lang w:val="en-US"/>
                    </w:rPr>
                  </w:rPrChange>
                </w:rPr>
                <w:t>(SUP)</w:t>
              </w:r>
            </w:ins>
            <w:r w:rsidRPr="00CD13A5">
              <w:rPr>
                <w:b/>
                <w:lang w:val="fr-FR"/>
                <w:rPrChange w:id="4779" w:author="Drouiller, Isabelle" w:date="2013-05-22T10:59:00Z">
                  <w:rPr>
                    <w:b/>
                    <w:lang w:val="en-US"/>
                  </w:rPr>
                </w:rPrChange>
              </w:rPr>
              <w:br/>
              <w:t>269A</w:t>
            </w:r>
            <w:r w:rsidRPr="00CD13A5">
              <w:rPr>
                <w:b/>
                <w:sz w:val="18"/>
                <w:lang w:val="fr-FR"/>
                <w:rPrChange w:id="4780" w:author="Drouiller, Isabelle" w:date="2013-05-22T10:59:00Z">
                  <w:rPr>
                    <w:b/>
                    <w:sz w:val="18"/>
                    <w:lang w:val="en-US"/>
                  </w:rPr>
                </w:rPrChange>
              </w:rPr>
              <w:t>  </w:t>
            </w:r>
            <w:r w:rsidRPr="00CD13A5">
              <w:rPr>
                <w:b/>
                <w:sz w:val="18"/>
                <w:lang w:val="fr-FR"/>
                <w:rPrChange w:id="4781" w:author="Drouiller, Isabelle" w:date="2013-05-22T10:59:00Z">
                  <w:rPr>
                    <w:b/>
                    <w:sz w:val="18"/>
                    <w:lang w:val="en-US"/>
                  </w:rPr>
                </w:rPrChange>
              </w:rPr>
              <w:br/>
            </w:r>
            <w:r w:rsidRPr="005408B5">
              <w:rPr>
                <w:b/>
                <w:lang w:val="fr-CH"/>
              </w:rPr>
              <w:t>PP-02</w:t>
            </w:r>
            <w:r w:rsidRPr="00CD13A5">
              <w:rPr>
                <w:b/>
                <w:sz w:val="18"/>
                <w:lang w:val="fr-FR"/>
                <w:rPrChange w:id="4782" w:author="Drouiller, Isabelle" w:date="2013-05-22T10:59:00Z">
                  <w:rPr>
                    <w:b/>
                    <w:sz w:val="18"/>
                    <w:lang w:val="en-US"/>
                  </w:rPr>
                </w:rPrChange>
              </w:rPr>
              <w:br/>
            </w:r>
            <w:ins w:id="4783" w:author="Bachler, Mathilde" w:date="2013-05-22T17:06:00Z">
              <w:r w:rsidRPr="005408B5">
                <w:rPr>
                  <w:b/>
                  <w:bCs/>
                  <w:lang w:val="fr-CH"/>
                  <w:rPrChange w:id="4784" w:author="Royer, Veronique" w:date="2013-05-31T07:50:00Z">
                    <w:rPr/>
                  </w:rPrChange>
                </w:rPr>
                <w:t xml:space="preserve">transféré </w:t>
              </w:r>
            </w:ins>
            <w:ins w:id="4785" w:author="Bachler, Mathilde" w:date="2013-05-22T17:04:00Z">
              <w:r w:rsidRPr="005408B5">
                <w:rPr>
                  <w:b/>
                  <w:bCs/>
                  <w:lang w:val="fr-CH"/>
                  <w:rPrChange w:id="4786" w:author="Royer, Veronique" w:date="2013-05-31T07:50:00Z">
                    <w:rPr/>
                  </w:rPrChange>
                </w:rPr>
                <w:t>au</w:t>
              </w:r>
            </w:ins>
            <w:r w:rsidRPr="00CD13A5">
              <w:rPr>
                <w:b/>
                <w:lang w:val="fr-FR"/>
                <w:rPrChange w:id="4787" w:author="Drouiller, Isabelle" w:date="2013-05-22T10:59:00Z">
                  <w:rPr>
                    <w:b/>
                    <w:lang w:val="en-US"/>
                  </w:rPr>
                </w:rPrChange>
              </w:rPr>
              <w:br/>
            </w:r>
            <w:ins w:id="4788" w:author="Drouiller, Isabelle" w:date="2013-05-22T10:59:00Z">
              <w:r w:rsidRPr="00CD13A5">
                <w:rPr>
                  <w:b/>
                  <w:lang w:val="fr-FR"/>
                  <w:rPrChange w:id="4789" w:author="Drouiller, Isabelle" w:date="2013-05-22T10:59:00Z">
                    <w:rPr>
                      <w:b/>
                      <w:lang w:val="en-US"/>
                    </w:rPr>
                  </w:rPrChange>
                </w:rPr>
                <w:t>CS 59J</w:t>
              </w:r>
            </w:ins>
          </w:p>
        </w:tc>
        <w:tc>
          <w:tcPr>
            <w:tcW w:w="8505" w:type="dxa"/>
            <w:gridSpan w:val="2"/>
            <w:tcMar>
              <w:left w:w="108" w:type="dxa"/>
              <w:right w:w="108" w:type="dxa"/>
            </w:tcMar>
          </w:tcPr>
          <w:p w:rsidR="005408B5" w:rsidRPr="005408B5" w:rsidRDefault="005408B5" w:rsidP="00B57F5B">
            <w:pPr>
              <w:pStyle w:val="enumlev2"/>
              <w:rPr>
                <w:i/>
                <w:iCs/>
                <w:lang w:val="fr-CH"/>
              </w:rPr>
            </w:pPr>
            <w:del w:id="4790" w:author="Drouiller, Isabelle" w:date="2013-05-22T10:53:00Z">
              <w:r w:rsidRPr="00CD13A5" w:rsidDel="00B043DE">
                <w:rPr>
                  <w:i/>
                  <w:iCs/>
                  <w:lang w:val="fr-FR"/>
                  <w:rPrChange w:id="4791" w:author="Drouiller, Isabelle" w:date="2013-05-22T10:59:00Z">
                    <w:rPr>
                      <w:i/>
                      <w:iCs/>
                      <w:lang w:val="en-US"/>
                    </w:rPr>
                  </w:rPrChange>
                </w:rPr>
                <w:tab/>
                <w:delText>i)</w:delText>
              </w:r>
              <w:r w:rsidRPr="00CD13A5" w:rsidDel="00B043DE">
                <w:rPr>
                  <w:lang w:val="fr-FR"/>
                  <w:rPrChange w:id="4792" w:author="Drouiller, Isabelle" w:date="2013-05-22T10:59:00Z">
                    <w:rPr>
                      <w:lang w:val="en-US"/>
                    </w:rPr>
                  </w:rPrChange>
                </w:rPr>
                <w:tab/>
                <w:delText>l'Organisation des Nations Unies;</w:delText>
              </w:r>
            </w:del>
          </w:p>
        </w:tc>
      </w:tr>
      <w:tr w:rsidR="005408B5" w:rsidRPr="008231C1" w:rsidTr="00B57F5B">
        <w:trPr>
          <w:jc w:val="center"/>
        </w:trPr>
        <w:tc>
          <w:tcPr>
            <w:tcW w:w="1276" w:type="dxa"/>
            <w:tcMar>
              <w:left w:w="108" w:type="dxa"/>
              <w:right w:w="108" w:type="dxa"/>
            </w:tcMar>
          </w:tcPr>
          <w:p w:rsidR="005408B5" w:rsidRPr="005408B5" w:rsidRDefault="005408B5">
            <w:pPr>
              <w:pStyle w:val="enumlev1"/>
              <w:widowControl w:val="0"/>
              <w:tabs>
                <w:tab w:val="left" w:pos="680"/>
              </w:tabs>
              <w:spacing w:after="120"/>
              <w:ind w:left="-6"/>
              <w:rPr>
                <w:b/>
                <w:lang w:val="fr-CH"/>
              </w:rPr>
              <w:pPrChange w:id="4793" w:author="Drouiller, Isabelle" w:date="2013-05-22T11:14:00Z">
                <w:pPr>
                  <w:pStyle w:val="enumlev1"/>
                  <w:widowControl w:val="0"/>
                  <w:tabs>
                    <w:tab w:val="left" w:pos="680"/>
                  </w:tabs>
                  <w:spacing w:before="0" w:after="120" w:line="23" w:lineRule="atLeast"/>
                  <w:ind w:left="-8"/>
                </w:pPr>
              </w:pPrChange>
            </w:pPr>
            <w:ins w:id="4794" w:author="Drouiller, Isabelle" w:date="2013-05-22T11:00:00Z">
              <w:r w:rsidRPr="005408B5">
                <w:rPr>
                  <w:b/>
                  <w:lang w:val="fr-CH"/>
                </w:rPr>
                <w:t>(SUP)</w:t>
              </w:r>
            </w:ins>
            <w:r w:rsidRPr="005408B5">
              <w:rPr>
                <w:b/>
                <w:lang w:val="fr-CH"/>
              </w:rPr>
              <w:br/>
              <w:t>269B</w:t>
            </w:r>
            <w:r w:rsidRPr="005408B5">
              <w:rPr>
                <w:b/>
                <w:sz w:val="18"/>
                <w:lang w:val="fr-CH"/>
              </w:rPr>
              <w:t>  </w:t>
            </w:r>
            <w:r w:rsidRPr="005408B5">
              <w:rPr>
                <w:b/>
                <w:sz w:val="18"/>
                <w:lang w:val="fr-CH"/>
              </w:rPr>
              <w:br/>
            </w:r>
            <w:r w:rsidRPr="005408B5">
              <w:rPr>
                <w:b/>
                <w:lang w:val="fr-CH"/>
              </w:rPr>
              <w:t>PP-02</w:t>
            </w:r>
            <w:r w:rsidRPr="005408B5">
              <w:rPr>
                <w:b/>
                <w:sz w:val="18"/>
                <w:lang w:val="fr-CH"/>
              </w:rPr>
              <w:br/>
            </w:r>
            <w:ins w:id="4795" w:author="Bachler, Mathilde" w:date="2013-05-22T17:06:00Z">
              <w:r w:rsidRPr="005408B5">
                <w:rPr>
                  <w:b/>
                  <w:bCs/>
                  <w:lang w:val="fr-CH"/>
                  <w:rPrChange w:id="4796" w:author="Royer, Veronique" w:date="2013-05-31T07:50:00Z">
                    <w:rPr/>
                  </w:rPrChange>
                </w:rPr>
                <w:t xml:space="preserve">transféré </w:t>
              </w:r>
            </w:ins>
            <w:ins w:id="4797" w:author="Bachler, Mathilde" w:date="2013-05-22T17:04:00Z">
              <w:r w:rsidRPr="005408B5">
                <w:rPr>
                  <w:b/>
                  <w:bCs/>
                  <w:lang w:val="fr-CH"/>
                  <w:rPrChange w:id="4798" w:author="Royer, Veronique" w:date="2013-05-31T07:50:00Z">
                    <w:rPr/>
                  </w:rPrChange>
                </w:rPr>
                <w:t>au</w:t>
              </w:r>
            </w:ins>
            <w:ins w:id="4799" w:author="Drouiller, Isabelle" w:date="2013-05-22T11:00:00Z">
              <w:r w:rsidRPr="005408B5">
                <w:rPr>
                  <w:b/>
                  <w:bCs/>
                  <w:lang w:val="fr-CH"/>
                  <w:rPrChange w:id="4800" w:author="Royer, Veronique" w:date="2013-05-31T07:50:00Z">
                    <w:rPr>
                      <w:b/>
                    </w:rPr>
                  </w:rPrChange>
                </w:rPr>
                <w:br/>
              </w:r>
              <w:r w:rsidRPr="005408B5">
                <w:rPr>
                  <w:b/>
                  <w:lang w:val="fr-CH"/>
                </w:rPr>
                <w:t>CS 59K</w:t>
              </w:r>
            </w:ins>
          </w:p>
        </w:tc>
        <w:tc>
          <w:tcPr>
            <w:tcW w:w="8505" w:type="dxa"/>
            <w:gridSpan w:val="2"/>
            <w:tcMar>
              <w:left w:w="108" w:type="dxa"/>
              <w:right w:w="108" w:type="dxa"/>
            </w:tcMar>
          </w:tcPr>
          <w:p w:rsidR="005408B5" w:rsidRPr="005408B5" w:rsidRDefault="005408B5" w:rsidP="00B57F5B">
            <w:pPr>
              <w:pStyle w:val="enumlev2"/>
              <w:ind w:left="1701" w:hanging="1134"/>
              <w:rPr>
                <w:i/>
                <w:iCs/>
                <w:lang w:val="fr-CH"/>
              </w:rPr>
            </w:pPr>
            <w:del w:id="4801" w:author="Drouiller, Isabelle" w:date="2013-05-22T10:53:00Z">
              <w:r w:rsidRPr="005408B5" w:rsidDel="00B043DE">
                <w:rPr>
                  <w:i/>
                  <w:iCs/>
                  <w:lang w:val="fr-CH"/>
                </w:rPr>
                <w:tab/>
                <w:delText>ii)</w:delText>
              </w:r>
              <w:r w:rsidRPr="005408B5" w:rsidDel="00B043DE">
                <w:rPr>
                  <w:lang w:val="fr-CH"/>
                </w:rPr>
                <w:tab/>
                <w:delText>les organisations régionales de télécommunication dont il est fait mention à l'article 43 de la Constitution;</w:delText>
              </w:r>
            </w:del>
          </w:p>
        </w:tc>
      </w:tr>
      <w:tr w:rsidR="005408B5" w:rsidRPr="008231C1" w:rsidTr="00B57F5B">
        <w:trPr>
          <w:jc w:val="center"/>
        </w:trPr>
        <w:tc>
          <w:tcPr>
            <w:tcW w:w="1276" w:type="dxa"/>
            <w:tcMar>
              <w:left w:w="108" w:type="dxa"/>
              <w:right w:w="108" w:type="dxa"/>
            </w:tcMar>
          </w:tcPr>
          <w:p w:rsidR="005408B5" w:rsidRPr="005408B5" w:rsidRDefault="005408B5">
            <w:pPr>
              <w:pStyle w:val="enumlev1"/>
              <w:widowControl w:val="0"/>
              <w:tabs>
                <w:tab w:val="left" w:pos="680"/>
              </w:tabs>
              <w:spacing w:after="120"/>
              <w:ind w:left="-6"/>
              <w:rPr>
                <w:b/>
                <w:lang w:val="fr-CH"/>
              </w:rPr>
              <w:pPrChange w:id="4802" w:author="Drouiller, Isabelle" w:date="2013-05-22T11:14:00Z">
                <w:pPr>
                  <w:pStyle w:val="enumlev1"/>
                  <w:widowControl w:val="0"/>
                  <w:tabs>
                    <w:tab w:val="left" w:pos="680"/>
                  </w:tabs>
                  <w:spacing w:before="0" w:after="120" w:line="23" w:lineRule="atLeast"/>
                  <w:ind w:left="-8"/>
                </w:pPr>
              </w:pPrChange>
            </w:pPr>
            <w:ins w:id="4803" w:author="Drouiller, Isabelle" w:date="2013-05-22T11:00:00Z">
              <w:r w:rsidRPr="005408B5">
                <w:rPr>
                  <w:b/>
                  <w:lang w:val="fr-CH"/>
                </w:rPr>
                <w:t>(SUP)</w:t>
              </w:r>
            </w:ins>
            <w:r w:rsidRPr="005408B5">
              <w:rPr>
                <w:b/>
                <w:lang w:val="fr-CH"/>
              </w:rPr>
              <w:br/>
              <w:t>269C</w:t>
            </w:r>
            <w:r w:rsidRPr="005408B5">
              <w:rPr>
                <w:b/>
                <w:sz w:val="18"/>
                <w:lang w:val="fr-CH"/>
              </w:rPr>
              <w:t>  </w:t>
            </w:r>
            <w:r w:rsidRPr="005408B5">
              <w:rPr>
                <w:b/>
                <w:sz w:val="18"/>
                <w:lang w:val="fr-CH"/>
              </w:rPr>
              <w:br/>
            </w:r>
            <w:r w:rsidRPr="005408B5">
              <w:rPr>
                <w:b/>
                <w:lang w:val="fr-CH"/>
              </w:rPr>
              <w:t>PP-02</w:t>
            </w:r>
            <w:r w:rsidRPr="005408B5">
              <w:rPr>
                <w:b/>
                <w:sz w:val="18"/>
                <w:lang w:val="fr-CH"/>
              </w:rPr>
              <w:br/>
            </w:r>
            <w:ins w:id="4804" w:author="Bachler, Mathilde" w:date="2013-05-22T17:06:00Z">
              <w:r w:rsidRPr="005408B5">
                <w:rPr>
                  <w:b/>
                  <w:bCs/>
                  <w:lang w:val="fr-CH"/>
                  <w:rPrChange w:id="4805" w:author="Royer, Veronique" w:date="2013-05-31T07:50:00Z">
                    <w:rPr/>
                  </w:rPrChange>
                </w:rPr>
                <w:t xml:space="preserve">transféré </w:t>
              </w:r>
            </w:ins>
            <w:ins w:id="4806" w:author="Bachler, Mathilde" w:date="2013-05-22T17:04:00Z">
              <w:r w:rsidRPr="005408B5">
                <w:rPr>
                  <w:b/>
                  <w:bCs/>
                  <w:lang w:val="fr-CH"/>
                  <w:rPrChange w:id="4807" w:author="Royer, Veronique" w:date="2013-05-31T07:50:00Z">
                    <w:rPr/>
                  </w:rPrChange>
                </w:rPr>
                <w:t>au</w:t>
              </w:r>
            </w:ins>
            <w:ins w:id="4808" w:author="Drouiller, Isabelle" w:date="2013-05-22T11:01:00Z">
              <w:r w:rsidRPr="005408B5">
                <w:rPr>
                  <w:b/>
                  <w:bCs/>
                  <w:lang w:val="fr-CH"/>
                  <w:rPrChange w:id="4809" w:author="Royer, Veronique" w:date="2013-05-31T07:50:00Z">
                    <w:rPr>
                      <w:b/>
                    </w:rPr>
                  </w:rPrChange>
                </w:rPr>
                <w:br/>
                <w:t>CS</w:t>
              </w:r>
              <w:r w:rsidRPr="005408B5">
                <w:rPr>
                  <w:b/>
                  <w:lang w:val="fr-CH"/>
                </w:rPr>
                <w:t> 59L</w:t>
              </w:r>
            </w:ins>
          </w:p>
        </w:tc>
        <w:tc>
          <w:tcPr>
            <w:tcW w:w="8505" w:type="dxa"/>
            <w:gridSpan w:val="2"/>
            <w:tcMar>
              <w:left w:w="108" w:type="dxa"/>
              <w:right w:w="108" w:type="dxa"/>
            </w:tcMar>
          </w:tcPr>
          <w:p w:rsidR="005408B5" w:rsidRPr="005408B5" w:rsidRDefault="005408B5" w:rsidP="00B57F5B">
            <w:pPr>
              <w:pStyle w:val="enumlev2"/>
              <w:ind w:left="1701" w:hanging="1134"/>
              <w:rPr>
                <w:i/>
                <w:iCs/>
                <w:lang w:val="fr-CH"/>
              </w:rPr>
            </w:pPr>
            <w:del w:id="4810" w:author="Drouiller, Isabelle" w:date="2013-05-22T10:53:00Z">
              <w:r w:rsidRPr="005408B5" w:rsidDel="00B043DE">
                <w:rPr>
                  <w:i/>
                  <w:iCs/>
                  <w:lang w:val="fr-CH"/>
                </w:rPr>
                <w:tab/>
                <w:delText>iii)</w:delText>
              </w:r>
              <w:r w:rsidRPr="005408B5" w:rsidDel="00B043DE">
                <w:rPr>
                  <w:lang w:val="fr-CH"/>
                </w:rPr>
                <w:tab/>
                <w:delText>les organisations intergouvernementales exploitant des systèmes à satellites;</w:delText>
              </w:r>
            </w:del>
          </w:p>
        </w:tc>
      </w:tr>
      <w:tr w:rsidR="005408B5" w:rsidRPr="008231C1" w:rsidTr="00B57F5B">
        <w:trPr>
          <w:jc w:val="center"/>
          <w:trPrChange w:id="4811" w:author="Drouiller, Isabelle" w:date="2013-05-21T15:56:00Z">
            <w:trPr>
              <w:gridAfter w:val="0"/>
              <w:wAfter w:w="234" w:type="dxa"/>
              <w:jc w:val="center"/>
            </w:trPr>
          </w:trPrChange>
        </w:trPr>
        <w:tc>
          <w:tcPr>
            <w:tcW w:w="1276" w:type="dxa"/>
            <w:tcMar>
              <w:left w:w="108" w:type="dxa"/>
              <w:right w:w="108" w:type="dxa"/>
            </w:tcMar>
            <w:tcPrChange w:id="4812" w:author="Drouiller, Isabelle" w:date="2013-05-21T15:56:00Z">
              <w:tcPr>
                <w:tcW w:w="1942" w:type="dxa"/>
                <w:gridSpan w:val="3"/>
                <w:tcMar>
                  <w:left w:w="108" w:type="dxa"/>
                  <w:right w:w="108" w:type="dxa"/>
                </w:tcMar>
              </w:tcPr>
            </w:tcPrChange>
          </w:tcPr>
          <w:p w:rsidR="005408B5" w:rsidRPr="005408B5" w:rsidRDefault="005408B5">
            <w:pPr>
              <w:pStyle w:val="enumlev1"/>
              <w:widowControl w:val="0"/>
              <w:tabs>
                <w:tab w:val="left" w:pos="680"/>
              </w:tabs>
              <w:spacing w:after="120"/>
              <w:ind w:left="-6"/>
              <w:rPr>
                <w:b/>
                <w:i/>
                <w:szCs w:val="24"/>
                <w:lang w:val="fr-CH"/>
              </w:rPr>
              <w:pPrChange w:id="4813" w:author="Drouiller, Isabelle" w:date="2013-05-22T11:14:00Z">
                <w:pPr>
                  <w:pStyle w:val="enumlev1"/>
                  <w:widowControl w:val="0"/>
                  <w:tabs>
                    <w:tab w:val="left" w:pos="680"/>
                  </w:tabs>
                  <w:spacing w:before="0" w:after="120" w:line="23" w:lineRule="atLeast"/>
                  <w:ind w:left="-8"/>
                </w:pPr>
              </w:pPrChange>
            </w:pPr>
            <w:ins w:id="4814" w:author="Drouiller, Isabelle" w:date="2013-05-22T11:00:00Z">
              <w:r w:rsidRPr="00CD13A5">
                <w:rPr>
                  <w:b/>
                  <w:lang w:val="fr-FR"/>
                  <w:rPrChange w:id="4815" w:author="Drouiller, Isabelle" w:date="2013-05-22T11:01:00Z">
                    <w:rPr>
                      <w:b/>
                      <w:lang w:val="en-US"/>
                    </w:rPr>
                  </w:rPrChange>
                </w:rPr>
                <w:t>(SUP)</w:t>
              </w:r>
            </w:ins>
            <w:r w:rsidRPr="00CD13A5">
              <w:rPr>
                <w:b/>
                <w:lang w:val="fr-FR"/>
                <w:rPrChange w:id="4816" w:author="Drouiller, Isabelle" w:date="2013-05-22T11:01:00Z">
                  <w:rPr>
                    <w:b/>
                    <w:lang w:val="en-US"/>
                  </w:rPr>
                </w:rPrChange>
              </w:rPr>
              <w:br/>
              <w:t>269D</w:t>
            </w:r>
            <w:r w:rsidRPr="00CD13A5">
              <w:rPr>
                <w:b/>
                <w:sz w:val="18"/>
                <w:lang w:val="fr-FR"/>
                <w:rPrChange w:id="4817" w:author="Drouiller, Isabelle" w:date="2013-05-22T11:01:00Z">
                  <w:rPr>
                    <w:b/>
                    <w:sz w:val="18"/>
                    <w:lang w:val="en-US"/>
                  </w:rPr>
                </w:rPrChange>
              </w:rPr>
              <w:t>  </w:t>
            </w:r>
            <w:r w:rsidRPr="00CD13A5">
              <w:rPr>
                <w:b/>
                <w:sz w:val="18"/>
                <w:lang w:val="fr-FR"/>
                <w:rPrChange w:id="4818" w:author="Drouiller, Isabelle" w:date="2013-05-22T11:01:00Z">
                  <w:rPr>
                    <w:b/>
                    <w:sz w:val="18"/>
                    <w:lang w:val="en-US"/>
                  </w:rPr>
                </w:rPrChange>
              </w:rPr>
              <w:br/>
            </w:r>
            <w:r w:rsidRPr="005408B5">
              <w:rPr>
                <w:b/>
                <w:lang w:val="fr-CH"/>
              </w:rPr>
              <w:t>PP-02</w:t>
            </w:r>
            <w:r w:rsidRPr="00CD13A5">
              <w:rPr>
                <w:b/>
                <w:sz w:val="18"/>
                <w:lang w:val="fr-FR"/>
                <w:rPrChange w:id="4819" w:author="Drouiller, Isabelle" w:date="2013-05-22T11:01:00Z">
                  <w:rPr>
                    <w:b/>
                    <w:sz w:val="18"/>
                    <w:lang w:val="en-US"/>
                  </w:rPr>
                </w:rPrChange>
              </w:rPr>
              <w:t xml:space="preserve"> </w:t>
            </w:r>
            <w:r w:rsidRPr="00CD13A5">
              <w:rPr>
                <w:b/>
                <w:sz w:val="18"/>
                <w:lang w:val="fr-FR"/>
                <w:rPrChange w:id="4820" w:author="Drouiller, Isabelle" w:date="2013-05-22T11:01:00Z">
                  <w:rPr>
                    <w:b/>
                    <w:sz w:val="18"/>
                    <w:lang w:val="en-US"/>
                  </w:rPr>
                </w:rPrChange>
              </w:rPr>
              <w:br/>
            </w:r>
            <w:ins w:id="4821" w:author="Bachler, Mathilde" w:date="2013-05-22T17:06:00Z">
              <w:r w:rsidRPr="005408B5">
                <w:rPr>
                  <w:b/>
                  <w:bCs/>
                  <w:lang w:val="fr-CH"/>
                  <w:rPrChange w:id="4822" w:author="Royer, Veronique" w:date="2013-05-31T07:50:00Z">
                    <w:rPr/>
                  </w:rPrChange>
                </w:rPr>
                <w:t xml:space="preserve">transféré </w:t>
              </w:r>
            </w:ins>
            <w:ins w:id="4823" w:author="Bachler, Mathilde" w:date="2013-05-22T17:04:00Z">
              <w:r w:rsidRPr="005408B5">
                <w:rPr>
                  <w:b/>
                  <w:bCs/>
                  <w:lang w:val="fr-CH"/>
                  <w:rPrChange w:id="4824" w:author="Royer, Veronique" w:date="2013-05-31T07:50:00Z">
                    <w:rPr/>
                  </w:rPrChange>
                </w:rPr>
                <w:t>au</w:t>
              </w:r>
            </w:ins>
            <w:ins w:id="4825" w:author="Drouiller, Isabelle" w:date="2013-05-22T11:01:00Z">
              <w:r w:rsidRPr="001C25E8">
                <w:rPr>
                  <w:b/>
                  <w:bCs/>
                  <w:lang w:val="fr-FR"/>
                  <w:rPrChange w:id="4826" w:author="Royer, Veronique" w:date="2013-05-31T07:50:00Z">
                    <w:rPr>
                      <w:b/>
                      <w:lang w:val="en-US"/>
                    </w:rPr>
                  </w:rPrChange>
                </w:rPr>
                <w:br/>
              </w:r>
              <w:r w:rsidRPr="00CD13A5">
                <w:rPr>
                  <w:b/>
                  <w:lang w:val="fr-FR"/>
                  <w:rPrChange w:id="4827" w:author="Drouiller, Isabelle" w:date="2013-05-22T11:01:00Z">
                    <w:rPr>
                      <w:b/>
                      <w:lang w:val="en-US"/>
                    </w:rPr>
                  </w:rPrChange>
                </w:rPr>
                <w:t>CS 59M</w:t>
              </w:r>
            </w:ins>
          </w:p>
        </w:tc>
        <w:tc>
          <w:tcPr>
            <w:tcW w:w="8505" w:type="dxa"/>
            <w:gridSpan w:val="2"/>
            <w:tcMar>
              <w:left w:w="108" w:type="dxa"/>
              <w:right w:w="108" w:type="dxa"/>
            </w:tcMar>
            <w:tcPrChange w:id="4828" w:author="Drouiller, Isabelle" w:date="2013-05-21T15:56:00Z">
              <w:tcPr>
                <w:tcW w:w="7639" w:type="dxa"/>
                <w:gridSpan w:val="2"/>
                <w:tcMar>
                  <w:left w:w="108" w:type="dxa"/>
                  <w:right w:w="108" w:type="dxa"/>
                </w:tcMar>
              </w:tcPr>
            </w:tcPrChange>
          </w:tcPr>
          <w:p w:rsidR="005408B5" w:rsidRPr="005408B5" w:rsidRDefault="005408B5" w:rsidP="00B57F5B">
            <w:pPr>
              <w:pStyle w:val="enumlev2"/>
              <w:ind w:left="1701" w:hanging="1134"/>
              <w:rPr>
                <w:lang w:val="fr-CH"/>
              </w:rPr>
            </w:pPr>
            <w:del w:id="4829" w:author="Drouiller, Isabelle" w:date="2013-05-22T10:53:00Z">
              <w:r w:rsidRPr="00CD13A5" w:rsidDel="00B043DE">
                <w:rPr>
                  <w:i/>
                  <w:iCs/>
                  <w:lang w:val="fr-FR"/>
                  <w:rPrChange w:id="4830" w:author="Drouiller, Isabelle" w:date="2013-05-22T11:01:00Z">
                    <w:rPr>
                      <w:i/>
                      <w:iCs/>
                      <w:lang w:val="en-US"/>
                    </w:rPr>
                  </w:rPrChange>
                </w:rPr>
                <w:tab/>
                <w:delText>iv)</w:delText>
              </w:r>
            </w:del>
            <w:del w:id="4831" w:author="Royer, Veronique" w:date="2013-05-31T11:02:00Z">
              <w:r w:rsidRPr="00CD13A5" w:rsidDel="00A5284C">
                <w:rPr>
                  <w:lang w:val="fr-FR"/>
                  <w:rPrChange w:id="4832" w:author="Drouiller, Isabelle" w:date="2013-05-22T11:01:00Z">
                    <w:rPr>
                      <w:lang w:val="en-US"/>
                    </w:rPr>
                  </w:rPrChange>
                </w:rPr>
                <w:tab/>
                <w:delText>les</w:delText>
              </w:r>
            </w:del>
            <w:del w:id="4833" w:author="Drouiller, Isabelle" w:date="2013-05-22T10:53:00Z">
              <w:r w:rsidRPr="00CD13A5" w:rsidDel="00B043DE">
                <w:rPr>
                  <w:lang w:val="fr-FR"/>
                  <w:rPrChange w:id="4834" w:author="Drouiller, Isabelle" w:date="2013-05-22T11:01:00Z">
                    <w:rPr>
                      <w:lang w:val="en-US"/>
                    </w:rPr>
                  </w:rPrChange>
                </w:rPr>
                <w:delText xml:space="preserve"> institutions spécialisées des Nations Unies ainsi que l'Agence internationale de l'énergie atomique:</w:delText>
              </w:r>
            </w:del>
          </w:p>
        </w:tc>
      </w:tr>
      <w:tr w:rsidR="005408B5" w:rsidRPr="008231C1" w:rsidTr="00B57F5B">
        <w:trPr>
          <w:jc w:val="center"/>
          <w:trPrChange w:id="4835" w:author="Drouiller, Isabelle" w:date="2013-05-21T15:56:00Z">
            <w:trPr>
              <w:gridAfter w:val="0"/>
              <w:wAfter w:w="234" w:type="dxa"/>
              <w:jc w:val="center"/>
            </w:trPr>
          </w:trPrChange>
        </w:trPr>
        <w:tc>
          <w:tcPr>
            <w:tcW w:w="1276" w:type="dxa"/>
            <w:tcMar>
              <w:left w:w="108" w:type="dxa"/>
              <w:right w:w="108" w:type="dxa"/>
            </w:tcMar>
            <w:tcPrChange w:id="4836" w:author="Drouiller, Isabelle" w:date="2013-05-21T15:56:00Z">
              <w:tcPr>
                <w:tcW w:w="1942" w:type="dxa"/>
                <w:gridSpan w:val="3"/>
                <w:tcMar>
                  <w:left w:w="108" w:type="dxa"/>
                  <w:right w:w="108" w:type="dxa"/>
                </w:tcMar>
              </w:tcPr>
            </w:tcPrChange>
          </w:tcPr>
          <w:p w:rsidR="005408B5" w:rsidRPr="005408B5" w:rsidRDefault="005408B5">
            <w:pPr>
              <w:pStyle w:val="enumlev1"/>
              <w:widowControl w:val="0"/>
              <w:tabs>
                <w:tab w:val="left" w:pos="680"/>
              </w:tabs>
              <w:spacing w:after="120"/>
              <w:ind w:left="-6"/>
              <w:rPr>
                <w:b/>
                <w:i/>
                <w:szCs w:val="24"/>
                <w:lang w:val="fr-CH"/>
              </w:rPr>
              <w:pPrChange w:id="4837" w:author="Drouiller, Isabelle" w:date="2013-05-22T11:14:00Z">
                <w:pPr>
                  <w:pStyle w:val="enumlev1"/>
                  <w:widowControl w:val="0"/>
                  <w:tabs>
                    <w:tab w:val="left" w:pos="680"/>
                  </w:tabs>
                  <w:spacing w:before="0" w:after="120" w:line="23" w:lineRule="atLeast"/>
                  <w:ind w:left="-8"/>
                </w:pPr>
              </w:pPrChange>
            </w:pPr>
            <w:ins w:id="4838" w:author="Drouiller, Isabelle" w:date="2013-05-22T11:00:00Z">
              <w:r w:rsidRPr="00CD13A5">
                <w:rPr>
                  <w:b/>
                  <w:lang w:val="fr-FR"/>
                  <w:rPrChange w:id="4839" w:author="Drouiller, Isabelle" w:date="2013-05-22T11:01:00Z">
                    <w:rPr>
                      <w:b/>
                      <w:lang w:val="en-US"/>
                    </w:rPr>
                  </w:rPrChange>
                </w:rPr>
                <w:t>(SUP)</w:t>
              </w:r>
            </w:ins>
            <w:r w:rsidRPr="00CD13A5">
              <w:rPr>
                <w:b/>
                <w:lang w:val="fr-FR"/>
                <w:rPrChange w:id="4840" w:author="Drouiller, Isabelle" w:date="2013-05-22T11:01:00Z">
                  <w:rPr>
                    <w:b/>
                    <w:lang w:val="en-US"/>
                  </w:rPr>
                </w:rPrChange>
              </w:rPr>
              <w:br/>
              <w:t>269E</w:t>
            </w:r>
            <w:r w:rsidRPr="00CD13A5">
              <w:rPr>
                <w:b/>
                <w:sz w:val="18"/>
                <w:lang w:val="fr-FR"/>
                <w:rPrChange w:id="4841" w:author="Drouiller, Isabelle" w:date="2013-05-22T11:01:00Z">
                  <w:rPr>
                    <w:b/>
                    <w:sz w:val="18"/>
                    <w:lang w:val="en-US"/>
                  </w:rPr>
                </w:rPrChange>
              </w:rPr>
              <w:t>  </w:t>
            </w:r>
            <w:r w:rsidRPr="00CD13A5">
              <w:rPr>
                <w:b/>
                <w:sz w:val="18"/>
                <w:lang w:val="fr-FR"/>
                <w:rPrChange w:id="4842" w:author="Drouiller, Isabelle" w:date="2013-05-22T11:01:00Z">
                  <w:rPr>
                    <w:b/>
                    <w:sz w:val="18"/>
                    <w:lang w:val="en-US"/>
                  </w:rPr>
                </w:rPrChange>
              </w:rPr>
              <w:br/>
            </w:r>
            <w:r w:rsidRPr="005408B5">
              <w:rPr>
                <w:b/>
                <w:lang w:val="fr-CH"/>
              </w:rPr>
              <w:t>PP-02</w:t>
            </w:r>
            <w:r w:rsidRPr="00CD13A5">
              <w:rPr>
                <w:b/>
                <w:sz w:val="18"/>
                <w:lang w:val="fr-FR"/>
                <w:rPrChange w:id="4843" w:author="Drouiller, Isabelle" w:date="2013-05-22T11:01:00Z">
                  <w:rPr>
                    <w:b/>
                    <w:sz w:val="18"/>
                    <w:lang w:val="en-US"/>
                  </w:rPr>
                </w:rPrChange>
              </w:rPr>
              <w:t xml:space="preserve"> </w:t>
            </w:r>
            <w:r w:rsidRPr="00CD13A5">
              <w:rPr>
                <w:b/>
                <w:sz w:val="18"/>
                <w:lang w:val="fr-FR"/>
                <w:rPrChange w:id="4844" w:author="Drouiller, Isabelle" w:date="2013-05-22T11:01:00Z">
                  <w:rPr>
                    <w:b/>
                    <w:sz w:val="18"/>
                    <w:lang w:val="en-US"/>
                  </w:rPr>
                </w:rPrChange>
              </w:rPr>
              <w:br/>
            </w:r>
            <w:r w:rsidRPr="005408B5">
              <w:rPr>
                <w:b/>
                <w:lang w:val="fr-CH"/>
              </w:rPr>
              <w:t>PP-06</w:t>
            </w:r>
            <w:r w:rsidRPr="00CD13A5">
              <w:rPr>
                <w:b/>
                <w:sz w:val="18"/>
                <w:lang w:val="fr-FR"/>
                <w:rPrChange w:id="4845" w:author="Drouiller, Isabelle" w:date="2013-05-22T11:01:00Z">
                  <w:rPr>
                    <w:b/>
                    <w:sz w:val="18"/>
                    <w:lang w:val="en-US"/>
                  </w:rPr>
                </w:rPrChange>
              </w:rPr>
              <w:br/>
            </w:r>
            <w:ins w:id="4846" w:author="Bachler, Mathilde" w:date="2013-05-22T17:06:00Z">
              <w:r w:rsidRPr="005408B5">
                <w:rPr>
                  <w:b/>
                  <w:bCs/>
                  <w:lang w:val="fr-CH"/>
                  <w:rPrChange w:id="4847" w:author="Royer, Veronique" w:date="2013-05-31T07:51:00Z">
                    <w:rPr/>
                  </w:rPrChange>
                </w:rPr>
                <w:t xml:space="preserve">transféré </w:t>
              </w:r>
            </w:ins>
            <w:ins w:id="4848" w:author="Bachler, Mathilde" w:date="2013-05-22T17:04:00Z">
              <w:r w:rsidRPr="005408B5">
                <w:rPr>
                  <w:b/>
                  <w:bCs/>
                  <w:lang w:val="fr-CH"/>
                  <w:rPrChange w:id="4849" w:author="Royer, Veronique" w:date="2013-05-31T07:51:00Z">
                    <w:rPr/>
                  </w:rPrChange>
                </w:rPr>
                <w:t>au</w:t>
              </w:r>
            </w:ins>
            <w:ins w:id="4850" w:author="Drouiller, Isabelle" w:date="2013-05-22T11:01:00Z">
              <w:r w:rsidRPr="001C25E8">
                <w:rPr>
                  <w:b/>
                  <w:bCs/>
                  <w:lang w:val="fr-FR"/>
                  <w:rPrChange w:id="4851" w:author="Royer, Veronique" w:date="2013-05-31T07:51:00Z">
                    <w:rPr>
                      <w:b/>
                      <w:lang w:val="en-US"/>
                    </w:rPr>
                  </w:rPrChange>
                </w:rPr>
                <w:br/>
              </w:r>
              <w:r w:rsidRPr="00CD13A5">
                <w:rPr>
                  <w:b/>
                  <w:lang w:val="fr-FR"/>
                  <w:rPrChange w:id="4852" w:author="Drouiller, Isabelle" w:date="2013-05-22T11:01:00Z">
                    <w:rPr>
                      <w:b/>
                      <w:lang w:val="en-US"/>
                    </w:rPr>
                  </w:rPrChange>
                </w:rPr>
                <w:lastRenderedPageBreak/>
                <w:t>CS 59N</w:t>
              </w:r>
            </w:ins>
          </w:p>
        </w:tc>
        <w:tc>
          <w:tcPr>
            <w:tcW w:w="8505" w:type="dxa"/>
            <w:gridSpan w:val="2"/>
            <w:tcMar>
              <w:left w:w="108" w:type="dxa"/>
              <w:right w:w="108" w:type="dxa"/>
            </w:tcMar>
            <w:tcPrChange w:id="4853" w:author="Drouiller, Isabelle" w:date="2013-05-21T15:56:00Z">
              <w:tcPr>
                <w:tcW w:w="7639" w:type="dxa"/>
                <w:gridSpan w:val="2"/>
                <w:tcMar>
                  <w:left w:w="108" w:type="dxa"/>
                  <w:right w:w="108" w:type="dxa"/>
                </w:tcMar>
              </w:tcPr>
            </w:tcPrChange>
          </w:tcPr>
          <w:p w:rsidR="005408B5" w:rsidRPr="005408B5" w:rsidRDefault="005408B5" w:rsidP="00B57F5B">
            <w:pPr>
              <w:pStyle w:val="enumlev1"/>
              <w:tabs>
                <w:tab w:val="right" w:pos="1531"/>
              </w:tabs>
              <w:rPr>
                <w:lang w:val="fr-CH"/>
              </w:rPr>
            </w:pPr>
            <w:del w:id="4854" w:author="Drouiller, Isabelle" w:date="2013-05-22T10:53:00Z">
              <w:r w:rsidRPr="00CD13A5" w:rsidDel="00B043DE">
                <w:rPr>
                  <w:i/>
                  <w:iCs/>
                  <w:lang w:val="fr-FR"/>
                  <w:rPrChange w:id="4855" w:author="Drouiller, Isabelle" w:date="2013-05-22T11:01:00Z">
                    <w:rPr>
                      <w:i/>
                      <w:iCs/>
                      <w:lang w:val="en-US"/>
                    </w:rPr>
                  </w:rPrChange>
                </w:rPr>
                <w:lastRenderedPageBreak/>
                <w:delText>e)</w:delText>
              </w:r>
              <w:r w:rsidRPr="00CD13A5" w:rsidDel="00B043DE">
                <w:rPr>
                  <w:lang w:val="fr-FR"/>
                  <w:rPrChange w:id="4856" w:author="Drouiller, Isabelle" w:date="2013-05-22T11:01:00Z">
                    <w:rPr>
                      <w:lang w:val="en-US"/>
                    </w:rPr>
                  </w:rPrChange>
                </w:rPr>
                <w:tab/>
                <w:delText xml:space="preserve">les observateurs des </w:delText>
              </w:r>
              <w:r w:rsidRPr="00E56431" w:rsidDel="00B043DE">
                <w:rPr>
                  <w:lang w:val="fr-CH"/>
                  <w:rPrChange w:id="4857" w:author="Drouiller, Isabelle" w:date="2013-05-22T11:01:00Z">
                    <w:rPr>
                      <w:lang w:val="en-US"/>
                    </w:rPr>
                  </w:rPrChange>
                </w:rPr>
                <w:delText>Membres</w:delText>
              </w:r>
              <w:r w:rsidRPr="00CD13A5" w:rsidDel="00B043DE">
                <w:rPr>
                  <w:lang w:val="fr-FR"/>
                  <w:rPrChange w:id="4858" w:author="Drouiller, Isabelle" w:date="2013-05-22T11:01:00Z">
                    <w:rPr>
                      <w:lang w:val="en-US"/>
                    </w:rPr>
                  </w:rPrChange>
                </w:rPr>
                <w:delText xml:space="preserve"> des Secteurs visés aux numéros 229 et 231 de la présente Convention.</w:delText>
              </w:r>
            </w:del>
          </w:p>
        </w:tc>
      </w:tr>
      <w:tr w:rsidR="005408B5" w:rsidRPr="008231C1" w:rsidTr="00B57F5B">
        <w:trPr>
          <w:jc w:val="center"/>
          <w:trPrChange w:id="4859" w:author="Drouiller, Isabelle" w:date="2013-05-21T15:56:00Z">
            <w:trPr>
              <w:gridAfter w:val="0"/>
              <w:wAfter w:w="234" w:type="dxa"/>
              <w:jc w:val="center"/>
            </w:trPr>
          </w:trPrChange>
        </w:trPr>
        <w:tc>
          <w:tcPr>
            <w:tcW w:w="1276" w:type="dxa"/>
            <w:tcMar>
              <w:left w:w="108" w:type="dxa"/>
              <w:right w:w="108" w:type="dxa"/>
            </w:tcMar>
            <w:tcPrChange w:id="4860" w:author="Drouiller, Isabelle" w:date="2013-05-21T15:56:00Z">
              <w:tcPr>
                <w:tcW w:w="1942" w:type="dxa"/>
                <w:gridSpan w:val="3"/>
                <w:tcMar>
                  <w:left w:w="108" w:type="dxa"/>
                  <w:right w:w="108" w:type="dxa"/>
                </w:tcMar>
              </w:tcPr>
            </w:tcPrChange>
          </w:tcPr>
          <w:p w:rsidR="005408B5" w:rsidRPr="00B11457" w:rsidRDefault="005408B5" w:rsidP="00B57F5B">
            <w:pPr>
              <w:pStyle w:val="NormalS2"/>
              <w:rPr>
                <w:lang w:val="fr-CH"/>
              </w:rPr>
            </w:pPr>
            <w:ins w:id="4861" w:author="Drouiller, Isabelle" w:date="2013-05-22T11:04:00Z">
              <w:r w:rsidRPr="00CD13A5">
                <w:rPr>
                  <w:lang w:val="fr-FR"/>
                  <w:rPrChange w:id="4862" w:author="Drouiller, Isabelle" w:date="2013-05-22T11:01:00Z">
                    <w:rPr>
                      <w:lang w:val="en-US"/>
                    </w:rPr>
                  </w:rPrChange>
                </w:rPr>
                <w:lastRenderedPageBreak/>
                <w:t>(SUP)</w:t>
              </w:r>
            </w:ins>
            <w:r>
              <w:rPr>
                <w:lang w:val="fr-FR"/>
              </w:rPr>
              <w:br/>
            </w:r>
            <w:r w:rsidRPr="00B11457">
              <w:rPr>
                <w:lang w:val="fr-CH"/>
              </w:rPr>
              <w:t>269F</w:t>
            </w:r>
            <w:r w:rsidRPr="00B11457">
              <w:rPr>
                <w:lang w:val="fr-CH"/>
              </w:rPr>
              <w:br/>
            </w:r>
            <w:r w:rsidRPr="001C05EE">
              <w:rPr>
                <w:szCs w:val="18"/>
                <w:lang w:val="fr-CH"/>
              </w:rPr>
              <w:t>PP-02</w:t>
            </w:r>
            <w:r>
              <w:rPr>
                <w:sz w:val="18"/>
                <w:szCs w:val="18"/>
                <w:lang w:val="fr-CH"/>
              </w:rPr>
              <w:br/>
            </w:r>
            <w:ins w:id="4863" w:author="Bachler, Mathilde" w:date="2013-05-22T17:06:00Z">
              <w:r w:rsidRPr="00B11457">
                <w:rPr>
                  <w:lang w:val="fr-CH"/>
                </w:rPr>
                <w:t xml:space="preserve">transféré </w:t>
              </w:r>
            </w:ins>
            <w:ins w:id="4864" w:author="Bachler, Mathilde" w:date="2013-05-22T17:04:00Z">
              <w:r w:rsidRPr="00B11457">
                <w:rPr>
                  <w:lang w:val="fr-CH"/>
                </w:rPr>
                <w:t>au</w:t>
              </w:r>
            </w:ins>
            <w:ins w:id="4865" w:author="Drouiller, Isabelle" w:date="2013-05-22T11:05:00Z">
              <w:r w:rsidRPr="00B11457">
                <w:rPr>
                  <w:lang w:val="fr-CH"/>
                </w:rPr>
                <w:br/>
                <w:t>CS 59O</w:t>
              </w:r>
            </w:ins>
          </w:p>
        </w:tc>
        <w:tc>
          <w:tcPr>
            <w:tcW w:w="8505" w:type="dxa"/>
            <w:gridSpan w:val="2"/>
            <w:tcMar>
              <w:left w:w="108" w:type="dxa"/>
              <w:right w:w="108" w:type="dxa"/>
            </w:tcMar>
            <w:tcPrChange w:id="4866" w:author="Drouiller, Isabelle" w:date="2013-05-21T15:56:00Z">
              <w:tcPr>
                <w:tcW w:w="7639" w:type="dxa"/>
                <w:gridSpan w:val="2"/>
                <w:tcMar>
                  <w:left w:w="108" w:type="dxa"/>
                  <w:right w:w="108" w:type="dxa"/>
                </w:tcMar>
              </w:tcPr>
            </w:tcPrChange>
          </w:tcPr>
          <w:p w:rsidR="005408B5" w:rsidRPr="005408B5" w:rsidRDefault="005408B5" w:rsidP="00B57F5B">
            <w:pPr>
              <w:rPr>
                <w:i/>
                <w:iCs/>
                <w:lang w:val="fr-CH"/>
              </w:rPr>
            </w:pPr>
            <w:del w:id="4867" w:author="Drouiller, Isabelle" w:date="2013-05-22T11:04:00Z">
              <w:r w:rsidRPr="005408B5" w:rsidDel="00CD13A5">
                <w:rPr>
                  <w:lang w:val="fr-CH"/>
                </w:rPr>
                <w:delText>2</w:delText>
              </w:r>
              <w:r w:rsidRPr="005408B5" w:rsidDel="00CD13A5">
                <w:rPr>
                  <w:lang w:val="fr-CH"/>
                </w:rPr>
                <w:tab/>
                <w:delText>Le Secrétariat général et les trois Bureaux de l'Union sont représentés à la Conférence à titre consultatif.</w:delText>
              </w:r>
            </w:del>
          </w:p>
        </w:tc>
      </w:tr>
      <w:tr w:rsidR="005408B5" w:rsidRPr="008231C1" w:rsidTr="00B57F5B">
        <w:tblPrEx>
          <w:tblLook w:val="0100" w:firstRow="0" w:lastRow="0" w:firstColumn="0" w:lastColumn="1" w:noHBand="0" w:noVBand="0"/>
          <w:tblPrExChange w:id="4868" w:author="Drouiller, Isabelle" w:date="2013-05-21T15:56:00Z">
            <w:tblPrEx>
              <w:tblLook w:val="0100" w:firstRow="0" w:lastRow="0" w:firstColumn="0" w:lastColumn="1" w:noHBand="0" w:noVBand="0"/>
            </w:tblPrEx>
          </w:tblPrExChange>
        </w:tblPrEx>
        <w:trPr>
          <w:jc w:val="center"/>
          <w:trPrChange w:id="4869" w:author="Drouiller, Isabelle" w:date="2013-05-21T15:56:00Z">
            <w:trPr>
              <w:gridAfter w:val="0"/>
              <w:wAfter w:w="234" w:type="dxa"/>
              <w:jc w:val="center"/>
            </w:trPr>
          </w:trPrChange>
        </w:trPr>
        <w:tc>
          <w:tcPr>
            <w:tcW w:w="1276" w:type="dxa"/>
            <w:tcMar>
              <w:left w:w="108" w:type="dxa"/>
              <w:right w:w="108" w:type="dxa"/>
            </w:tcMar>
            <w:tcPrChange w:id="4870" w:author="Drouiller, Isabelle" w:date="2013-05-21T15:56:00Z">
              <w:tcPr>
                <w:tcW w:w="1942" w:type="dxa"/>
                <w:gridSpan w:val="3"/>
                <w:tcMar>
                  <w:left w:w="108" w:type="dxa"/>
                  <w:right w:w="108" w:type="dxa"/>
                </w:tcMar>
              </w:tcPr>
            </w:tcPrChange>
          </w:tcPr>
          <w:p w:rsidR="005408B5" w:rsidRPr="001C25E8" w:rsidRDefault="005408B5">
            <w:pPr>
              <w:spacing w:before="600"/>
              <w:rPr>
                <w:ins w:id="4871" w:author="Drouiller, Isabelle" w:date="2013-05-22T11:07:00Z"/>
                <w:bCs/>
                <w:sz w:val="18"/>
                <w:szCs w:val="18"/>
                <w:lang w:val="fr-CH"/>
                <w:rPrChange w:id="4872" w:author="Royer, Veronique" w:date="2013-05-31T07:51:00Z">
                  <w:rPr>
                    <w:ins w:id="4873" w:author="Drouiller, Isabelle" w:date="2013-05-22T11:07:00Z"/>
                    <w:sz w:val="18"/>
                    <w:szCs w:val="18"/>
                    <w:lang w:val="fr-CH"/>
                  </w:rPr>
                </w:rPrChange>
              </w:rPr>
              <w:pPrChange w:id="4874" w:author="Royer, Veronique" w:date="2013-05-31T07:51:00Z">
                <w:pPr>
                  <w:pStyle w:val="ArttitleS2"/>
                </w:pPr>
              </w:pPrChange>
            </w:pPr>
            <w:ins w:id="4875" w:author="Drouiller, Isabelle" w:date="2013-05-22T11:06:00Z">
              <w:r w:rsidRPr="001C25E8">
                <w:rPr>
                  <w:b/>
                  <w:bCs/>
                  <w:sz w:val="18"/>
                  <w:lang w:val="fr-CH"/>
                  <w:rPrChange w:id="4876" w:author="Royer, Veronique" w:date="2013-05-31T07:51:00Z">
                    <w:rPr>
                      <w:sz w:val="18"/>
                    </w:rPr>
                  </w:rPrChange>
                </w:rPr>
                <w:t>(</w:t>
              </w:r>
              <w:r w:rsidRPr="001C25E8">
                <w:rPr>
                  <w:b/>
                  <w:bCs/>
                  <w:lang w:val="fr-CH"/>
                  <w:rPrChange w:id="4877" w:author="Royer, Veronique" w:date="2013-05-31T07:51:00Z">
                    <w:rPr>
                      <w:sz w:val="18"/>
                    </w:rPr>
                  </w:rPrChange>
                </w:rPr>
                <w:t>SUP_)</w:t>
              </w:r>
              <w:r w:rsidRPr="001C25E8">
                <w:rPr>
                  <w:b/>
                  <w:bCs/>
                  <w:lang w:val="fr-CH"/>
                  <w:rPrChange w:id="4878" w:author="Royer, Veronique" w:date="2013-05-31T07:51:00Z">
                    <w:rPr>
                      <w:sz w:val="18"/>
                    </w:rPr>
                  </w:rPrChange>
                </w:rPr>
                <w:br/>
              </w:r>
            </w:ins>
            <w:r w:rsidRPr="001C05EE">
              <w:rPr>
                <w:b/>
                <w:bCs/>
                <w:szCs w:val="18"/>
                <w:lang w:val="fr-CH"/>
              </w:rPr>
              <w:t>PP-02</w:t>
            </w:r>
          </w:p>
          <w:p w:rsidR="005408B5" w:rsidRPr="001C25E8" w:rsidRDefault="005408B5">
            <w:pPr>
              <w:rPr>
                <w:lang w:val="fr-CH"/>
                <w:rPrChange w:id="4879" w:author="Royer, Veronique" w:date="2013-05-31T07:51:00Z">
                  <w:rPr/>
                </w:rPrChange>
              </w:rPr>
              <w:pPrChange w:id="4880" w:author="Royer, Veronique" w:date="2013-05-31T07:51:00Z">
                <w:pPr>
                  <w:pStyle w:val="VolumeTitleS2"/>
                </w:pPr>
              </w:pPrChange>
            </w:pPr>
            <w:ins w:id="4881" w:author="Drouiller, Isabelle" w:date="2013-05-22T11:07:00Z">
              <w:r w:rsidRPr="001C25E8">
                <w:rPr>
                  <w:b/>
                  <w:bCs/>
                  <w:lang w:val="fr-CH"/>
                  <w:rPrChange w:id="4882" w:author="Royer, Veronique" w:date="2013-05-31T07:51:00Z">
                    <w:rPr>
                      <w:b w:val="0"/>
                      <w:bCs w:val="0"/>
                      <w:szCs w:val="24"/>
                      <w:lang w:val="en-US"/>
                    </w:rPr>
                  </w:rPrChange>
                </w:rPr>
                <w:t>(SUP)</w:t>
              </w:r>
              <w:r w:rsidRPr="001C25E8">
                <w:rPr>
                  <w:b/>
                  <w:bCs/>
                  <w:lang w:val="fr-CH"/>
                  <w:rPrChange w:id="4883" w:author="Royer, Veronique" w:date="2013-05-31T07:51:00Z">
                    <w:rPr>
                      <w:b w:val="0"/>
                      <w:bCs w:val="0"/>
                      <w:szCs w:val="24"/>
                      <w:lang w:val="en-US"/>
                    </w:rPr>
                  </w:rPrChange>
                </w:rPr>
                <w:br/>
                <w:t xml:space="preserve">titre </w:t>
              </w:r>
              <w:r w:rsidRPr="001C25E8">
                <w:rPr>
                  <w:b/>
                  <w:bCs/>
                  <w:lang w:val="fr-CH"/>
                  <w:rPrChange w:id="4884" w:author="Royer, Veronique" w:date="2013-05-31T07:51:00Z">
                    <w:rPr>
                      <w:b w:val="0"/>
                      <w:bCs w:val="0"/>
                      <w:szCs w:val="24"/>
                      <w:lang w:val="en-US"/>
                    </w:rPr>
                  </w:rPrChange>
                </w:rPr>
                <w:br/>
              </w:r>
            </w:ins>
            <w:ins w:id="4885" w:author="Bachler, Mathilde" w:date="2013-05-22T17:41:00Z">
              <w:r w:rsidRPr="001C25E8">
                <w:rPr>
                  <w:b/>
                  <w:bCs/>
                  <w:lang w:val="fr-CH"/>
                  <w:rPrChange w:id="4886" w:author="Royer, Veronique" w:date="2013-05-31T07:51:00Z">
                    <w:rPr>
                      <w:b w:val="0"/>
                      <w:bCs w:val="0"/>
                      <w:szCs w:val="24"/>
                      <w:lang w:val="en-US"/>
                    </w:rPr>
                  </w:rPrChange>
                </w:rPr>
                <w:t>transféré au sous</w:t>
              </w:r>
            </w:ins>
            <w:ins w:id="4887" w:author="Royer, Veronique" w:date="2013-06-04T08:47:00Z">
              <w:r>
                <w:rPr>
                  <w:b/>
                  <w:bCs/>
                  <w:lang w:val="fr-CH"/>
                </w:rPr>
                <w:noBreakHyphen/>
              </w:r>
            </w:ins>
            <w:ins w:id="4888" w:author="Bachler, Mathilde" w:date="2013-05-22T17:41:00Z">
              <w:r w:rsidRPr="001C25E8">
                <w:rPr>
                  <w:b/>
                  <w:bCs/>
                  <w:lang w:val="fr-CH"/>
                  <w:rPrChange w:id="4889" w:author="Royer, Veronique" w:date="2013-05-31T07:51:00Z">
                    <w:rPr>
                      <w:b w:val="0"/>
                      <w:bCs w:val="0"/>
                      <w:szCs w:val="24"/>
                      <w:lang w:val="en-US"/>
                    </w:rPr>
                  </w:rPrChange>
                </w:rPr>
                <w:t>titre avant</w:t>
              </w:r>
            </w:ins>
            <w:ins w:id="4890" w:author="Drouiller, Isabelle" w:date="2013-05-22T11:07:00Z">
              <w:r w:rsidRPr="001C25E8">
                <w:rPr>
                  <w:b/>
                  <w:bCs/>
                  <w:lang w:val="fr-CH"/>
                  <w:rPrChange w:id="4891" w:author="Royer, Veronique" w:date="2013-05-31T07:51:00Z">
                    <w:rPr>
                      <w:b w:val="0"/>
                      <w:bCs w:val="0"/>
                      <w:szCs w:val="24"/>
                      <w:lang w:val="en-US"/>
                    </w:rPr>
                  </w:rPrChange>
                </w:rPr>
                <w:br/>
              </w:r>
              <w:r w:rsidRPr="001C25E8">
                <w:rPr>
                  <w:b/>
                  <w:bCs/>
                  <w:caps/>
                  <w:lang w:val="fr-CH"/>
                  <w:rPrChange w:id="4892" w:author="Royer, Veronique" w:date="2013-05-31T07:51:00Z">
                    <w:rPr>
                      <w:b w:val="0"/>
                      <w:bCs w:val="0"/>
                      <w:caps/>
                      <w:szCs w:val="24"/>
                      <w:lang w:val="en-US"/>
                    </w:rPr>
                  </w:rPrChange>
                </w:rPr>
                <w:t>CS89A</w:t>
              </w:r>
            </w:ins>
          </w:p>
        </w:tc>
        <w:tc>
          <w:tcPr>
            <w:tcW w:w="8505" w:type="dxa"/>
            <w:gridSpan w:val="2"/>
            <w:tcMar>
              <w:left w:w="108" w:type="dxa"/>
              <w:right w:w="108" w:type="dxa"/>
            </w:tcMar>
            <w:tcPrChange w:id="4893" w:author="Drouiller, Isabelle" w:date="2013-05-21T15:56:00Z">
              <w:tcPr>
                <w:tcW w:w="7639" w:type="dxa"/>
                <w:gridSpan w:val="2"/>
                <w:tcMar>
                  <w:left w:w="108" w:type="dxa"/>
                  <w:right w:w="108" w:type="dxa"/>
                </w:tcMar>
              </w:tcPr>
            </w:tcPrChange>
          </w:tcPr>
          <w:p w:rsidR="005408B5" w:rsidRPr="00B72508" w:rsidDel="00CD13A5" w:rsidRDefault="005408B5" w:rsidP="00B57F5B">
            <w:pPr>
              <w:pStyle w:val="ArtNo"/>
              <w:tabs>
                <w:tab w:val="right" w:pos="1531"/>
              </w:tabs>
              <w:ind w:left="1701" w:hanging="1701"/>
              <w:rPr>
                <w:del w:id="4894" w:author="Drouiller, Isabelle" w:date="2013-05-22T11:03:00Z"/>
                <w:lang w:val="fr-CH"/>
                <w:rPrChange w:id="4895" w:author="Bachler, Mathilde" w:date="2013-05-22T17:41:00Z">
                  <w:rPr>
                    <w:del w:id="4896" w:author="Drouiller, Isabelle" w:date="2013-05-22T11:03:00Z"/>
                  </w:rPr>
                </w:rPrChange>
              </w:rPr>
            </w:pPr>
            <w:del w:id="4897" w:author="Drouiller, Isabelle" w:date="2013-05-22T11:03:00Z">
              <w:r w:rsidRPr="00B72508" w:rsidDel="00CD13A5">
                <w:rPr>
                  <w:lang w:val="fr-CH"/>
                  <w:rPrChange w:id="4898" w:author="Bachler, Mathilde" w:date="2013-05-22T17:41:00Z">
                    <w:rPr/>
                  </w:rPrChange>
                </w:rPr>
                <w:delText>ARTICLE 24</w:delText>
              </w:r>
            </w:del>
          </w:p>
          <w:p w:rsidR="005408B5" w:rsidRPr="00B72508" w:rsidRDefault="005408B5" w:rsidP="00B57F5B">
            <w:pPr>
              <w:pStyle w:val="Arttitle"/>
              <w:rPr>
                <w:lang w:val="fr-CH"/>
                <w:rPrChange w:id="4899" w:author="Bachler, Mathilde" w:date="2013-05-22T17:41:00Z">
                  <w:rPr/>
                </w:rPrChange>
              </w:rPr>
            </w:pPr>
            <w:del w:id="4900" w:author="Drouiller, Isabelle" w:date="2013-05-22T11:03:00Z">
              <w:r w:rsidRPr="00B72508" w:rsidDel="00CD13A5">
                <w:rPr>
                  <w:lang w:val="fr-CH"/>
                  <w:rPrChange w:id="4901" w:author="Bachler, Mathilde" w:date="2013-05-22T17:41:00Z">
                    <w:rPr/>
                  </w:rPrChange>
                </w:rPr>
                <w:delText>Admission aux conférences des radiocommunications</w:delText>
              </w:r>
            </w:del>
          </w:p>
        </w:tc>
      </w:tr>
      <w:tr w:rsidR="005408B5" w:rsidRPr="00C7779E" w:rsidTr="00B57F5B">
        <w:trPr>
          <w:jc w:val="center"/>
          <w:trPrChange w:id="4902" w:author="Drouiller, Isabelle" w:date="2013-05-21T15:56:00Z">
            <w:trPr>
              <w:gridAfter w:val="0"/>
              <w:wAfter w:w="234" w:type="dxa"/>
              <w:jc w:val="center"/>
            </w:trPr>
          </w:trPrChange>
        </w:trPr>
        <w:tc>
          <w:tcPr>
            <w:tcW w:w="1276" w:type="dxa"/>
            <w:tcMar>
              <w:left w:w="108" w:type="dxa"/>
              <w:right w:w="108" w:type="dxa"/>
            </w:tcMar>
            <w:tcPrChange w:id="4903" w:author="Drouiller, Isabelle" w:date="2013-05-21T15:56:00Z">
              <w:tcPr>
                <w:tcW w:w="1942" w:type="dxa"/>
                <w:gridSpan w:val="3"/>
                <w:tcMar>
                  <w:left w:w="108" w:type="dxa"/>
                  <w:right w:w="108" w:type="dxa"/>
                </w:tcMar>
              </w:tcPr>
            </w:tcPrChange>
          </w:tcPr>
          <w:p w:rsidR="005408B5" w:rsidRPr="001A119F" w:rsidRDefault="005408B5" w:rsidP="00B57F5B">
            <w:pPr>
              <w:pStyle w:val="NormalaftertitleS2"/>
              <w:rPr>
                <w:bCs/>
                <w:lang w:val="fr-CH"/>
                <w:rPrChange w:id="4904" w:author="Royer, Veronique" w:date="2013-05-31T07:51:00Z">
                  <w:rPr/>
                </w:rPrChange>
              </w:rPr>
            </w:pPr>
            <w:r w:rsidRPr="001A119F">
              <w:rPr>
                <w:bCs/>
                <w:lang w:val="fr-CH"/>
                <w:rPrChange w:id="4905" w:author="Royer, Veronique" w:date="2013-05-31T07:51:00Z">
                  <w:rPr/>
                </w:rPrChange>
              </w:rPr>
              <w:t>270</w:t>
            </w:r>
            <w:r w:rsidRPr="001A119F">
              <w:rPr>
                <w:b w:val="0"/>
                <w:lang w:val="fr-CH"/>
                <w:rPrChange w:id="4906" w:author="Royer, Veronique" w:date="2013-05-31T07:51:00Z">
                  <w:rPr/>
                </w:rPrChange>
              </w:rPr>
              <w:t xml:space="preserve"> à</w:t>
            </w:r>
            <w:r w:rsidRPr="001A119F">
              <w:rPr>
                <w:bCs/>
                <w:lang w:val="fr-CH"/>
                <w:rPrChange w:id="4907" w:author="Royer, Veronique" w:date="2013-05-31T07:51:00Z">
                  <w:rPr/>
                </w:rPrChange>
              </w:rPr>
              <w:t xml:space="preserve"> </w:t>
            </w:r>
            <w:r w:rsidRPr="001A119F">
              <w:rPr>
                <w:bCs/>
                <w:lang w:val="fr-CH"/>
              </w:rPr>
              <w:br/>
            </w:r>
            <w:r w:rsidRPr="001A119F">
              <w:rPr>
                <w:bCs/>
                <w:lang w:val="fr-CH"/>
                <w:rPrChange w:id="4908" w:author="Royer, Veronique" w:date="2013-05-31T07:51:00Z">
                  <w:rPr/>
                </w:rPrChange>
              </w:rPr>
              <w:t>275</w:t>
            </w:r>
            <w:r w:rsidRPr="001A119F">
              <w:rPr>
                <w:bCs/>
                <w:lang w:val="fr-CH"/>
                <w:rPrChange w:id="4909" w:author="Royer, Veronique" w:date="2013-05-31T07:51:00Z">
                  <w:rPr/>
                </w:rPrChange>
              </w:rPr>
              <w:br/>
            </w:r>
            <w:r w:rsidRPr="001A119F">
              <w:rPr>
                <w:bCs/>
                <w:szCs w:val="18"/>
                <w:lang w:val="fr-CH"/>
              </w:rPr>
              <w:t>PP-02</w:t>
            </w:r>
            <w:r w:rsidRPr="001A119F">
              <w:rPr>
                <w:bCs/>
                <w:lang w:val="fr-CH"/>
                <w:rPrChange w:id="4910" w:author="Royer, Veronique" w:date="2013-05-31T07:51:00Z">
                  <w:rPr/>
                </w:rPrChange>
              </w:rPr>
              <w:t xml:space="preserve"> </w:t>
            </w:r>
          </w:p>
        </w:tc>
        <w:tc>
          <w:tcPr>
            <w:tcW w:w="8505" w:type="dxa"/>
            <w:gridSpan w:val="2"/>
            <w:tcMar>
              <w:left w:w="108" w:type="dxa"/>
              <w:right w:w="108" w:type="dxa"/>
            </w:tcMar>
            <w:tcPrChange w:id="4911" w:author="Drouiller, Isabelle" w:date="2013-05-21T15:56:00Z">
              <w:tcPr>
                <w:tcW w:w="7639" w:type="dxa"/>
                <w:gridSpan w:val="2"/>
                <w:tcMar>
                  <w:left w:w="108" w:type="dxa"/>
                  <w:right w:w="108" w:type="dxa"/>
                </w:tcMar>
              </w:tcPr>
            </w:tcPrChange>
          </w:tcPr>
          <w:p w:rsidR="005408B5" w:rsidRPr="00C7779E" w:rsidRDefault="005408B5" w:rsidP="00B57F5B">
            <w:pPr>
              <w:pStyle w:val="Normalaftertitle"/>
            </w:pPr>
            <w:r w:rsidRPr="00C7779E">
              <w:t>(SUP)</w:t>
            </w:r>
          </w:p>
        </w:tc>
      </w:tr>
      <w:tr w:rsidR="005408B5" w:rsidRPr="008231C1" w:rsidTr="00B57F5B">
        <w:trPr>
          <w:jc w:val="center"/>
          <w:trPrChange w:id="4912" w:author="Drouiller, Isabelle" w:date="2013-05-21T15:56:00Z">
            <w:trPr>
              <w:gridAfter w:val="0"/>
              <w:wAfter w:w="234" w:type="dxa"/>
              <w:jc w:val="center"/>
            </w:trPr>
          </w:trPrChange>
        </w:trPr>
        <w:tc>
          <w:tcPr>
            <w:tcW w:w="1276" w:type="dxa"/>
            <w:tcMar>
              <w:left w:w="108" w:type="dxa"/>
              <w:right w:w="108" w:type="dxa"/>
            </w:tcMar>
            <w:tcPrChange w:id="4913" w:author="Drouiller, Isabelle" w:date="2013-05-21T15:56:00Z">
              <w:tcPr>
                <w:tcW w:w="1942" w:type="dxa"/>
                <w:gridSpan w:val="3"/>
                <w:tcMar>
                  <w:left w:w="108" w:type="dxa"/>
                  <w:right w:w="108" w:type="dxa"/>
                </w:tcMar>
              </w:tcPr>
            </w:tcPrChange>
          </w:tcPr>
          <w:p w:rsidR="005408B5" w:rsidRPr="001C25E8" w:rsidRDefault="005408B5" w:rsidP="00B57F5B">
            <w:pPr>
              <w:pStyle w:val="NormalS2"/>
              <w:rPr>
                <w:bCs/>
                <w:sz w:val="18"/>
                <w:szCs w:val="18"/>
                <w:lang w:val="fr-CH"/>
                <w:rPrChange w:id="4914" w:author="Royer, Veronique" w:date="2013-05-31T07:51:00Z">
                  <w:rPr/>
                </w:rPrChange>
              </w:rPr>
            </w:pPr>
            <w:ins w:id="4915" w:author="Drouiller, Isabelle" w:date="2013-05-22T11:10:00Z">
              <w:r w:rsidRPr="001C25E8">
                <w:rPr>
                  <w:bCs/>
                  <w:szCs w:val="24"/>
                  <w:lang w:val="fr-CH"/>
                  <w:rPrChange w:id="4916" w:author="Royer, Veronique" w:date="2013-05-31T07:51:00Z">
                    <w:rPr>
                      <w:bCs/>
                      <w:szCs w:val="24"/>
                      <w:lang w:val="en-US"/>
                    </w:rPr>
                  </w:rPrChange>
                </w:rPr>
                <w:t>(SUP)</w:t>
              </w:r>
            </w:ins>
            <w:r>
              <w:rPr>
                <w:bCs/>
                <w:szCs w:val="24"/>
                <w:lang w:val="fr-CH"/>
              </w:rPr>
              <w:br/>
            </w:r>
            <w:r w:rsidRPr="001C25E8">
              <w:rPr>
                <w:bCs/>
                <w:lang w:val="fr-CH"/>
                <w:rPrChange w:id="4917" w:author="Royer, Veronique" w:date="2013-05-31T07:51:00Z">
                  <w:rPr>
                    <w:lang w:val="fr-CH"/>
                  </w:rPr>
                </w:rPrChange>
              </w:rPr>
              <w:t>276</w:t>
            </w:r>
            <w:r w:rsidRPr="001C25E8">
              <w:rPr>
                <w:bCs/>
                <w:lang w:val="fr-CH"/>
                <w:rPrChange w:id="4918" w:author="Royer, Veronique" w:date="2013-05-31T07:51:00Z">
                  <w:rPr>
                    <w:lang w:val="fr-CH"/>
                  </w:rPr>
                </w:rPrChange>
              </w:rPr>
              <w:br/>
            </w:r>
            <w:r w:rsidRPr="001C05EE">
              <w:rPr>
                <w:bCs/>
                <w:szCs w:val="18"/>
                <w:lang w:val="fr-CH"/>
              </w:rPr>
              <w:t>PP-02</w:t>
            </w:r>
            <w:ins w:id="4919" w:author="Drouiller, Isabelle" w:date="2013-05-22T11:10:00Z">
              <w:r w:rsidRPr="001C25E8">
                <w:rPr>
                  <w:bCs/>
                  <w:sz w:val="18"/>
                  <w:szCs w:val="18"/>
                  <w:lang w:val="fr-CH"/>
                  <w:rPrChange w:id="4920" w:author="Royer, Veronique" w:date="2013-05-31T07:51:00Z">
                    <w:rPr>
                      <w:sz w:val="18"/>
                      <w:szCs w:val="18"/>
                      <w:lang w:val="fr-CH"/>
                    </w:rPr>
                  </w:rPrChange>
                </w:rPr>
                <w:br/>
              </w:r>
            </w:ins>
            <w:ins w:id="4921" w:author="Bachler, Mathilde" w:date="2013-05-22T17:41:00Z">
              <w:r w:rsidRPr="001C25E8">
                <w:rPr>
                  <w:bCs/>
                  <w:lang w:val="fr-CH"/>
                  <w:rPrChange w:id="4922" w:author="Royer, Veronique" w:date="2013-05-31T07:51:00Z">
                    <w:rPr>
                      <w:b w:val="0"/>
                      <w:lang w:val="fr-CH"/>
                    </w:rPr>
                  </w:rPrChange>
                </w:rPr>
                <w:t>transféré au</w:t>
              </w:r>
            </w:ins>
            <w:ins w:id="4923" w:author="Drouiller, Isabelle" w:date="2013-05-22T11:10:00Z">
              <w:r w:rsidRPr="001C25E8">
                <w:rPr>
                  <w:bCs/>
                  <w:lang w:val="fr-CH"/>
                  <w:rPrChange w:id="4924" w:author="Royer, Veronique" w:date="2013-05-31T07:51:00Z">
                    <w:rPr>
                      <w:b w:val="0"/>
                      <w:lang w:val="fr-CH"/>
                    </w:rPr>
                  </w:rPrChange>
                </w:rPr>
                <w:br/>
              </w:r>
              <w:r w:rsidRPr="001C25E8">
                <w:rPr>
                  <w:bCs/>
                  <w:szCs w:val="24"/>
                  <w:lang w:val="fr-CH"/>
                  <w:rPrChange w:id="4925" w:author="Royer, Veronique" w:date="2013-05-31T07:51:00Z">
                    <w:rPr>
                      <w:szCs w:val="24"/>
                      <w:lang w:val="fr-CH"/>
                    </w:rPr>
                  </w:rPrChange>
                </w:rPr>
                <w:t>CS89A</w:t>
              </w:r>
            </w:ins>
          </w:p>
        </w:tc>
        <w:tc>
          <w:tcPr>
            <w:tcW w:w="8505" w:type="dxa"/>
            <w:gridSpan w:val="2"/>
            <w:tcMar>
              <w:left w:w="108" w:type="dxa"/>
              <w:right w:w="108" w:type="dxa"/>
            </w:tcMar>
            <w:tcPrChange w:id="4926"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del w:id="4927" w:author="Drouiller, Isabelle" w:date="2013-05-22T11:09:00Z">
              <w:r w:rsidRPr="005408B5" w:rsidDel="00D83C72">
                <w:rPr>
                  <w:lang w:val="fr-CH"/>
                </w:rPr>
                <w:delText>1</w:delText>
              </w:r>
              <w:r w:rsidRPr="005408B5" w:rsidDel="00D83C72">
                <w:rPr>
                  <w:lang w:val="fr-CH"/>
                </w:rPr>
                <w:tab/>
                <w:delText>Sont admis aux conférences des radiocommunications:</w:delText>
              </w:r>
            </w:del>
          </w:p>
        </w:tc>
      </w:tr>
      <w:tr w:rsidR="005408B5" w:rsidRPr="00C7779E" w:rsidTr="00B57F5B">
        <w:trPr>
          <w:jc w:val="center"/>
          <w:trPrChange w:id="4928" w:author="Drouiller, Isabelle" w:date="2013-05-21T15:56:00Z">
            <w:trPr>
              <w:gridAfter w:val="0"/>
              <w:wAfter w:w="234" w:type="dxa"/>
              <w:jc w:val="center"/>
            </w:trPr>
          </w:trPrChange>
        </w:trPr>
        <w:tc>
          <w:tcPr>
            <w:tcW w:w="1276" w:type="dxa"/>
            <w:tcMar>
              <w:left w:w="108" w:type="dxa"/>
              <w:right w:w="108" w:type="dxa"/>
            </w:tcMar>
            <w:tcPrChange w:id="4929" w:author="Drouiller, Isabelle" w:date="2013-05-21T15:56:00Z">
              <w:tcPr>
                <w:tcW w:w="1942" w:type="dxa"/>
                <w:gridSpan w:val="3"/>
                <w:tcMar>
                  <w:left w:w="108" w:type="dxa"/>
                  <w:right w:w="108" w:type="dxa"/>
                </w:tcMar>
              </w:tcPr>
            </w:tcPrChange>
          </w:tcPr>
          <w:p w:rsidR="005408B5" w:rsidRPr="007E5F42" w:rsidRDefault="005408B5">
            <w:pPr>
              <w:pStyle w:val="enumlev1"/>
              <w:widowControl w:val="0"/>
              <w:tabs>
                <w:tab w:val="left" w:pos="680"/>
              </w:tabs>
              <w:spacing w:before="0" w:after="120"/>
              <w:ind w:left="-8"/>
              <w:rPr>
                <w:b/>
              </w:rPr>
              <w:pPrChange w:id="4930" w:author="Drouiller, Isabelle" w:date="2013-05-22T11:14:00Z">
                <w:pPr>
                  <w:pStyle w:val="enumlev1"/>
                  <w:widowControl w:val="0"/>
                  <w:tabs>
                    <w:tab w:val="left" w:pos="680"/>
                  </w:tabs>
                  <w:spacing w:before="0" w:after="120" w:line="23" w:lineRule="atLeast"/>
                  <w:ind w:left="-8"/>
                </w:pPr>
              </w:pPrChange>
            </w:pPr>
            <w:ins w:id="4931" w:author="Drouiller, Isabelle" w:date="2013-05-22T11:14:00Z">
              <w:r>
                <w:rPr>
                  <w:b/>
                </w:rPr>
                <w:t>(SUP)</w:t>
              </w:r>
            </w:ins>
            <w:r>
              <w:rPr>
                <w:b/>
              </w:rPr>
              <w:br/>
            </w:r>
            <w:r w:rsidRPr="00A17735">
              <w:rPr>
                <w:b/>
              </w:rPr>
              <w:t>277</w:t>
            </w:r>
            <w:r>
              <w:rPr>
                <w:b/>
              </w:rPr>
              <w:br/>
            </w:r>
            <w:ins w:id="4932" w:author="Bachler, Mathilde" w:date="2013-05-22T17:06:00Z">
              <w:r w:rsidRPr="001C25E8">
                <w:rPr>
                  <w:b/>
                  <w:bCs/>
                  <w:rPrChange w:id="4933" w:author="Royer, Veronique" w:date="2013-05-31T07:52:00Z">
                    <w:rPr/>
                  </w:rPrChange>
                </w:rPr>
                <w:t xml:space="preserve">transféré </w:t>
              </w:r>
            </w:ins>
            <w:ins w:id="4934" w:author="Bachler, Mathilde" w:date="2013-05-22T17:04:00Z">
              <w:r w:rsidRPr="001C25E8">
                <w:rPr>
                  <w:b/>
                  <w:bCs/>
                  <w:rPrChange w:id="4935" w:author="Royer, Veronique" w:date="2013-05-31T07:52:00Z">
                    <w:rPr/>
                  </w:rPrChange>
                </w:rPr>
                <w:t>au</w:t>
              </w:r>
            </w:ins>
            <w:r w:rsidRPr="001C25E8">
              <w:rPr>
                <w:b/>
                <w:bCs/>
                <w:rPrChange w:id="4936" w:author="Royer, Veronique" w:date="2013-05-31T07:52:00Z">
                  <w:rPr>
                    <w:b/>
                  </w:rPr>
                </w:rPrChange>
              </w:rPr>
              <w:br/>
            </w:r>
            <w:ins w:id="4937" w:author="Drouiller, Isabelle" w:date="2013-05-22T11:13:00Z">
              <w:r>
                <w:rPr>
                  <w:b/>
                </w:rPr>
                <w:t>CS89B</w:t>
              </w:r>
            </w:ins>
          </w:p>
        </w:tc>
        <w:tc>
          <w:tcPr>
            <w:tcW w:w="8505" w:type="dxa"/>
            <w:gridSpan w:val="2"/>
            <w:tcMar>
              <w:left w:w="108" w:type="dxa"/>
              <w:right w:w="108" w:type="dxa"/>
            </w:tcMar>
            <w:tcPrChange w:id="4938" w:author="Drouiller, Isabelle" w:date="2013-05-21T15:56:00Z">
              <w:tcPr>
                <w:tcW w:w="7639" w:type="dxa"/>
                <w:gridSpan w:val="2"/>
                <w:tcMar>
                  <w:left w:w="108" w:type="dxa"/>
                  <w:right w:w="108" w:type="dxa"/>
                </w:tcMar>
              </w:tcPr>
            </w:tcPrChange>
          </w:tcPr>
          <w:p w:rsidR="005408B5" w:rsidRPr="00C7779E" w:rsidRDefault="005408B5" w:rsidP="00B57F5B">
            <w:pPr>
              <w:pStyle w:val="enumlev1"/>
            </w:pPr>
            <w:del w:id="4939" w:author="Drouiller, Isabelle" w:date="2013-05-22T11:11:00Z">
              <w:r w:rsidRPr="00C7779E" w:rsidDel="00D83C72">
                <w:rPr>
                  <w:i/>
                  <w:iCs/>
                </w:rPr>
                <w:delText>a)</w:delText>
              </w:r>
              <w:r w:rsidRPr="00C7779E" w:rsidDel="00D83C72">
                <w:tab/>
                <w:delText>les délégations;</w:delText>
              </w:r>
            </w:del>
          </w:p>
        </w:tc>
      </w:tr>
      <w:tr w:rsidR="005408B5" w:rsidRPr="008231C1" w:rsidTr="00B57F5B">
        <w:trPr>
          <w:jc w:val="center"/>
          <w:trPrChange w:id="4940" w:author="Drouiller, Isabelle" w:date="2013-05-21T15:56:00Z">
            <w:trPr>
              <w:gridAfter w:val="0"/>
              <w:wAfter w:w="234" w:type="dxa"/>
              <w:jc w:val="center"/>
            </w:trPr>
          </w:trPrChange>
        </w:trPr>
        <w:tc>
          <w:tcPr>
            <w:tcW w:w="1276" w:type="dxa"/>
            <w:tcMar>
              <w:left w:w="108" w:type="dxa"/>
              <w:right w:w="108" w:type="dxa"/>
            </w:tcMar>
            <w:tcPrChange w:id="4941" w:author="Drouiller, Isabelle" w:date="2013-05-21T15:56:00Z">
              <w:tcPr>
                <w:tcW w:w="1942" w:type="dxa"/>
                <w:gridSpan w:val="3"/>
                <w:tcMar>
                  <w:left w:w="108" w:type="dxa"/>
                  <w:right w:w="108" w:type="dxa"/>
                </w:tcMar>
              </w:tcPr>
            </w:tcPrChange>
          </w:tcPr>
          <w:p w:rsidR="005408B5" w:rsidRPr="005408B5" w:rsidRDefault="005408B5">
            <w:pPr>
              <w:pStyle w:val="enumlev1"/>
              <w:widowControl w:val="0"/>
              <w:tabs>
                <w:tab w:val="left" w:pos="680"/>
              </w:tabs>
              <w:spacing w:after="120"/>
              <w:ind w:left="-6"/>
              <w:rPr>
                <w:b/>
                <w:i/>
                <w:szCs w:val="24"/>
                <w:lang w:val="fr-CH"/>
              </w:rPr>
              <w:pPrChange w:id="4942" w:author="Drouiller, Isabelle" w:date="2013-05-22T11:14:00Z">
                <w:pPr>
                  <w:pStyle w:val="enumlev1"/>
                  <w:widowControl w:val="0"/>
                  <w:tabs>
                    <w:tab w:val="left" w:pos="680"/>
                  </w:tabs>
                  <w:spacing w:before="0" w:after="120" w:line="23" w:lineRule="atLeast"/>
                  <w:ind w:left="-8"/>
                </w:pPr>
              </w:pPrChange>
            </w:pPr>
            <w:ins w:id="4943" w:author="Drouiller, Isabelle" w:date="2013-05-22T11:14:00Z">
              <w:r w:rsidRPr="005408B5">
                <w:rPr>
                  <w:b/>
                  <w:lang w:val="fr-CH"/>
                </w:rPr>
                <w:t>(SUP)</w:t>
              </w:r>
            </w:ins>
            <w:r w:rsidRPr="005408B5">
              <w:rPr>
                <w:b/>
                <w:lang w:val="fr-CH"/>
              </w:rPr>
              <w:br/>
              <w:t>278</w:t>
            </w:r>
            <w:r w:rsidRPr="005408B5">
              <w:rPr>
                <w:b/>
                <w:lang w:val="fr-CH"/>
              </w:rPr>
              <w:br/>
              <w:t>PP-02</w:t>
            </w:r>
            <w:r w:rsidRPr="005408B5">
              <w:rPr>
                <w:b/>
                <w:sz w:val="18"/>
                <w:lang w:val="fr-CH"/>
              </w:rPr>
              <w:t xml:space="preserve"> </w:t>
            </w:r>
            <w:r w:rsidRPr="005408B5">
              <w:rPr>
                <w:b/>
                <w:sz w:val="18"/>
                <w:lang w:val="fr-CH"/>
              </w:rPr>
              <w:br/>
            </w:r>
            <w:r w:rsidRPr="005408B5">
              <w:rPr>
                <w:b/>
                <w:lang w:val="fr-CH"/>
              </w:rPr>
              <w:t>PP-06</w:t>
            </w:r>
            <w:r w:rsidRPr="005408B5">
              <w:rPr>
                <w:b/>
                <w:sz w:val="18"/>
                <w:lang w:val="fr-CH"/>
              </w:rPr>
              <w:br/>
            </w:r>
            <w:ins w:id="4944" w:author="Bachler, Mathilde" w:date="2013-05-22T17:06:00Z">
              <w:r w:rsidRPr="005408B5">
                <w:rPr>
                  <w:b/>
                  <w:bCs/>
                  <w:lang w:val="fr-CH"/>
                  <w:rPrChange w:id="4945" w:author="Royer, Veronique" w:date="2013-05-31T07:52:00Z">
                    <w:rPr/>
                  </w:rPrChange>
                </w:rPr>
                <w:t xml:space="preserve">transféré </w:t>
              </w:r>
            </w:ins>
            <w:ins w:id="4946" w:author="Bachler, Mathilde" w:date="2013-05-22T17:04:00Z">
              <w:r w:rsidRPr="005408B5">
                <w:rPr>
                  <w:b/>
                  <w:bCs/>
                  <w:lang w:val="fr-CH"/>
                  <w:rPrChange w:id="4947" w:author="Royer, Veronique" w:date="2013-05-31T07:52:00Z">
                    <w:rPr/>
                  </w:rPrChange>
                </w:rPr>
                <w:t>au</w:t>
              </w:r>
            </w:ins>
            <w:ins w:id="4948" w:author="Drouiller, Isabelle" w:date="2013-05-22T11:14:00Z">
              <w:r w:rsidRPr="005408B5">
                <w:rPr>
                  <w:b/>
                  <w:szCs w:val="24"/>
                  <w:lang w:val="fr-CH"/>
                </w:rPr>
                <w:br/>
                <w:t>CS89C</w:t>
              </w:r>
            </w:ins>
          </w:p>
        </w:tc>
        <w:tc>
          <w:tcPr>
            <w:tcW w:w="8505" w:type="dxa"/>
            <w:gridSpan w:val="2"/>
            <w:tcMar>
              <w:left w:w="108" w:type="dxa"/>
              <w:right w:w="108" w:type="dxa"/>
            </w:tcMar>
            <w:tcPrChange w:id="4949" w:author="Drouiller, Isabelle" w:date="2013-05-21T15:56:00Z">
              <w:tcPr>
                <w:tcW w:w="7639" w:type="dxa"/>
                <w:gridSpan w:val="2"/>
                <w:tcMar>
                  <w:left w:w="108" w:type="dxa"/>
                  <w:right w:w="108" w:type="dxa"/>
                </w:tcMar>
              </w:tcPr>
            </w:tcPrChange>
          </w:tcPr>
          <w:p w:rsidR="005408B5" w:rsidRPr="005408B5" w:rsidRDefault="005408B5" w:rsidP="00B57F5B">
            <w:pPr>
              <w:pStyle w:val="enumlev1"/>
              <w:tabs>
                <w:tab w:val="right" w:pos="1531"/>
              </w:tabs>
              <w:rPr>
                <w:lang w:val="fr-CH"/>
              </w:rPr>
            </w:pPr>
            <w:del w:id="4950" w:author="Drouiller, Isabelle" w:date="2013-05-22T11:13:00Z">
              <w:r w:rsidRPr="005408B5" w:rsidDel="00DE355A">
                <w:rPr>
                  <w:i/>
                  <w:iCs/>
                  <w:lang w:val="fr-CH"/>
                </w:rPr>
                <w:delText>b)</w:delText>
              </w:r>
              <w:r w:rsidRPr="005408B5" w:rsidDel="00DE355A">
                <w:rPr>
                  <w:lang w:val="fr-CH"/>
                </w:rPr>
                <w:tab/>
                <w:delText>les observateurs des organisations et des institutions visées aux numéros 269A à 269D de la présente Convention, qui peuvent participer à titre consultatif;</w:delText>
              </w:r>
            </w:del>
          </w:p>
        </w:tc>
      </w:tr>
      <w:tr w:rsidR="005408B5" w:rsidRPr="008231C1" w:rsidTr="00B57F5B">
        <w:trPr>
          <w:jc w:val="center"/>
          <w:trPrChange w:id="4951" w:author="Drouiller, Isabelle" w:date="2013-05-21T15:56:00Z">
            <w:trPr>
              <w:gridAfter w:val="0"/>
              <w:wAfter w:w="234" w:type="dxa"/>
              <w:jc w:val="center"/>
            </w:trPr>
          </w:trPrChange>
        </w:trPr>
        <w:tc>
          <w:tcPr>
            <w:tcW w:w="1276" w:type="dxa"/>
            <w:tcMar>
              <w:left w:w="108" w:type="dxa"/>
              <w:right w:w="108" w:type="dxa"/>
            </w:tcMar>
            <w:tcPrChange w:id="4952" w:author="Drouiller, Isabelle" w:date="2013-05-21T15:56:00Z">
              <w:tcPr>
                <w:tcW w:w="1942" w:type="dxa"/>
                <w:gridSpan w:val="3"/>
                <w:tcMar>
                  <w:left w:w="108" w:type="dxa"/>
                  <w:right w:w="108" w:type="dxa"/>
                </w:tcMar>
              </w:tcPr>
            </w:tcPrChange>
          </w:tcPr>
          <w:p w:rsidR="005408B5" w:rsidRPr="00DE355A" w:rsidRDefault="005408B5">
            <w:pPr>
              <w:pStyle w:val="enumlev1"/>
              <w:widowControl w:val="0"/>
              <w:tabs>
                <w:tab w:val="left" w:pos="680"/>
              </w:tabs>
              <w:spacing w:after="120"/>
              <w:ind w:left="-6"/>
              <w:rPr>
                <w:b/>
                <w:lang w:val="fr-FR"/>
                <w:rPrChange w:id="4953" w:author="Drouiller, Isabelle" w:date="2013-05-22T11:14:00Z">
                  <w:rPr>
                    <w:b/>
                    <w:lang w:val="en-US"/>
                  </w:rPr>
                </w:rPrChange>
              </w:rPr>
              <w:pPrChange w:id="4954" w:author="Drouiller, Isabelle" w:date="2013-05-22T11:15:00Z">
                <w:pPr>
                  <w:pStyle w:val="enumlev1"/>
                  <w:widowControl w:val="0"/>
                  <w:tabs>
                    <w:tab w:val="left" w:pos="680"/>
                  </w:tabs>
                  <w:spacing w:before="0" w:after="120" w:line="23" w:lineRule="atLeast"/>
                  <w:ind w:left="-8"/>
                </w:pPr>
              </w:pPrChange>
            </w:pPr>
            <w:ins w:id="4955" w:author="Drouiller, Isabelle" w:date="2013-05-22T11:14:00Z">
              <w:r w:rsidRPr="00DE355A">
                <w:rPr>
                  <w:b/>
                  <w:lang w:val="fr-FR"/>
                  <w:rPrChange w:id="4956" w:author="Drouiller, Isabelle" w:date="2013-05-22T11:14:00Z">
                    <w:rPr>
                      <w:b/>
                      <w:lang w:val="en-US"/>
                    </w:rPr>
                  </w:rPrChange>
                </w:rPr>
                <w:t>(SUP)</w:t>
              </w:r>
            </w:ins>
            <w:r w:rsidRPr="00DE355A">
              <w:rPr>
                <w:b/>
                <w:lang w:val="fr-FR"/>
                <w:rPrChange w:id="4957" w:author="Drouiller, Isabelle" w:date="2013-05-22T11:14:00Z">
                  <w:rPr>
                    <w:b/>
                    <w:lang w:val="en-US"/>
                  </w:rPr>
                </w:rPrChange>
              </w:rPr>
              <w:br/>
              <w:t>279</w:t>
            </w:r>
            <w:r w:rsidRPr="00DE355A">
              <w:rPr>
                <w:b/>
                <w:lang w:val="fr-FR"/>
                <w:rPrChange w:id="4958" w:author="Drouiller, Isabelle" w:date="2013-05-22T11:14:00Z">
                  <w:rPr>
                    <w:b/>
                    <w:lang w:val="en-US"/>
                  </w:rPr>
                </w:rPrChange>
              </w:rPr>
              <w:br/>
            </w:r>
            <w:r w:rsidRPr="005408B5">
              <w:rPr>
                <w:b/>
                <w:lang w:val="fr-CH"/>
              </w:rPr>
              <w:t>PP-02</w:t>
            </w:r>
            <w:r w:rsidRPr="00DE355A">
              <w:rPr>
                <w:b/>
                <w:sz w:val="18"/>
                <w:lang w:val="fr-FR"/>
                <w:rPrChange w:id="4959" w:author="Drouiller, Isabelle" w:date="2013-05-22T11:14:00Z">
                  <w:rPr>
                    <w:b/>
                    <w:sz w:val="18"/>
                    <w:lang w:val="en-US"/>
                  </w:rPr>
                </w:rPrChange>
              </w:rPr>
              <w:t xml:space="preserve"> </w:t>
            </w:r>
            <w:r w:rsidRPr="00DE355A">
              <w:rPr>
                <w:b/>
                <w:sz w:val="18"/>
                <w:lang w:val="fr-FR"/>
                <w:rPrChange w:id="4960" w:author="Drouiller, Isabelle" w:date="2013-05-22T11:14:00Z">
                  <w:rPr>
                    <w:b/>
                    <w:sz w:val="18"/>
                    <w:lang w:val="en-US"/>
                  </w:rPr>
                </w:rPrChange>
              </w:rPr>
              <w:br/>
            </w:r>
            <w:r w:rsidRPr="005408B5">
              <w:rPr>
                <w:b/>
                <w:lang w:val="fr-CH"/>
              </w:rPr>
              <w:t>PP-06</w:t>
            </w:r>
            <w:r w:rsidRPr="00DE355A">
              <w:rPr>
                <w:b/>
                <w:sz w:val="18"/>
                <w:lang w:val="fr-FR"/>
                <w:rPrChange w:id="4961" w:author="Drouiller, Isabelle" w:date="2013-05-22T11:14:00Z">
                  <w:rPr>
                    <w:b/>
                    <w:sz w:val="18"/>
                    <w:lang w:val="en-US"/>
                  </w:rPr>
                </w:rPrChange>
              </w:rPr>
              <w:br/>
            </w:r>
            <w:ins w:id="4962" w:author="Bachler, Mathilde" w:date="2013-05-22T17:06:00Z">
              <w:r w:rsidRPr="005408B5">
                <w:rPr>
                  <w:b/>
                  <w:bCs/>
                  <w:lang w:val="fr-CH"/>
                  <w:rPrChange w:id="4963" w:author="Royer, Veronique" w:date="2013-05-31T07:52:00Z">
                    <w:rPr/>
                  </w:rPrChange>
                </w:rPr>
                <w:lastRenderedPageBreak/>
                <w:t xml:space="preserve">transféré </w:t>
              </w:r>
            </w:ins>
            <w:ins w:id="4964" w:author="Bachler, Mathilde" w:date="2013-05-22T17:04:00Z">
              <w:r w:rsidRPr="005408B5">
                <w:rPr>
                  <w:b/>
                  <w:bCs/>
                  <w:lang w:val="fr-CH"/>
                  <w:rPrChange w:id="4965" w:author="Royer, Veronique" w:date="2013-05-31T07:52:00Z">
                    <w:rPr/>
                  </w:rPrChange>
                </w:rPr>
                <w:t>au</w:t>
              </w:r>
            </w:ins>
            <w:r w:rsidRPr="001C25E8">
              <w:rPr>
                <w:b/>
                <w:bCs/>
                <w:szCs w:val="24"/>
                <w:lang w:val="fr-FR"/>
                <w:rPrChange w:id="4966" w:author="Royer, Veronique" w:date="2013-05-31T07:52:00Z">
                  <w:rPr>
                    <w:b/>
                    <w:szCs w:val="24"/>
                    <w:lang w:val="en-US"/>
                  </w:rPr>
                </w:rPrChange>
              </w:rPr>
              <w:br/>
            </w:r>
            <w:ins w:id="4967" w:author="Drouiller, Isabelle" w:date="2013-05-22T11:15:00Z">
              <w:r w:rsidRPr="001C25E8">
                <w:rPr>
                  <w:b/>
                  <w:bCs/>
                  <w:szCs w:val="24"/>
                  <w:lang w:val="fr-FR"/>
                  <w:rPrChange w:id="4968" w:author="Royer, Veronique" w:date="2013-05-31T07:52:00Z">
                    <w:rPr>
                      <w:b/>
                      <w:szCs w:val="24"/>
                      <w:lang w:val="en-US"/>
                    </w:rPr>
                  </w:rPrChange>
                </w:rPr>
                <w:t>CS89D</w:t>
              </w:r>
            </w:ins>
          </w:p>
        </w:tc>
        <w:tc>
          <w:tcPr>
            <w:tcW w:w="8505" w:type="dxa"/>
            <w:gridSpan w:val="2"/>
            <w:tcMar>
              <w:left w:w="108" w:type="dxa"/>
              <w:right w:w="108" w:type="dxa"/>
            </w:tcMar>
            <w:tcPrChange w:id="4969" w:author="Drouiller, Isabelle" w:date="2013-05-21T15:56:00Z">
              <w:tcPr>
                <w:tcW w:w="7639" w:type="dxa"/>
                <w:gridSpan w:val="2"/>
                <w:tcMar>
                  <w:left w:w="108" w:type="dxa"/>
                  <w:right w:w="108" w:type="dxa"/>
                </w:tcMar>
              </w:tcPr>
            </w:tcPrChange>
          </w:tcPr>
          <w:p w:rsidR="005408B5" w:rsidRPr="005408B5" w:rsidRDefault="005408B5" w:rsidP="00B57F5B">
            <w:pPr>
              <w:pStyle w:val="enumlev1"/>
              <w:tabs>
                <w:tab w:val="right" w:pos="1531"/>
              </w:tabs>
              <w:rPr>
                <w:lang w:val="fr-CH"/>
              </w:rPr>
            </w:pPr>
            <w:del w:id="4970" w:author="Drouiller, Isabelle" w:date="2013-05-22T11:13:00Z">
              <w:r w:rsidRPr="005408B5" w:rsidDel="00DE355A">
                <w:rPr>
                  <w:i/>
                  <w:iCs/>
                  <w:lang w:val="fr-CH"/>
                </w:rPr>
                <w:lastRenderedPageBreak/>
                <w:delText>c)</w:delText>
              </w:r>
              <w:r w:rsidRPr="005408B5" w:rsidDel="00DE355A">
                <w:rPr>
                  <w:lang w:val="fr-CH"/>
                </w:rPr>
                <w:tab/>
                <w:delText>les observateurs d'autres organisations internationales invitées conformément aux dispositions pertinentes du chapitre I des Règles générales régissant les conférences, assemblées et réunions de l'Union, qui peuvent participer à titre consultatif;</w:delText>
              </w:r>
            </w:del>
          </w:p>
        </w:tc>
      </w:tr>
      <w:tr w:rsidR="005408B5" w:rsidRPr="008231C1" w:rsidTr="00B57F5B">
        <w:trPr>
          <w:jc w:val="center"/>
          <w:trPrChange w:id="4971" w:author="Drouiller, Isabelle" w:date="2013-05-21T15:56:00Z">
            <w:trPr>
              <w:gridAfter w:val="0"/>
              <w:wAfter w:w="234" w:type="dxa"/>
              <w:jc w:val="center"/>
            </w:trPr>
          </w:trPrChange>
        </w:trPr>
        <w:tc>
          <w:tcPr>
            <w:tcW w:w="1276" w:type="dxa"/>
            <w:tcMar>
              <w:left w:w="108" w:type="dxa"/>
              <w:right w:w="108" w:type="dxa"/>
            </w:tcMar>
            <w:tcPrChange w:id="4972" w:author="Drouiller, Isabelle" w:date="2013-05-21T15:56:00Z">
              <w:tcPr>
                <w:tcW w:w="1942" w:type="dxa"/>
                <w:gridSpan w:val="3"/>
                <w:tcMar>
                  <w:left w:w="108" w:type="dxa"/>
                  <w:right w:w="108" w:type="dxa"/>
                </w:tcMar>
              </w:tcPr>
            </w:tcPrChange>
          </w:tcPr>
          <w:p w:rsidR="005408B5" w:rsidRPr="00C37908" w:rsidRDefault="005408B5">
            <w:pPr>
              <w:rPr>
                <w:b/>
                <w:bCs/>
                <w:lang w:val="fr-FR"/>
                <w:rPrChange w:id="4973" w:author="Royer, Veronique" w:date="2013-06-04T08:32:00Z">
                  <w:rPr>
                    <w:b/>
                    <w:lang w:val="en-US"/>
                  </w:rPr>
                </w:rPrChange>
              </w:rPr>
              <w:pPrChange w:id="4974" w:author="Drouiller, Isabelle" w:date="2013-05-22T11:15:00Z">
                <w:pPr>
                  <w:pStyle w:val="enumlev1af"/>
                  <w:widowControl w:val="0"/>
                  <w:spacing w:before="0" w:after="120" w:line="23" w:lineRule="atLeast"/>
                  <w:ind w:left="-8"/>
                </w:pPr>
              </w:pPrChange>
            </w:pPr>
            <w:ins w:id="4975" w:author="Drouiller, Isabelle" w:date="2013-05-22T11:15:00Z">
              <w:r w:rsidRPr="00C37908">
                <w:rPr>
                  <w:b/>
                  <w:bCs/>
                  <w:lang w:val="fr-FR"/>
                  <w:rPrChange w:id="4976" w:author="Royer, Veronique" w:date="2013-06-04T08:32:00Z">
                    <w:rPr>
                      <w:b/>
                      <w:lang w:val="en-US"/>
                    </w:rPr>
                  </w:rPrChange>
                </w:rPr>
                <w:lastRenderedPageBreak/>
                <w:t>(</w:t>
              </w:r>
            </w:ins>
            <w:ins w:id="4977" w:author="Royer, Veronique" w:date="2013-06-04T08:31:00Z">
              <w:r w:rsidRPr="00C37908">
                <w:rPr>
                  <w:b/>
                  <w:bCs/>
                  <w:lang w:val="fr-FR"/>
                  <w:rPrChange w:id="4978" w:author="Royer, Veronique" w:date="2013-06-04T08:32:00Z">
                    <w:rPr>
                      <w:b/>
                      <w:lang w:val="en-US"/>
                    </w:rPr>
                  </w:rPrChange>
                </w:rPr>
                <w:t>SUP)</w:t>
              </w:r>
            </w:ins>
            <w:r w:rsidRPr="00C37908">
              <w:rPr>
                <w:b/>
                <w:bCs/>
                <w:lang w:val="fr-FR"/>
                <w:rPrChange w:id="4979" w:author="Royer, Veronique" w:date="2013-06-04T08:32:00Z">
                  <w:rPr>
                    <w:b/>
                    <w:lang w:val="en-US"/>
                  </w:rPr>
                </w:rPrChange>
              </w:rPr>
              <w:br/>
              <w:t>280</w:t>
            </w:r>
            <w:r w:rsidRPr="00C37908">
              <w:rPr>
                <w:b/>
                <w:bCs/>
                <w:sz w:val="18"/>
                <w:lang w:val="fr-FR"/>
                <w:rPrChange w:id="4980" w:author="Royer, Veronique" w:date="2013-06-04T08:32:00Z">
                  <w:rPr>
                    <w:b/>
                    <w:sz w:val="18"/>
                    <w:lang w:val="en-US"/>
                  </w:rPr>
                </w:rPrChange>
              </w:rPr>
              <w:t>  </w:t>
            </w:r>
            <w:r w:rsidRPr="00C37908">
              <w:rPr>
                <w:b/>
                <w:bCs/>
                <w:sz w:val="18"/>
                <w:lang w:val="fr-FR"/>
                <w:rPrChange w:id="4981" w:author="Royer, Veronique" w:date="2013-06-04T08:32:00Z">
                  <w:rPr>
                    <w:b/>
                    <w:sz w:val="18"/>
                    <w:lang w:val="en-US"/>
                  </w:rPr>
                </w:rPrChange>
              </w:rPr>
              <w:br/>
            </w:r>
            <w:r w:rsidRPr="00C37908">
              <w:rPr>
                <w:b/>
                <w:bCs/>
                <w:lang w:val="fr-FR"/>
                <w:rPrChange w:id="4982" w:author="Royer, Veronique" w:date="2013-06-04T08:32:00Z">
                  <w:rPr/>
                </w:rPrChange>
              </w:rPr>
              <w:t>PP-98</w:t>
            </w:r>
            <w:r w:rsidRPr="00C37908">
              <w:rPr>
                <w:b/>
                <w:bCs/>
                <w:sz w:val="18"/>
                <w:lang w:val="fr-FR"/>
                <w:rPrChange w:id="4983" w:author="Royer, Veronique" w:date="2013-06-04T08:32:00Z">
                  <w:rPr>
                    <w:b/>
                    <w:sz w:val="18"/>
                    <w:lang w:val="en-US"/>
                  </w:rPr>
                </w:rPrChange>
              </w:rPr>
              <w:t xml:space="preserve"> </w:t>
            </w:r>
            <w:r w:rsidRPr="00C37908">
              <w:rPr>
                <w:b/>
                <w:bCs/>
                <w:sz w:val="18"/>
                <w:lang w:val="fr-FR"/>
                <w:rPrChange w:id="4984" w:author="Royer, Veronique" w:date="2013-06-04T08:32:00Z">
                  <w:rPr>
                    <w:b/>
                    <w:sz w:val="18"/>
                    <w:lang w:val="en-US"/>
                  </w:rPr>
                </w:rPrChange>
              </w:rPr>
              <w:br/>
            </w:r>
            <w:r w:rsidRPr="00C37908">
              <w:rPr>
                <w:b/>
                <w:bCs/>
                <w:lang w:val="fr-FR"/>
                <w:rPrChange w:id="4985" w:author="Royer, Veronique" w:date="2013-06-04T08:32:00Z">
                  <w:rPr/>
                </w:rPrChange>
              </w:rPr>
              <w:t>PP-06</w:t>
            </w:r>
            <w:r w:rsidRPr="00C37908">
              <w:rPr>
                <w:b/>
                <w:bCs/>
                <w:sz w:val="18"/>
                <w:lang w:val="fr-FR"/>
                <w:rPrChange w:id="4986" w:author="Royer, Veronique" w:date="2013-06-04T08:32:00Z">
                  <w:rPr>
                    <w:b/>
                    <w:sz w:val="18"/>
                    <w:lang w:val="en-US"/>
                  </w:rPr>
                </w:rPrChange>
              </w:rPr>
              <w:br/>
            </w:r>
            <w:ins w:id="4987" w:author="Bachler, Mathilde" w:date="2013-05-22T17:06:00Z">
              <w:r w:rsidRPr="00C37908">
                <w:rPr>
                  <w:b/>
                  <w:bCs/>
                  <w:lang w:val="fr-CH"/>
                  <w:rPrChange w:id="4988" w:author="Royer, Veronique" w:date="2013-06-04T08:32:00Z">
                    <w:rPr>
                      <w:lang w:val="fr-CH"/>
                    </w:rPr>
                  </w:rPrChange>
                </w:rPr>
                <w:t xml:space="preserve">transféré </w:t>
              </w:r>
            </w:ins>
            <w:ins w:id="4989" w:author="Bachler, Mathilde" w:date="2013-05-22T17:04:00Z">
              <w:r w:rsidRPr="00C37908">
                <w:rPr>
                  <w:b/>
                  <w:bCs/>
                  <w:lang w:val="fr-CH"/>
                  <w:rPrChange w:id="4990" w:author="Royer, Veronique" w:date="2013-06-04T08:32:00Z">
                    <w:rPr>
                      <w:lang w:val="fr-CH"/>
                    </w:rPr>
                  </w:rPrChange>
                </w:rPr>
                <w:t>au</w:t>
              </w:r>
            </w:ins>
            <w:r w:rsidRPr="00C37908">
              <w:rPr>
                <w:b/>
                <w:bCs/>
                <w:szCs w:val="24"/>
                <w:lang w:val="fr-FR"/>
                <w:rPrChange w:id="4991" w:author="Royer, Veronique" w:date="2013-06-04T08:32:00Z">
                  <w:rPr>
                    <w:b/>
                    <w:szCs w:val="24"/>
                    <w:lang w:val="en-US"/>
                  </w:rPr>
                </w:rPrChange>
              </w:rPr>
              <w:br/>
            </w:r>
            <w:ins w:id="4992" w:author="Drouiller, Isabelle" w:date="2013-05-22T11:15:00Z">
              <w:r w:rsidRPr="00C37908">
                <w:rPr>
                  <w:b/>
                  <w:bCs/>
                  <w:szCs w:val="24"/>
                  <w:lang w:val="fr-FR"/>
                  <w:rPrChange w:id="4993" w:author="Royer, Veronique" w:date="2013-06-04T08:32:00Z">
                    <w:rPr>
                      <w:b/>
                      <w:szCs w:val="24"/>
                      <w:lang w:val="en-US"/>
                    </w:rPr>
                  </w:rPrChange>
                </w:rPr>
                <w:t>CS89E</w:t>
              </w:r>
            </w:ins>
          </w:p>
        </w:tc>
        <w:tc>
          <w:tcPr>
            <w:tcW w:w="8505" w:type="dxa"/>
            <w:gridSpan w:val="2"/>
            <w:tcMar>
              <w:left w:w="108" w:type="dxa"/>
              <w:right w:w="108" w:type="dxa"/>
            </w:tcMar>
            <w:tcPrChange w:id="4994" w:author="Drouiller, Isabelle" w:date="2013-05-21T15:56:00Z">
              <w:tcPr>
                <w:tcW w:w="7639" w:type="dxa"/>
                <w:gridSpan w:val="2"/>
                <w:tcMar>
                  <w:left w:w="108" w:type="dxa"/>
                  <w:right w:w="108" w:type="dxa"/>
                </w:tcMar>
              </w:tcPr>
            </w:tcPrChange>
          </w:tcPr>
          <w:p w:rsidR="005408B5" w:rsidRPr="005408B5" w:rsidRDefault="005408B5" w:rsidP="00B57F5B">
            <w:pPr>
              <w:pStyle w:val="enumlev1"/>
              <w:tabs>
                <w:tab w:val="right" w:pos="1531"/>
              </w:tabs>
              <w:rPr>
                <w:lang w:val="fr-CH"/>
              </w:rPr>
            </w:pPr>
            <w:del w:id="4995" w:author="Drouiller, Isabelle" w:date="2013-05-22T11:13:00Z">
              <w:r w:rsidRPr="005408B5" w:rsidDel="00DE355A">
                <w:rPr>
                  <w:i/>
                  <w:iCs/>
                  <w:lang w:val="fr-CH"/>
                </w:rPr>
                <w:delText>d)</w:delText>
              </w:r>
              <w:r w:rsidRPr="005408B5" w:rsidDel="00DE355A">
                <w:rPr>
                  <w:lang w:val="fr-CH"/>
                </w:rPr>
                <w:tab/>
                <w:delText>les observateurs des Membres du Secteur des radiocommunications;</w:delText>
              </w:r>
            </w:del>
          </w:p>
        </w:tc>
      </w:tr>
      <w:tr w:rsidR="005408B5" w:rsidRPr="008231C1" w:rsidTr="00B57F5B">
        <w:trPr>
          <w:jc w:val="center"/>
          <w:trPrChange w:id="4996" w:author="Drouiller, Isabelle" w:date="2013-05-21T15:56:00Z">
            <w:trPr>
              <w:gridAfter w:val="0"/>
              <w:wAfter w:w="234" w:type="dxa"/>
              <w:jc w:val="center"/>
            </w:trPr>
          </w:trPrChange>
        </w:trPr>
        <w:tc>
          <w:tcPr>
            <w:tcW w:w="1276" w:type="dxa"/>
            <w:tcMar>
              <w:left w:w="108" w:type="dxa"/>
              <w:right w:w="108" w:type="dxa"/>
            </w:tcMar>
            <w:tcPrChange w:id="4997" w:author="Drouiller, Isabelle" w:date="2013-05-21T15:56:00Z">
              <w:tcPr>
                <w:tcW w:w="1942" w:type="dxa"/>
                <w:gridSpan w:val="3"/>
                <w:tcMar>
                  <w:left w:w="108" w:type="dxa"/>
                  <w:right w:w="108" w:type="dxa"/>
                </w:tcMar>
              </w:tcPr>
            </w:tcPrChange>
          </w:tcPr>
          <w:p w:rsidR="005408B5" w:rsidRPr="005408B5" w:rsidRDefault="005408B5">
            <w:pPr>
              <w:pStyle w:val="enumlev1"/>
              <w:widowControl w:val="0"/>
              <w:tabs>
                <w:tab w:val="left" w:pos="680"/>
              </w:tabs>
              <w:spacing w:before="120" w:after="120"/>
              <w:ind w:left="-8"/>
              <w:rPr>
                <w:b/>
                <w:i/>
                <w:lang w:val="fr-CH"/>
              </w:rPr>
              <w:pPrChange w:id="4998" w:author="Drouiller, Isabelle" w:date="2013-05-22T11:16:00Z">
                <w:pPr>
                  <w:pStyle w:val="enumlev1"/>
                  <w:widowControl w:val="0"/>
                  <w:tabs>
                    <w:tab w:val="left" w:pos="680"/>
                  </w:tabs>
                  <w:spacing w:before="0" w:after="120" w:line="23" w:lineRule="atLeast"/>
                  <w:ind w:left="-8"/>
                </w:pPr>
              </w:pPrChange>
            </w:pPr>
            <w:ins w:id="4999" w:author="Drouiller, Isabelle" w:date="2013-05-22T11:15:00Z">
              <w:r w:rsidRPr="005408B5">
                <w:rPr>
                  <w:b/>
                  <w:lang w:val="fr-CH"/>
                </w:rPr>
                <w:t>(SUP)</w:t>
              </w:r>
            </w:ins>
            <w:r w:rsidRPr="005408B5">
              <w:rPr>
                <w:b/>
                <w:lang w:val="fr-CH"/>
              </w:rPr>
              <w:br/>
              <w:t>281</w:t>
            </w:r>
            <w:r w:rsidRPr="005408B5">
              <w:rPr>
                <w:b/>
                <w:lang w:val="fr-CH"/>
              </w:rPr>
              <w:br/>
              <w:t>PP-02</w:t>
            </w:r>
            <w:r w:rsidRPr="005408B5">
              <w:rPr>
                <w:b/>
                <w:sz w:val="18"/>
                <w:lang w:val="fr-CH"/>
              </w:rPr>
              <w:br/>
            </w:r>
            <w:ins w:id="5000" w:author="Bachler, Mathilde" w:date="2013-05-22T17:06:00Z">
              <w:r w:rsidRPr="005408B5">
                <w:rPr>
                  <w:b/>
                  <w:lang w:val="fr-CH"/>
                  <w:rPrChange w:id="5001" w:author="Royer, Veronique" w:date="2013-05-31T07:52:00Z">
                    <w:rPr/>
                  </w:rPrChange>
                </w:rPr>
                <w:t xml:space="preserve">transféré </w:t>
              </w:r>
            </w:ins>
            <w:ins w:id="5002" w:author="Bachler, Mathilde" w:date="2013-05-22T17:04:00Z">
              <w:r w:rsidRPr="005408B5">
                <w:rPr>
                  <w:b/>
                  <w:lang w:val="fr-CH"/>
                  <w:rPrChange w:id="5003" w:author="Royer, Veronique" w:date="2013-05-31T07:52:00Z">
                    <w:rPr/>
                  </w:rPrChange>
                </w:rPr>
                <w:t>au</w:t>
              </w:r>
            </w:ins>
            <w:ins w:id="5004" w:author="Drouiller, Isabelle" w:date="2013-05-22T11:16:00Z">
              <w:r w:rsidRPr="005408B5">
                <w:rPr>
                  <w:b/>
                  <w:szCs w:val="24"/>
                  <w:lang w:val="fr-CH"/>
                </w:rPr>
                <w:br/>
                <w:t>CS89F</w:t>
              </w:r>
            </w:ins>
          </w:p>
        </w:tc>
        <w:tc>
          <w:tcPr>
            <w:tcW w:w="8505" w:type="dxa"/>
            <w:gridSpan w:val="2"/>
            <w:tcMar>
              <w:left w:w="108" w:type="dxa"/>
              <w:right w:w="108" w:type="dxa"/>
            </w:tcMar>
            <w:tcPrChange w:id="5005"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del w:id="5006" w:author="Drouiller, Isabelle" w:date="2013-05-22T11:13:00Z">
              <w:r w:rsidRPr="005408B5" w:rsidDel="00DE355A">
                <w:rPr>
                  <w:lang w:val="fr-CH"/>
                </w:rPr>
                <w:delText>(SUP)</w:delText>
              </w:r>
            </w:del>
          </w:p>
        </w:tc>
      </w:tr>
      <w:tr w:rsidR="005408B5" w:rsidRPr="008231C1" w:rsidTr="00B57F5B">
        <w:trPr>
          <w:jc w:val="center"/>
          <w:trPrChange w:id="5007" w:author="Drouiller, Isabelle" w:date="2013-05-21T15:56:00Z">
            <w:trPr>
              <w:gridAfter w:val="0"/>
              <w:wAfter w:w="234" w:type="dxa"/>
              <w:jc w:val="center"/>
            </w:trPr>
          </w:trPrChange>
        </w:trPr>
        <w:tc>
          <w:tcPr>
            <w:tcW w:w="1276" w:type="dxa"/>
            <w:tcMar>
              <w:left w:w="108" w:type="dxa"/>
              <w:right w:w="108" w:type="dxa"/>
            </w:tcMar>
            <w:tcPrChange w:id="5008" w:author="Drouiller, Isabelle" w:date="2013-05-21T15:56:00Z">
              <w:tcPr>
                <w:tcW w:w="1942" w:type="dxa"/>
                <w:gridSpan w:val="3"/>
                <w:tcMar>
                  <w:left w:w="108" w:type="dxa"/>
                  <w:right w:w="108" w:type="dxa"/>
                </w:tcMar>
              </w:tcPr>
            </w:tcPrChange>
          </w:tcPr>
          <w:p w:rsidR="005408B5" w:rsidRPr="00FD27BB" w:rsidRDefault="005408B5">
            <w:pPr>
              <w:pStyle w:val="enumlev1af"/>
              <w:widowControl w:val="0"/>
              <w:spacing w:after="120"/>
              <w:ind w:left="-6" w:firstLine="6"/>
              <w:rPr>
                <w:b/>
                <w:lang w:val="fr-CH"/>
              </w:rPr>
              <w:pPrChange w:id="5009" w:author="Drouiller, Isabelle" w:date="2013-05-22T11:16:00Z">
                <w:pPr>
                  <w:pStyle w:val="enumlev1af"/>
                  <w:widowControl w:val="0"/>
                  <w:spacing w:before="0" w:after="120" w:line="23" w:lineRule="atLeast"/>
                  <w:ind w:left="-8"/>
                </w:pPr>
              </w:pPrChange>
            </w:pPr>
            <w:ins w:id="5010" w:author="Drouiller, Isabelle" w:date="2013-05-22T11:16:00Z">
              <w:r w:rsidRPr="00FD27BB">
                <w:rPr>
                  <w:b/>
                  <w:lang w:val="fr-CH"/>
                </w:rPr>
                <w:t>(SUP)</w:t>
              </w:r>
            </w:ins>
            <w:r>
              <w:rPr>
                <w:b/>
                <w:lang w:val="fr-CH"/>
              </w:rPr>
              <w:br/>
            </w:r>
            <w:r w:rsidRPr="00FD27BB">
              <w:rPr>
                <w:b/>
                <w:lang w:val="fr-CH"/>
              </w:rPr>
              <w:t>282</w:t>
            </w:r>
            <w:r w:rsidRPr="00FD27BB">
              <w:rPr>
                <w:b/>
                <w:sz w:val="18"/>
                <w:lang w:val="fr-CH"/>
              </w:rPr>
              <w:br/>
            </w:r>
            <w:r w:rsidRPr="001C05EE">
              <w:rPr>
                <w:b/>
                <w:lang w:val="fr-CH"/>
              </w:rPr>
              <w:t>PP-98</w:t>
            </w:r>
            <w:r w:rsidRPr="00FD27BB">
              <w:rPr>
                <w:b/>
                <w:sz w:val="18"/>
                <w:lang w:val="fr-CH"/>
              </w:rPr>
              <w:br/>
            </w:r>
            <w:r w:rsidRPr="001C05EE">
              <w:rPr>
                <w:b/>
                <w:lang w:val="fr-CH"/>
              </w:rPr>
              <w:t>PP-02</w:t>
            </w:r>
            <w:r w:rsidRPr="00FD27BB">
              <w:rPr>
                <w:b/>
                <w:sz w:val="18"/>
                <w:lang w:val="fr-CH"/>
              </w:rPr>
              <w:br/>
            </w:r>
            <w:ins w:id="5011" w:author="Bachler, Mathilde" w:date="2013-05-22T17:06:00Z">
              <w:r w:rsidRPr="00FD27BB">
                <w:rPr>
                  <w:b/>
                  <w:lang w:val="fr-CH"/>
                  <w:rPrChange w:id="5012" w:author="Royer, Veronique" w:date="2013-05-31T07:52:00Z">
                    <w:rPr>
                      <w:lang w:val="fr-CH"/>
                    </w:rPr>
                  </w:rPrChange>
                </w:rPr>
                <w:t xml:space="preserve">transféré </w:t>
              </w:r>
            </w:ins>
            <w:ins w:id="5013" w:author="Bachler, Mathilde" w:date="2013-05-22T17:04:00Z">
              <w:r w:rsidRPr="00FD27BB">
                <w:rPr>
                  <w:b/>
                  <w:lang w:val="fr-CH"/>
                  <w:rPrChange w:id="5014" w:author="Royer, Veronique" w:date="2013-05-31T07:52:00Z">
                    <w:rPr>
                      <w:lang w:val="fr-CH"/>
                    </w:rPr>
                  </w:rPrChange>
                </w:rPr>
                <w:t>au</w:t>
              </w:r>
            </w:ins>
            <w:ins w:id="5015" w:author="Drouiller, Isabelle" w:date="2013-05-22T11:16:00Z">
              <w:r w:rsidRPr="00FD27BB">
                <w:rPr>
                  <w:b/>
                  <w:szCs w:val="24"/>
                  <w:lang w:val="fr-CH"/>
                </w:rPr>
                <w:br/>
                <w:t>CS89G</w:t>
              </w:r>
            </w:ins>
          </w:p>
        </w:tc>
        <w:tc>
          <w:tcPr>
            <w:tcW w:w="8505" w:type="dxa"/>
            <w:gridSpan w:val="2"/>
            <w:tcMar>
              <w:left w:w="108" w:type="dxa"/>
              <w:right w:w="108" w:type="dxa"/>
            </w:tcMar>
            <w:tcPrChange w:id="5016" w:author="Drouiller, Isabelle" w:date="2013-05-21T15:56:00Z">
              <w:tcPr>
                <w:tcW w:w="7639" w:type="dxa"/>
                <w:gridSpan w:val="2"/>
                <w:tcMar>
                  <w:left w:w="108" w:type="dxa"/>
                  <w:right w:w="108" w:type="dxa"/>
                </w:tcMar>
              </w:tcPr>
            </w:tcPrChange>
          </w:tcPr>
          <w:p w:rsidR="005408B5" w:rsidRPr="005408B5" w:rsidRDefault="005408B5">
            <w:pPr>
              <w:pStyle w:val="enumlev1"/>
              <w:widowControl w:val="0"/>
              <w:spacing w:before="120" w:after="120"/>
              <w:jc w:val="both"/>
              <w:rPr>
                <w:lang w:val="fr-CH"/>
              </w:rPr>
              <w:pPrChange w:id="5017" w:author="Drouiller, Isabelle" w:date="2013-05-22T11:16:00Z">
                <w:pPr>
                  <w:pStyle w:val="enumlev1"/>
                  <w:tabs>
                    <w:tab w:val="right" w:pos="1531"/>
                  </w:tabs>
                </w:pPr>
              </w:pPrChange>
            </w:pPr>
            <w:del w:id="5018" w:author="Drouiller, Isabelle" w:date="2013-05-22T11:13:00Z">
              <w:r w:rsidRPr="005408B5" w:rsidDel="00DE355A">
                <w:rPr>
                  <w:i/>
                  <w:iCs/>
                  <w:lang w:val="fr-CH"/>
                </w:rPr>
                <w:delText>e)</w:delText>
              </w:r>
              <w:r w:rsidRPr="005408B5" w:rsidDel="00DE355A">
                <w:rPr>
                  <w:lang w:val="fr-CH"/>
                </w:rPr>
                <w:tab/>
                <w:delText>les observateurs des Etats Membres qui participent, sans droit de vote, à la conférence régionale des radiocommunications d'une région autre que celle à laquelle appartiennent lesdits Etats Membres;</w:delText>
              </w:r>
            </w:del>
          </w:p>
        </w:tc>
      </w:tr>
      <w:tr w:rsidR="005408B5" w:rsidRPr="008231C1" w:rsidTr="00B57F5B">
        <w:trPr>
          <w:jc w:val="center"/>
          <w:trPrChange w:id="5019" w:author="Drouiller, Isabelle" w:date="2013-05-21T15:56:00Z">
            <w:trPr>
              <w:gridAfter w:val="0"/>
              <w:wAfter w:w="234" w:type="dxa"/>
              <w:jc w:val="center"/>
            </w:trPr>
          </w:trPrChange>
        </w:trPr>
        <w:tc>
          <w:tcPr>
            <w:tcW w:w="1276" w:type="dxa"/>
            <w:tcMar>
              <w:left w:w="108" w:type="dxa"/>
              <w:right w:w="108" w:type="dxa"/>
            </w:tcMar>
            <w:tcPrChange w:id="5020" w:author="Drouiller, Isabelle" w:date="2013-05-21T15:56:00Z">
              <w:tcPr>
                <w:tcW w:w="1942" w:type="dxa"/>
                <w:gridSpan w:val="3"/>
                <w:tcMar>
                  <w:left w:w="108" w:type="dxa"/>
                  <w:right w:w="108" w:type="dxa"/>
                </w:tcMar>
              </w:tcPr>
            </w:tcPrChange>
          </w:tcPr>
          <w:p w:rsidR="005408B5" w:rsidRPr="005408B5" w:rsidRDefault="005408B5">
            <w:pPr>
              <w:pStyle w:val="enumlev1"/>
              <w:widowControl w:val="0"/>
              <w:tabs>
                <w:tab w:val="left" w:pos="680"/>
              </w:tabs>
              <w:spacing w:before="120" w:after="120"/>
              <w:ind w:left="-6"/>
              <w:rPr>
                <w:b/>
                <w:lang w:val="fr-CH"/>
              </w:rPr>
              <w:pPrChange w:id="5021" w:author="Drouiller, Isabelle" w:date="2013-05-22T11:17:00Z">
                <w:pPr>
                  <w:pStyle w:val="enumlev1"/>
                  <w:widowControl w:val="0"/>
                  <w:tabs>
                    <w:tab w:val="left" w:pos="680"/>
                  </w:tabs>
                  <w:spacing w:before="0" w:after="120" w:line="23" w:lineRule="atLeast"/>
                  <w:ind w:left="-8"/>
                </w:pPr>
              </w:pPrChange>
            </w:pPr>
            <w:ins w:id="5022" w:author="Drouiller, Isabelle" w:date="2013-05-22T11:17:00Z">
              <w:r w:rsidRPr="005408B5">
                <w:rPr>
                  <w:b/>
                  <w:lang w:val="fr-CH"/>
                </w:rPr>
                <w:t>(SUP)</w:t>
              </w:r>
            </w:ins>
            <w:r w:rsidRPr="005408B5">
              <w:rPr>
                <w:b/>
                <w:lang w:val="fr-CH"/>
              </w:rPr>
              <w:br/>
              <w:t>282A</w:t>
            </w:r>
            <w:r w:rsidRPr="005408B5">
              <w:rPr>
                <w:b/>
                <w:sz w:val="18"/>
                <w:lang w:val="fr-CH"/>
              </w:rPr>
              <w:br/>
            </w:r>
            <w:r w:rsidRPr="005408B5">
              <w:rPr>
                <w:b/>
                <w:lang w:val="fr-CH"/>
              </w:rPr>
              <w:t>PP-02</w:t>
            </w:r>
            <w:r w:rsidRPr="005408B5">
              <w:rPr>
                <w:b/>
                <w:sz w:val="18"/>
                <w:lang w:val="fr-CH"/>
              </w:rPr>
              <w:br/>
            </w:r>
            <w:ins w:id="5023" w:author="Bachler, Mathilde" w:date="2013-05-22T17:06:00Z">
              <w:r w:rsidRPr="005408B5">
                <w:rPr>
                  <w:b/>
                  <w:lang w:val="fr-CH"/>
                  <w:rPrChange w:id="5024" w:author="Royer, Veronique" w:date="2013-05-31T07:52:00Z">
                    <w:rPr/>
                  </w:rPrChange>
                </w:rPr>
                <w:t xml:space="preserve">transféré </w:t>
              </w:r>
            </w:ins>
            <w:ins w:id="5025" w:author="Bachler, Mathilde" w:date="2013-05-22T17:04:00Z">
              <w:r w:rsidRPr="005408B5">
                <w:rPr>
                  <w:b/>
                  <w:lang w:val="fr-CH"/>
                  <w:rPrChange w:id="5026" w:author="Royer, Veronique" w:date="2013-05-31T07:52:00Z">
                    <w:rPr/>
                  </w:rPrChange>
                </w:rPr>
                <w:t>au</w:t>
              </w:r>
            </w:ins>
            <w:ins w:id="5027" w:author="Drouiller, Isabelle" w:date="2013-05-22T11:17:00Z">
              <w:r w:rsidRPr="005408B5">
                <w:rPr>
                  <w:b/>
                  <w:lang w:val="fr-CH"/>
                </w:rPr>
                <w:br/>
                <w:t>CS89</w:t>
              </w:r>
            </w:ins>
            <w:ins w:id="5028" w:author="Drouiller, Isabelle" w:date="2013-05-22T11:18:00Z">
              <w:r w:rsidRPr="005408B5">
                <w:rPr>
                  <w:b/>
                  <w:lang w:val="fr-CH"/>
                </w:rPr>
                <w:t>H</w:t>
              </w:r>
            </w:ins>
          </w:p>
        </w:tc>
        <w:tc>
          <w:tcPr>
            <w:tcW w:w="8505" w:type="dxa"/>
            <w:gridSpan w:val="2"/>
            <w:tcMar>
              <w:left w:w="108" w:type="dxa"/>
              <w:right w:w="108" w:type="dxa"/>
            </w:tcMar>
            <w:tcPrChange w:id="5029" w:author="Drouiller, Isabelle" w:date="2013-05-21T15:56:00Z">
              <w:tcPr>
                <w:tcW w:w="7639" w:type="dxa"/>
                <w:gridSpan w:val="2"/>
                <w:tcMar>
                  <w:left w:w="108" w:type="dxa"/>
                  <w:right w:w="108" w:type="dxa"/>
                </w:tcMar>
              </w:tcPr>
            </w:tcPrChange>
          </w:tcPr>
          <w:p w:rsidR="005408B5" w:rsidRPr="005408B5" w:rsidRDefault="005408B5">
            <w:pPr>
              <w:pStyle w:val="enumlev1"/>
              <w:widowControl w:val="0"/>
              <w:spacing w:before="120" w:after="120"/>
              <w:rPr>
                <w:lang w:val="fr-CH"/>
              </w:rPr>
              <w:pPrChange w:id="5030" w:author="Drouiller, Isabelle" w:date="2013-05-22T11:17:00Z">
                <w:pPr>
                  <w:pStyle w:val="enumlev1"/>
                  <w:tabs>
                    <w:tab w:val="right" w:pos="1531"/>
                  </w:tabs>
                </w:pPr>
              </w:pPrChange>
            </w:pPr>
            <w:del w:id="5031" w:author="Drouiller, Isabelle" w:date="2013-05-22T11:13:00Z">
              <w:r w:rsidRPr="005408B5" w:rsidDel="00DE355A">
                <w:rPr>
                  <w:i/>
                  <w:iCs/>
                  <w:lang w:val="fr-CH"/>
                </w:rPr>
                <w:delText>f)</w:delText>
              </w:r>
              <w:r w:rsidRPr="005408B5" w:rsidDel="00DE355A">
                <w:rPr>
                  <w:lang w:val="fr-CH"/>
                </w:rPr>
                <w:tab/>
                <w:delText>à titre consultatif, les fonctionnaires élus, lorsque la conférence traite des affaires qui relèvent de leur compétence, et les membres du Comité du Règlement des radiocommunications.</w:delText>
              </w:r>
            </w:del>
          </w:p>
        </w:tc>
      </w:tr>
      <w:tr w:rsidR="005408B5" w:rsidRPr="008231C1" w:rsidTr="00B57F5B">
        <w:tblPrEx>
          <w:tblLook w:val="0100" w:firstRow="0" w:lastRow="0" w:firstColumn="0" w:lastColumn="1" w:noHBand="0" w:noVBand="0"/>
          <w:tblPrExChange w:id="5032" w:author="Drouiller, Isabelle" w:date="2013-05-21T15:56:00Z">
            <w:tblPrEx>
              <w:tblLook w:val="0100" w:firstRow="0" w:lastRow="0" w:firstColumn="0" w:lastColumn="1" w:noHBand="0" w:noVBand="0"/>
            </w:tblPrEx>
          </w:tblPrExChange>
        </w:tblPrEx>
        <w:trPr>
          <w:jc w:val="center"/>
          <w:trPrChange w:id="5033" w:author="Drouiller, Isabelle" w:date="2013-05-21T15:56:00Z">
            <w:trPr>
              <w:gridAfter w:val="0"/>
              <w:wAfter w:w="234" w:type="dxa"/>
              <w:jc w:val="center"/>
            </w:trPr>
          </w:trPrChange>
        </w:trPr>
        <w:tc>
          <w:tcPr>
            <w:tcW w:w="1276" w:type="dxa"/>
            <w:tcMar>
              <w:left w:w="108" w:type="dxa"/>
              <w:right w:w="108" w:type="dxa"/>
            </w:tcMar>
            <w:tcPrChange w:id="5034"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bookmarkStart w:id="5035" w:name="_Toc404149690"/>
            <w:bookmarkStart w:id="5036" w:name="_Toc414236496"/>
            <w:bookmarkStart w:id="5037" w:name="_Toc414236802"/>
          </w:p>
          <w:p w:rsidR="005408B5" w:rsidRPr="00C7779E" w:rsidRDefault="005408B5" w:rsidP="00B57F5B">
            <w:pPr>
              <w:pStyle w:val="ArttitleS2"/>
            </w:pPr>
            <w:r w:rsidRPr="001C05EE">
              <w:rPr>
                <w:szCs w:val="18"/>
              </w:rPr>
              <w:t>PP-98</w:t>
            </w:r>
            <w:r w:rsidRPr="00D83C72">
              <w:rPr>
                <w:sz w:val="18"/>
                <w:szCs w:val="18"/>
              </w:rPr>
              <w:br/>
            </w:r>
            <w:r w:rsidRPr="001C05EE">
              <w:rPr>
                <w:szCs w:val="18"/>
              </w:rPr>
              <w:t>PP-02</w:t>
            </w:r>
          </w:p>
        </w:tc>
        <w:tc>
          <w:tcPr>
            <w:tcW w:w="8505" w:type="dxa"/>
            <w:gridSpan w:val="2"/>
            <w:tcMar>
              <w:left w:w="108" w:type="dxa"/>
              <w:right w:w="108" w:type="dxa"/>
            </w:tcMar>
            <w:tcPrChange w:id="5038" w:author="Drouiller, Isabelle" w:date="2013-05-21T15:56:00Z">
              <w:tcPr>
                <w:tcW w:w="7639" w:type="dxa"/>
                <w:gridSpan w:val="2"/>
                <w:tcMar>
                  <w:left w:w="108" w:type="dxa"/>
                  <w:right w:w="108" w:type="dxa"/>
                </w:tcMar>
              </w:tcPr>
            </w:tcPrChange>
          </w:tcPr>
          <w:p w:rsidR="005408B5" w:rsidRPr="005408B5" w:rsidRDefault="005408B5" w:rsidP="00B57F5B">
            <w:pPr>
              <w:pStyle w:val="ArtNo"/>
              <w:rPr>
                <w:lang w:val="fr-CH"/>
              </w:rPr>
            </w:pPr>
            <w:r w:rsidRPr="005408B5">
              <w:rPr>
                <w:lang w:val="fr-CH"/>
              </w:rPr>
              <w:t>ARTICLE 25</w:t>
            </w:r>
          </w:p>
          <w:p w:rsidR="005408B5" w:rsidRPr="005408B5" w:rsidRDefault="005408B5" w:rsidP="00B57F5B">
            <w:pPr>
              <w:pStyle w:val="Arttitle"/>
              <w:rPr>
                <w:lang w:val="fr-CH"/>
              </w:rPr>
            </w:pPr>
            <w:r w:rsidRPr="005408B5">
              <w:rPr>
                <w:lang w:val="fr-CH"/>
              </w:rPr>
              <w:t>Admission aux assemblées des radiocommunications, aux assemblées mondiales de normalisation des télécommunications et aux conférences de développement des télécommunications</w:t>
            </w:r>
          </w:p>
        </w:tc>
      </w:tr>
      <w:tr w:rsidR="005408B5" w:rsidRPr="00C7779E" w:rsidTr="00B57F5B">
        <w:trPr>
          <w:jc w:val="center"/>
          <w:trPrChange w:id="5039" w:author="Drouiller, Isabelle" w:date="2013-05-21T15:56:00Z">
            <w:trPr>
              <w:gridAfter w:val="0"/>
              <w:wAfter w:w="234" w:type="dxa"/>
              <w:jc w:val="center"/>
            </w:trPr>
          </w:trPrChange>
        </w:trPr>
        <w:tc>
          <w:tcPr>
            <w:tcW w:w="1276" w:type="dxa"/>
            <w:tcMar>
              <w:left w:w="108" w:type="dxa"/>
              <w:right w:w="108" w:type="dxa"/>
            </w:tcMar>
            <w:tcPrChange w:id="5040"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283</w:t>
            </w:r>
            <w:r>
              <w:t xml:space="preserve"> à 294</w:t>
            </w:r>
            <w:r w:rsidRPr="00C7779E">
              <w:br/>
            </w:r>
            <w:r w:rsidRPr="001C05EE">
              <w:rPr>
                <w:szCs w:val="18"/>
              </w:rPr>
              <w:t>PP-02</w:t>
            </w:r>
          </w:p>
        </w:tc>
        <w:tc>
          <w:tcPr>
            <w:tcW w:w="8505" w:type="dxa"/>
            <w:gridSpan w:val="2"/>
            <w:tcMar>
              <w:left w:w="108" w:type="dxa"/>
              <w:right w:w="108" w:type="dxa"/>
            </w:tcMar>
            <w:tcPrChange w:id="5041" w:author="Drouiller, Isabelle" w:date="2013-05-21T15:56:00Z">
              <w:tcPr>
                <w:tcW w:w="7639" w:type="dxa"/>
                <w:gridSpan w:val="2"/>
                <w:tcMar>
                  <w:left w:w="108" w:type="dxa"/>
                  <w:right w:w="108" w:type="dxa"/>
                </w:tcMar>
              </w:tcPr>
            </w:tcPrChange>
          </w:tcPr>
          <w:p w:rsidR="005408B5" w:rsidRPr="00C7779E" w:rsidRDefault="005408B5" w:rsidP="00B57F5B">
            <w:pPr>
              <w:pStyle w:val="Normalaftertitle"/>
            </w:pPr>
            <w:r w:rsidRPr="00C7779E">
              <w:t>(SUP)</w:t>
            </w:r>
          </w:p>
        </w:tc>
      </w:tr>
      <w:bookmarkEnd w:id="5035"/>
      <w:bookmarkEnd w:id="5036"/>
      <w:bookmarkEnd w:id="5037"/>
      <w:tr w:rsidR="005408B5" w:rsidRPr="008231C1" w:rsidTr="00B57F5B">
        <w:trPr>
          <w:jc w:val="center"/>
          <w:trPrChange w:id="5042" w:author="Drouiller, Isabelle" w:date="2013-05-21T15:56:00Z">
            <w:trPr>
              <w:gridAfter w:val="0"/>
              <w:wAfter w:w="234" w:type="dxa"/>
              <w:jc w:val="center"/>
            </w:trPr>
          </w:trPrChange>
        </w:trPr>
        <w:tc>
          <w:tcPr>
            <w:tcW w:w="1276" w:type="dxa"/>
            <w:tcMar>
              <w:left w:w="108" w:type="dxa"/>
              <w:right w:w="108" w:type="dxa"/>
            </w:tcMar>
            <w:tcPrChange w:id="504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295</w:t>
            </w:r>
            <w:r w:rsidRPr="00C7779E">
              <w:br/>
            </w:r>
            <w:r w:rsidRPr="001C05EE">
              <w:rPr>
                <w:szCs w:val="18"/>
              </w:rPr>
              <w:t>PP-02</w:t>
            </w:r>
          </w:p>
        </w:tc>
        <w:tc>
          <w:tcPr>
            <w:tcW w:w="8505" w:type="dxa"/>
            <w:gridSpan w:val="2"/>
            <w:tcMar>
              <w:left w:w="108" w:type="dxa"/>
              <w:right w:w="108" w:type="dxa"/>
            </w:tcMar>
            <w:tcPrChange w:id="5044"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1</w:t>
            </w:r>
            <w:r w:rsidRPr="005408B5">
              <w:rPr>
                <w:lang w:val="fr-CH"/>
              </w:rPr>
              <w:tab/>
              <w:t>Sont admis à l'assemblée ou à la conférence:</w:t>
            </w:r>
          </w:p>
        </w:tc>
      </w:tr>
      <w:tr w:rsidR="005408B5" w:rsidRPr="00C7779E" w:rsidTr="00B57F5B">
        <w:trPr>
          <w:jc w:val="center"/>
          <w:trPrChange w:id="5045" w:author="Drouiller, Isabelle" w:date="2013-05-21T15:56:00Z">
            <w:trPr>
              <w:gridAfter w:val="0"/>
              <w:wAfter w:w="234" w:type="dxa"/>
              <w:jc w:val="center"/>
            </w:trPr>
          </w:trPrChange>
        </w:trPr>
        <w:tc>
          <w:tcPr>
            <w:tcW w:w="1276" w:type="dxa"/>
            <w:tcMar>
              <w:left w:w="108" w:type="dxa"/>
              <w:right w:w="108" w:type="dxa"/>
            </w:tcMar>
            <w:tcPrChange w:id="5046"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296</w:t>
            </w:r>
          </w:p>
        </w:tc>
        <w:tc>
          <w:tcPr>
            <w:tcW w:w="8505" w:type="dxa"/>
            <w:gridSpan w:val="2"/>
            <w:tcMar>
              <w:left w:w="108" w:type="dxa"/>
              <w:right w:w="108" w:type="dxa"/>
            </w:tcMar>
            <w:tcPrChange w:id="5047" w:author="Drouiller, Isabelle" w:date="2013-05-21T15:56:00Z">
              <w:tcPr>
                <w:tcW w:w="7639" w:type="dxa"/>
                <w:gridSpan w:val="2"/>
                <w:tcMar>
                  <w:left w:w="108" w:type="dxa"/>
                  <w:right w:w="108" w:type="dxa"/>
                </w:tcMar>
              </w:tcPr>
            </w:tcPrChange>
          </w:tcPr>
          <w:p w:rsidR="005408B5" w:rsidRPr="00C7779E" w:rsidRDefault="005408B5" w:rsidP="00B57F5B">
            <w:pPr>
              <w:pStyle w:val="enumlev1"/>
            </w:pPr>
            <w:r w:rsidRPr="00C7779E">
              <w:rPr>
                <w:i/>
                <w:iCs/>
              </w:rPr>
              <w:t>a)</w:t>
            </w:r>
            <w:r w:rsidRPr="00C7779E">
              <w:tab/>
              <w:t>les délégations;</w:t>
            </w:r>
          </w:p>
        </w:tc>
      </w:tr>
      <w:tr w:rsidR="005408B5" w:rsidRPr="008231C1" w:rsidTr="00B57F5B">
        <w:trPr>
          <w:jc w:val="center"/>
          <w:trPrChange w:id="5048" w:author="Drouiller, Isabelle" w:date="2013-05-21T15:56:00Z">
            <w:trPr>
              <w:gridAfter w:val="0"/>
              <w:wAfter w:w="234" w:type="dxa"/>
              <w:jc w:val="center"/>
            </w:trPr>
          </w:trPrChange>
        </w:trPr>
        <w:tc>
          <w:tcPr>
            <w:tcW w:w="1276" w:type="dxa"/>
            <w:tcMar>
              <w:left w:w="108" w:type="dxa"/>
              <w:right w:w="108" w:type="dxa"/>
            </w:tcMar>
            <w:tcPrChange w:id="5049"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lastRenderedPageBreak/>
              <w:t>296</w:t>
            </w:r>
            <w:r w:rsidRPr="00051A8A">
              <w:rPr>
                <w:i/>
                <w:iCs/>
              </w:rPr>
              <w:t>bis</w:t>
            </w:r>
            <w:r w:rsidRPr="00C7779E">
              <w:br/>
            </w:r>
            <w:r w:rsidRPr="00203A1A">
              <w:rPr>
                <w:szCs w:val="18"/>
              </w:rPr>
              <w:t>PP-06</w:t>
            </w:r>
          </w:p>
        </w:tc>
        <w:tc>
          <w:tcPr>
            <w:tcW w:w="8505" w:type="dxa"/>
            <w:gridSpan w:val="2"/>
            <w:tcMar>
              <w:left w:w="108" w:type="dxa"/>
              <w:right w:w="108" w:type="dxa"/>
            </w:tcMar>
            <w:tcPrChange w:id="5050"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les représentants des Membres de Secteur concernés;</w:t>
            </w:r>
          </w:p>
        </w:tc>
      </w:tr>
      <w:tr w:rsidR="005408B5" w:rsidRPr="008231C1" w:rsidTr="00B57F5B">
        <w:trPr>
          <w:jc w:val="center"/>
          <w:trPrChange w:id="5051" w:author="Drouiller, Isabelle" w:date="2013-05-21T15:56:00Z">
            <w:trPr>
              <w:gridAfter w:val="0"/>
              <w:wAfter w:w="234" w:type="dxa"/>
              <w:jc w:val="center"/>
            </w:trPr>
          </w:trPrChange>
        </w:trPr>
        <w:tc>
          <w:tcPr>
            <w:tcW w:w="1276" w:type="dxa"/>
            <w:tcMar>
              <w:left w:w="108" w:type="dxa"/>
              <w:right w:w="108" w:type="dxa"/>
            </w:tcMar>
            <w:tcPrChange w:id="5052"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297</w:t>
            </w:r>
            <w:r w:rsidRPr="00C7779E">
              <w:br/>
            </w:r>
            <w:r w:rsidRPr="001C05EE">
              <w:rPr>
                <w:szCs w:val="18"/>
              </w:rPr>
              <w:t>PP-02</w:t>
            </w:r>
            <w:r w:rsidRPr="00051A8A">
              <w:rPr>
                <w:sz w:val="18"/>
                <w:szCs w:val="18"/>
              </w:rPr>
              <w:t xml:space="preserve"> </w:t>
            </w:r>
            <w:r w:rsidRPr="00051A8A">
              <w:rPr>
                <w:sz w:val="18"/>
                <w:szCs w:val="18"/>
              </w:rPr>
              <w:br/>
            </w:r>
            <w:r w:rsidRPr="00203A1A">
              <w:rPr>
                <w:szCs w:val="18"/>
              </w:rPr>
              <w:t>PP-06</w:t>
            </w:r>
          </w:p>
        </w:tc>
        <w:tc>
          <w:tcPr>
            <w:tcW w:w="8505" w:type="dxa"/>
            <w:gridSpan w:val="2"/>
            <w:tcMar>
              <w:left w:w="108" w:type="dxa"/>
              <w:right w:w="108" w:type="dxa"/>
            </w:tcMar>
            <w:tcPrChange w:id="5053"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iCs/>
                <w:lang w:val="fr-CH"/>
              </w:rPr>
              <w:t>c)</w:t>
            </w:r>
            <w:r w:rsidRPr="005408B5">
              <w:rPr>
                <w:lang w:val="fr-CH"/>
              </w:rPr>
              <w:tab/>
              <w:t>les observateurs, qui peuvent participer à titre consultatif:</w:t>
            </w:r>
          </w:p>
        </w:tc>
      </w:tr>
      <w:tr w:rsidR="005408B5" w:rsidRPr="008231C1" w:rsidTr="00B57F5B">
        <w:trPr>
          <w:jc w:val="center"/>
          <w:trPrChange w:id="5054" w:author="Drouiller, Isabelle" w:date="2013-05-21T15:56:00Z">
            <w:trPr>
              <w:gridAfter w:val="0"/>
              <w:wAfter w:w="234" w:type="dxa"/>
              <w:jc w:val="center"/>
            </w:trPr>
          </w:trPrChange>
        </w:trPr>
        <w:tc>
          <w:tcPr>
            <w:tcW w:w="1276" w:type="dxa"/>
            <w:tcMar>
              <w:left w:w="108" w:type="dxa"/>
              <w:right w:w="108" w:type="dxa"/>
            </w:tcMar>
            <w:tcPrChange w:id="5055" w:author="Drouiller, Isabelle" w:date="2013-05-21T15:56:00Z">
              <w:tcPr>
                <w:tcW w:w="1942" w:type="dxa"/>
                <w:gridSpan w:val="3"/>
                <w:tcMar>
                  <w:left w:w="108" w:type="dxa"/>
                  <w:right w:w="108" w:type="dxa"/>
                </w:tcMar>
              </w:tcPr>
            </w:tcPrChange>
          </w:tcPr>
          <w:p w:rsidR="005408B5" w:rsidRPr="00C7779E" w:rsidRDefault="005408B5" w:rsidP="00B57F5B">
            <w:pPr>
              <w:pStyle w:val="enumlev2S2"/>
            </w:pPr>
            <w:r w:rsidRPr="00C7779E">
              <w:t>297</w:t>
            </w:r>
            <w:r w:rsidRPr="00051A8A">
              <w:rPr>
                <w:i/>
              </w:rPr>
              <w:t>bis</w:t>
            </w:r>
            <w:r w:rsidRPr="00C7779E">
              <w:br/>
            </w:r>
            <w:r w:rsidRPr="00203A1A">
              <w:rPr>
                <w:szCs w:val="18"/>
              </w:rPr>
              <w:t>PP-06</w:t>
            </w:r>
          </w:p>
        </w:tc>
        <w:tc>
          <w:tcPr>
            <w:tcW w:w="8505" w:type="dxa"/>
            <w:gridSpan w:val="2"/>
            <w:tcMar>
              <w:left w:w="108" w:type="dxa"/>
              <w:right w:w="108" w:type="dxa"/>
            </w:tcMar>
            <w:tcPrChange w:id="5056" w:author="Drouiller, Isabelle" w:date="2013-05-21T15:56:00Z">
              <w:tcPr>
                <w:tcW w:w="7639" w:type="dxa"/>
                <w:gridSpan w:val="2"/>
                <w:tcMar>
                  <w:left w:w="108" w:type="dxa"/>
                  <w:right w:w="108" w:type="dxa"/>
                </w:tcMar>
              </w:tcPr>
            </w:tcPrChange>
          </w:tcPr>
          <w:p w:rsidR="005408B5" w:rsidRPr="005408B5" w:rsidRDefault="005408B5" w:rsidP="00B57F5B">
            <w:pPr>
              <w:pStyle w:val="enumlev2"/>
              <w:rPr>
                <w:lang w:val="fr-CH"/>
              </w:rPr>
            </w:pPr>
            <w:r w:rsidRPr="005408B5">
              <w:rPr>
                <w:i/>
                <w:iCs/>
                <w:lang w:val="fr-CH"/>
              </w:rPr>
              <w:t>i)</w:t>
            </w:r>
            <w:r w:rsidRPr="005408B5">
              <w:rPr>
                <w:lang w:val="fr-CH"/>
              </w:rPr>
              <w:tab/>
              <w:t>des organisations et des institutions visées aux numéros 269A à 269D de la présente Convention;</w:t>
            </w:r>
          </w:p>
        </w:tc>
      </w:tr>
      <w:tr w:rsidR="005408B5" w:rsidRPr="00C7779E" w:rsidTr="00B57F5B">
        <w:trPr>
          <w:jc w:val="center"/>
          <w:trPrChange w:id="5057" w:author="Drouiller, Isabelle" w:date="2013-05-21T15:56:00Z">
            <w:trPr>
              <w:gridAfter w:val="0"/>
              <w:wAfter w:w="234" w:type="dxa"/>
              <w:jc w:val="center"/>
            </w:trPr>
          </w:trPrChange>
        </w:trPr>
        <w:tc>
          <w:tcPr>
            <w:tcW w:w="1276" w:type="dxa"/>
            <w:tcMar>
              <w:left w:w="108" w:type="dxa"/>
              <w:right w:w="108" w:type="dxa"/>
            </w:tcMar>
            <w:tcPrChange w:id="5058" w:author="Drouiller, Isabelle" w:date="2013-05-21T15:56:00Z">
              <w:tcPr>
                <w:tcW w:w="1942" w:type="dxa"/>
                <w:gridSpan w:val="3"/>
                <w:tcMar>
                  <w:left w:w="108" w:type="dxa"/>
                  <w:right w:w="108" w:type="dxa"/>
                </w:tcMar>
              </w:tcPr>
            </w:tcPrChange>
          </w:tcPr>
          <w:p w:rsidR="005408B5" w:rsidRPr="00C7779E" w:rsidRDefault="005408B5" w:rsidP="00B57F5B">
            <w:pPr>
              <w:pStyle w:val="NormalS2"/>
            </w:pPr>
            <w:bookmarkStart w:id="5059" w:name="_Toc404149692"/>
            <w:bookmarkStart w:id="5060" w:name="_Toc414236498"/>
            <w:bookmarkStart w:id="5061" w:name="_Toc414236804"/>
            <w:r w:rsidRPr="00C7779E">
              <w:t>298</w:t>
            </w:r>
            <w:r w:rsidRPr="00C7779E">
              <w:br/>
            </w:r>
            <w:r w:rsidRPr="001C05EE">
              <w:rPr>
                <w:szCs w:val="18"/>
              </w:rPr>
              <w:t>PP-02</w:t>
            </w:r>
          </w:p>
        </w:tc>
        <w:tc>
          <w:tcPr>
            <w:tcW w:w="8505" w:type="dxa"/>
            <w:gridSpan w:val="2"/>
            <w:tcMar>
              <w:left w:w="108" w:type="dxa"/>
              <w:right w:w="108" w:type="dxa"/>
            </w:tcMar>
            <w:tcPrChange w:id="5062" w:author="Drouiller, Isabelle" w:date="2013-05-21T15:56:00Z">
              <w:tcPr>
                <w:tcW w:w="7639" w:type="dxa"/>
                <w:gridSpan w:val="2"/>
                <w:tcMar>
                  <w:left w:w="108" w:type="dxa"/>
                  <w:right w:w="108" w:type="dxa"/>
                </w:tcMar>
              </w:tcPr>
            </w:tcPrChange>
          </w:tcPr>
          <w:p w:rsidR="005408B5" w:rsidRPr="00C7779E" w:rsidRDefault="005408B5" w:rsidP="00B57F5B">
            <w:r w:rsidRPr="00C7779E">
              <w:t>(SUP)</w:t>
            </w:r>
          </w:p>
        </w:tc>
      </w:tr>
      <w:tr w:rsidR="005408B5" w:rsidRPr="00C7779E" w:rsidTr="00B57F5B">
        <w:trPr>
          <w:jc w:val="center"/>
          <w:trPrChange w:id="5063" w:author="Drouiller, Isabelle" w:date="2013-05-21T15:56:00Z">
            <w:trPr>
              <w:gridAfter w:val="0"/>
              <w:wAfter w:w="234" w:type="dxa"/>
              <w:jc w:val="center"/>
            </w:trPr>
          </w:trPrChange>
        </w:trPr>
        <w:tc>
          <w:tcPr>
            <w:tcW w:w="1276" w:type="dxa"/>
            <w:tcMar>
              <w:left w:w="108" w:type="dxa"/>
              <w:right w:w="108" w:type="dxa"/>
            </w:tcMar>
            <w:tcPrChange w:id="506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298A</w:t>
            </w:r>
            <w:r w:rsidRPr="00C7779E">
              <w:br/>
            </w:r>
            <w:r w:rsidRPr="00203A1A">
              <w:rPr>
                <w:szCs w:val="18"/>
              </w:rPr>
              <w:t>PP-06</w:t>
            </w:r>
          </w:p>
        </w:tc>
        <w:tc>
          <w:tcPr>
            <w:tcW w:w="8505" w:type="dxa"/>
            <w:gridSpan w:val="2"/>
            <w:tcMar>
              <w:left w:w="108" w:type="dxa"/>
              <w:right w:w="108" w:type="dxa"/>
            </w:tcMar>
            <w:tcPrChange w:id="5065" w:author="Drouiller, Isabelle" w:date="2013-05-21T15:56:00Z">
              <w:tcPr>
                <w:tcW w:w="7639" w:type="dxa"/>
                <w:gridSpan w:val="2"/>
                <w:tcMar>
                  <w:left w:w="108" w:type="dxa"/>
                  <w:right w:w="108" w:type="dxa"/>
                </w:tcMar>
              </w:tcPr>
            </w:tcPrChange>
          </w:tcPr>
          <w:p w:rsidR="005408B5" w:rsidRPr="00C7779E" w:rsidRDefault="005408B5" w:rsidP="00B57F5B">
            <w:r w:rsidRPr="00C7779E">
              <w:t>(SUP)</w:t>
            </w:r>
          </w:p>
        </w:tc>
      </w:tr>
      <w:tr w:rsidR="005408B5" w:rsidRPr="00C7779E" w:rsidTr="00B57F5B">
        <w:trPr>
          <w:jc w:val="center"/>
          <w:trPrChange w:id="5066" w:author="Drouiller, Isabelle" w:date="2013-05-21T15:56:00Z">
            <w:trPr>
              <w:gridAfter w:val="0"/>
              <w:wAfter w:w="234" w:type="dxa"/>
              <w:jc w:val="center"/>
            </w:trPr>
          </w:trPrChange>
        </w:trPr>
        <w:tc>
          <w:tcPr>
            <w:tcW w:w="1276" w:type="dxa"/>
            <w:tcMar>
              <w:left w:w="108" w:type="dxa"/>
              <w:right w:w="108" w:type="dxa"/>
            </w:tcMar>
            <w:tcPrChange w:id="506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298B</w:t>
            </w:r>
            <w:r w:rsidRPr="00C7779E">
              <w:br/>
              <w:t>PP-06</w:t>
            </w:r>
          </w:p>
        </w:tc>
        <w:tc>
          <w:tcPr>
            <w:tcW w:w="8505" w:type="dxa"/>
            <w:gridSpan w:val="2"/>
            <w:tcMar>
              <w:left w:w="108" w:type="dxa"/>
              <w:right w:w="108" w:type="dxa"/>
            </w:tcMar>
            <w:tcPrChange w:id="5068" w:author="Drouiller, Isabelle" w:date="2013-05-21T15:56:00Z">
              <w:tcPr>
                <w:tcW w:w="7639" w:type="dxa"/>
                <w:gridSpan w:val="2"/>
                <w:tcMar>
                  <w:left w:w="108" w:type="dxa"/>
                  <w:right w:w="108" w:type="dxa"/>
                </w:tcMar>
              </w:tcPr>
            </w:tcPrChange>
          </w:tcPr>
          <w:p w:rsidR="005408B5" w:rsidRPr="00C7779E" w:rsidRDefault="005408B5" w:rsidP="00B57F5B">
            <w:r w:rsidRPr="00C7779E">
              <w:t>(SUP)</w:t>
            </w:r>
          </w:p>
        </w:tc>
      </w:tr>
      <w:tr w:rsidR="005408B5" w:rsidRPr="008231C1" w:rsidTr="00B57F5B">
        <w:trPr>
          <w:jc w:val="center"/>
          <w:trPrChange w:id="5069" w:author="Drouiller, Isabelle" w:date="2013-05-21T15:56:00Z">
            <w:trPr>
              <w:gridAfter w:val="0"/>
              <w:wAfter w:w="234" w:type="dxa"/>
              <w:jc w:val="center"/>
            </w:trPr>
          </w:trPrChange>
        </w:trPr>
        <w:tc>
          <w:tcPr>
            <w:tcW w:w="1276" w:type="dxa"/>
            <w:tcMar>
              <w:left w:w="108" w:type="dxa"/>
              <w:right w:w="108" w:type="dxa"/>
            </w:tcMar>
            <w:tcPrChange w:id="5070" w:author="Drouiller, Isabelle" w:date="2013-05-21T15:56:00Z">
              <w:tcPr>
                <w:tcW w:w="1942" w:type="dxa"/>
                <w:gridSpan w:val="3"/>
                <w:tcMar>
                  <w:left w:w="108" w:type="dxa"/>
                  <w:right w:w="108" w:type="dxa"/>
                </w:tcMar>
              </w:tcPr>
            </w:tcPrChange>
          </w:tcPr>
          <w:p w:rsidR="005408B5" w:rsidRPr="00C7779E" w:rsidRDefault="005408B5" w:rsidP="00B57F5B">
            <w:pPr>
              <w:pStyle w:val="enumlev2S2"/>
            </w:pPr>
            <w:r w:rsidRPr="00C7779E">
              <w:t>298C</w:t>
            </w:r>
            <w:r w:rsidRPr="00C7779E">
              <w:br/>
            </w:r>
            <w:r w:rsidRPr="001C05EE">
              <w:rPr>
                <w:szCs w:val="18"/>
              </w:rPr>
              <w:t>PP-02</w:t>
            </w:r>
            <w:r w:rsidRPr="00051A8A">
              <w:rPr>
                <w:sz w:val="18"/>
                <w:szCs w:val="18"/>
              </w:rPr>
              <w:br/>
            </w:r>
            <w:r w:rsidRPr="00203A1A">
              <w:rPr>
                <w:szCs w:val="18"/>
              </w:rPr>
              <w:t>PP-06</w:t>
            </w:r>
          </w:p>
        </w:tc>
        <w:tc>
          <w:tcPr>
            <w:tcW w:w="8505" w:type="dxa"/>
            <w:gridSpan w:val="2"/>
            <w:tcMar>
              <w:left w:w="108" w:type="dxa"/>
              <w:right w:w="108" w:type="dxa"/>
            </w:tcMar>
            <w:tcPrChange w:id="5071" w:author="Drouiller, Isabelle" w:date="2013-05-21T15:56:00Z">
              <w:tcPr>
                <w:tcW w:w="7639" w:type="dxa"/>
                <w:gridSpan w:val="2"/>
                <w:tcMar>
                  <w:left w:w="108" w:type="dxa"/>
                  <w:right w:w="108" w:type="dxa"/>
                </w:tcMar>
              </w:tcPr>
            </w:tcPrChange>
          </w:tcPr>
          <w:p w:rsidR="005408B5" w:rsidRPr="005408B5" w:rsidRDefault="005408B5" w:rsidP="00B57F5B">
            <w:pPr>
              <w:pStyle w:val="enumlev2"/>
              <w:rPr>
                <w:lang w:val="fr-CH"/>
              </w:rPr>
            </w:pPr>
            <w:r w:rsidRPr="005408B5">
              <w:rPr>
                <w:i/>
                <w:iCs/>
                <w:lang w:val="fr-CH"/>
              </w:rPr>
              <w:t>ii)</w:t>
            </w:r>
            <w:r w:rsidRPr="005408B5">
              <w:rPr>
                <w:lang w:val="fr-CH"/>
              </w:rPr>
              <w:tab/>
              <w:t>toute autre organisation régionale, ou autre organisation internationale, s'occupant de questions qui intéressent l'assemblée ou la conférence;</w:t>
            </w:r>
          </w:p>
        </w:tc>
      </w:tr>
      <w:tr w:rsidR="005408B5" w:rsidRPr="00C7779E" w:rsidTr="00B57F5B">
        <w:trPr>
          <w:jc w:val="center"/>
          <w:trPrChange w:id="5072" w:author="Drouiller, Isabelle" w:date="2013-05-21T15:56:00Z">
            <w:trPr>
              <w:gridAfter w:val="0"/>
              <w:wAfter w:w="234" w:type="dxa"/>
              <w:jc w:val="center"/>
            </w:trPr>
          </w:trPrChange>
        </w:trPr>
        <w:tc>
          <w:tcPr>
            <w:tcW w:w="1276" w:type="dxa"/>
            <w:tcMar>
              <w:left w:w="108" w:type="dxa"/>
              <w:right w:w="108" w:type="dxa"/>
            </w:tcMar>
            <w:tcPrChange w:id="507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298D</w:t>
            </w:r>
            <w:r>
              <w:t xml:space="preserve"> à </w:t>
            </w:r>
            <w:r>
              <w:br/>
              <w:t>298F</w:t>
            </w:r>
            <w:r w:rsidRPr="00C7779E">
              <w:br/>
            </w:r>
            <w:r w:rsidRPr="00203A1A">
              <w:rPr>
                <w:szCs w:val="18"/>
              </w:rPr>
              <w:t>PP-06</w:t>
            </w:r>
          </w:p>
        </w:tc>
        <w:tc>
          <w:tcPr>
            <w:tcW w:w="8505" w:type="dxa"/>
            <w:gridSpan w:val="2"/>
            <w:tcMar>
              <w:left w:w="108" w:type="dxa"/>
              <w:right w:w="108" w:type="dxa"/>
            </w:tcMar>
            <w:tcPrChange w:id="5074" w:author="Drouiller, Isabelle" w:date="2013-05-21T15:56:00Z">
              <w:tcPr>
                <w:tcW w:w="7639" w:type="dxa"/>
                <w:gridSpan w:val="2"/>
                <w:tcMar>
                  <w:left w:w="108" w:type="dxa"/>
                  <w:right w:w="108" w:type="dxa"/>
                </w:tcMar>
              </w:tcPr>
            </w:tcPrChange>
          </w:tcPr>
          <w:p w:rsidR="005408B5" w:rsidRPr="00C7779E" w:rsidRDefault="005408B5" w:rsidP="00B57F5B">
            <w:r w:rsidRPr="00C7779E">
              <w:t>(SUP)</w:t>
            </w:r>
          </w:p>
        </w:tc>
      </w:tr>
      <w:tr w:rsidR="005408B5" w:rsidRPr="008231C1" w:rsidTr="00B57F5B">
        <w:trPr>
          <w:jc w:val="center"/>
          <w:trPrChange w:id="5075" w:author="Drouiller, Isabelle" w:date="2013-05-21T15:56:00Z">
            <w:trPr>
              <w:gridAfter w:val="0"/>
              <w:wAfter w:w="234" w:type="dxa"/>
              <w:jc w:val="center"/>
            </w:trPr>
          </w:trPrChange>
        </w:trPr>
        <w:tc>
          <w:tcPr>
            <w:tcW w:w="1276" w:type="dxa"/>
            <w:tcMar>
              <w:left w:w="108" w:type="dxa"/>
              <w:right w:w="108" w:type="dxa"/>
            </w:tcMar>
            <w:tcPrChange w:id="507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298G</w:t>
            </w:r>
            <w:r w:rsidRPr="00C7779E">
              <w:br/>
            </w:r>
            <w:r w:rsidRPr="001C05EE">
              <w:rPr>
                <w:szCs w:val="18"/>
              </w:rPr>
              <w:t>PP-02</w:t>
            </w:r>
          </w:p>
        </w:tc>
        <w:tc>
          <w:tcPr>
            <w:tcW w:w="8505" w:type="dxa"/>
            <w:gridSpan w:val="2"/>
            <w:tcMar>
              <w:left w:w="108" w:type="dxa"/>
              <w:right w:w="108" w:type="dxa"/>
            </w:tcMar>
            <w:tcPrChange w:id="5077"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r>
            <w:r w:rsidRPr="005408B5">
              <w:rPr>
                <w:spacing w:val="-4"/>
                <w:lang w:val="fr-CH"/>
              </w:rPr>
              <w:t>Les fonctionnaires élus, le Secrétariat général et les Bureaux de l'Union, selon les cas, sont représentés à l'assemblée ou à la conférence à titre consultatif. Deux membres du Comité du Règlement des radiocommunications, désignés par le Comité, doivent participer, à titre consultatif, aux assemblées des radiocommunications.</w:t>
            </w:r>
          </w:p>
        </w:tc>
      </w:tr>
      <w:tr w:rsidR="005408B5" w:rsidRPr="00C7779E" w:rsidTr="00B57F5B">
        <w:trPr>
          <w:jc w:val="center"/>
          <w:trPrChange w:id="5078" w:author="Drouiller, Isabelle" w:date="2013-05-21T15:56:00Z">
            <w:trPr>
              <w:gridAfter w:val="0"/>
              <w:wAfter w:w="234" w:type="dxa"/>
              <w:jc w:val="center"/>
            </w:trPr>
          </w:trPrChange>
        </w:trPr>
        <w:tc>
          <w:tcPr>
            <w:tcW w:w="1276" w:type="dxa"/>
            <w:tcMar>
              <w:left w:w="108" w:type="dxa"/>
              <w:right w:w="108" w:type="dxa"/>
            </w:tcMar>
            <w:tcPrChange w:id="5079" w:author="Drouiller, Isabelle" w:date="2013-05-21T15:56:00Z">
              <w:tcPr>
                <w:tcW w:w="1942" w:type="dxa"/>
                <w:gridSpan w:val="3"/>
                <w:tcMar>
                  <w:left w:w="108" w:type="dxa"/>
                  <w:right w:w="108" w:type="dxa"/>
                </w:tcMar>
              </w:tcPr>
            </w:tcPrChange>
          </w:tcPr>
          <w:p w:rsidR="005408B5" w:rsidRPr="00C7779E" w:rsidRDefault="005408B5" w:rsidP="00B57F5B">
            <w:pPr>
              <w:pStyle w:val="ArtNoS2"/>
            </w:pPr>
            <w:r w:rsidRPr="001C05EE">
              <w:rPr>
                <w:caps w:val="0"/>
                <w:szCs w:val="18"/>
              </w:rPr>
              <w:t>PP-02</w:t>
            </w:r>
          </w:p>
        </w:tc>
        <w:tc>
          <w:tcPr>
            <w:tcW w:w="8505" w:type="dxa"/>
            <w:gridSpan w:val="2"/>
            <w:tcMar>
              <w:left w:w="108" w:type="dxa"/>
              <w:right w:w="108" w:type="dxa"/>
            </w:tcMar>
            <w:tcPrChange w:id="5080" w:author="Drouiller, Isabelle" w:date="2013-05-21T15:56:00Z">
              <w:tcPr>
                <w:tcW w:w="7639" w:type="dxa"/>
                <w:gridSpan w:val="2"/>
                <w:tcMar>
                  <w:left w:w="108" w:type="dxa"/>
                  <w:right w:w="108" w:type="dxa"/>
                </w:tcMar>
              </w:tcPr>
            </w:tcPrChange>
          </w:tcPr>
          <w:p w:rsidR="005408B5" w:rsidRPr="00C7779E" w:rsidRDefault="005408B5" w:rsidP="00B57F5B">
            <w:pPr>
              <w:pStyle w:val="ArtNo"/>
              <w:jc w:val="left"/>
            </w:pPr>
            <w:r w:rsidRPr="00C7779E">
              <w:t>(SUP)</w:t>
            </w:r>
            <w:r w:rsidRPr="00C7779E">
              <w:tab/>
              <w:t>ARTICLE 26</w:t>
            </w:r>
            <w:r>
              <w:t xml:space="preserve"> à </w:t>
            </w:r>
            <w:r w:rsidRPr="00C7779E">
              <w:t>ARTICLE 30</w:t>
            </w:r>
          </w:p>
        </w:tc>
      </w:tr>
      <w:bookmarkEnd w:id="5059"/>
      <w:bookmarkEnd w:id="5060"/>
      <w:bookmarkEnd w:id="5061"/>
      <w:tr w:rsidR="005408B5" w:rsidRPr="008231C1" w:rsidTr="00B57F5B">
        <w:tblPrEx>
          <w:tblLook w:val="0100" w:firstRow="0" w:lastRow="0" w:firstColumn="0" w:lastColumn="1" w:noHBand="0" w:noVBand="0"/>
          <w:tblPrExChange w:id="5081" w:author="Drouiller, Isabelle" w:date="2013-05-21T15:56:00Z">
            <w:tblPrEx>
              <w:tblLook w:val="0100" w:firstRow="0" w:lastRow="0" w:firstColumn="0" w:lastColumn="1" w:noHBand="0" w:noVBand="0"/>
            </w:tblPrEx>
          </w:tblPrExChange>
        </w:tblPrEx>
        <w:trPr>
          <w:jc w:val="center"/>
          <w:trPrChange w:id="5082" w:author="Drouiller, Isabelle" w:date="2013-05-21T15:56:00Z">
            <w:trPr>
              <w:gridAfter w:val="0"/>
              <w:wAfter w:w="234" w:type="dxa"/>
              <w:jc w:val="center"/>
            </w:trPr>
          </w:trPrChange>
        </w:trPr>
        <w:tc>
          <w:tcPr>
            <w:tcW w:w="1276" w:type="dxa"/>
            <w:tcMar>
              <w:left w:w="108" w:type="dxa"/>
              <w:right w:w="108" w:type="dxa"/>
            </w:tcMar>
            <w:tcPrChange w:id="5083" w:author="Drouiller, Isabelle" w:date="2013-05-21T15:56:00Z">
              <w:tcPr>
                <w:tcW w:w="1942" w:type="dxa"/>
                <w:gridSpan w:val="3"/>
                <w:tcMar>
                  <w:left w:w="108" w:type="dxa"/>
                  <w:right w:w="108" w:type="dxa"/>
                </w:tcMar>
              </w:tcPr>
            </w:tcPrChange>
          </w:tcPr>
          <w:p w:rsidR="005408B5" w:rsidRPr="00D30143" w:rsidRDefault="005408B5">
            <w:pPr>
              <w:pStyle w:val="Normalaftertitleaf"/>
              <w:widowControl w:val="0"/>
              <w:spacing w:before="240" w:after="120"/>
              <w:ind w:left="-6"/>
              <w:rPr>
                <w:b/>
                <w:szCs w:val="24"/>
                <w:lang w:val="fr-CH"/>
                <w:rPrChange w:id="5084" w:author="Bachler, Mathilde" w:date="2013-05-22T17:45:00Z">
                  <w:rPr>
                    <w:b/>
                    <w:szCs w:val="24"/>
                    <w:lang w:val="en-US"/>
                  </w:rPr>
                </w:rPrChange>
              </w:rPr>
              <w:pPrChange w:id="5085" w:author="Drouiller, Isabelle" w:date="2013-05-22T11:29:00Z">
                <w:pPr>
                  <w:pStyle w:val="Normalaftertitleaf"/>
                  <w:widowControl w:val="0"/>
                  <w:spacing w:before="240" w:after="120" w:line="23" w:lineRule="atLeast"/>
                  <w:ind w:left="-6"/>
                </w:pPr>
              </w:pPrChange>
            </w:pPr>
            <w:ins w:id="5086" w:author="Drouiller, Isabelle" w:date="2013-05-22T11:29:00Z">
              <w:r w:rsidRPr="00D30143">
                <w:rPr>
                  <w:b/>
                  <w:szCs w:val="24"/>
                  <w:lang w:val="fr-CH"/>
                  <w:rPrChange w:id="5087" w:author="Bachler, Mathilde" w:date="2013-05-22T17:45:00Z">
                    <w:rPr>
                      <w:b/>
                      <w:szCs w:val="24"/>
                      <w:lang w:val="en-US"/>
                    </w:rPr>
                  </w:rPrChange>
                </w:rPr>
                <w:t>(SUP)</w:t>
              </w:r>
              <w:r w:rsidRPr="00D30143">
                <w:rPr>
                  <w:b/>
                  <w:szCs w:val="24"/>
                  <w:lang w:val="fr-CH"/>
                  <w:rPrChange w:id="5088" w:author="Bachler, Mathilde" w:date="2013-05-22T17:45:00Z">
                    <w:rPr>
                      <w:b/>
                      <w:szCs w:val="24"/>
                      <w:lang w:val="en-US"/>
                    </w:rPr>
                  </w:rPrChange>
                </w:rPr>
                <w:br/>
                <w:t>Ti</w:t>
              </w:r>
            </w:ins>
            <w:ins w:id="5089" w:author="Drouiller, Isabelle" w:date="2013-05-22T12:07:00Z">
              <w:r w:rsidRPr="00D30143">
                <w:rPr>
                  <w:b/>
                  <w:szCs w:val="24"/>
                  <w:lang w:val="fr-CH"/>
                  <w:rPrChange w:id="5090" w:author="Bachler, Mathilde" w:date="2013-05-22T17:45:00Z">
                    <w:rPr>
                      <w:b/>
                      <w:szCs w:val="24"/>
                      <w:lang w:val="en-US"/>
                    </w:rPr>
                  </w:rPrChange>
                </w:rPr>
                <w:t>tre</w:t>
              </w:r>
            </w:ins>
            <w:ins w:id="5091" w:author="Drouiller, Isabelle" w:date="2013-05-22T11:29:00Z">
              <w:r w:rsidRPr="00D30143">
                <w:rPr>
                  <w:b/>
                  <w:szCs w:val="24"/>
                  <w:lang w:val="fr-CH"/>
                  <w:rPrChange w:id="5092" w:author="Bachler, Mathilde" w:date="2013-05-22T17:45:00Z">
                    <w:rPr>
                      <w:b/>
                      <w:szCs w:val="24"/>
                      <w:lang w:val="en-US"/>
                    </w:rPr>
                  </w:rPrChange>
                </w:rPr>
                <w:br/>
              </w:r>
            </w:ins>
            <w:ins w:id="5093" w:author="Bachler, Mathilde" w:date="2013-05-22T17:45:00Z">
              <w:r w:rsidRPr="00D30143">
                <w:rPr>
                  <w:b/>
                  <w:szCs w:val="24"/>
                  <w:lang w:val="fr-CH"/>
                  <w:rPrChange w:id="5094" w:author="Bachler, Mathilde" w:date="2013-05-22T17:45:00Z">
                    <w:rPr>
                      <w:b/>
                      <w:szCs w:val="24"/>
                      <w:lang w:val="en-US"/>
                    </w:rPr>
                  </w:rPrChange>
                </w:rPr>
                <w:t>transféré au</w:t>
              </w:r>
            </w:ins>
            <w:ins w:id="5095" w:author="Drouiller, Isabelle" w:date="2013-05-22T11:29:00Z">
              <w:r w:rsidRPr="00D30143">
                <w:rPr>
                  <w:b/>
                  <w:szCs w:val="24"/>
                  <w:lang w:val="fr-CH"/>
                  <w:rPrChange w:id="5096" w:author="Bachler, Mathilde" w:date="2013-05-22T17:45:00Z">
                    <w:rPr>
                      <w:b/>
                      <w:szCs w:val="24"/>
                      <w:lang w:val="en-US"/>
                    </w:rPr>
                  </w:rPrChange>
                </w:rPr>
                <w:br/>
                <w:t>CS Art</w:t>
              </w:r>
              <w:r w:rsidRPr="00D30143">
                <w:rPr>
                  <w:b/>
                  <w:lang w:val="fr-CH"/>
                  <w:rPrChange w:id="5097" w:author="Bachler, Mathilde" w:date="2013-05-22T17:45:00Z">
                    <w:rPr>
                      <w:b/>
                    </w:rPr>
                  </w:rPrChange>
                </w:rPr>
                <w:t>. 51A</w:t>
              </w:r>
            </w:ins>
          </w:p>
        </w:tc>
        <w:tc>
          <w:tcPr>
            <w:tcW w:w="8505" w:type="dxa"/>
            <w:gridSpan w:val="2"/>
            <w:tcMar>
              <w:left w:w="108" w:type="dxa"/>
              <w:right w:w="108" w:type="dxa"/>
            </w:tcMar>
            <w:tcPrChange w:id="5098" w:author="Drouiller, Isabelle" w:date="2013-05-21T15:56:00Z">
              <w:tcPr>
                <w:tcW w:w="7639" w:type="dxa"/>
                <w:gridSpan w:val="2"/>
                <w:tcMar>
                  <w:left w:w="108" w:type="dxa"/>
                  <w:right w:w="108" w:type="dxa"/>
                </w:tcMar>
              </w:tcPr>
            </w:tcPrChange>
          </w:tcPr>
          <w:p w:rsidR="005408B5" w:rsidRPr="00D30143" w:rsidDel="00E921AC" w:rsidRDefault="005408B5" w:rsidP="00B57F5B">
            <w:pPr>
              <w:pStyle w:val="ArtNo"/>
              <w:tabs>
                <w:tab w:val="right" w:pos="1531"/>
              </w:tabs>
              <w:ind w:left="1701" w:hanging="1701"/>
              <w:rPr>
                <w:del w:id="5099" w:author="Drouiller, Isabelle" w:date="2013-05-22T11:26:00Z"/>
                <w:lang w:val="fr-CH"/>
                <w:rPrChange w:id="5100" w:author="Bachler, Mathilde" w:date="2013-05-22T17:45:00Z">
                  <w:rPr>
                    <w:del w:id="5101" w:author="Drouiller, Isabelle" w:date="2013-05-22T11:26:00Z"/>
                    <w:lang w:val="en-US"/>
                  </w:rPr>
                </w:rPrChange>
              </w:rPr>
            </w:pPr>
            <w:del w:id="5102" w:author="Drouiller, Isabelle" w:date="2013-05-22T11:26:00Z">
              <w:r w:rsidRPr="00D30143" w:rsidDel="00E921AC">
                <w:rPr>
                  <w:caps w:val="0"/>
                  <w:lang w:val="fr-CH"/>
                  <w:rPrChange w:id="5103" w:author="Bachler, Mathilde" w:date="2013-05-22T17:45:00Z">
                    <w:rPr>
                      <w:caps w:val="0"/>
                      <w:lang w:val="en-US"/>
                    </w:rPr>
                  </w:rPrChange>
                </w:rPr>
                <w:delText>ARTICLE 31</w:delText>
              </w:r>
            </w:del>
          </w:p>
          <w:p w:rsidR="005408B5" w:rsidRPr="00D30143" w:rsidRDefault="005408B5" w:rsidP="00B57F5B">
            <w:pPr>
              <w:pStyle w:val="Arttitle"/>
              <w:rPr>
                <w:lang w:val="fr-CH"/>
                <w:rPrChange w:id="5104" w:author="Bachler, Mathilde" w:date="2013-05-22T17:45:00Z">
                  <w:rPr>
                    <w:lang w:val="en-US"/>
                  </w:rPr>
                </w:rPrChange>
              </w:rPr>
            </w:pPr>
            <w:bookmarkStart w:id="5105" w:name="_Toc422623914"/>
            <w:del w:id="5106" w:author="Drouiller, Isabelle" w:date="2013-05-22T11:26:00Z">
              <w:r w:rsidRPr="00D30143" w:rsidDel="00E921AC">
                <w:rPr>
                  <w:lang w:val="fr-CH"/>
                  <w:rPrChange w:id="5107" w:author="Bachler, Mathilde" w:date="2013-05-22T17:45:00Z">
                    <w:rPr>
                      <w:lang w:val="en-US"/>
                    </w:rPr>
                  </w:rPrChange>
                </w:rPr>
                <w:delText>Pouvoirs aux conférences</w:delText>
              </w:r>
            </w:del>
            <w:bookmarkEnd w:id="5105"/>
          </w:p>
        </w:tc>
      </w:tr>
      <w:tr w:rsidR="005408B5" w:rsidRPr="008231C1" w:rsidTr="00B57F5B">
        <w:trPr>
          <w:jc w:val="center"/>
          <w:trPrChange w:id="5108" w:author="Drouiller, Isabelle" w:date="2013-05-21T15:56:00Z">
            <w:trPr>
              <w:gridAfter w:val="0"/>
              <w:wAfter w:w="234" w:type="dxa"/>
              <w:jc w:val="center"/>
            </w:trPr>
          </w:trPrChange>
        </w:trPr>
        <w:tc>
          <w:tcPr>
            <w:tcW w:w="1276" w:type="dxa"/>
            <w:tcMar>
              <w:left w:w="108" w:type="dxa"/>
              <w:right w:w="108" w:type="dxa"/>
            </w:tcMar>
            <w:tcPrChange w:id="5109" w:author="Drouiller, Isabelle" w:date="2013-05-21T15:56:00Z">
              <w:tcPr>
                <w:tcW w:w="1942" w:type="dxa"/>
                <w:gridSpan w:val="3"/>
                <w:tcMar>
                  <w:left w:w="108" w:type="dxa"/>
                  <w:right w:w="108" w:type="dxa"/>
                </w:tcMar>
              </w:tcPr>
            </w:tcPrChange>
          </w:tcPr>
          <w:p w:rsidR="005408B5" w:rsidRPr="004925B6" w:rsidRDefault="005408B5">
            <w:pPr>
              <w:rPr>
                <w:b/>
                <w:lang w:val="fr-CH"/>
                <w:rPrChange w:id="5110" w:author="Bachler, Mathilde" w:date="2013-05-22T17:45:00Z">
                  <w:rPr>
                    <w:b/>
                  </w:rPr>
                </w:rPrChange>
              </w:rPr>
              <w:pPrChange w:id="5111" w:author="Bachler, Mathilde" w:date="2013-05-22T17:45:00Z">
                <w:pPr>
                  <w:pStyle w:val="Normalaftertitleaf"/>
                  <w:widowControl w:val="0"/>
                  <w:spacing w:before="240" w:after="120" w:line="23" w:lineRule="atLeast"/>
                  <w:ind w:left="-6"/>
                </w:pPr>
              </w:pPrChange>
            </w:pPr>
            <w:ins w:id="5112" w:author="Drouiller, Isabelle" w:date="2013-05-22T11:30:00Z">
              <w:r w:rsidRPr="004925B6">
                <w:rPr>
                  <w:b/>
                  <w:lang w:val="fr-CH"/>
                  <w:rPrChange w:id="5113" w:author="Bachler, Mathilde" w:date="2013-05-22T17:45:00Z">
                    <w:rPr>
                      <w:b/>
                    </w:rPr>
                  </w:rPrChange>
                </w:rPr>
                <w:t>(SUP)</w:t>
              </w:r>
            </w:ins>
            <w:r w:rsidRPr="004925B6">
              <w:rPr>
                <w:b/>
                <w:lang w:val="fr-CH"/>
                <w:rPrChange w:id="5114" w:author="Bachler, Mathilde" w:date="2013-05-22T17:45:00Z">
                  <w:rPr>
                    <w:b/>
                  </w:rPr>
                </w:rPrChange>
              </w:rPr>
              <w:br/>
            </w:r>
            <w:r w:rsidRPr="004925B6">
              <w:rPr>
                <w:b/>
                <w:lang w:val="fr-FR"/>
                <w:rPrChange w:id="5115" w:author="Bachler, Mathilde" w:date="2013-05-22T17:45:00Z">
                  <w:rPr>
                    <w:b/>
                  </w:rPr>
                </w:rPrChange>
              </w:rPr>
              <w:t>324</w:t>
            </w:r>
            <w:r w:rsidRPr="004925B6">
              <w:rPr>
                <w:b/>
                <w:lang w:val="fr-FR"/>
                <w:rPrChange w:id="5116" w:author="Bachler, Mathilde" w:date="2013-05-22T17:45:00Z">
                  <w:rPr>
                    <w:b/>
                    <w:sz w:val="18"/>
                  </w:rPr>
                </w:rPrChange>
              </w:rPr>
              <w:br/>
            </w:r>
            <w:r w:rsidRPr="005408B5">
              <w:rPr>
                <w:b/>
                <w:lang w:val="fr-CH"/>
              </w:rPr>
              <w:t>PP-98</w:t>
            </w:r>
            <w:r w:rsidRPr="004925B6">
              <w:rPr>
                <w:b/>
                <w:lang w:val="fr-FR"/>
                <w:rPrChange w:id="5117" w:author="Bachler, Mathilde" w:date="2013-05-22T17:45:00Z">
                  <w:rPr>
                    <w:b/>
                    <w:sz w:val="18"/>
                  </w:rPr>
                </w:rPrChange>
              </w:rPr>
              <w:br/>
            </w:r>
            <w:ins w:id="5118" w:author="Bachler, Mathilde" w:date="2013-05-22T17:45:00Z">
              <w:r w:rsidRPr="004925B6">
                <w:rPr>
                  <w:b/>
                  <w:lang w:val="fr-FR"/>
                  <w:rPrChange w:id="5119" w:author="Bachler, Mathilde" w:date="2013-05-22T17:45:00Z">
                    <w:rPr/>
                  </w:rPrChange>
                </w:rPr>
                <w:t>transféré au</w:t>
              </w:r>
            </w:ins>
            <w:ins w:id="5120" w:author="Drouiller, Isabelle" w:date="2013-05-22T11:30:00Z">
              <w:r w:rsidRPr="004925B6">
                <w:rPr>
                  <w:b/>
                  <w:lang w:val="fr-FR"/>
                  <w:rPrChange w:id="5121" w:author="Bachler, Mathilde" w:date="2013-05-22T17:45:00Z">
                    <w:rPr>
                      <w:b/>
                    </w:rPr>
                  </w:rPrChange>
                </w:rPr>
                <w:br/>
                <w:t>CS207A</w:t>
              </w:r>
            </w:ins>
          </w:p>
        </w:tc>
        <w:tc>
          <w:tcPr>
            <w:tcW w:w="8505" w:type="dxa"/>
            <w:gridSpan w:val="2"/>
            <w:tcMar>
              <w:left w:w="108" w:type="dxa"/>
              <w:right w:w="108" w:type="dxa"/>
            </w:tcMar>
            <w:tcPrChange w:id="5122" w:author="Drouiller, Isabelle" w:date="2013-05-21T15:56:00Z">
              <w:tcPr>
                <w:tcW w:w="7639" w:type="dxa"/>
                <w:gridSpan w:val="2"/>
                <w:tcMar>
                  <w:left w:w="108" w:type="dxa"/>
                  <w:right w:w="108" w:type="dxa"/>
                </w:tcMar>
              </w:tcPr>
            </w:tcPrChange>
          </w:tcPr>
          <w:p w:rsidR="005408B5" w:rsidRPr="005408B5" w:rsidRDefault="005408B5">
            <w:pPr>
              <w:pStyle w:val="Normalaftertitle"/>
              <w:rPr>
                <w:lang w:val="fr-CH"/>
              </w:rPr>
              <w:pPrChange w:id="5123" w:author="Drouiller, Isabelle" w:date="2013-05-22T11:31:00Z">
                <w:pPr>
                  <w:pStyle w:val="Normalaftertitle"/>
                  <w:tabs>
                    <w:tab w:val="right" w:pos="1531"/>
                  </w:tabs>
                  <w:ind w:left="1701" w:hanging="1701"/>
                </w:pPr>
              </w:pPrChange>
            </w:pPr>
            <w:del w:id="5124" w:author="Drouiller, Isabelle" w:date="2013-05-22T11:25:00Z">
              <w:r w:rsidRPr="005408B5" w:rsidDel="00E921AC">
                <w:rPr>
                  <w:lang w:val="fr-CH"/>
                </w:rPr>
                <w:delText>1</w:delText>
              </w:r>
              <w:r w:rsidRPr="005408B5" w:rsidDel="00E921AC">
                <w:rPr>
                  <w:lang w:val="fr-CH"/>
                </w:rPr>
                <w:tab/>
              </w:r>
              <w:r w:rsidRPr="005408B5" w:rsidDel="00E921AC">
                <w:rPr>
                  <w:spacing w:val="-5"/>
                  <w:lang w:val="fr-CH"/>
                </w:rPr>
                <w:delText>La délégation envoyée à une Conférence de plénipotentiaires, à une conférence des radiocommunications ou à une conférence mondiale des télécommunications internationales par un Etat Membre doit être dûment accréditée conformément aux dispositions des numéros 325 à 331 ci-dessous.</w:delText>
              </w:r>
            </w:del>
          </w:p>
        </w:tc>
      </w:tr>
      <w:tr w:rsidR="005408B5" w:rsidRPr="00C7779E" w:rsidTr="00B57F5B">
        <w:trPr>
          <w:jc w:val="center"/>
          <w:trPrChange w:id="5125" w:author="Drouiller, Isabelle" w:date="2013-05-21T15:56:00Z">
            <w:trPr>
              <w:gridAfter w:val="0"/>
              <w:wAfter w:w="234" w:type="dxa"/>
              <w:jc w:val="center"/>
            </w:trPr>
          </w:trPrChange>
        </w:trPr>
        <w:tc>
          <w:tcPr>
            <w:tcW w:w="1276" w:type="dxa"/>
            <w:tcMar>
              <w:left w:w="108" w:type="dxa"/>
              <w:right w:w="108" w:type="dxa"/>
            </w:tcMar>
            <w:tcPrChange w:id="5126" w:author="Drouiller, Isabelle" w:date="2013-05-21T15:56:00Z">
              <w:tcPr>
                <w:tcW w:w="1942" w:type="dxa"/>
                <w:gridSpan w:val="3"/>
                <w:tcMar>
                  <w:left w:w="108" w:type="dxa"/>
                  <w:right w:w="108" w:type="dxa"/>
                </w:tcMar>
              </w:tcPr>
            </w:tcPrChange>
          </w:tcPr>
          <w:p w:rsidR="005408B5" w:rsidRPr="004925B6" w:rsidRDefault="005408B5">
            <w:pPr>
              <w:rPr>
                <w:b/>
              </w:rPr>
              <w:pPrChange w:id="5127" w:author="Drouiller, Isabelle" w:date="2013-05-22T11:31:00Z">
                <w:pPr>
                  <w:pStyle w:val="Normalaftertitleaf"/>
                  <w:widowControl w:val="0"/>
                  <w:spacing w:after="120" w:line="23" w:lineRule="atLeast"/>
                  <w:ind w:left="-6"/>
                </w:pPr>
              </w:pPrChange>
            </w:pPr>
            <w:ins w:id="5128" w:author="Drouiller, Isabelle" w:date="2013-05-22T11:30:00Z">
              <w:r w:rsidRPr="004925B6">
                <w:rPr>
                  <w:b/>
                </w:rPr>
                <w:t>(SUP)</w:t>
              </w:r>
              <w:r w:rsidRPr="004925B6">
                <w:rPr>
                  <w:b/>
                </w:rPr>
                <w:br/>
              </w:r>
            </w:ins>
            <w:r w:rsidRPr="004925B6">
              <w:rPr>
                <w:b/>
              </w:rPr>
              <w:t>325</w:t>
            </w:r>
            <w:ins w:id="5129" w:author="Drouiller, Isabelle" w:date="2013-05-22T11:30:00Z">
              <w:r w:rsidRPr="004925B6">
                <w:rPr>
                  <w:b/>
                </w:rPr>
                <w:br/>
              </w:r>
            </w:ins>
            <w:ins w:id="5130" w:author="Bachler, Mathilde" w:date="2013-05-22T17:06:00Z">
              <w:r w:rsidRPr="004925B6">
                <w:rPr>
                  <w:b/>
                  <w:lang w:val="fr-CH"/>
                </w:rPr>
                <w:t>transféré</w:t>
              </w:r>
              <w:r w:rsidRPr="004925B6">
                <w:rPr>
                  <w:b/>
                </w:rPr>
                <w:t xml:space="preserve"> </w:t>
              </w:r>
            </w:ins>
            <w:ins w:id="5131" w:author="Bachler, Mathilde" w:date="2013-05-22T17:04:00Z">
              <w:r w:rsidRPr="004925B6">
                <w:rPr>
                  <w:b/>
                </w:rPr>
                <w:t>au</w:t>
              </w:r>
            </w:ins>
            <w:ins w:id="5132" w:author="Drouiller, Isabelle" w:date="2013-05-22T11:30:00Z">
              <w:r w:rsidRPr="004925B6">
                <w:rPr>
                  <w:b/>
                </w:rPr>
                <w:br/>
              </w:r>
              <w:r w:rsidRPr="004925B6">
                <w:rPr>
                  <w:b/>
                </w:rPr>
                <w:lastRenderedPageBreak/>
                <w:t>CS207B</w:t>
              </w:r>
            </w:ins>
          </w:p>
        </w:tc>
        <w:tc>
          <w:tcPr>
            <w:tcW w:w="8505" w:type="dxa"/>
            <w:gridSpan w:val="2"/>
            <w:tcMar>
              <w:left w:w="108" w:type="dxa"/>
              <w:right w:w="108" w:type="dxa"/>
            </w:tcMar>
            <w:tcPrChange w:id="5133" w:author="Drouiller, Isabelle" w:date="2013-05-21T15:56:00Z">
              <w:tcPr>
                <w:tcW w:w="7639" w:type="dxa"/>
                <w:gridSpan w:val="2"/>
                <w:tcMar>
                  <w:left w:w="108" w:type="dxa"/>
                  <w:right w:w="108" w:type="dxa"/>
                </w:tcMar>
              </w:tcPr>
            </w:tcPrChange>
          </w:tcPr>
          <w:p w:rsidR="005408B5" w:rsidRPr="00C7779E" w:rsidRDefault="005408B5">
            <w:pPr>
              <w:pPrChange w:id="5134" w:author="Drouiller, Isabelle" w:date="2013-05-22T11:31:00Z">
                <w:pPr>
                  <w:tabs>
                    <w:tab w:val="right" w:pos="1531"/>
                  </w:tabs>
                  <w:ind w:left="1701" w:hanging="1701"/>
                  <w:jc w:val="center"/>
                </w:pPr>
              </w:pPrChange>
            </w:pPr>
            <w:del w:id="5135" w:author="Drouiller, Isabelle" w:date="2013-05-22T11:25:00Z">
              <w:r w:rsidRPr="00C7779E" w:rsidDel="00E921AC">
                <w:lastRenderedPageBreak/>
                <w:delText>2</w:delText>
              </w:r>
              <w:r w:rsidRPr="00C7779E" w:rsidDel="00E921AC">
                <w:tab/>
                <w:delText>1)</w:delText>
              </w:r>
              <w:r w:rsidRPr="00C7779E" w:rsidDel="00E921AC">
                <w:tab/>
                <w:delText>Les délégations aux Conférences de plénipotentiaires sont accréditées par des actes signés par le chef de l'Etat, ou par le chef du gouvernement, ou par le ministre des Affaires étrangères.</w:delText>
              </w:r>
            </w:del>
          </w:p>
        </w:tc>
      </w:tr>
      <w:tr w:rsidR="005408B5" w:rsidRPr="00C7779E" w:rsidTr="00B57F5B">
        <w:trPr>
          <w:jc w:val="center"/>
          <w:trPrChange w:id="5136" w:author="Drouiller, Isabelle" w:date="2013-05-21T15:56:00Z">
            <w:trPr>
              <w:gridAfter w:val="0"/>
              <w:wAfter w:w="234" w:type="dxa"/>
              <w:jc w:val="center"/>
            </w:trPr>
          </w:trPrChange>
        </w:trPr>
        <w:tc>
          <w:tcPr>
            <w:tcW w:w="1276" w:type="dxa"/>
            <w:tcMar>
              <w:left w:w="108" w:type="dxa"/>
              <w:right w:w="108" w:type="dxa"/>
            </w:tcMar>
            <w:tcPrChange w:id="5137" w:author="Drouiller, Isabelle" w:date="2013-05-21T15:56:00Z">
              <w:tcPr>
                <w:tcW w:w="1942" w:type="dxa"/>
                <w:gridSpan w:val="3"/>
                <w:tcMar>
                  <w:left w:w="108" w:type="dxa"/>
                  <w:right w:w="108" w:type="dxa"/>
                </w:tcMar>
              </w:tcPr>
            </w:tcPrChange>
          </w:tcPr>
          <w:p w:rsidR="005408B5" w:rsidRPr="004925B6" w:rsidRDefault="005408B5">
            <w:pPr>
              <w:rPr>
                <w:b/>
              </w:rPr>
              <w:pPrChange w:id="5138" w:author="Drouiller, Isabelle" w:date="2013-05-22T11:31:00Z">
                <w:pPr>
                  <w:pStyle w:val="Normalaftertitleaf"/>
                  <w:widowControl w:val="0"/>
                  <w:spacing w:after="120" w:line="23" w:lineRule="atLeast"/>
                  <w:ind w:left="-6"/>
                </w:pPr>
              </w:pPrChange>
            </w:pPr>
            <w:ins w:id="5139" w:author="Drouiller, Isabelle" w:date="2013-05-22T11:31:00Z">
              <w:r w:rsidRPr="004925B6">
                <w:rPr>
                  <w:b/>
                </w:rPr>
                <w:lastRenderedPageBreak/>
                <w:t>(SUP)</w:t>
              </w:r>
              <w:r w:rsidRPr="004925B6">
                <w:rPr>
                  <w:b/>
                </w:rPr>
                <w:br/>
              </w:r>
            </w:ins>
            <w:r w:rsidRPr="004925B6">
              <w:rPr>
                <w:b/>
              </w:rPr>
              <w:t>326</w:t>
            </w:r>
            <w:ins w:id="5140" w:author="Drouiller, Isabelle" w:date="2013-05-22T11:31:00Z">
              <w:r w:rsidRPr="004925B6">
                <w:rPr>
                  <w:b/>
                </w:rPr>
                <w:br/>
              </w:r>
            </w:ins>
            <w:ins w:id="5141" w:author="Bachler, Mathilde" w:date="2013-05-22T17:06:00Z">
              <w:r w:rsidRPr="004925B6">
                <w:rPr>
                  <w:b/>
                  <w:lang w:val="fr-CH"/>
                </w:rPr>
                <w:t>transféré</w:t>
              </w:r>
              <w:r w:rsidRPr="004925B6">
                <w:rPr>
                  <w:b/>
                </w:rPr>
                <w:t xml:space="preserve"> </w:t>
              </w:r>
            </w:ins>
            <w:ins w:id="5142" w:author="Bachler, Mathilde" w:date="2013-05-22T17:04:00Z">
              <w:r w:rsidRPr="004925B6">
                <w:rPr>
                  <w:b/>
                </w:rPr>
                <w:t>au</w:t>
              </w:r>
            </w:ins>
            <w:ins w:id="5143" w:author="Drouiller, Isabelle" w:date="2013-05-22T11:31:00Z">
              <w:r w:rsidRPr="004925B6">
                <w:rPr>
                  <w:b/>
                </w:rPr>
                <w:br/>
                <w:t>CS207C</w:t>
              </w:r>
            </w:ins>
          </w:p>
        </w:tc>
        <w:tc>
          <w:tcPr>
            <w:tcW w:w="8505" w:type="dxa"/>
            <w:gridSpan w:val="2"/>
            <w:tcMar>
              <w:left w:w="108" w:type="dxa"/>
              <w:right w:w="108" w:type="dxa"/>
            </w:tcMar>
            <w:tcPrChange w:id="5144" w:author="Drouiller, Isabelle" w:date="2013-05-21T15:56:00Z">
              <w:tcPr>
                <w:tcW w:w="7639" w:type="dxa"/>
                <w:gridSpan w:val="2"/>
                <w:tcMar>
                  <w:left w:w="108" w:type="dxa"/>
                  <w:right w:w="108" w:type="dxa"/>
                </w:tcMar>
              </w:tcPr>
            </w:tcPrChange>
          </w:tcPr>
          <w:p w:rsidR="005408B5" w:rsidRPr="00C7779E" w:rsidRDefault="005408B5">
            <w:pPr>
              <w:pPrChange w:id="5145" w:author="Drouiller, Isabelle" w:date="2013-05-22T11:31:00Z">
                <w:pPr>
                  <w:tabs>
                    <w:tab w:val="right" w:pos="1531"/>
                  </w:tabs>
                  <w:ind w:left="1701" w:hanging="1701"/>
                  <w:jc w:val="center"/>
                </w:pPr>
              </w:pPrChange>
            </w:pPr>
            <w:del w:id="5146" w:author="Drouiller, Isabelle" w:date="2013-05-22T11:25:00Z">
              <w:r w:rsidRPr="00C7779E" w:rsidDel="00E921AC">
                <w:rPr>
                  <w:b/>
                </w:rPr>
                <w:tab/>
              </w:r>
              <w:r w:rsidRPr="00C7779E" w:rsidDel="00E921AC">
                <w:delText>2)</w:delText>
              </w:r>
              <w:r w:rsidRPr="00C7779E" w:rsidDel="00E921AC">
                <w:rPr>
                  <w:b/>
                </w:rPr>
                <w:tab/>
              </w:r>
              <w:r w:rsidRPr="00C7779E" w:rsidDel="00E921AC">
                <w:delText>Les délégations aux autres conférences visées au numéro 324 ci</w:delText>
              </w:r>
              <w:r w:rsidRPr="00C7779E" w:rsidDel="00E921AC">
                <w:noBreakHyphen/>
                <w:delText>dessus sont accréditées par des actes signés par le chef de l'Etat, ou par le chef du gouvernement, ou par le ministre des Affaires étrangères, ou par le ministre compétent pour les questions traitées au cours de la conférence.</w:delText>
              </w:r>
            </w:del>
          </w:p>
        </w:tc>
      </w:tr>
      <w:tr w:rsidR="005408B5" w:rsidRPr="008231C1" w:rsidTr="00B57F5B">
        <w:trPr>
          <w:jc w:val="center"/>
          <w:trPrChange w:id="5147" w:author="Drouiller, Isabelle" w:date="2013-05-21T15:56:00Z">
            <w:trPr>
              <w:gridAfter w:val="0"/>
              <w:wAfter w:w="234" w:type="dxa"/>
              <w:jc w:val="center"/>
            </w:trPr>
          </w:trPrChange>
        </w:trPr>
        <w:tc>
          <w:tcPr>
            <w:tcW w:w="1276" w:type="dxa"/>
            <w:tcMar>
              <w:left w:w="108" w:type="dxa"/>
              <w:right w:w="108" w:type="dxa"/>
            </w:tcMar>
            <w:tcPrChange w:id="5148" w:author="Drouiller, Isabelle" w:date="2013-05-21T15:56:00Z">
              <w:tcPr>
                <w:tcW w:w="1942" w:type="dxa"/>
                <w:gridSpan w:val="3"/>
                <w:tcMar>
                  <w:left w:w="108" w:type="dxa"/>
                  <w:right w:w="108" w:type="dxa"/>
                </w:tcMar>
              </w:tcPr>
            </w:tcPrChange>
          </w:tcPr>
          <w:p w:rsidR="005408B5" w:rsidRPr="004925B6" w:rsidRDefault="005408B5">
            <w:pPr>
              <w:pStyle w:val="ChaptitleS2"/>
              <w:widowControl w:val="0"/>
              <w:spacing w:before="120" w:after="120"/>
              <w:ind w:left="-6"/>
              <w:rPr>
                <w:lang w:val="fr-CH"/>
              </w:rPr>
              <w:pPrChange w:id="5149" w:author="Drouiller, Isabelle" w:date="2013-05-22T12:07:00Z">
                <w:pPr/>
              </w:pPrChange>
            </w:pPr>
            <w:ins w:id="5150" w:author="Drouiller, Isabelle" w:date="2013-05-22T11:32:00Z">
              <w:r w:rsidRPr="004925B6">
                <w:rPr>
                  <w:lang w:val="fr-CH"/>
                </w:rPr>
                <w:t>(SUP)</w:t>
              </w:r>
              <w:r w:rsidRPr="004925B6">
                <w:rPr>
                  <w:lang w:val="fr-CH"/>
                </w:rPr>
                <w:br/>
              </w:r>
            </w:ins>
            <w:r w:rsidRPr="004925B6">
              <w:rPr>
                <w:lang w:val="fr-CH"/>
              </w:rPr>
              <w:t>327  </w:t>
            </w:r>
            <w:ins w:id="5151" w:author="Drouiller, Isabelle" w:date="2013-05-22T11:32:00Z">
              <w:r w:rsidRPr="004925B6">
                <w:rPr>
                  <w:lang w:val="fr-CH"/>
                </w:rPr>
                <w:br/>
              </w:r>
            </w:ins>
            <w:r w:rsidRPr="004925B6">
              <w:rPr>
                <w:lang w:val="fr-CH"/>
              </w:rPr>
              <w:t>PP-98</w:t>
            </w:r>
            <w:ins w:id="5152" w:author="Drouiller, Isabelle" w:date="2013-05-22T11:32:00Z">
              <w:r w:rsidRPr="004925B6">
                <w:rPr>
                  <w:lang w:val="fr-CH"/>
                </w:rPr>
                <w:br/>
              </w:r>
            </w:ins>
            <w:ins w:id="5153" w:author="Bachler, Mathilde" w:date="2013-05-22T17:06:00Z">
              <w:r w:rsidRPr="004925B6">
                <w:rPr>
                  <w:lang w:val="fr-CH"/>
                </w:rPr>
                <w:t xml:space="preserve">transféré </w:t>
              </w:r>
            </w:ins>
            <w:ins w:id="5154" w:author="Bachler, Mathilde" w:date="2013-05-22T17:04:00Z">
              <w:r w:rsidRPr="004925B6">
                <w:rPr>
                  <w:lang w:val="fr-CH"/>
                </w:rPr>
                <w:t>au</w:t>
              </w:r>
            </w:ins>
            <w:ins w:id="5155" w:author="Drouiller, Isabelle" w:date="2013-05-22T11:32:00Z">
              <w:r w:rsidRPr="004925B6">
                <w:rPr>
                  <w:lang w:val="fr-CH"/>
                </w:rPr>
                <w:br/>
                <w:t>CS207D</w:t>
              </w:r>
            </w:ins>
          </w:p>
        </w:tc>
        <w:tc>
          <w:tcPr>
            <w:tcW w:w="8505" w:type="dxa"/>
            <w:gridSpan w:val="2"/>
            <w:tcMar>
              <w:left w:w="108" w:type="dxa"/>
              <w:right w:w="108" w:type="dxa"/>
            </w:tcMar>
            <w:tcPrChange w:id="5156" w:author="Drouiller, Isabelle" w:date="2013-05-21T15:56:00Z">
              <w:tcPr>
                <w:tcW w:w="7639" w:type="dxa"/>
                <w:gridSpan w:val="2"/>
                <w:tcMar>
                  <w:left w:w="108" w:type="dxa"/>
                  <w:right w:w="108" w:type="dxa"/>
                </w:tcMar>
              </w:tcPr>
            </w:tcPrChange>
          </w:tcPr>
          <w:p w:rsidR="005408B5" w:rsidRPr="005408B5" w:rsidRDefault="005408B5">
            <w:pPr>
              <w:rPr>
                <w:lang w:val="fr-CH"/>
              </w:rPr>
              <w:pPrChange w:id="5157" w:author="Drouiller, Isabelle" w:date="2013-05-22T11:31:00Z">
                <w:pPr>
                  <w:tabs>
                    <w:tab w:val="right" w:pos="1531"/>
                  </w:tabs>
                  <w:ind w:left="1701" w:hanging="1701"/>
                  <w:jc w:val="center"/>
                </w:pPr>
              </w:pPrChange>
            </w:pPr>
            <w:del w:id="5158" w:author="Drouiller, Isabelle" w:date="2013-05-22T11:25:00Z">
              <w:r w:rsidRPr="005408B5" w:rsidDel="00E921AC">
                <w:rPr>
                  <w:lang w:val="fr-CH"/>
                </w:rPr>
                <w:tab/>
                <w:delText>3)</w:delText>
              </w:r>
              <w:r w:rsidRPr="005408B5" w:rsidDel="00E921AC">
                <w:rPr>
                  <w:lang w:val="fr-CH"/>
                </w:rPr>
                <w:tab/>
                <w:delText>Sous réserve de confirmation émanant de l'une des autorités citées au numéro 325 ou 326 ci-dessus et reçue avant la signature des Actes finals, une délégation peut être provisoirement accréditée par le Chef de la mission diplomatique de l'Etat Membre concerné auprès du gouvernement hôte ou, si la conférence a lieu dans la Confédération suisse, par le chef de la délégation permanente de l'Etat Membre concerné auprès de l'Office des Nations Unies à Genève.</w:delText>
              </w:r>
            </w:del>
          </w:p>
        </w:tc>
      </w:tr>
      <w:tr w:rsidR="005408B5" w:rsidRPr="00C7779E" w:rsidTr="00B57F5B">
        <w:trPr>
          <w:jc w:val="center"/>
          <w:trPrChange w:id="5159" w:author="Drouiller, Isabelle" w:date="2013-05-21T15:56:00Z">
            <w:trPr>
              <w:gridAfter w:val="0"/>
              <w:wAfter w:w="234" w:type="dxa"/>
              <w:jc w:val="center"/>
            </w:trPr>
          </w:trPrChange>
        </w:trPr>
        <w:tc>
          <w:tcPr>
            <w:tcW w:w="1276" w:type="dxa"/>
            <w:tcMar>
              <w:left w:w="108" w:type="dxa"/>
              <w:right w:w="108" w:type="dxa"/>
            </w:tcMar>
            <w:tcPrChange w:id="5160" w:author="Drouiller, Isabelle" w:date="2013-05-21T15:56:00Z">
              <w:tcPr>
                <w:tcW w:w="1942" w:type="dxa"/>
                <w:gridSpan w:val="3"/>
                <w:tcMar>
                  <w:left w:w="108" w:type="dxa"/>
                  <w:right w:w="108" w:type="dxa"/>
                </w:tcMar>
              </w:tcPr>
            </w:tcPrChange>
          </w:tcPr>
          <w:p w:rsidR="005408B5" w:rsidRPr="00A17735" w:rsidRDefault="005408B5">
            <w:pPr>
              <w:rPr>
                <w:b/>
              </w:rPr>
              <w:pPrChange w:id="5161" w:author="Drouiller, Isabelle" w:date="2013-05-22T11:33:00Z">
                <w:pPr>
                  <w:pStyle w:val="Normalaftertitleaf"/>
                  <w:widowControl w:val="0"/>
                  <w:spacing w:after="120" w:line="23" w:lineRule="atLeast"/>
                  <w:ind w:left="-6"/>
                </w:pPr>
              </w:pPrChange>
            </w:pPr>
            <w:ins w:id="5162" w:author="Drouiller, Isabelle" w:date="2013-05-22T11:33:00Z">
              <w:r w:rsidRPr="00A17735">
                <w:rPr>
                  <w:b/>
                </w:rPr>
                <w:t>(SUP)</w:t>
              </w:r>
              <w:r w:rsidRPr="00A17735">
                <w:rPr>
                  <w:b/>
                </w:rPr>
                <w:br/>
              </w:r>
            </w:ins>
            <w:r w:rsidRPr="004925B6">
              <w:rPr>
                <w:b/>
                <w:bCs/>
              </w:rPr>
              <w:t>328</w:t>
            </w:r>
            <w:ins w:id="5163" w:author="Drouiller, Isabelle" w:date="2013-05-22T11:33:00Z">
              <w:r w:rsidRPr="004925B6">
                <w:rPr>
                  <w:b/>
                  <w:bCs/>
                </w:rPr>
                <w:br/>
              </w:r>
            </w:ins>
            <w:ins w:id="5164" w:author="Bachler, Mathilde" w:date="2013-05-22T17:06:00Z">
              <w:r w:rsidRPr="004925B6">
                <w:rPr>
                  <w:b/>
                  <w:bCs/>
                </w:rPr>
                <w:t xml:space="preserve">transféré </w:t>
              </w:r>
            </w:ins>
            <w:ins w:id="5165" w:author="Bachler, Mathilde" w:date="2013-05-22T17:04:00Z">
              <w:r w:rsidRPr="004925B6">
                <w:rPr>
                  <w:b/>
                  <w:bCs/>
                </w:rPr>
                <w:t xml:space="preserve">au </w:t>
              </w:r>
            </w:ins>
            <w:ins w:id="5166" w:author="Drouiller, Isabelle" w:date="2013-05-22T11:33:00Z">
              <w:r w:rsidRPr="004925B6">
                <w:rPr>
                  <w:b/>
                  <w:bCs/>
                </w:rPr>
                <w:br/>
                <w:t>CS207E</w:t>
              </w:r>
            </w:ins>
          </w:p>
        </w:tc>
        <w:tc>
          <w:tcPr>
            <w:tcW w:w="8505" w:type="dxa"/>
            <w:gridSpan w:val="2"/>
            <w:tcMar>
              <w:left w:w="108" w:type="dxa"/>
              <w:right w:w="108" w:type="dxa"/>
            </w:tcMar>
            <w:tcPrChange w:id="5167" w:author="Drouiller, Isabelle" w:date="2013-05-21T15:56:00Z">
              <w:tcPr>
                <w:tcW w:w="7639" w:type="dxa"/>
                <w:gridSpan w:val="2"/>
                <w:tcMar>
                  <w:left w:w="108" w:type="dxa"/>
                  <w:right w:w="108" w:type="dxa"/>
                </w:tcMar>
              </w:tcPr>
            </w:tcPrChange>
          </w:tcPr>
          <w:p w:rsidR="005408B5" w:rsidRPr="00C7779E" w:rsidRDefault="005408B5">
            <w:pPr>
              <w:pPrChange w:id="5168" w:author="Drouiller, Isabelle" w:date="2013-05-22T11:33:00Z">
                <w:pPr>
                  <w:tabs>
                    <w:tab w:val="right" w:pos="1531"/>
                  </w:tabs>
                  <w:ind w:left="1701" w:hanging="1701"/>
                  <w:jc w:val="center"/>
                </w:pPr>
              </w:pPrChange>
            </w:pPr>
            <w:del w:id="5169" w:author="Drouiller, Isabelle" w:date="2013-05-22T11:25:00Z">
              <w:r w:rsidRPr="00C7779E" w:rsidDel="00E921AC">
                <w:delText>3</w:delText>
              </w:r>
              <w:r w:rsidRPr="00C7779E" w:rsidDel="00E921AC">
                <w:tab/>
                <w:delText>Les pouvoirs sont acceptés s'ils sont signés par l'une des autorités compétentes énumérées aux numéros 325 à 327 ci-dessus et s'ils répondent à l'un des critères suivants:</w:delText>
              </w:r>
            </w:del>
          </w:p>
        </w:tc>
      </w:tr>
      <w:tr w:rsidR="005408B5" w:rsidRPr="007D2F1E" w:rsidTr="00B57F5B">
        <w:trPr>
          <w:jc w:val="center"/>
          <w:trPrChange w:id="5170" w:author="Drouiller, Isabelle" w:date="2013-05-21T15:56:00Z">
            <w:trPr>
              <w:gridAfter w:val="0"/>
              <w:wAfter w:w="234" w:type="dxa"/>
              <w:jc w:val="center"/>
            </w:trPr>
          </w:trPrChange>
        </w:trPr>
        <w:tc>
          <w:tcPr>
            <w:tcW w:w="1276" w:type="dxa"/>
            <w:tcMar>
              <w:left w:w="108" w:type="dxa"/>
              <w:right w:w="108" w:type="dxa"/>
            </w:tcMar>
            <w:tcPrChange w:id="5171" w:author="Drouiller, Isabelle" w:date="2013-05-21T15:56:00Z">
              <w:tcPr>
                <w:tcW w:w="1942" w:type="dxa"/>
                <w:gridSpan w:val="3"/>
                <w:tcMar>
                  <w:left w:w="108" w:type="dxa"/>
                  <w:right w:w="108" w:type="dxa"/>
                </w:tcMar>
              </w:tcPr>
            </w:tcPrChange>
          </w:tcPr>
          <w:p w:rsidR="005408B5" w:rsidRPr="004925B6" w:rsidRDefault="005408B5">
            <w:pPr>
              <w:rPr>
                <w:b/>
                <w:bCs/>
              </w:rPr>
              <w:pPrChange w:id="5172" w:author="Drouiller, Isabelle" w:date="2013-05-22T11:34:00Z">
                <w:pPr>
                  <w:pStyle w:val="Normalaftertitleaf"/>
                  <w:widowControl w:val="0"/>
                  <w:spacing w:after="120" w:line="23" w:lineRule="atLeast"/>
                  <w:ind w:left="-6"/>
                </w:pPr>
              </w:pPrChange>
            </w:pPr>
            <w:ins w:id="5173" w:author="Drouiller, Isabelle" w:date="2013-05-22T11:33:00Z">
              <w:r w:rsidRPr="004925B6">
                <w:rPr>
                  <w:b/>
                  <w:bCs/>
                </w:rPr>
                <w:t>(SUP)</w:t>
              </w:r>
              <w:r w:rsidRPr="004925B6">
                <w:rPr>
                  <w:b/>
                  <w:bCs/>
                </w:rPr>
                <w:br/>
              </w:r>
            </w:ins>
            <w:r w:rsidRPr="004925B6">
              <w:rPr>
                <w:b/>
                <w:bCs/>
              </w:rPr>
              <w:t>329</w:t>
            </w:r>
            <w:ins w:id="5174" w:author="Drouiller, Isabelle" w:date="2013-05-22T11:33:00Z">
              <w:r w:rsidRPr="004925B6">
                <w:rPr>
                  <w:b/>
                  <w:bCs/>
                </w:rPr>
                <w:br/>
              </w:r>
            </w:ins>
            <w:ins w:id="5175" w:author="Bachler, Mathilde" w:date="2013-05-22T17:06:00Z">
              <w:r w:rsidRPr="004925B6">
                <w:rPr>
                  <w:b/>
                  <w:bCs/>
                </w:rPr>
                <w:t xml:space="preserve">transféré </w:t>
              </w:r>
            </w:ins>
            <w:ins w:id="5176" w:author="Bachler, Mathilde" w:date="2013-05-22T17:04:00Z">
              <w:r w:rsidRPr="004925B6">
                <w:rPr>
                  <w:b/>
                  <w:bCs/>
                </w:rPr>
                <w:t>au</w:t>
              </w:r>
            </w:ins>
            <w:ins w:id="5177" w:author="Drouiller, Isabelle" w:date="2013-05-22T11:33:00Z">
              <w:r w:rsidRPr="004925B6">
                <w:rPr>
                  <w:b/>
                  <w:bCs/>
                </w:rPr>
                <w:br/>
                <w:t>CS207F</w:t>
              </w:r>
            </w:ins>
          </w:p>
        </w:tc>
        <w:tc>
          <w:tcPr>
            <w:tcW w:w="8505" w:type="dxa"/>
            <w:gridSpan w:val="2"/>
            <w:tcMar>
              <w:left w:w="108" w:type="dxa"/>
              <w:right w:w="108" w:type="dxa"/>
            </w:tcMar>
            <w:tcPrChange w:id="5178" w:author="Drouiller, Isabelle" w:date="2013-05-21T15:56:00Z">
              <w:tcPr>
                <w:tcW w:w="7639" w:type="dxa"/>
                <w:gridSpan w:val="2"/>
                <w:tcMar>
                  <w:left w:w="108" w:type="dxa"/>
                  <w:right w:w="108" w:type="dxa"/>
                </w:tcMar>
              </w:tcPr>
            </w:tcPrChange>
          </w:tcPr>
          <w:p w:rsidR="005408B5" w:rsidRPr="007D2F1E" w:rsidRDefault="005408B5">
            <w:pPr>
              <w:pStyle w:val="enumlev1"/>
              <w:rPr>
                <w:lang w:val="en-US"/>
              </w:rPr>
              <w:pPrChange w:id="5179" w:author="Drouiller, Isabelle" w:date="2013-05-22T11:34:00Z">
                <w:pPr>
                  <w:pStyle w:val="enumlev1"/>
                  <w:tabs>
                    <w:tab w:val="right" w:pos="1531"/>
                  </w:tabs>
                </w:pPr>
              </w:pPrChange>
            </w:pPr>
            <w:del w:id="5180" w:author="Drouiller, Isabelle" w:date="2013-05-22T11:25:00Z">
              <w:r w:rsidRPr="007D2F1E" w:rsidDel="00E921AC">
                <w:rPr>
                  <w:lang w:val="en-US"/>
                </w:rPr>
                <w:delText>–</w:delText>
              </w:r>
              <w:r w:rsidRPr="007D2F1E" w:rsidDel="00E921AC">
                <w:rPr>
                  <w:lang w:val="en-US"/>
                </w:rPr>
                <w:tab/>
                <w:delText>conférer les pleins pouvoirs à la délégation;</w:delText>
              </w:r>
            </w:del>
          </w:p>
        </w:tc>
      </w:tr>
      <w:tr w:rsidR="005408B5" w:rsidRPr="007D2F1E" w:rsidTr="00B57F5B">
        <w:trPr>
          <w:jc w:val="center"/>
          <w:trPrChange w:id="5181" w:author="Drouiller, Isabelle" w:date="2013-05-21T15:56:00Z">
            <w:trPr>
              <w:gridAfter w:val="0"/>
              <w:wAfter w:w="234" w:type="dxa"/>
              <w:jc w:val="center"/>
            </w:trPr>
          </w:trPrChange>
        </w:trPr>
        <w:tc>
          <w:tcPr>
            <w:tcW w:w="1276" w:type="dxa"/>
            <w:tcMar>
              <w:left w:w="108" w:type="dxa"/>
              <w:right w:w="108" w:type="dxa"/>
            </w:tcMar>
            <w:tcPrChange w:id="5182" w:author="Drouiller, Isabelle" w:date="2013-05-21T15:56:00Z">
              <w:tcPr>
                <w:tcW w:w="1942" w:type="dxa"/>
                <w:gridSpan w:val="3"/>
                <w:tcMar>
                  <w:left w:w="108" w:type="dxa"/>
                  <w:right w:w="108" w:type="dxa"/>
                </w:tcMar>
              </w:tcPr>
            </w:tcPrChange>
          </w:tcPr>
          <w:p w:rsidR="005408B5" w:rsidRPr="004925B6" w:rsidRDefault="005408B5">
            <w:pPr>
              <w:rPr>
                <w:b/>
                <w:bCs/>
                <w:lang w:val="fr-CH"/>
              </w:rPr>
              <w:pPrChange w:id="5183" w:author="Drouiller, Isabelle" w:date="2013-05-22T11:34:00Z">
                <w:pPr>
                  <w:pStyle w:val="Normalaftertitleaf"/>
                  <w:widowControl w:val="0"/>
                  <w:spacing w:after="120" w:line="23" w:lineRule="atLeast"/>
                  <w:ind w:left="-6"/>
                </w:pPr>
              </w:pPrChange>
            </w:pPr>
            <w:ins w:id="5184" w:author="Drouiller, Isabelle" w:date="2013-05-22T11:34:00Z">
              <w:r w:rsidRPr="004925B6">
                <w:rPr>
                  <w:b/>
                  <w:bCs/>
                  <w:lang w:val="fr-CH"/>
                </w:rPr>
                <w:t>(SUP)</w:t>
              </w:r>
              <w:r w:rsidRPr="004925B6">
                <w:rPr>
                  <w:b/>
                  <w:bCs/>
                  <w:lang w:val="fr-CH"/>
                </w:rPr>
                <w:br/>
              </w:r>
            </w:ins>
            <w:r w:rsidRPr="004925B6">
              <w:rPr>
                <w:b/>
                <w:bCs/>
                <w:lang w:val="fr-CH"/>
              </w:rPr>
              <w:t>330</w:t>
            </w:r>
            <w:ins w:id="5185" w:author="Drouiller, Isabelle" w:date="2013-05-22T11:34:00Z">
              <w:r w:rsidRPr="004925B6">
                <w:rPr>
                  <w:b/>
                  <w:bCs/>
                  <w:lang w:val="fr-CH"/>
                </w:rPr>
                <w:br/>
              </w:r>
            </w:ins>
            <w:ins w:id="5186" w:author="Bachler, Mathilde" w:date="2013-05-22T17:06:00Z">
              <w:r w:rsidRPr="004925B6">
                <w:rPr>
                  <w:b/>
                  <w:bCs/>
                  <w:lang w:val="fr-CH"/>
                </w:rPr>
                <w:t xml:space="preserve">transféré </w:t>
              </w:r>
            </w:ins>
            <w:ins w:id="5187" w:author="Bachler, Mathilde" w:date="2013-05-22T17:04:00Z">
              <w:r w:rsidRPr="004925B6">
                <w:rPr>
                  <w:b/>
                  <w:bCs/>
                  <w:lang w:val="fr-CH"/>
                </w:rPr>
                <w:t xml:space="preserve">au </w:t>
              </w:r>
            </w:ins>
            <w:r w:rsidRPr="004925B6">
              <w:rPr>
                <w:b/>
                <w:bCs/>
                <w:lang w:val="fr-CH"/>
              </w:rPr>
              <w:br/>
            </w:r>
            <w:ins w:id="5188" w:author="Drouiller, Isabelle" w:date="2013-05-22T11:34:00Z">
              <w:r w:rsidRPr="004925B6">
                <w:rPr>
                  <w:b/>
                  <w:bCs/>
                  <w:lang w:val="fr-CH"/>
                </w:rPr>
                <w:t>CS207G</w:t>
              </w:r>
            </w:ins>
          </w:p>
        </w:tc>
        <w:tc>
          <w:tcPr>
            <w:tcW w:w="8505" w:type="dxa"/>
            <w:gridSpan w:val="2"/>
            <w:tcMar>
              <w:left w:w="108" w:type="dxa"/>
              <w:right w:w="108" w:type="dxa"/>
            </w:tcMar>
            <w:tcPrChange w:id="5189" w:author="Drouiller, Isabelle" w:date="2013-05-21T15:56:00Z">
              <w:tcPr>
                <w:tcW w:w="7639" w:type="dxa"/>
                <w:gridSpan w:val="2"/>
                <w:tcMar>
                  <w:left w:w="108" w:type="dxa"/>
                  <w:right w:w="108" w:type="dxa"/>
                </w:tcMar>
              </w:tcPr>
            </w:tcPrChange>
          </w:tcPr>
          <w:p w:rsidR="005408B5" w:rsidRPr="00966B6A" w:rsidRDefault="005408B5">
            <w:pPr>
              <w:pStyle w:val="enumlev1"/>
              <w:rPr>
                <w:lang w:val="fr-CH"/>
              </w:rPr>
              <w:pPrChange w:id="5190" w:author="Drouiller, Isabelle" w:date="2013-05-22T11:34:00Z">
                <w:pPr>
                  <w:pStyle w:val="enumlev1"/>
                  <w:tabs>
                    <w:tab w:val="right" w:pos="1531"/>
                  </w:tabs>
                </w:pPr>
              </w:pPrChange>
            </w:pPr>
            <w:del w:id="5191" w:author="Drouiller, Isabelle" w:date="2013-05-22T11:25:00Z">
              <w:r w:rsidRPr="00966B6A" w:rsidDel="00E921AC">
                <w:rPr>
                  <w:lang w:val="fr-CH"/>
                </w:rPr>
                <w:delText>–</w:delText>
              </w:r>
              <w:r w:rsidRPr="00966B6A" w:rsidDel="00E921AC">
                <w:rPr>
                  <w:lang w:val="fr-CH"/>
                </w:rPr>
                <w:tab/>
                <w:delText>autoriser la délégation à représenter son gouvernement sans restrictions;</w:delText>
              </w:r>
            </w:del>
          </w:p>
        </w:tc>
      </w:tr>
      <w:tr w:rsidR="005408B5" w:rsidRPr="007D2F1E" w:rsidTr="00B57F5B">
        <w:trPr>
          <w:jc w:val="center"/>
          <w:trPrChange w:id="5192" w:author="Drouiller, Isabelle" w:date="2013-05-21T15:56:00Z">
            <w:trPr>
              <w:gridAfter w:val="0"/>
              <w:wAfter w:w="234" w:type="dxa"/>
              <w:jc w:val="center"/>
            </w:trPr>
          </w:trPrChange>
        </w:trPr>
        <w:tc>
          <w:tcPr>
            <w:tcW w:w="1276" w:type="dxa"/>
            <w:tcMar>
              <w:left w:w="108" w:type="dxa"/>
              <w:right w:w="108" w:type="dxa"/>
            </w:tcMar>
            <w:tcPrChange w:id="5193" w:author="Drouiller, Isabelle" w:date="2013-05-21T15:56:00Z">
              <w:tcPr>
                <w:tcW w:w="1942" w:type="dxa"/>
                <w:gridSpan w:val="3"/>
                <w:tcMar>
                  <w:left w:w="108" w:type="dxa"/>
                  <w:right w:w="108" w:type="dxa"/>
                </w:tcMar>
              </w:tcPr>
            </w:tcPrChange>
          </w:tcPr>
          <w:p w:rsidR="005408B5" w:rsidRPr="004925B6" w:rsidRDefault="005408B5">
            <w:pPr>
              <w:rPr>
                <w:b/>
                <w:bCs/>
                <w:lang w:val="fr-CH"/>
              </w:rPr>
              <w:pPrChange w:id="5194" w:author="Drouiller, Isabelle" w:date="2013-05-22T11:35:00Z">
                <w:pPr>
                  <w:pStyle w:val="Normalaftertitleaf"/>
                  <w:widowControl w:val="0"/>
                  <w:spacing w:after="120" w:line="23" w:lineRule="atLeast"/>
                  <w:ind w:left="-6"/>
                </w:pPr>
              </w:pPrChange>
            </w:pPr>
            <w:ins w:id="5195" w:author="Drouiller, Isabelle" w:date="2013-05-22T11:35:00Z">
              <w:r w:rsidRPr="004925B6">
                <w:rPr>
                  <w:b/>
                  <w:bCs/>
                  <w:lang w:val="fr-CH"/>
                </w:rPr>
                <w:t>(SUP)</w:t>
              </w:r>
              <w:r w:rsidRPr="004925B6">
                <w:rPr>
                  <w:b/>
                  <w:bCs/>
                  <w:lang w:val="fr-CH"/>
                </w:rPr>
                <w:br/>
              </w:r>
            </w:ins>
            <w:r w:rsidRPr="004925B6">
              <w:rPr>
                <w:b/>
                <w:bCs/>
                <w:lang w:val="fr-CH"/>
              </w:rPr>
              <w:t>331</w:t>
            </w:r>
            <w:ins w:id="5196" w:author="Drouiller, Isabelle" w:date="2013-05-22T11:35:00Z">
              <w:r w:rsidRPr="004925B6">
                <w:rPr>
                  <w:b/>
                  <w:bCs/>
                  <w:lang w:val="fr-CH"/>
                </w:rPr>
                <w:br/>
              </w:r>
            </w:ins>
            <w:ins w:id="5197" w:author="Bachler, Mathilde" w:date="2013-05-22T17:06:00Z">
              <w:r w:rsidRPr="004925B6">
                <w:rPr>
                  <w:b/>
                  <w:bCs/>
                  <w:lang w:val="fr-CH"/>
                </w:rPr>
                <w:t xml:space="preserve">transféré </w:t>
              </w:r>
            </w:ins>
            <w:ins w:id="5198" w:author="Bachler, Mathilde" w:date="2013-05-22T17:04:00Z">
              <w:r w:rsidRPr="004925B6">
                <w:rPr>
                  <w:b/>
                  <w:bCs/>
                  <w:lang w:val="fr-CH"/>
                </w:rPr>
                <w:t>au</w:t>
              </w:r>
            </w:ins>
            <w:ins w:id="5199" w:author="Drouiller, Isabelle" w:date="2013-05-22T11:35:00Z">
              <w:r w:rsidRPr="004925B6">
                <w:rPr>
                  <w:b/>
                  <w:bCs/>
                  <w:lang w:val="fr-CH"/>
                </w:rPr>
                <w:br/>
                <w:t>CS207H</w:t>
              </w:r>
            </w:ins>
          </w:p>
        </w:tc>
        <w:tc>
          <w:tcPr>
            <w:tcW w:w="8505" w:type="dxa"/>
            <w:gridSpan w:val="2"/>
            <w:tcMar>
              <w:left w:w="108" w:type="dxa"/>
              <w:right w:w="108" w:type="dxa"/>
            </w:tcMar>
            <w:tcPrChange w:id="5200" w:author="Drouiller, Isabelle" w:date="2013-05-21T15:56:00Z">
              <w:tcPr>
                <w:tcW w:w="7639" w:type="dxa"/>
                <w:gridSpan w:val="2"/>
                <w:tcMar>
                  <w:left w:w="108" w:type="dxa"/>
                  <w:right w:w="108" w:type="dxa"/>
                </w:tcMar>
              </w:tcPr>
            </w:tcPrChange>
          </w:tcPr>
          <w:p w:rsidR="005408B5" w:rsidRPr="00966B6A" w:rsidRDefault="005408B5">
            <w:pPr>
              <w:pStyle w:val="enumlev1"/>
              <w:rPr>
                <w:lang w:val="fr-CH"/>
                <w:rPrChange w:id="5201" w:author="Drouiller, Isabelle" w:date="2013-05-22T11:35:00Z">
                  <w:rPr/>
                </w:rPrChange>
              </w:rPr>
              <w:pPrChange w:id="5202" w:author="Drouiller, Isabelle" w:date="2013-05-22T11:34:00Z">
                <w:pPr>
                  <w:pStyle w:val="enumlev1"/>
                  <w:tabs>
                    <w:tab w:val="right" w:pos="1531"/>
                  </w:tabs>
                </w:pPr>
              </w:pPrChange>
            </w:pPr>
            <w:del w:id="5203" w:author="Drouiller, Isabelle" w:date="2013-05-22T11:25:00Z">
              <w:r w:rsidRPr="00966B6A" w:rsidDel="00E921AC">
                <w:rPr>
                  <w:lang w:val="fr-CH"/>
                  <w:rPrChange w:id="5204" w:author="Drouiller, Isabelle" w:date="2013-05-22T11:35:00Z">
                    <w:rPr/>
                  </w:rPrChange>
                </w:rPr>
                <w:delText>–</w:delText>
              </w:r>
              <w:r w:rsidRPr="00966B6A" w:rsidDel="00E921AC">
                <w:rPr>
                  <w:lang w:val="fr-CH"/>
                  <w:rPrChange w:id="5205" w:author="Drouiller, Isabelle" w:date="2013-05-22T11:35:00Z">
                    <w:rPr/>
                  </w:rPrChange>
                </w:rPr>
                <w:tab/>
                <w:delText>donner à la délégation ou à certains de ses membres le droit de signer les Actes finals.</w:delText>
              </w:r>
            </w:del>
          </w:p>
        </w:tc>
      </w:tr>
      <w:tr w:rsidR="005408B5" w:rsidRPr="008231C1" w:rsidTr="00B57F5B">
        <w:trPr>
          <w:jc w:val="center"/>
          <w:trPrChange w:id="5206" w:author="Drouiller, Isabelle" w:date="2013-05-21T15:56:00Z">
            <w:trPr>
              <w:gridAfter w:val="0"/>
              <w:wAfter w:w="234" w:type="dxa"/>
              <w:jc w:val="center"/>
            </w:trPr>
          </w:trPrChange>
        </w:trPr>
        <w:tc>
          <w:tcPr>
            <w:tcW w:w="1276" w:type="dxa"/>
            <w:tcMar>
              <w:left w:w="108" w:type="dxa"/>
              <w:right w:w="108" w:type="dxa"/>
            </w:tcMar>
            <w:tcPrChange w:id="5207" w:author="Drouiller, Isabelle" w:date="2013-05-21T15:56:00Z">
              <w:tcPr>
                <w:tcW w:w="1942" w:type="dxa"/>
                <w:gridSpan w:val="3"/>
                <w:tcMar>
                  <w:left w:w="108" w:type="dxa"/>
                  <w:right w:w="108" w:type="dxa"/>
                </w:tcMar>
              </w:tcPr>
            </w:tcPrChange>
          </w:tcPr>
          <w:p w:rsidR="005408B5" w:rsidRPr="00FA3646" w:rsidRDefault="005408B5" w:rsidP="00B57F5B">
            <w:pPr>
              <w:pStyle w:val="ChaptitleS2"/>
              <w:widowControl w:val="0"/>
              <w:spacing w:before="120" w:after="120"/>
              <w:ind w:left="-6"/>
              <w:rPr>
                <w:bCs/>
                <w:lang w:val="fr-CH"/>
                <w:rPrChange w:id="5208" w:author="Bachler, Mathilde" w:date="2013-05-23T08:56:00Z">
                  <w:rPr/>
                </w:rPrChange>
              </w:rPr>
            </w:pPr>
            <w:ins w:id="5209" w:author="Drouiller, Isabelle" w:date="2013-05-22T11:35:00Z">
              <w:r w:rsidRPr="00FA3646">
                <w:rPr>
                  <w:bCs/>
                  <w:lang w:val="fr-CH"/>
                  <w:rPrChange w:id="5210" w:author="Bachler, Mathilde" w:date="2013-05-23T08:56:00Z">
                    <w:rPr>
                      <w:bCs/>
                    </w:rPr>
                  </w:rPrChange>
                </w:rPr>
                <w:t>(SUP)</w:t>
              </w:r>
              <w:r w:rsidRPr="00FA3646">
                <w:rPr>
                  <w:bCs/>
                  <w:lang w:val="fr-CH"/>
                  <w:rPrChange w:id="5211" w:author="Bachler, Mathilde" w:date="2013-05-23T08:56:00Z">
                    <w:rPr>
                      <w:bCs/>
                    </w:rPr>
                  </w:rPrChange>
                </w:rPr>
                <w:br/>
              </w:r>
            </w:ins>
            <w:r w:rsidRPr="00FA3646">
              <w:rPr>
                <w:bCs/>
                <w:lang w:val="fr-CH"/>
                <w:rPrChange w:id="5212" w:author="Bachler, Mathilde" w:date="2013-05-23T08:56:00Z">
                  <w:rPr>
                    <w:bCs/>
                  </w:rPr>
                </w:rPrChange>
              </w:rPr>
              <w:t>332  </w:t>
            </w:r>
            <w:ins w:id="5213" w:author="Drouiller, Isabelle" w:date="2013-05-22T11:35:00Z">
              <w:r w:rsidRPr="00FA3646">
                <w:rPr>
                  <w:bCs/>
                  <w:lang w:val="fr-CH"/>
                  <w:rPrChange w:id="5214" w:author="Bachler, Mathilde" w:date="2013-05-23T08:56:00Z">
                    <w:rPr>
                      <w:bCs/>
                    </w:rPr>
                  </w:rPrChange>
                </w:rPr>
                <w:br/>
              </w:r>
            </w:ins>
            <w:r w:rsidRPr="001C05EE">
              <w:rPr>
                <w:bCs/>
                <w:szCs w:val="18"/>
                <w:lang w:val="fr-CH"/>
              </w:rPr>
              <w:t>PP-98</w:t>
            </w:r>
            <w:ins w:id="5215" w:author="Drouiller, Isabelle" w:date="2013-05-22T11:35:00Z">
              <w:r w:rsidRPr="00FA3646">
                <w:rPr>
                  <w:bCs/>
                  <w:sz w:val="18"/>
                  <w:szCs w:val="18"/>
                  <w:lang w:val="fr-CH"/>
                  <w:rPrChange w:id="5216" w:author="Bachler, Mathilde" w:date="2013-05-23T08:56:00Z">
                    <w:rPr>
                      <w:bCs/>
                      <w:sz w:val="18"/>
                      <w:szCs w:val="18"/>
                    </w:rPr>
                  </w:rPrChange>
                </w:rPr>
                <w:br/>
              </w:r>
            </w:ins>
            <w:ins w:id="5217" w:author="Bachler, Mathilde" w:date="2013-05-22T17:06:00Z">
              <w:r w:rsidRPr="00FA3646">
                <w:rPr>
                  <w:lang w:val="fr-CH"/>
                  <w:rPrChange w:id="5218" w:author="Bachler, Mathilde" w:date="2013-05-23T08:56:00Z">
                    <w:rPr/>
                  </w:rPrChange>
                </w:rPr>
                <w:t xml:space="preserve">transféré </w:t>
              </w:r>
            </w:ins>
            <w:ins w:id="5219" w:author="Bachler, Mathilde" w:date="2013-05-22T17:04:00Z">
              <w:r w:rsidRPr="00FA3646">
                <w:rPr>
                  <w:lang w:val="fr-CH"/>
                  <w:rPrChange w:id="5220" w:author="Bachler, Mathilde" w:date="2013-05-23T08:56:00Z">
                    <w:rPr/>
                  </w:rPrChange>
                </w:rPr>
                <w:t>au</w:t>
              </w:r>
            </w:ins>
            <w:ins w:id="5221" w:author="Drouiller, Isabelle" w:date="2013-05-22T11:35:00Z">
              <w:r w:rsidRPr="00FA3646">
                <w:rPr>
                  <w:bCs/>
                  <w:lang w:val="fr-CH"/>
                  <w:rPrChange w:id="5222" w:author="Bachler, Mathilde" w:date="2013-05-23T08:56:00Z">
                    <w:rPr>
                      <w:bCs/>
                    </w:rPr>
                  </w:rPrChange>
                </w:rPr>
                <w:br/>
                <w:t>CS207I</w:t>
              </w:r>
            </w:ins>
          </w:p>
        </w:tc>
        <w:tc>
          <w:tcPr>
            <w:tcW w:w="8505" w:type="dxa"/>
            <w:gridSpan w:val="2"/>
            <w:tcMar>
              <w:left w:w="108" w:type="dxa"/>
              <w:right w:w="108" w:type="dxa"/>
            </w:tcMar>
            <w:tcPrChange w:id="5223" w:author="Drouiller, Isabelle" w:date="2013-05-21T15:56:00Z">
              <w:tcPr>
                <w:tcW w:w="7639" w:type="dxa"/>
                <w:gridSpan w:val="2"/>
                <w:tcMar>
                  <w:left w:w="108" w:type="dxa"/>
                  <w:right w:w="108" w:type="dxa"/>
                </w:tcMar>
              </w:tcPr>
            </w:tcPrChange>
          </w:tcPr>
          <w:p w:rsidR="005408B5" w:rsidRPr="00FA3646" w:rsidRDefault="005408B5">
            <w:pPr>
              <w:rPr>
                <w:lang w:val="fr-CH"/>
                <w:rPrChange w:id="5224" w:author="Bachler, Mathilde" w:date="2013-05-23T08:56:00Z">
                  <w:rPr/>
                </w:rPrChange>
              </w:rPr>
              <w:pPrChange w:id="5225" w:author="Drouiller, Isabelle" w:date="2013-05-22T11:34:00Z">
                <w:pPr>
                  <w:tabs>
                    <w:tab w:val="right" w:pos="1531"/>
                  </w:tabs>
                  <w:ind w:left="1701" w:hanging="1701"/>
                  <w:jc w:val="center"/>
                </w:pPr>
              </w:pPrChange>
            </w:pPr>
            <w:del w:id="5226" w:author="Drouiller, Isabelle" w:date="2013-05-22T11:25:00Z">
              <w:r w:rsidRPr="00FA3646" w:rsidDel="00E921AC">
                <w:rPr>
                  <w:lang w:val="fr-CH"/>
                  <w:rPrChange w:id="5227" w:author="Bachler, Mathilde" w:date="2013-05-23T08:56:00Z">
                    <w:rPr/>
                  </w:rPrChange>
                </w:rPr>
                <w:delText>4</w:delText>
              </w:r>
              <w:r w:rsidRPr="00FA3646" w:rsidDel="00E921AC">
                <w:rPr>
                  <w:lang w:val="fr-CH"/>
                  <w:rPrChange w:id="5228" w:author="Bachler, Mathilde" w:date="2013-05-23T08:56:00Z">
                    <w:rPr/>
                  </w:rPrChange>
                </w:rPr>
                <w:tab/>
                <w:delText>1)</w:delText>
              </w:r>
              <w:r w:rsidRPr="00FA3646" w:rsidDel="00E921AC">
                <w:rPr>
                  <w:lang w:val="fr-CH"/>
                  <w:rPrChange w:id="5229" w:author="Bachler, Mathilde" w:date="2013-05-23T08:56:00Z">
                    <w:rPr/>
                  </w:rPrChange>
                </w:rPr>
                <w:tab/>
                <w:delText>Une délégation dont les pouvoirs sont reconnus en règle par la séance plénière est habilitée à exercer le droit de vote de l'Etat Membre intéressé, sous réserve des dispositions des numéros 169 et 210 de la Constitution, et à signer les Actes finals.</w:delText>
              </w:r>
            </w:del>
          </w:p>
        </w:tc>
      </w:tr>
      <w:tr w:rsidR="005408B5" w:rsidRPr="00C7779E" w:rsidTr="00B57F5B">
        <w:trPr>
          <w:jc w:val="center"/>
          <w:trPrChange w:id="5230" w:author="Drouiller, Isabelle" w:date="2013-05-21T15:56:00Z">
            <w:trPr>
              <w:gridAfter w:val="0"/>
              <w:wAfter w:w="234" w:type="dxa"/>
              <w:jc w:val="center"/>
            </w:trPr>
          </w:trPrChange>
        </w:trPr>
        <w:tc>
          <w:tcPr>
            <w:tcW w:w="1276" w:type="dxa"/>
            <w:tcMar>
              <w:left w:w="108" w:type="dxa"/>
              <w:right w:w="108" w:type="dxa"/>
            </w:tcMar>
            <w:tcPrChange w:id="5231" w:author="Drouiller, Isabelle" w:date="2013-05-21T15:56:00Z">
              <w:tcPr>
                <w:tcW w:w="1942" w:type="dxa"/>
                <w:gridSpan w:val="3"/>
                <w:tcMar>
                  <w:left w:w="108" w:type="dxa"/>
                  <w:right w:w="108" w:type="dxa"/>
                </w:tcMar>
              </w:tcPr>
            </w:tcPrChange>
          </w:tcPr>
          <w:p w:rsidR="005408B5" w:rsidRPr="00A17735" w:rsidRDefault="005408B5">
            <w:pPr>
              <w:pPrChange w:id="5232" w:author="Drouiller, Isabelle" w:date="2013-05-22T11:35:00Z">
                <w:pPr>
                  <w:pStyle w:val="Normalaftertitleaf"/>
                  <w:widowControl w:val="0"/>
                  <w:spacing w:after="120" w:line="23" w:lineRule="atLeast"/>
                  <w:ind w:left="-6"/>
                </w:pPr>
              </w:pPrChange>
            </w:pPr>
            <w:ins w:id="5233" w:author="Drouiller, Isabelle" w:date="2013-05-22T11:35:00Z">
              <w:r w:rsidRPr="00A17735">
                <w:t>(</w:t>
              </w:r>
              <w:r w:rsidRPr="004925B6">
                <w:rPr>
                  <w:b/>
                  <w:bCs/>
                </w:rPr>
                <w:t>SUP)</w:t>
              </w:r>
              <w:r w:rsidRPr="004925B6">
                <w:rPr>
                  <w:b/>
                  <w:bCs/>
                </w:rPr>
                <w:br/>
              </w:r>
            </w:ins>
            <w:r w:rsidRPr="004925B6">
              <w:rPr>
                <w:b/>
                <w:bCs/>
              </w:rPr>
              <w:t>333</w:t>
            </w:r>
            <w:ins w:id="5234" w:author="Drouiller, Isabelle" w:date="2013-05-22T11:35:00Z">
              <w:r w:rsidRPr="004925B6">
                <w:rPr>
                  <w:b/>
                  <w:bCs/>
                </w:rPr>
                <w:br/>
              </w:r>
            </w:ins>
            <w:ins w:id="5235" w:author="Bachler, Mathilde" w:date="2013-05-22T17:06:00Z">
              <w:r w:rsidRPr="004925B6">
                <w:rPr>
                  <w:b/>
                  <w:bCs/>
                </w:rPr>
                <w:t xml:space="preserve">transféré </w:t>
              </w:r>
            </w:ins>
            <w:ins w:id="5236" w:author="Bachler, Mathilde" w:date="2013-05-22T17:04:00Z">
              <w:r w:rsidRPr="004925B6">
                <w:rPr>
                  <w:b/>
                  <w:bCs/>
                </w:rPr>
                <w:t>au</w:t>
              </w:r>
            </w:ins>
            <w:ins w:id="5237" w:author="Drouiller, Isabelle" w:date="2013-05-22T11:36:00Z">
              <w:r w:rsidRPr="004925B6">
                <w:rPr>
                  <w:b/>
                  <w:bCs/>
                </w:rPr>
                <w:br/>
              </w:r>
            </w:ins>
            <w:ins w:id="5238" w:author="Drouiller, Isabelle" w:date="2013-05-22T11:35:00Z">
              <w:r w:rsidRPr="004925B6">
                <w:rPr>
                  <w:b/>
                  <w:bCs/>
                </w:rPr>
                <w:t>CS207J</w:t>
              </w:r>
            </w:ins>
          </w:p>
        </w:tc>
        <w:tc>
          <w:tcPr>
            <w:tcW w:w="8505" w:type="dxa"/>
            <w:gridSpan w:val="2"/>
            <w:tcMar>
              <w:left w:w="108" w:type="dxa"/>
              <w:right w:w="108" w:type="dxa"/>
            </w:tcMar>
            <w:tcPrChange w:id="5239" w:author="Drouiller, Isabelle" w:date="2013-05-21T15:56:00Z">
              <w:tcPr>
                <w:tcW w:w="7639" w:type="dxa"/>
                <w:gridSpan w:val="2"/>
                <w:tcMar>
                  <w:left w:w="108" w:type="dxa"/>
                  <w:right w:w="108" w:type="dxa"/>
                </w:tcMar>
              </w:tcPr>
            </w:tcPrChange>
          </w:tcPr>
          <w:p w:rsidR="005408B5" w:rsidRPr="00C7779E" w:rsidRDefault="005408B5">
            <w:pPr>
              <w:pPrChange w:id="5240" w:author="Drouiller, Isabelle" w:date="2013-05-22T11:34:00Z">
                <w:pPr>
                  <w:tabs>
                    <w:tab w:val="right" w:pos="1531"/>
                  </w:tabs>
                  <w:ind w:left="1701" w:hanging="1701"/>
                  <w:jc w:val="center"/>
                </w:pPr>
              </w:pPrChange>
            </w:pPr>
            <w:del w:id="5241" w:author="Drouiller, Isabelle" w:date="2013-05-22T11:25:00Z">
              <w:r w:rsidRPr="00C7779E" w:rsidDel="00E921AC">
                <w:tab/>
                <w:delText>2)</w:delText>
              </w:r>
              <w:r w:rsidRPr="00C7779E" w:rsidDel="00E921AC">
                <w:tab/>
                <w:delText>Une délégation dont les pouvoirs ne sont pas reconnus en règle par la séance plénière n'est pas habilitée à exercer le droit de vote ni à signer les Actes finals tant qu'il n'a pas été remédié à cet état de choses.</w:delText>
              </w:r>
            </w:del>
          </w:p>
        </w:tc>
      </w:tr>
      <w:tr w:rsidR="005408B5" w:rsidRPr="008231C1" w:rsidTr="00B57F5B">
        <w:trPr>
          <w:jc w:val="center"/>
          <w:trPrChange w:id="5242" w:author="Drouiller, Isabelle" w:date="2013-05-21T15:56:00Z">
            <w:trPr>
              <w:gridAfter w:val="0"/>
              <w:wAfter w:w="234" w:type="dxa"/>
              <w:jc w:val="center"/>
            </w:trPr>
          </w:trPrChange>
        </w:trPr>
        <w:tc>
          <w:tcPr>
            <w:tcW w:w="1276" w:type="dxa"/>
            <w:tcMar>
              <w:left w:w="108" w:type="dxa"/>
              <w:right w:w="108" w:type="dxa"/>
            </w:tcMar>
            <w:tcPrChange w:id="5243" w:author="Drouiller, Isabelle" w:date="2013-05-21T15:56:00Z">
              <w:tcPr>
                <w:tcW w:w="1942" w:type="dxa"/>
                <w:gridSpan w:val="3"/>
                <w:tcMar>
                  <w:left w:w="108" w:type="dxa"/>
                  <w:right w:w="108" w:type="dxa"/>
                </w:tcMar>
              </w:tcPr>
            </w:tcPrChange>
          </w:tcPr>
          <w:p w:rsidR="005408B5" w:rsidRPr="004925B6" w:rsidRDefault="005408B5">
            <w:pPr>
              <w:rPr>
                <w:b/>
                <w:bCs/>
                <w:lang w:val="fr-FR"/>
                <w:rPrChange w:id="5244" w:author="Drouiller, Isabelle" w:date="2013-05-22T11:36:00Z">
                  <w:rPr>
                    <w:b/>
                    <w:bCs/>
                    <w:lang w:val="en-US"/>
                  </w:rPr>
                </w:rPrChange>
              </w:rPr>
              <w:pPrChange w:id="5245" w:author="Drouiller, Isabelle" w:date="2013-05-22T11:36:00Z">
                <w:pPr>
                  <w:pStyle w:val="Normalaftertitleaf"/>
                  <w:widowControl w:val="0"/>
                  <w:spacing w:after="120" w:line="23" w:lineRule="atLeast"/>
                  <w:ind w:left="-6"/>
                </w:pPr>
              </w:pPrChange>
            </w:pPr>
            <w:ins w:id="5246" w:author="Drouiller, Isabelle" w:date="2013-05-22T11:36:00Z">
              <w:r w:rsidRPr="004925B6">
                <w:rPr>
                  <w:b/>
                  <w:bCs/>
                  <w:lang w:val="fr-FR"/>
                  <w:rPrChange w:id="5247" w:author="Drouiller, Isabelle" w:date="2013-05-22T11:36:00Z">
                    <w:rPr>
                      <w:b/>
                      <w:bCs/>
                      <w:lang w:val="en-US"/>
                    </w:rPr>
                  </w:rPrChange>
                </w:rPr>
                <w:lastRenderedPageBreak/>
                <w:t>(SUP)</w:t>
              </w:r>
              <w:r w:rsidRPr="004925B6">
                <w:rPr>
                  <w:b/>
                  <w:bCs/>
                  <w:lang w:val="fr-FR"/>
                  <w:rPrChange w:id="5248" w:author="Drouiller, Isabelle" w:date="2013-05-22T11:36:00Z">
                    <w:rPr>
                      <w:b/>
                      <w:bCs/>
                      <w:lang w:val="en-US"/>
                    </w:rPr>
                  </w:rPrChange>
                </w:rPr>
                <w:br/>
              </w:r>
            </w:ins>
            <w:r w:rsidRPr="004925B6">
              <w:rPr>
                <w:b/>
                <w:bCs/>
                <w:lang w:val="fr-FR"/>
                <w:rPrChange w:id="5249" w:author="Drouiller, Isabelle" w:date="2013-05-22T11:36:00Z">
                  <w:rPr>
                    <w:b/>
                    <w:bCs/>
                    <w:lang w:val="en-US"/>
                  </w:rPr>
                </w:rPrChange>
              </w:rPr>
              <w:t>334  </w:t>
            </w:r>
            <w:ins w:id="5250" w:author="Drouiller, Isabelle" w:date="2013-05-22T11:36:00Z">
              <w:r w:rsidRPr="004925B6">
                <w:rPr>
                  <w:b/>
                  <w:bCs/>
                  <w:lang w:val="fr-FR"/>
                  <w:rPrChange w:id="5251" w:author="Drouiller, Isabelle" w:date="2013-05-22T11:36:00Z">
                    <w:rPr>
                      <w:b/>
                      <w:bCs/>
                      <w:lang w:val="en-US"/>
                    </w:rPr>
                  </w:rPrChange>
                </w:rPr>
                <w:br/>
              </w:r>
            </w:ins>
            <w:r w:rsidRPr="005408B5">
              <w:rPr>
                <w:b/>
                <w:bCs/>
                <w:szCs w:val="18"/>
                <w:lang w:val="fr-CH"/>
              </w:rPr>
              <w:t>PP-98</w:t>
            </w:r>
            <w:r w:rsidRPr="004925B6">
              <w:rPr>
                <w:b/>
                <w:bCs/>
                <w:sz w:val="18"/>
                <w:szCs w:val="18"/>
                <w:lang w:val="fr-FR"/>
                <w:rPrChange w:id="5252" w:author="Drouiller, Isabelle" w:date="2013-05-22T11:36:00Z">
                  <w:rPr>
                    <w:b/>
                    <w:bCs/>
                    <w:sz w:val="18"/>
                    <w:szCs w:val="18"/>
                    <w:lang w:val="en-US"/>
                  </w:rPr>
                </w:rPrChange>
              </w:rPr>
              <w:br/>
            </w:r>
            <w:r w:rsidRPr="005408B5">
              <w:rPr>
                <w:b/>
                <w:bCs/>
                <w:szCs w:val="18"/>
                <w:lang w:val="fr-CH"/>
              </w:rPr>
              <w:t>PP-02</w:t>
            </w:r>
            <w:r w:rsidRPr="004925B6">
              <w:rPr>
                <w:b/>
                <w:bCs/>
                <w:sz w:val="18"/>
                <w:szCs w:val="18"/>
                <w:lang w:val="fr-FR"/>
                <w:rPrChange w:id="5253" w:author="Drouiller, Isabelle" w:date="2013-05-22T11:36:00Z">
                  <w:rPr>
                    <w:b/>
                    <w:bCs/>
                    <w:sz w:val="18"/>
                    <w:szCs w:val="18"/>
                    <w:lang w:val="en-US"/>
                  </w:rPr>
                </w:rPrChange>
              </w:rPr>
              <w:br/>
            </w:r>
            <w:ins w:id="5254" w:author="Bachler, Mathilde" w:date="2013-05-22T17:06:00Z">
              <w:r w:rsidRPr="004925B6">
                <w:rPr>
                  <w:b/>
                  <w:bCs/>
                  <w:lang w:val="fr-CH"/>
                </w:rPr>
                <w:t xml:space="preserve">transféré </w:t>
              </w:r>
            </w:ins>
            <w:ins w:id="5255" w:author="Bachler, Mathilde" w:date="2013-05-22T17:04:00Z">
              <w:r w:rsidRPr="004925B6">
                <w:rPr>
                  <w:b/>
                  <w:bCs/>
                  <w:lang w:val="fr-CH"/>
                </w:rPr>
                <w:t xml:space="preserve">au </w:t>
              </w:r>
            </w:ins>
            <w:ins w:id="5256" w:author="Drouiller, Isabelle" w:date="2013-05-22T11:36:00Z">
              <w:r w:rsidRPr="004925B6">
                <w:rPr>
                  <w:b/>
                  <w:bCs/>
                  <w:lang w:val="fr-FR"/>
                  <w:rPrChange w:id="5257" w:author="Drouiller, Isabelle" w:date="2013-05-22T11:36:00Z">
                    <w:rPr>
                      <w:b/>
                      <w:bCs/>
                      <w:lang w:val="en-US"/>
                    </w:rPr>
                  </w:rPrChange>
                </w:rPr>
                <w:br/>
                <w:t>CS207K</w:t>
              </w:r>
            </w:ins>
          </w:p>
        </w:tc>
        <w:tc>
          <w:tcPr>
            <w:tcW w:w="8505" w:type="dxa"/>
            <w:gridSpan w:val="2"/>
            <w:tcMar>
              <w:left w:w="108" w:type="dxa"/>
              <w:right w:w="108" w:type="dxa"/>
            </w:tcMar>
            <w:tcPrChange w:id="5258" w:author="Drouiller, Isabelle" w:date="2013-05-21T15:56:00Z">
              <w:tcPr>
                <w:tcW w:w="7639" w:type="dxa"/>
                <w:gridSpan w:val="2"/>
                <w:tcMar>
                  <w:left w:w="108" w:type="dxa"/>
                  <w:right w:w="108" w:type="dxa"/>
                </w:tcMar>
              </w:tcPr>
            </w:tcPrChange>
          </w:tcPr>
          <w:p w:rsidR="005408B5" w:rsidRPr="007D2F1E" w:rsidRDefault="005408B5">
            <w:pPr>
              <w:rPr>
                <w:lang w:val="fr-FR"/>
                <w:rPrChange w:id="5259" w:author="Drouiller, Isabelle" w:date="2013-05-22T11:36:00Z">
                  <w:rPr>
                    <w:lang w:val="en-US"/>
                  </w:rPr>
                </w:rPrChange>
              </w:rPr>
              <w:pPrChange w:id="5260" w:author="Drouiller, Isabelle" w:date="2013-05-22T11:34:00Z">
                <w:pPr>
                  <w:tabs>
                    <w:tab w:val="right" w:pos="1531"/>
                  </w:tabs>
                  <w:ind w:left="1701" w:hanging="1701"/>
                  <w:jc w:val="center"/>
                </w:pPr>
              </w:pPrChange>
            </w:pPr>
            <w:del w:id="5261" w:author="Drouiller, Isabelle" w:date="2013-05-22T11:25:00Z">
              <w:r w:rsidRPr="007D2F1E" w:rsidDel="00E921AC">
                <w:rPr>
                  <w:lang w:val="fr-FR"/>
                  <w:rPrChange w:id="5262" w:author="Drouiller, Isabelle" w:date="2013-05-22T11:36:00Z">
                    <w:rPr>
                      <w:lang w:val="en-US"/>
                    </w:rPr>
                  </w:rPrChange>
                </w:rPr>
                <w:delText>5</w:delText>
              </w:r>
              <w:r w:rsidRPr="007D2F1E" w:rsidDel="00E921AC">
                <w:rPr>
                  <w:lang w:val="fr-FR"/>
                  <w:rPrChange w:id="5263" w:author="Drouiller, Isabelle" w:date="2013-05-22T11:36:00Z">
                    <w:rPr>
                      <w:lang w:val="en-US"/>
                    </w:rPr>
                  </w:rPrChange>
                </w:rPr>
                <w:tab/>
                <w:delText>Les pouvoirs doivent être déposés au secrétariat de la conférence dès que possible; à cet effet, les Etats Membres devraient envoyer leurs pouvoirs avant la date d'ouverture de la conférence au Secrétaire général qui les transmet au secrétariat de la conférence dès que celui</w:delText>
              </w:r>
              <w:r w:rsidRPr="007D2F1E" w:rsidDel="00E921AC">
                <w:rPr>
                  <w:lang w:val="fr-FR"/>
                  <w:rPrChange w:id="5264" w:author="Drouiller, Isabelle" w:date="2013-05-22T11:36:00Z">
                    <w:rPr>
                      <w:lang w:val="en-US"/>
                    </w:rPr>
                  </w:rPrChange>
                </w:rPr>
                <w:noBreakHyphen/>
                <w:delText>ci est établi. La commission prévue au numéro 68 des Règles générales régissant les conférences, assemblées et réunions de l'Union est chargée de les vérifier; elle présente à la séance plénière un rapport sur ses conclusions dans le délai fixé par celle-ci. En attendant la décision de la séance plénière à ce sujet, toute délégation est habilitée à participer aux travaux et à exercer le droit de vote de l'Etat Membre concerné.</w:delText>
              </w:r>
            </w:del>
          </w:p>
        </w:tc>
      </w:tr>
      <w:tr w:rsidR="005408B5" w:rsidRPr="008231C1" w:rsidTr="00B57F5B">
        <w:trPr>
          <w:jc w:val="center"/>
          <w:trPrChange w:id="5265" w:author="Drouiller, Isabelle" w:date="2013-05-21T15:56:00Z">
            <w:trPr>
              <w:gridAfter w:val="0"/>
              <w:wAfter w:w="234" w:type="dxa"/>
              <w:jc w:val="center"/>
            </w:trPr>
          </w:trPrChange>
        </w:trPr>
        <w:tc>
          <w:tcPr>
            <w:tcW w:w="1276" w:type="dxa"/>
            <w:tcMar>
              <w:left w:w="108" w:type="dxa"/>
              <w:right w:w="108" w:type="dxa"/>
            </w:tcMar>
            <w:tcPrChange w:id="5266" w:author="Drouiller, Isabelle" w:date="2013-05-21T15:56:00Z">
              <w:tcPr>
                <w:tcW w:w="1942" w:type="dxa"/>
                <w:gridSpan w:val="3"/>
                <w:tcMar>
                  <w:left w:w="108" w:type="dxa"/>
                  <w:right w:w="108" w:type="dxa"/>
                </w:tcMar>
              </w:tcPr>
            </w:tcPrChange>
          </w:tcPr>
          <w:p w:rsidR="005408B5" w:rsidRPr="004925B6" w:rsidRDefault="005408B5">
            <w:pPr>
              <w:rPr>
                <w:b/>
                <w:bCs/>
                <w:lang w:val="fr-CH"/>
              </w:rPr>
              <w:pPrChange w:id="5267" w:author="Drouiller, Isabelle" w:date="2013-05-22T11:36:00Z">
                <w:pPr>
                  <w:pStyle w:val="Normalaftertitleaf"/>
                  <w:widowControl w:val="0"/>
                  <w:spacing w:after="120" w:line="23" w:lineRule="atLeast"/>
                  <w:ind w:left="-6"/>
                </w:pPr>
              </w:pPrChange>
            </w:pPr>
            <w:ins w:id="5268" w:author="Drouiller, Isabelle" w:date="2013-05-22T11:36:00Z">
              <w:r w:rsidRPr="004925B6">
                <w:rPr>
                  <w:b/>
                  <w:bCs/>
                  <w:lang w:val="fr-CH"/>
                </w:rPr>
                <w:t>(SUP)</w:t>
              </w:r>
              <w:r w:rsidRPr="004925B6">
                <w:rPr>
                  <w:b/>
                  <w:bCs/>
                  <w:lang w:val="fr-CH"/>
                </w:rPr>
                <w:br/>
              </w:r>
            </w:ins>
            <w:r w:rsidRPr="004925B6">
              <w:rPr>
                <w:b/>
                <w:bCs/>
                <w:lang w:val="fr-CH"/>
              </w:rPr>
              <w:t>335  </w:t>
            </w:r>
            <w:ins w:id="5269" w:author="Drouiller, Isabelle" w:date="2013-05-22T11:36:00Z">
              <w:r w:rsidRPr="004925B6">
                <w:rPr>
                  <w:b/>
                  <w:bCs/>
                  <w:lang w:val="fr-CH"/>
                </w:rPr>
                <w:br/>
              </w:r>
            </w:ins>
            <w:r w:rsidRPr="004925B6">
              <w:rPr>
                <w:b/>
                <w:bCs/>
                <w:szCs w:val="18"/>
                <w:lang w:val="fr-CH"/>
              </w:rPr>
              <w:t>PP-98</w:t>
            </w:r>
            <w:r w:rsidRPr="004925B6">
              <w:rPr>
                <w:b/>
                <w:bCs/>
                <w:sz w:val="18"/>
                <w:szCs w:val="18"/>
                <w:lang w:val="fr-CH"/>
              </w:rPr>
              <w:br/>
            </w:r>
            <w:ins w:id="5270" w:author="Bachler, Mathilde" w:date="2013-05-22T17:06:00Z">
              <w:r w:rsidRPr="004925B6">
                <w:rPr>
                  <w:b/>
                  <w:bCs/>
                  <w:lang w:val="fr-CH"/>
                </w:rPr>
                <w:t xml:space="preserve">transféré </w:t>
              </w:r>
            </w:ins>
            <w:ins w:id="5271" w:author="Bachler, Mathilde" w:date="2013-05-22T17:04:00Z">
              <w:r w:rsidRPr="004925B6">
                <w:rPr>
                  <w:b/>
                  <w:bCs/>
                  <w:lang w:val="fr-CH"/>
                </w:rPr>
                <w:t>au</w:t>
              </w:r>
            </w:ins>
            <w:ins w:id="5272" w:author="Drouiller, Isabelle" w:date="2013-05-22T11:36:00Z">
              <w:r w:rsidRPr="004925B6">
                <w:rPr>
                  <w:b/>
                  <w:bCs/>
                  <w:lang w:val="fr-CH"/>
                </w:rPr>
                <w:br/>
                <w:t>CS207L</w:t>
              </w:r>
            </w:ins>
          </w:p>
        </w:tc>
        <w:tc>
          <w:tcPr>
            <w:tcW w:w="8505" w:type="dxa"/>
            <w:gridSpan w:val="2"/>
            <w:tcMar>
              <w:left w:w="108" w:type="dxa"/>
              <w:right w:w="108" w:type="dxa"/>
            </w:tcMar>
            <w:tcPrChange w:id="5273" w:author="Drouiller, Isabelle" w:date="2013-05-21T15:56:00Z">
              <w:tcPr>
                <w:tcW w:w="7639" w:type="dxa"/>
                <w:gridSpan w:val="2"/>
                <w:tcMar>
                  <w:left w:w="108" w:type="dxa"/>
                  <w:right w:w="108" w:type="dxa"/>
                </w:tcMar>
              </w:tcPr>
            </w:tcPrChange>
          </w:tcPr>
          <w:p w:rsidR="005408B5" w:rsidRPr="005408B5" w:rsidRDefault="005408B5">
            <w:pPr>
              <w:rPr>
                <w:lang w:val="fr-CH"/>
              </w:rPr>
              <w:pPrChange w:id="5274" w:author="Drouiller, Isabelle" w:date="2013-05-22T11:36:00Z">
                <w:pPr>
                  <w:tabs>
                    <w:tab w:val="right" w:pos="1531"/>
                  </w:tabs>
                  <w:ind w:left="1701" w:hanging="1701"/>
                  <w:jc w:val="center"/>
                </w:pPr>
              </w:pPrChange>
            </w:pPr>
            <w:del w:id="5275" w:author="Drouiller, Isabelle" w:date="2013-05-22T11:25:00Z">
              <w:r w:rsidRPr="005408B5" w:rsidDel="00E921AC">
                <w:rPr>
                  <w:lang w:val="fr-CH"/>
                </w:rPr>
                <w:delText>6</w:delText>
              </w:r>
              <w:r w:rsidRPr="005408B5" w:rsidDel="00E921AC">
                <w:rPr>
                  <w:lang w:val="fr-CH"/>
                </w:rPr>
                <w:tab/>
                <w:delText>En règle générale, les Etats Membres doivent s'efforcer d'envoyer aux conférences de l'Union leur propre délégation. Toutefois, si pour des raisons exceptionnelles un Etat Membre ne peut pas envoyer sa propre délégation, il peut donner à la délégation d'un autre Etat Membre le pouvoir de voter et de signer en son nom. Ce transfert de pouvoir doit faire l'objet d'un acte signé par l'une des autorités citées aux numéros 325 ou 326 ci-dessus.</w:delText>
              </w:r>
            </w:del>
          </w:p>
        </w:tc>
      </w:tr>
      <w:tr w:rsidR="005408B5" w:rsidRPr="00C7779E" w:rsidTr="00B57F5B">
        <w:trPr>
          <w:jc w:val="center"/>
          <w:trPrChange w:id="5276" w:author="Drouiller, Isabelle" w:date="2013-05-21T15:56:00Z">
            <w:trPr>
              <w:gridAfter w:val="0"/>
              <w:wAfter w:w="234" w:type="dxa"/>
              <w:jc w:val="center"/>
            </w:trPr>
          </w:trPrChange>
        </w:trPr>
        <w:tc>
          <w:tcPr>
            <w:tcW w:w="1276" w:type="dxa"/>
            <w:tcMar>
              <w:left w:w="108" w:type="dxa"/>
              <w:right w:w="108" w:type="dxa"/>
            </w:tcMar>
            <w:tcPrChange w:id="5277" w:author="Drouiller, Isabelle" w:date="2013-05-21T15:56:00Z">
              <w:tcPr>
                <w:tcW w:w="1942" w:type="dxa"/>
                <w:gridSpan w:val="3"/>
                <w:tcMar>
                  <w:left w:w="108" w:type="dxa"/>
                  <w:right w:w="108" w:type="dxa"/>
                </w:tcMar>
              </w:tcPr>
            </w:tcPrChange>
          </w:tcPr>
          <w:p w:rsidR="005408B5" w:rsidRPr="004925B6" w:rsidRDefault="005408B5">
            <w:pPr>
              <w:rPr>
                <w:b/>
                <w:bCs/>
              </w:rPr>
              <w:pPrChange w:id="5278" w:author="Drouiller, Isabelle" w:date="2013-05-22T11:37:00Z">
                <w:pPr>
                  <w:pStyle w:val="Normalaftertitleaf"/>
                  <w:widowControl w:val="0"/>
                  <w:spacing w:after="120" w:line="23" w:lineRule="atLeast"/>
                  <w:ind w:left="-6"/>
                </w:pPr>
              </w:pPrChange>
            </w:pPr>
            <w:ins w:id="5279" w:author="Drouiller, Isabelle" w:date="2013-05-22T11:37:00Z">
              <w:r w:rsidRPr="004925B6">
                <w:rPr>
                  <w:b/>
                  <w:bCs/>
                </w:rPr>
                <w:t>(SUP)</w:t>
              </w:r>
              <w:r w:rsidRPr="004925B6">
                <w:rPr>
                  <w:b/>
                  <w:bCs/>
                </w:rPr>
                <w:br/>
              </w:r>
            </w:ins>
            <w:r w:rsidRPr="004925B6">
              <w:rPr>
                <w:b/>
                <w:bCs/>
              </w:rPr>
              <w:t>336</w:t>
            </w:r>
            <w:ins w:id="5280" w:author="Drouiller, Isabelle" w:date="2013-05-22T11:37:00Z">
              <w:r w:rsidRPr="004925B6">
                <w:rPr>
                  <w:b/>
                  <w:bCs/>
                </w:rPr>
                <w:br/>
              </w:r>
            </w:ins>
            <w:ins w:id="5281" w:author="Bachler, Mathilde" w:date="2013-05-22T17:06:00Z">
              <w:r w:rsidRPr="004925B6">
                <w:rPr>
                  <w:b/>
                  <w:bCs/>
                </w:rPr>
                <w:t xml:space="preserve">transféré </w:t>
              </w:r>
            </w:ins>
            <w:ins w:id="5282" w:author="Bachler, Mathilde" w:date="2013-05-22T17:04:00Z">
              <w:r w:rsidRPr="004925B6">
                <w:rPr>
                  <w:b/>
                  <w:bCs/>
                </w:rPr>
                <w:t xml:space="preserve">au </w:t>
              </w:r>
            </w:ins>
            <w:ins w:id="5283" w:author="Drouiller, Isabelle" w:date="2013-05-22T11:37:00Z">
              <w:r w:rsidRPr="004925B6">
                <w:rPr>
                  <w:b/>
                  <w:bCs/>
                </w:rPr>
                <w:br/>
                <w:t>CS207M</w:t>
              </w:r>
            </w:ins>
          </w:p>
        </w:tc>
        <w:tc>
          <w:tcPr>
            <w:tcW w:w="8505" w:type="dxa"/>
            <w:gridSpan w:val="2"/>
            <w:tcMar>
              <w:left w:w="108" w:type="dxa"/>
              <w:right w:w="108" w:type="dxa"/>
            </w:tcMar>
            <w:tcPrChange w:id="5284" w:author="Drouiller, Isabelle" w:date="2013-05-21T15:56:00Z">
              <w:tcPr>
                <w:tcW w:w="7639" w:type="dxa"/>
                <w:gridSpan w:val="2"/>
                <w:tcMar>
                  <w:left w:w="108" w:type="dxa"/>
                  <w:right w:w="108" w:type="dxa"/>
                </w:tcMar>
              </w:tcPr>
            </w:tcPrChange>
          </w:tcPr>
          <w:p w:rsidR="005408B5" w:rsidRPr="00C7779E" w:rsidRDefault="005408B5">
            <w:pPr>
              <w:pPrChange w:id="5285" w:author="Drouiller, Isabelle" w:date="2013-05-22T11:37:00Z">
                <w:pPr>
                  <w:tabs>
                    <w:tab w:val="right" w:pos="1531"/>
                  </w:tabs>
                  <w:ind w:left="1701" w:hanging="1701"/>
                  <w:jc w:val="center"/>
                </w:pPr>
              </w:pPrChange>
            </w:pPr>
            <w:del w:id="5286" w:author="Drouiller, Isabelle" w:date="2013-05-22T11:25:00Z">
              <w:r w:rsidRPr="00C7779E" w:rsidDel="00E921AC">
                <w:delText>7</w:delText>
              </w:r>
              <w:r w:rsidRPr="00C7779E" w:rsidDel="00E921AC">
                <w:tab/>
                <w:delText>Une délégation ayant le droit de vote peut donner mandat à une autre délégation ayant le droit de vote d'exercer ce droit au cours d'une ou de plusieurs séances auxquelles il ne lui est pas possible d'assister. En pareil cas, elle doit en informer le président de la conférence en temps utile et par écrit.</w:delText>
              </w:r>
            </w:del>
          </w:p>
        </w:tc>
      </w:tr>
      <w:tr w:rsidR="005408B5" w:rsidRPr="00697746" w:rsidTr="00B57F5B">
        <w:trPr>
          <w:jc w:val="center"/>
          <w:trPrChange w:id="5287" w:author="Drouiller, Isabelle" w:date="2013-05-21T15:56:00Z">
            <w:trPr>
              <w:gridAfter w:val="0"/>
              <w:wAfter w:w="234" w:type="dxa"/>
              <w:jc w:val="center"/>
            </w:trPr>
          </w:trPrChange>
        </w:trPr>
        <w:tc>
          <w:tcPr>
            <w:tcW w:w="1276" w:type="dxa"/>
            <w:tcMar>
              <w:left w:w="108" w:type="dxa"/>
              <w:right w:w="108" w:type="dxa"/>
            </w:tcMar>
            <w:tcPrChange w:id="5288" w:author="Drouiller, Isabelle" w:date="2013-05-21T15:56:00Z">
              <w:tcPr>
                <w:tcW w:w="1942" w:type="dxa"/>
                <w:gridSpan w:val="3"/>
                <w:tcMar>
                  <w:left w:w="108" w:type="dxa"/>
                  <w:right w:w="108" w:type="dxa"/>
                </w:tcMar>
              </w:tcPr>
            </w:tcPrChange>
          </w:tcPr>
          <w:p w:rsidR="005408B5" w:rsidRPr="00966B6A" w:rsidRDefault="005408B5">
            <w:pPr>
              <w:pStyle w:val="Normalaftertitleaf"/>
              <w:widowControl w:val="0"/>
              <w:spacing w:after="120"/>
              <w:ind w:left="-6" w:firstLine="40"/>
              <w:rPr>
                <w:b/>
                <w:bCs/>
                <w:lang w:val="fr-CH"/>
              </w:rPr>
              <w:pPrChange w:id="5289" w:author="Drouiller, Isabelle" w:date="2013-05-22T11:38:00Z">
                <w:pPr>
                  <w:pStyle w:val="Normalaftertitleaf"/>
                  <w:widowControl w:val="0"/>
                  <w:spacing w:after="120" w:line="23" w:lineRule="atLeast"/>
                  <w:ind w:left="-6"/>
                </w:pPr>
              </w:pPrChange>
            </w:pPr>
            <w:ins w:id="5290" w:author="Drouiller, Isabelle" w:date="2013-05-22T11:38:00Z">
              <w:r w:rsidRPr="00966B6A">
                <w:rPr>
                  <w:b/>
                  <w:bCs/>
                  <w:lang w:val="fr-CH"/>
                </w:rPr>
                <w:t>(SUP)</w:t>
              </w:r>
            </w:ins>
            <w:r>
              <w:rPr>
                <w:b/>
                <w:bCs/>
                <w:lang w:val="fr-CH"/>
              </w:rPr>
              <w:br/>
            </w:r>
            <w:r w:rsidRPr="00966B6A">
              <w:rPr>
                <w:b/>
                <w:bCs/>
                <w:lang w:val="fr-CH"/>
              </w:rPr>
              <w:t>337</w:t>
            </w:r>
            <w:r w:rsidRPr="00966B6A">
              <w:rPr>
                <w:b/>
                <w:bCs/>
                <w:lang w:val="fr-CH"/>
              </w:rPr>
              <w:br/>
            </w:r>
            <w:ins w:id="5291" w:author="Bachler, Mathilde" w:date="2013-05-22T17:06:00Z">
              <w:r w:rsidRPr="00966B6A">
                <w:rPr>
                  <w:b/>
                  <w:bCs/>
                  <w:lang w:val="fr-CH"/>
                </w:rPr>
                <w:t xml:space="preserve">transféré </w:t>
              </w:r>
            </w:ins>
            <w:ins w:id="5292" w:author="Bachler, Mathilde" w:date="2013-05-22T17:04:00Z">
              <w:r w:rsidRPr="00966B6A">
                <w:rPr>
                  <w:b/>
                  <w:bCs/>
                  <w:lang w:val="fr-CH"/>
                </w:rPr>
                <w:t>au</w:t>
              </w:r>
              <w:r w:rsidRPr="00966B6A">
                <w:rPr>
                  <w:lang w:val="fr-CH"/>
                </w:rPr>
                <w:t xml:space="preserve"> </w:t>
              </w:r>
            </w:ins>
            <w:ins w:id="5293" w:author="Drouiller, Isabelle" w:date="2013-05-22T11:38:00Z">
              <w:r w:rsidRPr="00966B6A">
                <w:rPr>
                  <w:b/>
                  <w:bCs/>
                  <w:lang w:val="fr-CH"/>
                </w:rPr>
                <w:br/>
                <w:t>CS207N</w:t>
              </w:r>
            </w:ins>
          </w:p>
        </w:tc>
        <w:tc>
          <w:tcPr>
            <w:tcW w:w="8505" w:type="dxa"/>
            <w:gridSpan w:val="2"/>
            <w:tcMar>
              <w:left w:w="108" w:type="dxa"/>
              <w:right w:w="108" w:type="dxa"/>
            </w:tcMar>
            <w:tcPrChange w:id="5294" w:author="Drouiller, Isabelle" w:date="2013-05-21T15:56:00Z">
              <w:tcPr>
                <w:tcW w:w="7639" w:type="dxa"/>
                <w:gridSpan w:val="2"/>
                <w:tcMar>
                  <w:left w:w="108" w:type="dxa"/>
                  <w:right w:w="108" w:type="dxa"/>
                </w:tcMar>
              </w:tcPr>
            </w:tcPrChange>
          </w:tcPr>
          <w:p w:rsidR="005408B5" w:rsidRPr="00966B6A" w:rsidRDefault="005408B5">
            <w:pPr>
              <w:rPr>
                <w:lang w:val="fr-CH"/>
                <w:rPrChange w:id="5295" w:author="Drouiller, Isabelle" w:date="2013-05-22T11:38:00Z">
                  <w:rPr/>
                </w:rPrChange>
              </w:rPr>
              <w:pPrChange w:id="5296" w:author="Drouiller, Isabelle" w:date="2013-05-22T11:38:00Z">
                <w:pPr>
                  <w:tabs>
                    <w:tab w:val="right" w:pos="1531"/>
                  </w:tabs>
                  <w:ind w:left="1701" w:hanging="1701"/>
                  <w:jc w:val="center"/>
                </w:pPr>
              </w:pPrChange>
            </w:pPr>
            <w:del w:id="5297" w:author="Drouiller, Isabelle" w:date="2013-05-22T11:25:00Z">
              <w:r w:rsidRPr="00966B6A" w:rsidDel="00E921AC">
                <w:rPr>
                  <w:lang w:val="fr-CH"/>
                  <w:rPrChange w:id="5298" w:author="Drouiller, Isabelle" w:date="2013-05-22T11:38:00Z">
                    <w:rPr/>
                  </w:rPrChange>
                </w:rPr>
                <w:delText>8</w:delText>
              </w:r>
              <w:r w:rsidRPr="00966B6A" w:rsidDel="00E921AC">
                <w:rPr>
                  <w:lang w:val="fr-CH"/>
                  <w:rPrChange w:id="5299" w:author="Drouiller, Isabelle" w:date="2013-05-22T11:38:00Z">
                    <w:rPr/>
                  </w:rPrChange>
                </w:rPr>
                <w:tab/>
                <w:delText>Une délégation ne peut exercer plus d'un vote par procuration.</w:delText>
              </w:r>
            </w:del>
          </w:p>
        </w:tc>
      </w:tr>
      <w:tr w:rsidR="005408B5" w:rsidRPr="00697746" w:rsidTr="00B57F5B">
        <w:trPr>
          <w:jc w:val="center"/>
          <w:trPrChange w:id="5300" w:author="Drouiller, Isabelle" w:date="2013-05-21T15:56:00Z">
            <w:trPr>
              <w:gridAfter w:val="0"/>
              <w:wAfter w:w="234" w:type="dxa"/>
              <w:jc w:val="center"/>
            </w:trPr>
          </w:trPrChange>
        </w:trPr>
        <w:tc>
          <w:tcPr>
            <w:tcW w:w="1276" w:type="dxa"/>
            <w:tcMar>
              <w:left w:w="108" w:type="dxa"/>
              <w:right w:w="108" w:type="dxa"/>
            </w:tcMar>
            <w:tcPrChange w:id="5301" w:author="Drouiller, Isabelle" w:date="2013-05-21T15:56:00Z">
              <w:tcPr>
                <w:tcW w:w="1942" w:type="dxa"/>
                <w:gridSpan w:val="3"/>
                <w:tcMar>
                  <w:left w:w="108" w:type="dxa"/>
                  <w:right w:w="108" w:type="dxa"/>
                </w:tcMar>
              </w:tcPr>
            </w:tcPrChange>
          </w:tcPr>
          <w:p w:rsidR="005408B5" w:rsidRPr="004925B6" w:rsidRDefault="005408B5">
            <w:pPr>
              <w:pStyle w:val="Normalaftertitleaf"/>
              <w:widowControl w:val="0"/>
              <w:ind w:left="0" w:firstLine="0"/>
              <w:rPr>
                <w:b/>
                <w:bCs/>
                <w:szCs w:val="24"/>
                <w:lang w:val="fr-CH"/>
              </w:rPr>
              <w:pPrChange w:id="5302" w:author="Drouiller, Isabelle" w:date="2013-05-22T11:39:00Z">
                <w:pPr>
                  <w:pStyle w:val="Normalaftertitleaf"/>
                  <w:widowControl w:val="0"/>
                  <w:spacing w:after="120" w:line="23" w:lineRule="atLeast"/>
                  <w:ind w:left="-6"/>
                </w:pPr>
              </w:pPrChange>
            </w:pPr>
            <w:ins w:id="5303" w:author="Drouiller, Isabelle" w:date="2013-05-22T11:38:00Z">
              <w:r w:rsidRPr="004925B6">
                <w:rPr>
                  <w:b/>
                  <w:bCs/>
                  <w:szCs w:val="24"/>
                  <w:lang w:val="fr-CH"/>
                </w:rPr>
                <w:t>(SUP)</w:t>
              </w:r>
              <w:r w:rsidRPr="004925B6">
                <w:rPr>
                  <w:b/>
                  <w:bCs/>
                  <w:szCs w:val="24"/>
                  <w:lang w:val="fr-CH"/>
                </w:rPr>
                <w:br/>
              </w:r>
            </w:ins>
            <w:r w:rsidRPr="004925B6">
              <w:rPr>
                <w:b/>
                <w:bCs/>
                <w:szCs w:val="24"/>
                <w:lang w:val="fr-CH"/>
              </w:rPr>
              <w:t>338</w:t>
            </w:r>
            <w:ins w:id="5304" w:author="Drouiller, Isabelle" w:date="2013-05-22T11:38:00Z">
              <w:r w:rsidRPr="004925B6">
                <w:rPr>
                  <w:b/>
                  <w:bCs/>
                  <w:szCs w:val="24"/>
                  <w:lang w:val="fr-CH"/>
                </w:rPr>
                <w:br/>
              </w:r>
            </w:ins>
            <w:ins w:id="5305" w:author="Bachler, Mathilde" w:date="2013-05-22T17:06:00Z">
              <w:r w:rsidRPr="004925B6">
                <w:rPr>
                  <w:b/>
                  <w:bCs/>
                  <w:lang w:val="fr-CH"/>
                </w:rPr>
                <w:t xml:space="preserve">transféré </w:t>
              </w:r>
            </w:ins>
            <w:ins w:id="5306" w:author="Bachler, Mathilde" w:date="2013-05-22T17:04:00Z">
              <w:r w:rsidRPr="004925B6">
                <w:rPr>
                  <w:b/>
                  <w:bCs/>
                  <w:lang w:val="fr-CH"/>
                </w:rPr>
                <w:t>au</w:t>
              </w:r>
            </w:ins>
            <w:ins w:id="5307" w:author="Drouiller, Isabelle" w:date="2013-05-22T11:39:00Z">
              <w:r w:rsidRPr="004925B6">
                <w:rPr>
                  <w:b/>
                  <w:bCs/>
                  <w:szCs w:val="24"/>
                  <w:lang w:val="fr-CH"/>
                </w:rPr>
                <w:br/>
              </w:r>
            </w:ins>
            <w:ins w:id="5308" w:author="Drouiller, Isabelle" w:date="2013-05-22T11:38:00Z">
              <w:r w:rsidRPr="004925B6">
                <w:rPr>
                  <w:b/>
                  <w:bCs/>
                  <w:szCs w:val="24"/>
                  <w:lang w:val="fr-CH"/>
                </w:rPr>
                <w:t>CS207O</w:t>
              </w:r>
            </w:ins>
          </w:p>
        </w:tc>
        <w:tc>
          <w:tcPr>
            <w:tcW w:w="8505" w:type="dxa"/>
            <w:gridSpan w:val="2"/>
            <w:tcMar>
              <w:left w:w="108" w:type="dxa"/>
              <w:right w:w="108" w:type="dxa"/>
            </w:tcMar>
            <w:tcPrChange w:id="5309" w:author="Drouiller, Isabelle" w:date="2013-05-21T15:56:00Z">
              <w:tcPr>
                <w:tcW w:w="7639" w:type="dxa"/>
                <w:gridSpan w:val="2"/>
                <w:tcMar>
                  <w:left w:w="108" w:type="dxa"/>
                  <w:right w:w="108" w:type="dxa"/>
                </w:tcMar>
              </w:tcPr>
            </w:tcPrChange>
          </w:tcPr>
          <w:p w:rsidR="005408B5" w:rsidRPr="00966B6A" w:rsidRDefault="005408B5">
            <w:pPr>
              <w:rPr>
                <w:lang w:val="fr-CH"/>
                <w:rPrChange w:id="5310" w:author="Drouiller, Isabelle" w:date="2013-05-22T11:38:00Z">
                  <w:rPr/>
                </w:rPrChange>
              </w:rPr>
              <w:pPrChange w:id="5311" w:author="Drouiller, Isabelle" w:date="2013-05-22T11:39:00Z">
                <w:pPr>
                  <w:tabs>
                    <w:tab w:val="right" w:pos="1531"/>
                  </w:tabs>
                  <w:ind w:left="1701" w:hanging="1701"/>
                  <w:jc w:val="center"/>
                </w:pPr>
              </w:pPrChange>
            </w:pPr>
            <w:del w:id="5312" w:author="Drouiller, Isabelle" w:date="2013-05-22T11:25:00Z">
              <w:r w:rsidRPr="00966B6A" w:rsidDel="00E921AC">
                <w:rPr>
                  <w:lang w:val="fr-CH"/>
                  <w:rPrChange w:id="5313" w:author="Drouiller, Isabelle" w:date="2013-05-22T11:38:00Z">
                    <w:rPr/>
                  </w:rPrChange>
                </w:rPr>
                <w:delText>9</w:delText>
              </w:r>
              <w:r w:rsidRPr="00966B6A" w:rsidDel="00E921AC">
                <w:rPr>
                  <w:lang w:val="fr-CH"/>
                  <w:rPrChange w:id="5314" w:author="Drouiller, Isabelle" w:date="2013-05-22T11:38:00Z">
                    <w:rPr/>
                  </w:rPrChange>
                </w:rPr>
                <w:tab/>
                <w:delText>Les pouvoirs et procurations adressés par télégramme ne sont pas acceptables. En revanche, sont acceptées les réponses télégraphiques aux demandes d'éclaircissement du président ou du secrétariat de la conférence concernant les pouvoirs.</w:delText>
              </w:r>
            </w:del>
          </w:p>
        </w:tc>
      </w:tr>
      <w:tr w:rsidR="005408B5" w:rsidRPr="008231C1" w:rsidTr="00B57F5B">
        <w:trPr>
          <w:jc w:val="center"/>
          <w:trPrChange w:id="5315" w:author="Drouiller, Isabelle" w:date="2013-05-21T15:56:00Z">
            <w:trPr>
              <w:gridAfter w:val="0"/>
              <w:wAfter w:w="234" w:type="dxa"/>
              <w:jc w:val="center"/>
            </w:trPr>
          </w:trPrChange>
        </w:trPr>
        <w:tc>
          <w:tcPr>
            <w:tcW w:w="1276" w:type="dxa"/>
            <w:tcMar>
              <w:left w:w="108" w:type="dxa"/>
              <w:right w:w="108" w:type="dxa"/>
            </w:tcMar>
            <w:tcPrChange w:id="5316" w:author="Drouiller, Isabelle" w:date="2013-05-21T15:56:00Z">
              <w:tcPr>
                <w:tcW w:w="1942" w:type="dxa"/>
                <w:gridSpan w:val="3"/>
                <w:tcMar>
                  <w:left w:w="108" w:type="dxa"/>
                  <w:right w:w="108" w:type="dxa"/>
                </w:tcMar>
              </w:tcPr>
            </w:tcPrChange>
          </w:tcPr>
          <w:p w:rsidR="005408B5" w:rsidRPr="004925B6" w:rsidRDefault="005408B5">
            <w:pPr>
              <w:rPr>
                <w:b/>
                <w:bCs/>
                <w:lang w:val="fr-CH"/>
              </w:rPr>
              <w:pPrChange w:id="5317" w:author="Drouiller, Isabelle" w:date="2013-05-22T11:40:00Z">
                <w:pPr>
                  <w:pStyle w:val="Normalaftertitleaf"/>
                  <w:widowControl w:val="0"/>
                  <w:spacing w:after="120" w:line="23" w:lineRule="atLeast"/>
                  <w:ind w:left="-6"/>
                </w:pPr>
              </w:pPrChange>
            </w:pPr>
            <w:ins w:id="5318" w:author="Drouiller, Isabelle" w:date="2013-05-22T11:40:00Z">
              <w:r w:rsidRPr="004925B6">
                <w:rPr>
                  <w:b/>
                  <w:bCs/>
                  <w:lang w:val="fr-CH"/>
                </w:rPr>
                <w:t>(SUP)</w:t>
              </w:r>
            </w:ins>
            <w:r w:rsidRPr="004925B6">
              <w:rPr>
                <w:b/>
                <w:bCs/>
                <w:lang w:val="fr-CH"/>
              </w:rPr>
              <w:br/>
              <w:t>339  </w:t>
            </w:r>
            <w:r w:rsidRPr="004925B6">
              <w:rPr>
                <w:b/>
                <w:bCs/>
                <w:lang w:val="fr-CH"/>
              </w:rPr>
              <w:br/>
            </w:r>
            <w:r w:rsidRPr="004925B6">
              <w:rPr>
                <w:b/>
                <w:bCs/>
                <w:szCs w:val="18"/>
                <w:lang w:val="fr-CH"/>
              </w:rPr>
              <w:t>PP-98</w:t>
            </w:r>
            <w:r w:rsidRPr="004925B6">
              <w:rPr>
                <w:b/>
                <w:bCs/>
                <w:lang w:val="fr-CH"/>
              </w:rPr>
              <w:br/>
            </w:r>
            <w:ins w:id="5319" w:author="Bachler, Mathilde" w:date="2013-05-22T17:06:00Z">
              <w:r w:rsidRPr="004925B6">
                <w:rPr>
                  <w:b/>
                  <w:bCs/>
                  <w:lang w:val="fr-CH"/>
                </w:rPr>
                <w:t xml:space="preserve">transféré </w:t>
              </w:r>
            </w:ins>
            <w:ins w:id="5320" w:author="Bachler, Mathilde" w:date="2013-05-22T17:04:00Z">
              <w:r w:rsidRPr="004925B6">
                <w:rPr>
                  <w:b/>
                  <w:bCs/>
                  <w:lang w:val="fr-CH"/>
                </w:rPr>
                <w:t>au</w:t>
              </w:r>
            </w:ins>
            <w:ins w:id="5321" w:author="Drouiller, Isabelle" w:date="2013-05-22T11:40:00Z">
              <w:r w:rsidRPr="004925B6">
                <w:rPr>
                  <w:b/>
                  <w:bCs/>
                  <w:lang w:val="fr-CH"/>
                </w:rPr>
                <w:br/>
                <w:t>CS207P</w:t>
              </w:r>
            </w:ins>
          </w:p>
        </w:tc>
        <w:tc>
          <w:tcPr>
            <w:tcW w:w="8505" w:type="dxa"/>
            <w:gridSpan w:val="2"/>
            <w:tcMar>
              <w:left w:w="108" w:type="dxa"/>
              <w:right w:w="108" w:type="dxa"/>
            </w:tcMar>
            <w:tcPrChange w:id="5322" w:author="Drouiller, Isabelle" w:date="2013-05-21T15:56:00Z">
              <w:tcPr>
                <w:tcW w:w="7639" w:type="dxa"/>
                <w:gridSpan w:val="2"/>
                <w:tcMar>
                  <w:left w:w="108" w:type="dxa"/>
                  <w:right w:w="108" w:type="dxa"/>
                </w:tcMar>
              </w:tcPr>
            </w:tcPrChange>
          </w:tcPr>
          <w:p w:rsidR="005408B5" w:rsidRPr="005408B5" w:rsidRDefault="005408B5">
            <w:pPr>
              <w:rPr>
                <w:lang w:val="fr-CH"/>
              </w:rPr>
              <w:pPrChange w:id="5323" w:author="Drouiller, Isabelle" w:date="2013-05-22T11:40:00Z">
                <w:pPr>
                  <w:tabs>
                    <w:tab w:val="right" w:pos="1531"/>
                  </w:tabs>
                  <w:ind w:left="1701" w:hanging="1701"/>
                  <w:jc w:val="center"/>
                </w:pPr>
              </w:pPrChange>
            </w:pPr>
            <w:del w:id="5324" w:author="Drouiller, Isabelle" w:date="2013-05-22T11:25:00Z">
              <w:r w:rsidRPr="005408B5" w:rsidDel="00E921AC">
                <w:rPr>
                  <w:lang w:val="fr-CH"/>
                </w:rPr>
                <w:delText>10</w:delText>
              </w:r>
              <w:r w:rsidRPr="005408B5" w:rsidDel="00E921AC">
                <w:rPr>
                  <w:lang w:val="fr-CH"/>
                </w:rPr>
                <w:tab/>
                <w:delText>Un Etat Membre ou une entité ou organisation agréée qui se propose d'envoyer une délégation ou des représentants à une assemblée mondiale de normalisation des télécommunications, à une conférence de développement des télécommunications ou à une assemblée des radiocommunications en informe le directeur du Bureau du Secteur concerné, en indiquant le nom et la fonction des membres de la délégation ou des représentants.</w:delText>
              </w:r>
            </w:del>
          </w:p>
        </w:tc>
      </w:tr>
      <w:tr w:rsidR="005408B5" w:rsidRPr="00C7779E" w:rsidTr="00B57F5B">
        <w:trPr>
          <w:jc w:val="center"/>
          <w:trPrChange w:id="5325" w:author="Drouiller, Isabelle" w:date="2013-05-21T15:56:00Z">
            <w:trPr>
              <w:gridAfter w:val="0"/>
              <w:wAfter w:w="234" w:type="dxa"/>
              <w:jc w:val="center"/>
            </w:trPr>
          </w:trPrChange>
        </w:trPr>
        <w:tc>
          <w:tcPr>
            <w:tcW w:w="1276" w:type="dxa"/>
            <w:tcMar>
              <w:left w:w="108" w:type="dxa"/>
              <w:right w:w="108" w:type="dxa"/>
            </w:tcMar>
            <w:tcPrChange w:id="5326" w:author="Drouiller, Isabelle" w:date="2013-05-21T15:56:00Z">
              <w:tcPr>
                <w:tcW w:w="1942" w:type="dxa"/>
                <w:gridSpan w:val="3"/>
                <w:tcMar>
                  <w:left w:w="108" w:type="dxa"/>
                  <w:right w:w="108" w:type="dxa"/>
                </w:tcMar>
              </w:tcPr>
            </w:tcPrChange>
          </w:tcPr>
          <w:p w:rsidR="005408B5" w:rsidRPr="00C7779E" w:rsidRDefault="005408B5" w:rsidP="00B57F5B">
            <w:pPr>
              <w:pStyle w:val="ChapNoS2"/>
              <w:keepNext/>
              <w:keepLines/>
            </w:pPr>
            <w:bookmarkStart w:id="5327" w:name="_Toc404149704"/>
            <w:bookmarkStart w:id="5328" w:name="_Toc414236816"/>
            <w:r w:rsidRPr="00C7779E">
              <w:lastRenderedPageBreak/>
              <w:t>PP-98</w:t>
            </w:r>
          </w:p>
        </w:tc>
        <w:tc>
          <w:tcPr>
            <w:tcW w:w="8505" w:type="dxa"/>
            <w:gridSpan w:val="2"/>
            <w:tcMar>
              <w:left w:w="108" w:type="dxa"/>
              <w:right w:w="108" w:type="dxa"/>
            </w:tcMar>
            <w:tcPrChange w:id="5329" w:author="Drouiller, Isabelle" w:date="2013-05-21T15:56:00Z">
              <w:tcPr>
                <w:tcW w:w="7639" w:type="dxa"/>
                <w:gridSpan w:val="2"/>
                <w:tcMar>
                  <w:left w:w="108" w:type="dxa"/>
                  <w:right w:w="108" w:type="dxa"/>
                </w:tcMar>
              </w:tcPr>
            </w:tcPrChange>
          </w:tcPr>
          <w:p w:rsidR="005408B5" w:rsidRPr="00C7779E" w:rsidRDefault="005408B5" w:rsidP="00B57F5B">
            <w:pPr>
              <w:pStyle w:val="ChapNo"/>
              <w:keepNext/>
              <w:keepLines/>
              <w:tabs>
                <w:tab w:val="left" w:pos="1522"/>
                <w:tab w:val="center" w:pos="3720"/>
              </w:tabs>
              <w:jc w:val="left"/>
            </w:pPr>
            <w:r>
              <w:t>(SUP)</w:t>
            </w:r>
            <w:r>
              <w:tab/>
            </w:r>
            <w:r w:rsidRPr="00C7779E">
              <w:t>CHAPITRE III</w:t>
            </w:r>
          </w:p>
        </w:tc>
      </w:tr>
      <w:tr w:rsidR="005408B5" w:rsidRPr="008231C1" w:rsidTr="00B57F5B">
        <w:tblPrEx>
          <w:tblLook w:val="0100" w:firstRow="0" w:lastRow="0" w:firstColumn="0" w:lastColumn="1" w:noHBand="0" w:noVBand="0"/>
          <w:tblPrExChange w:id="5330" w:author="Drouiller, Isabelle" w:date="2013-05-21T15:56:00Z">
            <w:tblPrEx>
              <w:tblLook w:val="0100" w:firstRow="0" w:lastRow="0" w:firstColumn="0" w:lastColumn="1" w:noHBand="0" w:noVBand="0"/>
            </w:tblPrEx>
          </w:tblPrExChange>
        </w:tblPrEx>
        <w:trPr>
          <w:jc w:val="center"/>
          <w:trPrChange w:id="5331" w:author="Drouiller, Isabelle" w:date="2013-05-21T15:56:00Z">
            <w:trPr>
              <w:gridAfter w:val="0"/>
              <w:wAfter w:w="234" w:type="dxa"/>
              <w:jc w:val="center"/>
            </w:trPr>
          </w:trPrChange>
        </w:trPr>
        <w:tc>
          <w:tcPr>
            <w:tcW w:w="1276" w:type="dxa"/>
            <w:tcMar>
              <w:left w:w="108" w:type="dxa"/>
              <w:right w:w="108" w:type="dxa"/>
            </w:tcMar>
            <w:tcPrChange w:id="5332" w:author="Drouiller, Isabelle" w:date="2013-05-21T15:56:00Z">
              <w:tcPr>
                <w:tcW w:w="1942" w:type="dxa"/>
                <w:gridSpan w:val="3"/>
                <w:tcMar>
                  <w:left w:w="108" w:type="dxa"/>
                  <w:right w:w="108" w:type="dxa"/>
                </w:tcMar>
              </w:tcPr>
            </w:tcPrChange>
          </w:tcPr>
          <w:p w:rsidR="005408B5" w:rsidRPr="00C7779E" w:rsidRDefault="005408B5" w:rsidP="00B57F5B">
            <w:pPr>
              <w:pStyle w:val="ArttitleS2"/>
              <w:keepNext/>
              <w:keepLines/>
              <w:spacing w:before="600"/>
            </w:pPr>
            <w:r w:rsidRPr="00C7779E">
              <w:t>PP-02</w:t>
            </w:r>
          </w:p>
        </w:tc>
        <w:tc>
          <w:tcPr>
            <w:tcW w:w="8505" w:type="dxa"/>
            <w:gridSpan w:val="2"/>
            <w:tcMar>
              <w:left w:w="108" w:type="dxa"/>
              <w:right w:w="108" w:type="dxa"/>
            </w:tcMar>
            <w:tcPrChange w:id="5333" w:author="Drouiller, Isabelle" w:date="2013-05-21T15:56:00Z">
              <w:tcPr>
                <w:tcW w:w="7639" w:type="dxa"/>
                <w:gridSpan w:val="2"/>
                <w:tcMar>
                  <w:left w:w="108" w:type="dxa"/>
                  <w:right w:w="108" w:type="dxa"/>
                </w:tcMar>
              </w:tcPr>
            </w:tcPrChange>
          </w:tcPr>
          <w:p w:rsidR="005408B5" w:rsidRPr="005408B5" w:rsidRDefault="005408B5" w:rsidP="00B57F5B">
            <w:pPr>
              <w:pStyle w:val="ArtNo"/>
              <w:keepNext/>
              <w:keepLines/>
              <w:rPr>
                <w:lang w:val="fr-CH"/>
              </w:rPr>
            </w:pPr>
            <w:r w:rsidRPr="005408B5">
              <w:rPr>
                <w:lang w:val="fr-CH"/>
              </w:rPr>
              <w:t>ARTICLE 32</w:t>
            </w:r>
          </w:p>
          <w:p w:rsidR="005408B5" w:rsidRPr="005408B5" w:rsidRDefault="005408B5" w:rsidP="00B57F5B">
            <w:pPr>
              <w:pStyle w:val="Arttitle"/>
              <w:keepNext/>
              <w:keepLines/>
              <w:rPr>
                <w:lang w:val="fr-CH"/>
              </w:rPr>
            </w:pPr>
            <w:r w:rsidRPr="005408B5">
              <w:rPr>
                <w:lang w:val="fr-CH"/>
              </w:rPr>
              <w:t xml:space="preserve">Règles générales régissant les conférences, </w:t>
            </w:r>
            <w:r w:rsidRPr="005408B5">
              <w:rPr>
                <w:lang w:val="fr-CH"/>
              </w:rPr>
              <w:br/>
              <w:t>assemblées et réunions de l'Union</w:t>
            </w:r>
          </w:p>
        </w:tc>
      </w:tr>
      <w:bookmarkEnd w:id="5327"/>
      <w:bookmarkEnd w:id="5328"/>
      <w:tr w:rsidR="005408B5" w:rsidRPr="008231C1" w:rsidTr="00B57F5B">
        <w:trPr>
          <w:jc w:val="center"/>
          <w:trPrChange w:id="5334" w:author="Drouiller, Isabelle" w:date="2013-05-21T15:56:00Z">
            <w:trPr>
              <w:gridAfter w:val="0"/>
              <w:wAfter w:w="234" w:type="dxa"/>
              <w:jc w:val="center"/>
            </w:trPr>
          </w:trPrChange>
        </w:trPr>
        <w:tc>
          <w:tcPr>
            <w:tcW w:w="1276" w:type="dxa"/>
            <w:tcMar>
              <w:left w:w="108" w:type="dxa"/>
              <w:right w:w="108" w:type="dxa"/>
            </w:tcMar>
            <w:tcPrChange w:id="5335" w:author="Drouiller, Isabelle" w:date="2013-05-21T15:56:00Z">
              <w:tcPr>
                <w:tcW w:w="1942" w:type="dxa"/>
                <w:gridSpan w:val="3"/>
                <w:tcMar>
                  <w:left w:w="108" w:type="dxa"/>
                  <w:right w:w="108" w:type="dxa"/>
                </w:tcMar>
              </w:tcPr>
            </w:tcPrChange>
          </w:tcPr>
          <w:p w:rsidR="005408B5" w:rsidRPr="00362447" w:rsidRDefault="005408B5" w:rsidP="00B57F5B">
            <w:pPr>
              <w:pStyle w:val="NormalaftertitleS2"/>
              <w:rPr>
                <w:lang w:val="fr-CH"/>
              </w:rPr>
            </w:pPr>
            <w:r w:rsidRPr="00362447">
              <w:rPr>
                <w:lang w:val="fr-CH"/>
              </w:rPr>
              <w:t>339A</w:t>
            </w:r>
            <w:r w:rsidRPr="00362447">
              <w:rPr>
                <w:lang w:val="fr-CH"/>
              </w:rPr>
              <w:br/>
              <w:t>PP-98</w:t>
            </w:r>
            <w:r w:rsidRPr="00362447">
              <w:rPr>
                <w:lang w:val="fr-CH"/>
              </w:rPr>
              <w:br/>
              <w:t>PP-02</w:t>
            </w:r>
          </w:p>
        </w:tc>
        <w:tc>
          <w:tcPr>
            <w:tcW w:w="8505" w:type="dxa"/>
            <w:gridSpan w:val="2"/>
            <w:tcMar>
              <w:left w:w="108" w:type="dxa"/>
              <w:right w:w="108" w:type="dxa"/>
            </w:tcMar>
            <w:tcPrChange w:id="5336"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keepNext/>
              <w:keepLines/>
              <w:rPr>
                <w:lang w:val="fr-CH"/>
              </w:rPr>
            </w:pPr>
            <w:r w:rsidRPr="005408B5">
              <w:rPr>
                <w:lang w:val="fr-CH"/>
              </w:rPr>
              <w:t>1</w:t>
            </w:r>
            <w:r w:rsidRPr="005408B5">
              <w:rPr>
                <w:lang w:val="fr-CH"/>
              </w:rPr>
              <w:tab/>
              <w:t>Les Règles générales régissant les conférences, assemblées et réunions de l'Union sont adoptées par la Conférence de plénipotentiaires. Les dispositions relatives à la procédure d'amendement de ces Règles et à l'entrée en vigueur des amendements sont contenues dans lesdites Règles.</w:t>
            </w:r>
          </w:p>
        </w:tc>
      </w:tr>
      <w:tr w:rsidR="005408B5" w:rsidRPr="008231C1" w:rsidTr="00B57F5B">
        <w:trPr>
          <w:jc w:val="center"/>
          <w:trPrChange w:id="5337" w:author="Drouiller, Isabelle" w:date="2013-05-21T15:56:00Z">
            <w:trPr>
              <w:gridAfter w:val="0"/>
              <w:wAfter w:w="234" w:type="dxa"/>
              <w:jc w:val="center"/>
            </w:trPr>
          </w:trPrChange>
        </w:trPr>
        <w:tc>
          <w:tcPr>
            <w:tcW w:w="1276" w:type="dxa"/>
            <w:tcMar>
              <w:left w:w="108" w:type="dxa"/>
              <w:right w:w="108" w:type="dxa"/>
            </w:tcMar>
            <w:tcPrChange w:id="533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340</w:t>
            </w:r>
            <w:r w:rsidRPr="00C7779E">
              <w:br/>
              <w:t>PP-98</w:t>
            </w:r>
            <w:r w:rsidRPr="00C7779E">
              <w:br/>
              <w:t>PP-02</w:t>
            </w:r>
          </w:p>
        </w:tc>
        <w:tc>
          <w:tcPr>
            <w:tcW w:w="8505" w:type="dxa"/>
            <w:gridSpan w:val="2"/>
            <w:tcMar>
              <w:left w:w="108" w:type="dxa"/>
              <w:right w:w="108" w:type="dxa"/>
            </w:tcMar>
            <w:tcPrChange w:id="5339" w:author="Drouiller, Isabelle" w:date="2013-05-21T15:56:00Z">
              <w:tcPr>
                <w:tcW w:w="7639" w:type="dxa"/>
                <w:gridSpan w:val="2"/>
                <w:tcMar>
                  <w:left w:w="108" w:type="dxa"/>
                  <w:right w:w="108" w:type="dxa"/>
                </w:tcMar>
              </w:tcPr>
            </w:tcPrChange>
          </w:tcPr>
          <w:p w:rsidR="005408B5" w:rsidRPr="005408B5" w:rsidRDefault="005408B5" w:rsidP="00B57F5B">
            <w:pPr>
              <w:rPr>
                <w:rFonts w:ascii="CG Times" w:hAnsi="CG Times"/>
                <w:lang w:val="fr-CH"/>
              </w:rPr>
            </w:pPr>
            <w:r w:rsidRPr="005408B5">
              <w:rPr>
                <w:lang w:val="fr-CH"/>
              </w:rPr>
              <w:t>2</w:t>
            </w:r>
            <w:r w:rsidRPr="005408B5">
              <w:rPr>
                <w:lang w:val="fr-CH"/>
              </w:rPr>
              <w:tab/>
              <w:t>Les Règles générales régissant les conférences, assemblées et réunions de l'Union sont applicables sans préjudice des dispositions relatives à la procédure d'amendement contenue dans l'article 55 de la Constitution et l'article 42 de la présente Convention.</w:t>
            </w:r>
          </w:p>
        </w:tc>
      </w:tr>
      <w:tr w:rsidR="005408B5" w:rsidRPr="00C7779E" w:rsidTr="00B57F5B">
        <w:tblPrEx>
          <w:tblLook w:val="0100" w:firstRow="0" w:lastRow="0" w:firstColumn="0" w:lastColumn="1" w:noHBand="0" w:noVBand="0"/>
          <w:tblPrExChange w:id="5340" w:author="Drouiller, Isabelle" w:date="2013-05-21T15:56:00Z">
            <w:tblPrEx>
              <w:tblLook w:val="0100" w:firstRow="0" w:lastRow="0" w:firstColumn="0" w:lastColumn="1" w:noHBand="0" w:noVBand="0"/>
            </w:tblPrEx>
          </w:tblPrExChange>
        </w:tblPrEx>
        <w:trPr>
          <w:jc w:val="center"/>
          <w:trPrChange w:id="5341" w:author="Drouiller, Isabelle" w:date="2013-05-21T15:56:00Z">
            <w:trPr>
              <w:gridAfter w:val="0"/>
              <w:wAfter w:w="234" w:type="dxa"/>
              <w:jc w:val="center"/>
            </w:trPr>
          </w:trPrChange>
        </w:trPr>
        <w:tc>
          <w:tcPr>
            <w:tcW w:w="1276" w:type="dxa"/>
            <w:tcMar>
              <w:left w:w="108" w:type="dxa"/>
              <w:right w:w="108" w:type="dxa"/>
            </w:tcMar>
            <w:tcPrChange w:id="5342" w:author="Drouiller, Isabelle" w:date="2013-05-21T15:56:00Z">
              <w:tcPr>
                <w:tcW w:w="1942" w:type="dxa"/>
                <w:gridSpan w:val="3"/>
                <w:tcMar>
                  <w:left w:w="108" w:type="dxa"/>
                  <w:right w:w="108" w:type="dxa"/>
                </w:tcMar>
              </w:tcPr>
            </w:tcPrChange>
          </w:tcPr>
          <w:p w:rsidR="005408B5" w:rsidRPr="00161470" w:rsidRDefault="005408B5" w:rsidP="00B57F5B">
            <w:pPr>
              <w:ind w:left="-8"/>
              <w:rPr>
                <w:b/>
                <w:bCs/>
                <w:sz w:val="18"/>
                <w:szCs w:val="18"/>
              </w:rPr>
            </w:pPr>
            <w:ins w:id="5343" w:author="Drouiller, Isabelle" w:date="2013-05-22T11:44:00Z">
              <w:r w:rsidRPr="007E5F42">
                <w:rPr>
                  <w:b/>
                  <w:bCs/>
                  <w:szCs w:val="24"/>
                </w:rPr>
                <w:t>(SUP)</w:t>
              </w:r>
              <w:r w:rsidRPr="007E5F42">
                <w:rPr>
                  <w:b/>
                  <w:bCs/>
                  <w:szCs w:val="24"/>
                </w:rPr>
                <w:br/>
                <w:t>Tit</w:t>
              </w:r>
            </w:ins>
            <w:ins w:id="5344" w:author="Bachler, Mathilde" w:date="2013-05-22T17:55:00Z">
              <w:r>
                <w:rPr>
                  <w:b/>
                  <w:bCs/>
                  <w:szCs w:val="24"/>
                </w:rPr>
                <w:t>re</w:t>
              </w:r>
            </w:ins>
            <w:r>
              <w:rPr>
                <w:b/>
                <w:bCs/>
                <w:sz w:val="18"/>
                <w:szCs w:val="18"/>
              </w:rPr>
              <w:br/>
            </w:r>
            <w:r w:rsidRPr="001C05EE">
              <w:rPr>
                <w:b/>
                <w:bCs/>
                <w:szCs w:val="18"/>
              </w:rPr>
              <w:t>PP-98</w:t>
            </w:r>
          </w:p>
        </w:tc>
        <w:tc>
          <w:tcPr>
            <w:tcW w:w="8505" w:type="dxa"/>
            <w:gridSpan w:val="2"/>
            <w:tcMar>
              <w:left w:w="108" w:type="dxa"/>
              <w:right w:w="108" w:type="dxa"/>
            </w:tcMar>
            <w:tcPrChange w:id="5345" w:author="Drouiller, Isabelle" w:date="2013-05-21T15:56:00Z">
              <w:tcPr>
                <w:tcW w:w="7639" w:type="dxa"/>
                <w:gridSpan w:val="2"/>
                <w:tcMar>
                  <w:left w:w="108" w:type="dxa"/>
                  <w:right w:w="108" w:type="dxa"/>
                </w:tcMar>
              </w:tcPr>
            </w:tcPrChange>
          </w:tcPr>
          <w:p w:rsidR="005408B5" w:rsidRPr="00C7779E" w:rsidDel="001168B5" w:rsidRDefault="005408B5" w:rsidP="00B57F5B">
            <w:pPr>
              <w:pStyle w:val="ArtNo"/>
              <w:rPr>
                <w:del w:id="5346" w:author="Drouiller, Isabelle" w:date="2013-05-22T11:42:00Z"/>
              </w:rPr>
            </w:pPr>
            <w:del w:id="5347" w:author="Drouiller, Isabelle" w:date="2013-05-22T11:42:00Z">
              <w:r w:rsidRPr="00C7779E" w:rsidDel="001168B5">
                <w:delText>ARTICLE 32A</w:delText>
              </w:r>
            </w:del>
          </w:p>
          <w:p w:rsidR="005408B5" w:rsidRPr="00C7779E" w:rsidRDefault="005408B5" w:rsidP="00B57F5B">
            <w:pPr>
              <w:pStyle w:val="Arttitle"/>
            </w:pPr>
            <w:del w:id="5348" w:author="Drouiller, Isabelle" w:date="2013-05-22T11:42:00Z">
              <w:r w:rsidRPr="00C7779E" w:rsidDel="001168B5">
                <w:delText>Droit de vote</w:delText>
              </w:r>
            </w:del>
          </w:p>
        </w:tc>
      </w:tr>
      <w:tr w:rsidR="005408B5" w:rsidRPr="008231C1" w:rsidTr="00B57F5B">
        <w:trPr>
          <w:jc w:val="center"/>
          <w:trPrChange w:id="5349" w:author="Drouiller, Isabelle" w:date="2013-05-21T15:56:00Z">
            <w:trPr>
              <w:gridAfter w:val="0"/>
              <w:wAfter w:w="234" w:type="dxa"/>
              <w:jc w:val="center"/>
            </w:trPr>
          </w:trPrChange>
        </w:trPr>
        <w:tc>
          <w:tcPr>
            <w:tcW w:w="1276" w:type="dxa"/>
            <w:tcMar>
              <w:left w:w="108" w:type="dxa"/>
              <w:right w:w="108" w:type="dxa"/>
            </w:tcMar>
            <w:tcPrChange w:id="5350" w:author="Drouiller, Isabelle" w:date="2013-05-21T15:56:00Z">
              <w:tcPr>
                <w:tcW w:w="1942" w:type="dxa"/>
                <w:gridSpan w:val="3"/>
                <w:tcMar>
                  <w:left w:w="108" w:type="dxa"/>
                  <w:right w:w="108" w:type="dxa"/>
                </w:tcMar>
              </w:tcPr>
            </w:tcPrChange>
          </w:tcPr>
          <w:p w:rsidR="005408B5" w:rsidRPr="0090488C" w:rsidRDefault="005408B5">
            <w:pPr>
              <w:pStyle w:val="Normalaftertitleaf"/>
              <w:widowControl w:val="0"/>
              <w:spacing w:before="240" w:after="120"/>
              <w:ind w:left="-6" w:firstLine="6"/>
              <w:rPr>
                <w:b/>
                <w:bCs/>
                <w:i/>
                <w:sz w:val="18"/>
                <w:lang w:val="fr-CH"/>
                <w:rPrChange w:id="5351" w:author="Bachler, Mathilde" w:date="2013-05-22T17:56:00Z">
                  <w:rPr>
                    <w:b/>
                    <w:bCs/>
                    <w:i/>
                    <w:sz w:val="18"/>
                  </w:rPr>
                </w:rPrChange>
              </w:rPr>
              <w:pPrChange w:id="5352" w:author="Bachler, Mathilde" w:date="2013-05-22T17:56:00Z">
                <w:pPr>
                  <w:pStyle w:val="Normalaftertitleaf"/>
                  <w:widowControl w:val="0"/>
                  <w:spacing w:before="0" w:after="120" w:line="23" w:lineRule="atLeast"/>
                  <w:ind w:left="-8"/>
                </w:pPr>
              </w:pPrChange>
            </w:pPr>
            <w:ins w:id="5353" w:author="Drouiller, Isabelle" w:date="2013-05-22T11:44:00Z">
              <w:r w:rsidRPr="0090488C">
                <w:rPr>
                  <w:b/>
                  <w:bCs/>
                  <w:lang w:val="fr-CH"/>
                  <w:rPrChange w:id="5354" w:author="Bachler, Mathilde" w:date="2013-05-22T17:56:00Z">
                    <w:rPr>
                      <w:b/>
                      <w:bCs/>
                    </w:rPr>
                  </w:rPrChange>
                </w:rPr>
                <w:t xml:space="preserve">(SUP) </w:t>
              </w:r>
            </w:ins>
            <w:r w:rsidRPr="0090488C">
              <w:rPr>
                <w:b/>
                <w:bCs/>
                <w:lang w:val="fr-CH"/>
                <w:rPrChange w:id="5355" w:author="Bachler, Mathilde" w:date="2013-05-22T17:56:00Z">
                  <w:rPr>
                    <w:b/>
                    <w:bCs/>
                  </w:rPr>
                </w:rPrChange>
              </w:rPr>
              <w:t>340A</w:t>
            </w:r>
            <w:r w:rsidRPr="0090488C">
              <w:rPr>
                <w:b/>
                <w:bCs/>
                <w:sz w:val="18"/>
                <w:lang w:val="fr-CH"/>
                <w:rPrChange w:id="5356" w:author="Bachler, Mathilde" w:date="2013-05-22T17:56:00Z">
                  <w:rPr>
                    <w:b/>
                    <w:bCs/>
                    <w:sz w:val="18"/>
                  </w:rPr>
                </w:rPrChange>
              </w:rPr>
              <w:t>  </w:t>
            </w:r>
            <w:r w:rsidRPr="0090488C">
              <w:rPr>
                <w:b/>
                <w:bCs/>
                <w:sz w:val="18"/>
                <w:lang w:val="fr-CH"/>
                <w:rPrChange w:id="5357" w:author="Bachler, Mathilde" w:date="2013-05-22T17:56:00Z">
                  <w:rPr>
                    <w:b/>
                    <w:bCs/>
                    <w:sz w:val="18"/>
                  </w:rPr>
                </w:rPrChange>
              </w:rPr>
              <w:br/>
            </w:r>
            <w:r w:rsidRPr="001C05EE">
              <w:rPr>
                <w:b/>
                <w:bCs/>
                <w:lang w:val="fr-CH"/>
              </w:rPr>
              <w:t>PP-98</w:t>
            </w:r>
            <w:r w:rsidRPr="0090488C">
              <w:rPr>
                <w:b/>
                <w:bCs/>
                <w:sz w:val="18"/>
                <w:lang w:val="fr-CH"/>
                <w:rPrChange w:id="5358" w:author="Bachler, Mathilde" w:date="2013-05-22T17:56:00Z">
                  <w:rPr>
                    <w:b/>
                    <w:bCs/>
                    <w:sz w:val="18"/>
                  </w:rPr>
                </w:rPrChange>
              </w:rPr>
              <w:br/>
            </w:r>
            <w:ins w:id="5359" w:author="Bachler, Mathilde" w:date="2013-05-22T17:56:00Z">
              <w:r w:rsidRPr="00966B6A">
                <w:rPr>
                  <w:b/>
                  <w:bCs/>
                  <w:lang w:val="fr-CH"/>
                  <w:rPrChange w:id="5360" w:author="Bachler, Mathilde" w:date="2013-05-22T17:56:00Z">
                    <w:rPr/>
                  </w:rPrChange>
                </w:rPr>
                <w:t>transféré au</w:t>
              </w:r>
            </w:ins>
            <w:ins w:id="5361" w:author="Drouiller, Isabelle" w:date="2013-05-22T11:44:00Z">
              <w:r w:rsidRPr="0090488C">
                <w:rPr>
                  <w:b/>
                  <w:bCs/>
                  <w:lang w:val="fr-CH"/>
                  <w:rPrChange w:id="5362" w:author="Bachler, Mathilde" w:date="2013-05-22T17:56:00Z">
                    <w:rPr>
                      <w:b/>
                      <w:bCs/>
                    </w:rPr>
                  </w:rPrChange>
                </w:rPr>
                <w:br/>
                <w:t>CS 27A</w:t>
              </w:r>
            </w:ins>
          </w:p>
        </w:tc>
        <w:tc>
          <w:tcPr>
            <w:tcW w:w="8505" w:type="dxa"/>
            <w:gridSpan w:val="2"/>
            <w:tcMar>
              <w:left w:w="108" w:type="dxa"/>
              <w:right w:w="108" w:type="dxa"/>
            </w:tcMar>
            <w:tcPrChange w:id="5363" w:author="Drouiller, Isabelle" w:date="2013-05-21T15:56:00Z">
              <w:tcPr>
                <w:tcW w:w="7639" w:type="dxa"/>
                <w:gridSpan w:val="2"/>
                <w:tcMar>
                  <w:left w:w="108" w:type="dxa"/>
                  <w:right w:w="108" w:type="dxa"/>
                </w:tcMar>
              </w:tcPr>
            </w:tcPrChange>
          </w:tcPr>
          <w:p w:rsidR="005408B5" w:rsidRPr="0090488C" w:rsidRDefault="005408B5">
            <w:pPr>
              <w:pStyle w:val="Normalaftertitle"/>
              <w:rPr>
                <w:lang w:val="fr-CH"/>
                <w:rPrChange w:id="5364" w:author="Bachler, Mathilde" w:date="2013-05-22T17:56:00Z">
                  <w:rPr>
                    <w:lang w:val="en-US"/>
                  </w:rPr>
                </w:rPrChange>
              </w:rPr>
              <w:pPrChange w:id="5365" w:author="Drouiller, Isabelle" w:date="2013-05-22T11:44:00Z">
                <w:pPr>
                  <w:pStyle w:val="Normalaftertitle"/>
                  <w:tabs>
                    <w:tab w:val="right" w:pos="1531"/>
                  </w:tabs>
                  <w:ind w:left="1701" w:hanging="1701"/>
                </w:pPr>
              </w:pPrChange>
            </w:pPr>
            <w:del w:id="5366" w:author="Drouiller, Isabelle" w:date="2013-05-22T11:42:00Z">
              <w:r w:rsidRPr="0090488C" w:rsidDel="001168B5">
                <w:rPr>
                  <w:lang w:val="fr-CH"/>
                  <w:rPrChange w:id="5367" w:author="Bachler, Mathilde" w:date="2013-05-22T17:56:00Z">
                    <w:rPr>
                      <w:lang w:val="en-US"/>
                    </w:rPr>
                  </w:rPrChange>
                </w:rPr>
                <w:delText>1</w:delText>
              </w:r>
              <w:r w:rsidRPr="0090488C" w:rsidDel="001168B5">
                <w:rPr>
                  <w:lang w:val="fr-CH"/>
                  <w:rPrChange w:id="5368" w:author="Bachler, Mathilde" w:date="2013-05-22T17:56:00Z">
                    <w:rPr>
                      <w:lang w:val="en-US"/>
                    </w:rPr>
                  </w:rPrChange>
                </w:rPr>
                <w:tab/>
                <w:delText xml:space="preserve">A toutes les séances d'une conférence, assemblée ou autre réunion, la délégation d'un Etat Membre, dûment accréditée par ce dernier pour participer à la conférence, assemblée ou autre réunion, a droit à une voix, conformément à l'article 3 de la Constitution. </w:delText>
              </w:r>
            </w:del>
          </w:p>
        </w:tc>
      </w:tr>
      <w:tr w:rsidR="005408B5" w:rsidRPr="008231C1" w:rsidTr="00B57F5B">
        <w:trPr>
          <w:jc w:val="center"/>
          <w:trPrChange w:id="5369" w:author="Drouiller, Isabelle" w:date="2013-05-21T15:56:00Z">
            <w:trPr>
              <w:gridAfter w:val="0"/>
              <w:wAfter w:w="234" w:type="dxa"/>
              <w:jc w:val="center"/>
            </w:trPr>
          </w:trPrChange>
        </w:trPr>
        <w:tc>
          <w:tcPr>
            <w:tcW w:w="1276" w:type="dxa"/>
            <w:tcMar>
              <w:left w:w="108" w:type="dxa"/>
              <w:right w:w="108" w:type="dxa"/>
            </w:tcMar>
            <w:tcPrChange w:id="5370" w:author="Drouiller, Isabelle" w:date="2013-05-21T15:56:00Z">
              <w:tcPr>
                <w:tcW w:w="1942" w:type="dxa"/>
                <w:gridSpan w:val="3"/>
                <w:tcMar>
                  <w:left w:w="108" w:type="dxa"/>
                  <w:right w:w="108" w:type="dxa"/>
                </w:tcMar>
              </w:tcPr>
            </w:tcPrChange>
          </w:tcPr>
          <w:p w:rsidR="005408B5" w:rsidRPr="00361F8D" w:rsidRDefault="005408B5">
            <w:pPr>
              <w:ind w:left="-8"/>
              <w:rPr>
                <w:b/>
                <w:bCs/>
                <w:lang w:val="fr-FR"/>
                <w:rPrChange w:id="5371" w:author="Drouiller, Isabelle" w:date="2013-05-22T11:45:00Z">
                  <w:rPr>
                    <w:b/>
                    <w:bCs/>
                    <w:lang w:val="en-US"/>
                  </w:rPr>
                </w:rPrChange>
              </w:rPr>
            </w:pPr>
            <w:ins w:id="5372" w:author="Drouiller, Isabelle" w:date="2013-05-22T11:45:00Z">
              <w:r w:rsidRPr="00361F8D">
                <w:rPr>
                  <w:b/>
                  <w:bCs/>
                  <w:lang w:val="fr-FR"/>
                  <w:rPrChange w:id="5373" w:author="Drouiller, Isabelle" w:date="2013-05-22T11:45:00Z">
                    <w:rPr>
                      <w:b/>
                      <w:bCs/>
                      <w:lang w:val="en-US"/>
                    </w:rPr>
                  </w:rPrChange>
                </w:rPr>
                <w:t xml:space="preserve">(SUP) </w:t>
              </w:r>
            </w:ins>
            <w:r w:rsidRPr="00361F8D">
              <w:rPr>
                <w:b/>
                <w:bCs/>
                <w:lang w:val="fr-FR"/>
                <w:rPrChange w:id="5374" w:author="Drouiller, Isabelle" w:date="2013-05-22T11:45:00Z">
                  <w:rPr>
                    <w:b/>
                    <w:bCs/>
                    <w:lang w:val="en-US"/>
                  </w:rPr>
                </w:rPrChange>
              </w:rPr>
              <w:t>340B</w:t>
            </w:r>
            <w:r w:rsidRPr="00361F8D">
              <w:rPr>
                <w:b/>
                <w:bCs/>
                <w:sz w:val="18"/>
                <w:lang w:val="fr-FR"/>
                <w:rPrChange w:id="5375" w:author="Drouiller, Isabelle" w:date="2013-05-22T11:45:00Z">
                  <w:rPr>
                    <w:b/>
                    <w:bCs/>
                    <w:sz w:val="18"/>
                    <w:lang w:val="en-US"/>
                  </w:rPr>
                </w:rPrChange>
              </w:rPr>
              <w:t>  </w:t>
            </w:r>
            <w:r w:rsidRPr="00361F8D">
              <w:rPr>
                <w:b/>
                <w:bCs/>
                <w:sz w:val="18"/>
                <w:lang w:val="fr-FR"/>
                <w:rPrChange w:id="5376" w:author="Drouiller, Isabelle" w:date="2013-05-22T11:45:00Z">
                  <w:rPr>
                    <w:b/>
                    <w:bCs/>
                    <w:sz w:val="18"/>
                    <w:lang w:val="en-US"/>
                  </w:rPr>
                </w:rPrChange>
              </w:rPr>
              <w:br/>
            </w:r>
            <w:r w:rsidRPr="005408B5">
              <w:rPr>
                <w:b/>
                <w:bCs/>
                <w:lang w:val="fr-CH"/>
              </w:rPr>
              <w:t>PP-98</w:t>
            </w:r>
            <w:r w:rsidRPr="00361F8D">
              <w:rPr>
                <w:b/>
                <w:bCs/>
                <w:sz w:val="18"/>
                <w:lang w:val="fr-FR"/>
                <w:rPrChange w:id="5377" w:author="Drouiller, Isabelle" w:date="2013-05-22T11:45:00Z">
                  <w:rPr>
                    <w:b/>
                    <w:bCs/>
                    <w:sz w:val="18"/>
                    <w:lang w:val="en-US"/>
                  </w:rPr>
                </w:rPrChange>
              </w:rPr>
              <w:br/>
            </w:r>
            <w:ins w:id="5378" w:author="Bachler, Mathilde" w:date="2013-05-22T17:06:00Z">
              <w:r w:rsidRPr="005408B5">
                <w:rPr>
                  <w:b/>
                  <w:bCs/>
                  <w:lang w:val="fr-CH"/>
                </w:rPr>
                <w:t xml:space="preserve">transféré </w:t>
              </w:r>
            </w:ins>
            <w:ins w:id="5379" w:author="Bachler, Mathilde" w:date="2013-05-22T17:04:00Z">
              <w:r w:rsidRPr="005408B5">
                <w:rPr>
                  <w:b/>
                  <w:bCs/>
                  <w:lang w:val="fr-CH"/>
                </w:rPr>
                <w:t>au</w:t>
              </w:r>
            </w:ins>
            <w:ins w:id="5380" w:author="Drouiller, Isabelle" w:date="2013-05-22T11:45:00Z">
              <w:r w:rsidRPr="005408B5">
                <w:rPr>
                  <w:b/>
                  <w:bCs/>
                  <w:lang w:val="fr-CH"/>
                </w:rPr>
                <w:br/>
              </w:r>
              <w:r w:rsidRPr="00361F8D">
                <w:rPr>
                  <w:b/>
                  <w:bCs/>
                  <w:lang w:val="fr-FR"/>
                  <w:rPrChange w:id="5381" w:author="Drouiller, Isabelle" w:date="2013-05-22T11:45:00Z">
                    <w:rPr>
                      <w:b/>
                      <w:bCs/>
                      <w:lang w:val="en-US"/>
                    </w:rPr>
                  </w:rPrChange>
                </w:rPr>
                <w:t>CS 27B</w:t>
              </w:r>
            </w:ins>
          </w:p>
        </w:tc>
        <w:tc>
          <w:tcPr>
            <w:tcW w:w="8505" w:type="dxa"/>
            <w:gridSpan w:val="2"/>
            <w:tcMar>
              <w:left w:w="108" w:type="dxa"/>
              <w:right w:w="108" w:type="dxa"/>
            </w:tcMar>
            <w:tcPrChange w:id="5382" w:author="Drouiller, Isabelle" w:date="2013-05-21T15:56:00Z">
              <w:tcPr>
                <w:tcW w:w="7639" w:type="dxa"/>
                <w:gridSpan w:val="2"/>
                <w:tcMar>
                  <w:left w:w="108" w:type="dxa"/>
                  <w:right w:w="108" w:type="dxa"/>
                </w:tcMar>
              </w:tcPr>
            </w:tcPrChange>
          </w:tcPr>
          <w:p w:rsidR="005408B5" w:rsidRPr="00361F8D" w:rsidRDefault="005408B5">
            <w:pPr>
              <w:rPr>
                <w:lang w:val="fr-FR"/>
                <w:rPrChange w:id="5383" w:author="Drouiller, Isabelle" w:date="2013-05-22T11:45:00Z">
                  <w:rPr>
                    <w:lang w:val="en-US"/>
                  </w:rPr>
                </w:rPrChange>
              </w:rPr>
              <w:pPrChange w:id="5384" w:author="Drouiller, Isabelle" w:date="2013-05-22T11:45:00Z">
                <w:pPr>
                  <w:tabs>
                    <w:tab w:val="right" w:pos="1531"/>
                  </w:tabs>
                  <w:ind w:left="1701" w:hanging="1701"/>
                  <w:jc w:val="center"/>
                </w:pPr>
              </w:pPrChange>
            </w:pPr>
            <w:del w:id="5385" w:author="Drouiller, Isabelle" w:date="2013-05-22T11:42:00Z">
              <w:r w:rsidRPr="00361F8D" w:rsidDel="001168B5">
                <w:rPr>
                  <w:lang w:val="fr-FR"/>
                  <w:rPrChange w:id="5386" w:author="Drouiller, Isabelle" w:date="2013-05-22T11:45:00Z">
                    <w:rPr>
                      <w:lang w:val="en-US"/>
                    </w:rPr>
                  </w:rPrChange>
                </w:rPr>
                <w:delText>2</w:delText>
              </w:r>
              <w:r w:rsidRPr="00361F8D" w:rsidDel="001168B5">
                <w:rPr>
                  <w:lang w:val="fr-FR"/>
                  <w:rPrChange w:id="5387" w:author="Drouiller, Isabelle" w:date="2013-05-22T11:45:00Z">
                    <w:rPr>
                      <w:lang w:val="en-US"/>
                    </w:rPr>
                  </w:rPrChange>
                </w:rPr>
                <w:tab/>
                <w:delText>La délégation d'un Etat Membre exerce son droit de vote dans les conditions précisées à l'article 31 de la présente Convention.</w:delText>
              </w:r>
            </w:del>
          </w:p>
        </w:tc>
      </w:tr>
      <w:tr w:rsidR="005408B5" w:rsidRPr="008231C1" w:rsidTr="00B57F5B">
        <w:trPr>
          <w:jc w:val="center"/>
          <w:trPrChange w:id="5388" w:author="Drouiller, Isabelle" w:date="2013-05-21T15:56:00Z">
            <w:trPr>
              <w:gridAfter w:val="0"/>
              <w:wAfter w:w="234" w:type="dxa"/>
              <w:jc w:val="center"/>
            </w:trPr>
          </w:trPrChange>
        </w:trPr>
        <w:tc>
          <w:tcPr>
            <w:tcW w:w="1276" w:type="dxa"/>
            <w:tcMar>
              <w:left w:w="108" w:type="dxa"/>
              <w:right w:w="108" w:type="dxa"/>
            </w:tcMar>
            <w:tcPrChange w:id="5389" w:author="Drouiller, Isabelle" w:date="2013-05-21T15:56:00Z">
              <w:tcPr>
                <w:tcW w:w="1942" w:type="dxa"/>
                <w:gridSpan w:val="3"/>
                <w:tcMar>
                  <w:left w:w="108" w:type="dxa"/>
                  <w:right w:w="108" w:type="dxa"/>
                </w:tcMar>
              </w:tcPr>
            </w:tcPrChange>
          </w:tcPr>
          <w:p w:rsidR="005408B5" w:rsidRPr="00361F8D" w:rsidRDefault="005408B5">
            <w:pPr>
              <w:ind w:left="-8"/>
              <w:rPr>
                <w:b/>
                <w:bCs/>
                <w:lang w:val="fr-FR"/>
                <w:rPrChange w:id="5390" w:author="Drouiller, Isabelle" w:date="2013-05-22T11:46:00Z">
                  <w:rPr>
                    <w:b/>
                    <w:bCs/>
                    <w:lang w:val="en-US"/>
                  </w:rPr>
                </w:rPrChange>
              </w:rPr>
            </w:pPr>
            <w:ins w:id="5391" w:author="Drouiller, Isabelle" w:date="2013-05-22T11:46:00Z">
              <w:r w:rsidRPr="00361F8D">
                <w:rPr>
                  <w:b/>
                  <w:bCs/>
                  <w:lang w:val="fr-FR"/>
                  <w:rPrChange w:id="5392" w:author="Drouiller, Isabelle" w:date="2013-05-22T11:46:00Z">
                    <w:rPr>
                      <w:b/>
                      <w:bCs/>
                      <w:lang w:val="en-US"/>
                    </w:rPr>
                  </w:rPrChange>
                </w:rPr>
                <w:t xml:space="preserve">(SUP) </w:t>
              </w:r>
            </w:ins>
            <w:r w:rsidRPr="00361F8D">
              <w:rPr>
                <w:b/>
                <w:bCs/>
                <w:lang w:val="fr-FR"/>
                <w:rPrChange w:id="5393" w:author="Drouiller, Isabelle" w:date="2013-05-22T11:46:00Z">
                  <w:rPr>
                    <w:b/>
                    <w:bCs/>
                    <w:lang w:val="en-US"/>
                  </w:rPr>
                </w:rPrChange>
              </w:rPr>
              <w:t>340C</w:t>
            </w:r>
            <w:r w:rsidRPr="00361F8D">
              <w:rPr>
                <w:b/>
                <w:bCs/>
                <w:sz w:val="18"/>
                <w:lang w:val="fr-FR"/>
                <w:rPrChange w:id="5394" w:author="Drouiller, Isabelle" w:date="2013-05-22T11:46:00Z">
                  <w:rPr>
                    <w:b/>
                    <w:bCs/>
                    <w:sz w:val="18"/>
                    <w:lang w:val="en-US"/>
                  </w:rPr>
                </w:rPrChange>
              </w:rPr>
              <w:t>  </w:t>
            </w:r>
            <w:r w:rsidRPr="00361F8D">
              <w:rPr>
                <w:b/>
                <w:bCs/>
                <w:sz w:val="18"/>
                <w:lang w:val="fr-FR"/>
                <w:rPrChange w:id="5395" w:author="Drouiller, Isabelle" w:date="2013-05-22T11:46:00Z">
                  <w:rPr>
                    <w:b/>
                    <w:bCs/>
                    <w:sz w:val="18"/>
                    <w:lang w:val="en-US"/>
                  </w:rPr>
                </w:rPrChange>
              </w:rPr>
              <w:br/>
            </w:r>
            <w:r w:rsidRPr="005408B5">
              <w:rPr>
                <w:b/>
                <w:bCs/>
                <w:lang w:val="fr-CH"/>
              </w:rPr>
              <w:t>PP-98</w:t>
            </w:r>
            <w:r w:rsidRPr="00361F8D">
              <w:rPr>
                <w:b/>
                <w:bCs/>
                <w:sz w:val="18"/>
                <w:lang w:val="fr-FR"/>
                <w:rPrChange w:id="5396" w:author="Drouiller, Isabelle" w:date="2013-05-22T11:46:00Z">
                  <w:rPr>
                    <w:b/>
                    <w:bCs/>
                    <w:sz w:val="18"/>
                    <w:lang w:val="en-US"/>
                  </w:rPr>
                </w:rPrChange>
              </w:rPr>
              <w:br/>
            </w:r>
            <w:ins w:id="5397" w:author="Bachler, Mathilde" w:date="2013-05-22T17:06:00Z">
              <w:r w:rsidRPr="005408B5">
                <w:rPr>
                  <w:b/>
                  <w:bCs/>
                  <w:lang w:val="fr-CH"/>
                </w:rPr>
                <w:t xml:space="preserve">transféré </w:t>
              </w:r>
            </w:ins>
            <w:ins w:id="5398" w:author="Bachler, Mathilde" w:date="2013-05-22T17:04:00Z">
              <w:r w:rsidRPr="005408B5">
                <w:rPr>
                  <w:b/>
                  <w:bCs/>
                  <w:lang w:val="fr-CH"/>
                </w:rPr>
                <w:t>au</w:t>
              </w:r>
            </w:ins>
            <w:ins w:id="5399" w:author="Drouiller, Isabelle" w:date="2013-05-22T11:46:00Z">
              <w:r w:rsidRPr="00361F8D">
                <w:rPr>
                  <w:b/>
                  <w:bCs/>
                  <w:lang w:val="fr-FR"/>
                  <w:rPrChange w:id="5400" w:author="Drouiller, Isabelle" w:date="2013-05-22T11:46:00Z">
                    <w:rPr>
                      <w:b/>
                      <w:bCs/>
                      <w:lang w:val="en-US"/>
                    </w:rPr>
                  </w:rPrChange>
                </w:rPr>
                <w:br/>
                <w:t>CS 27C</w:t>
              </w:r>
            </w:ins>
          </w:p>
        </w:tc>
        <w:tc>
          <w:tcPr>
            <w:tcW w:w="8505" w:type="dxa"/>
            <w:gridSpan w:val="2"/>
            <w:tcMar>
              <w:left w:w="108" w:type="dxa"/>
              <w:right w:w="108" w:type="dxa"/>
            </w:tcMar>
            <w:tcPrChange w:id="5401" w:author="Drouiller, Isabelle" w:date="2013-05-21T15:56:00Z">
              <w:tcPr>
                <w:tcW w:w="7639" w:type="dxa"/>
                <w:gridSpan w:val="2"/>
                <w:tcMar>
                  <w:left w:w="108" w:type="dxa"/>
                  <w:right w:w="108" w:type="dxa"/>
                </w:tcMar>
              </w:tcPr>
            </w:tcPrChange>
          </w:tcPr>
          <w:p w:rsidR="005408B5" w:rsidRPr="00361F8D" w:rsidRDefault="005408B5">
            <w:pPr>
              <w:rPr>
                <w:lang w:val="fr-FR"/>
                <w:rPrChange w:id="5402" w:author="Drouiller, Isabelle" w:date="2013-05-22T11:46:00Z">
                  <w:rPr>
                    <w:lang w:val="en-US"/>
                  </w:rPr>
                </w:rPrChange>
              </w:rPr>
              <w:pPrChange w:id="5403" w:author="Drouiller, Isabelle" w:date="2013-05-22T11:46:00Z">
                <w:pPr>
                  <w:tabs>
                    <w:tab w:val="right" w:pos="1531"/>
                  </w:tabs>
                  <w:ind w:left="1701" w:hanging="1701"/>
                  <w:jc w:val="center"/>
                </w:pPr>
              </w:pPrChange>
            </w:pPr>
            <w:del w:id="5404" w:author="Drouiller, Isabelle" w:date="2013-05-22T11:42:00Z">
              <w:r w:rsidRPr="00361F8D" w:rsidDel="001168B5">
                <w:rPr>
                  <w:lang w:val="fr-FR"/>
                  <w:rPrChange w:id="5405" w:author="Drouiller, Isabelle" w:date="2013-05-22T11:46:00Z">
                    <w:rPr>
                      <w:lang w:val="en-US"/>
                    </w:rPr>
                  </w:rPrChange>
                </w:rPr>
                <w:delText>3</w:delText>
              </w:r>
              <w:r w:rsidRPr="00361F8D" w:rsidDel="001168B5">
                <w:rPr>
                  <w:lang w:val="fr-FR"/>
                  <w:rPrChange w:id="5406" w:author="Drouiller, Isabelle" w:date="2013-05-22T11:46:00Z">
                    <w:rPr>
                      <w:lang w:val="en-US"/>
                    </w:rPr>
                  </w:rPrChange>
                </w:rPr>
                <w:tab/>
                <w:delText>Lorsqu'un Etat Membre n'est pas représenté par une administration à une assemblée des radiocommunications, à une assemblée mondiale de normalisation des télécommunications ou à une conférence de développement des télécommunications, les représentants des exploitations reconnues de l'Etat Membre concerné ont, ensemble et quel que soit leur nombre, droit à une seule voix, sous réserve des dispositions du numéro 239 de la présente Convention. Les dispositions des numéros 335 à 338 de la présente Convention relatives aux procurations s'appliquent aux conférences et assemblées précitées.</w:delText>
              </w:r>
            </w:del>
          </w:p>
        </w:tc>
      </w:tr>
      <w:tr w:rsidR="005408B5" w:rsidRPr="008231C1" w:rsidTr="00B57F5B">
        <w:tblPrEx>
          <w:tblLook w:val="0100" w:firstRow="0" w:lastRow="0" w:firstColumn="0" w:lastColumn="1" w:noHBand="0" w:noVBand="0"/>
          <w:tblPrExChange w:id="5407" w:author="Drouiller, Isabelle" w:date="2013-05-21T15:56:00Z">
            <w:tblPrEx>
              <w:tblLook w:val="0100" w:firstRow="0" w:lastRow="0" w:firstColumn="0" w:lastColumn="1" w:noHBand="0" w:noVBand="0"/>
            </w:tblPrEx>
          </w:tblPrExChange>
        </w:tblPrEx>
        <w:trPr>
          <w:jc w:val="center"/>
          <w:trPrChange w:id="5408" w:author="Drouiller, Isabelle" w:date="2013-05-21T15:56:00Z">
            <w:trPr>
              <w:gridAfter w:val="0"/>
              <w:wAfter w:w="234" w:type="dxa"/>
              <w:jc w:val="center"/>
            </w:trPr>
          </w:trPrChange>
        </w:trPr>
        <w:tc>
          <w:tcPr>
            <w:tcW w:w="1276" w:type="dxa"/>
            <w:tcMar>
              <w:left w:w="108" w:type="dxa"/>
              <w:right w:w="108" w:type="dxa"/>
            </w:tcMar>
            <w:tcPrChange w:id="5409" w:author="Drouiller, Isabelle" w:date="2013-05-21T15:56:00Z">
              <w:tcPr>
                <w:tcW w:w="1942" w:type="dxa"/>
                <w:gridSpan w:val="3"/>
                <w:tcMar>
                  <w:left w:w="108" w:type="dxa"/>
                  <w:right w:w="108" w:type="dxa"/>
                </w:tcMar>
              </w:tcPr>
            </w:tcPrChange>
          </w:tcPr>
          <w:p w:rsidR="005408B5" w:rsidRPr="0090488C" w:rsidRDefault="005408B5">
            <w:pPr>
              <w:ind w:left="-8"/>
              <w:rPr>
                <w:b/>
                <w:bCs/>
                <w:sz w:val="18"/>
                <w:szCs w:val="18"/>
                <w:lang w:val="fr-CH"/>
                <w:rPrChange w:id="5410" w:author="Bachler, Mathilde" w:date="2013-05-22T17:56:00Z">
                  <w:rPr>
                    <w:b/>
                    <w:bCs/>
                    <w:sz w:val="18"/>
                    <w:szCs w:val="18"/>
                    <w:lang w:val="en-US"/>
                  </w:rPr>
                </w:rPrChange>
              </w:rPr>
              <w:pPrChange w:id="5411" w:author="Drouiller, Isabelle" w:date="2013-05-22T11:47:00Z">
                <w:pPr/>
              </w:pPrChange>
            </w:pPr>
            <w:ins w:id="5412" w:author="Drouiller, Isabelle" w:date="2013-05-22T11:47:00Z">
              <w:r w:rsidRPr="0090488C">
                <w:rPr>
                  <w:b/>
                  <w:bCs/>
                  <w:szCs w:val="24"/>
                  <w:lang w:val="fr-CH"/>
                  <w:rPrChange w:id="5413" w:author="Bachler, Mathilde" w:date="2013-05-22T17:56:00Z">
                    <w:rPr>
                      <w:b/>
                      <w:bCs/>
                      <w:szCs w:val="24"/>
                      <w:lang w:val="en-US"/>
                    </w:rPr>
                  </w:rPrChange>
                </w:rPr>
                <w:lastRenderedPageBreak/>
                <w:t>(SUP)</w:t>
              </w:r>
              <w:r w:rsidRPr="0090488C">
                <w:rPr>
                  <w:b/>
                  <w:bCs/>
                  <w:szCs w:val="24"/>
                  <w:lang w:val="fr-CH"/>
                  <w:rPrChange w:id="5414" w:author="Bachler, Mathilde" w:date="2013-05-22T17:56:00Z">
                    <w:rPr>
                      <w:b/>
                      <w:bCs/>
                      <w:szCs w:val="24"/>
                      <w:lang w:val="en-US"/>
                    </w:rPr>
                  </w:rPrChange>
                </w:rPr>
                <w:br/>
                <w:t>Tit</w:t>
              </w:r>
            </w:ins>
            <w:ins w:id="5415" w:author="Drouiller, Isabelle" w:date="2013-05-22T11:53:00Z">
              <w:r w:rsidRPr="0090488C">
                <w:rPr>
                  <w:b/>
                  <w:bCs/>
                  <w:szCs w:val="24"/>
                  <w:lang w:val="fr-CH"/>
                  <w:rPrChange w:id="5416" w:author="Bachler, Mathilde" w:date="2013-05-22T17:56:00Z">
                    <w:rPr>
                      <w:b/>
                      <w:bCs/>
                      <w:szCs w:val="24"/>
                      <w:lang w:val="en-US"/>
                    </w:rPr>
                  </w:rPrChange>
                </w:rPr>
                <w:t>re</w:t>
              </w:r>
            </w:ins>
            <w:ins w:id="5417" w:author="Drouiller, Isabelle" w:date="2013-05-22T11:47:00Z">
              <w:r w:rsidRPr="0090488C">
                <w:rPr>
                  <w:b/>
                  <w:bCs/>
                  <w:szCs w:val="24"/>
                  <w:lang w:val="fr-CH"/>
                  <w:rPrChange w:id="5418" w:author="Bachler, Mathilde" w:date="2013-05-22T17:56:00Z">
                    <w:rPr>
                      <w:b/>
                      <w:bCs/>
                      <w:szCs w:val="24"/>
                      <w:lang w:val="en-US"/>
                    </w:rPr>
                  </w:rPrChange>
                </w:rPr>
                <w:br/>
              </w:r>
            </w:ins>
            <w:ins w:id="5419" w:author="Bachler, Mathilde" w:date="2013-05-22T17:56:00Z">
              <w:r w:rsidRPr="0090488C">
                <w:rPr>
                  <w:b/>
                  <w:bCs/>
                  <w:szCs w:val="24"/>
                  <w:lang w:val="fr-CH"/>
                  <w:rPrChange w:id="5420" w:author="Bachler, Mathilde" w:date="2013-05-22T17:56:00Z">
                    <w:rPr>
                      <w:b/>
                      <w:bCs/>
                      <w:szCs w:val="24"/>
                      <w:lang w:val="en-US"/>
                    </w:rPr>
                  </w:rPrChange>
                </w:rPr>
                <w:t>transféré au</w:t>
              </w:r>
            </w:ins>
            <w:ins w:id="5421" w:author="Drouiller, Isabelle" w:date="2013-05-22T11:47:00Z">
              <w:r w:rsidRPr="0090488C">
                <w:rPr>
                  <w:b/>
                  <w:bCs/>
                  <w:szCs w:val="24"/>
                  <w:lang w:val="fr-CH"/>
                  <w:rPrChange w:id="5422" w:author="Bachler, Mathilde" w:date="2013-05-22T17:56:00Z">
                    <w:rPr>
                      <w:b/>
                      <w:bCs/>
                      <w:szCs w:val="24"/>
                      <w:lang w:val="en-US"/>
                    </w:rPr>
                  </w:rPrChange>
                </w:rPr>
                <w:br/>
                <w:t>CS Art. 51B</w:t>
              </w:r>
              <w:r w:rsidRPr="0090488C">
                <w:rPr>
                  <w:b/>
                  <w:bCs/>
                  <w:szCs w:val="24"/>
                  <w:lang w:val="fr-CH"/>
                  <w:rPrChange w:id="5423" w:author="Bachler, Mathilde" w:date="2013-05-22T17:56:00Z">
                    <w:rPr>
                      <w:b/>
                      <w:bCs/>
                      <w:szCs w:val="24"/>
                      <w:lang w:val="en-US"/>
                    </w:rPr>
                  </w:rPrChange>
                </w:rPr>
                <w:br/>
              </w:r>
            </w:ins>
            <w:r w:rsidRPr="001C05EE">
              <w:rPr>
                <w:b/>
                <w:bCs/>
                <w:szCs w:val="18"/>
                <w:lang w:val="fr-CH"/>
              </w:rPr>
              <w:t>PP-98</w:t>
            </w:r>
          </w:p>
        </w:tc>
        <w:tc>
          <w:tcPr>
            <w:tcW w:w="8505" w:type="dxa"/>
            <w:gridSpan w:val="2"/>
            <w:tcMar>
              <w:left w:w="108" w:type="dxa"/>
              <w:right w:w="108" w:type="dxa"/>
            </w:tcMar>
            <w:tcPrChange w:id="5424" w:author="Drouiller, Isabelle" w:date="2013-05-21T15:56:00Z">
              <w:tcPr>
                <w:tcW w:w="7639" w:type="dxa"/>
                <w:gridSpan w:val="2"/>
                <w:tcMar>
                  <w:left w:w="108" w:type="dxa"/>
                  <w:right w:w="108" w:type="dxa"/>
                </w:tcMar>
              </w:tcPr>
            </w:tcPrChange>
          </w:tcPr>
          <w:p w:rsidR="005408B5" w:rsidRPr="0090488C" w:rsidDel="00A559CD" w:rsidRDefault="005408B5">
            <w:pPr>
              <w:pStyle w:val="ArtNo"/>
              <w:rPr>
                <w:del w:id="5425" w:author="Drouiller, Isabelle" w:date="2013-05-22T11:46:00Z"/>
                <w:lang w:val="fr-CH"/>
                <w:rPrChange w:id="5426" w:author="Bachler, Mathilde" w:date="2013-05-22T17:56:00Z">
                  <w:rPr>
                    <w:del w:id="5427" w:author="Drouiller, Isabelle" w:date="2013-05-22T11:46:00Z"/>
                  </w:rPr>
                </w:rPrChange>
              </w:rPr>
              <w:pPrChange w:id="5428" w:author="Drouiller, Isabelle" w:date="2013-05-22T11:47:00Z">
                <w:pPr>
                  <w:pStyle w:val="ArtNo"/>
                  <w:tabs>
                    <w:tab w:val="right" w:pos="1531"/>
                  </w:tabs>
                </w:pPr>
              </w:pPrChange>
            </w:pPr>
            <w:del w:id="5429" w:author="Drouiller, Isabelle" w:date="2013-05-22T11:46:00Z">
              <w:r w:rsidRPr="0090488C" w:rsidDel="00A559CD">
                <w:rPr>
                  <w:lang w:val="fr-CH"/>
                  <w:rPrChange w:id="5430" w:author="Bachler, Mathilde" w:date="2013-05-22T17:56:00Z">
                    <w:rPr/>
                  </w:rPrChange>
                </w:rPr>
                <w:delText>ARTICLE 32B</w:delText>
              </w:r>
            </w:del>
          </w:p>
          <w:p w:rsidR="005408B5" w:rsidRPr="0090488C" w:rsidRDefault="005408B5">
            <w:pPr>
              <w:pStyle w:val="Arttitle"/>
              <w:rPr>
                <w:lang w:val="fr-CH"/>
                <w:rPrChange w:id="5431" w:author="Bachler, Mathilde" w:date="2013-05-22T17:56:00Z">
                  <w:rPr/>
                </w:rPrChange>
              </w:rPr>
            </w:pPr>
            <w:del w:id="5432" w:author="Drouiller, Isabelle" w:date="2013-05-22T11:46:00Z">
              <w:r w:rsidRPr="0090488C" w:rsidDel="00A559CD">
                <w:rPr>
                  <w:lang w:val="fr-CH"/>
                  <w:rPrChange w:id="5433" w:author="Bachler, Mathilde" w:date="2013-05-22T17:56:00Z">
                    <w:rPr/>
                  </w:rPrChange>
                </w:rPr>
                <w:delText>Réserves</w:delText>
              </w:r>
            </w:del>
          </w:p>
        </w:tc>
      </w:tr>
      <w:tr w:rsidR="005408B5" w:rsidRPr="008231C1" w:rsidTr="00B57F5B">
        <w:trPr>
          <w:jc w:val="center"/>
          <w:trPrChange w:id="5434" w:author="Drouiller, Isabelle" w:date="2013-05-21T15:56:00Z">
            <w:trPr>
              <w:gridAfter w:val="0"/>
              <w:wAfter w:w="234" w:type="dxa"/>
              <w:jc w:val="center"/>
            </w:trPr>
          </w:trPrChange>
        </w:trPr>
        <w:tc>
          <w:tcPr>
            <w:tcW w:w="1276" w:type="dxa"/>
            <w:tcMar>
              <w:left w:w="108" w:type="dxa"/>
              <w:right w:w="108" w:type="dxa"/>
            </w:tcMar>
            <w:tcPrChange w:id="5435" w:author="Drouiller, Isabelle" w:date="2013-05-21T15:56:00Z">
              <w:tcPr>
                <w:tcW w:w="1942" w:type="dxa"/>
                <w:gridSpan w:val="3"/>
                <w:tcMar>
                  <w:left w:w="108" w:type="dxa"/>
                  <w:right w:w="108" w:type="dxa"/>
                </w:tcMar>
              </w:tcPr>
            </w:tcPrChange>
          </w:tcPr>
          <w:p w:rsidR="005408B5" w:rsidRPr="00B11457" w:rsidRDefault="005408B5" w:rsidP="00B57F5B">
            <w:pPr>
              <w:pStyle w:val="NormalaftertitleS2"/>
              <w:rPr>
                <w:bCs/>
                <w:szCs w:val="24"/>
                <w:lang w:val="fr-CH"/>
              </w:rPr>
            </w:pPr>
            <w:ins w:id="5436" w:author="Drouiller, Isabelle" w:date="2013-05-22T11:49:00Z">
              <w:r w:rsidRPr="00B11457">
                <w:rPr>
                  <w:bCs/>
                  <w:lang w:val="fr-CH"/>
                </w:rPr>
                <w:t>(SUP)</w:t>
              </w:r>
              <w:r w:rsidRPr="00B11457">
                <w:rPr>
                  <w:bCs/>
                  <w:lang w:val="fr-CH"/>
                </w:rPr>
                <w:br/>
              </w:r>
            </w:ins>
            <w:r w:rsidRPr="00B11457">
              <w:rPr>
                <w:bCs/>
                <w:lang w:val="fr-CH"/>
              </w:rPr>
              <w:t>340D</w:t>
            </w:r>
            <w:r w:rsidRPr="00B11457">
              <w:rPr>
                <w:bCs/>
                <w:sz w:val="18"/>
                <w:lang w:val="fr-CH"/>
              </w:rPr>
              <w:t>  </w:t>
            </w:r>
            <w:ins w:id="5437" w:author="Drouiller, Isabelle" w:date="2013-05-22T11:49:00Z">
              <w:r w:rsidRPr="00B11457">
                <w:rPr>
                  <w:bCs/>
                  <w:sz w:val="18"/>
                  <w:lang w:val="fr-CH"/>
                </w:rPr>
                <w:br/>
              </w:r>
            </w:ins>
            <w:r w:rsidRPr="001C05EE">
              <w:rPr>
                <w:bCs/>
                <w:lang w:val="fr-CH"/>
              </w:rPr>
              <w:t>PP-98</w:t>
            </w:r>
            <w:r w:rsidRPr="00B11457">
              <w:rPr>
                <w:bCs/>
                <w:sz w:val="18"/>
                <w:lang w:val="fr-CH"/>
              </w:rPr>
              <w:br/>
            </w:r>
            <w:ins w:id="5438" w:author="Bachler, Mathilde" w:date="2013-05-23T08:56:00Z">
              <w:r w:rsidRPr="00B11457">
                <w:rPr>
                  <w:lang w:val="fr-CH"/>
                </w:rPr>
                <w:t>transféré au</w:t>
              </w:r>
            </w:ins>
            <w:ins w:id="5439" w:author="Drouiller, Isabelle" w:date="2013-05-22T11:49:00Z">
              <w:r w:rsidRPr="00B11457">
                <w:rPr>
                  <w:bCs/>
                  <w:szCs w:val="24"/>
                  <w:lang w:val="fr-CH"/>
                </w:rPr>
                <w:br/>
                <w:t>CS207Q</w:t>
              </w:r>
            </w:ins>
          </w:p>
        </w:tc>
        <w:tc>
          <w:tcPr>
            <w:tcW w:w="8505" w:type="dxa"/>
            <w:gridSpan w:val="2"/>
            <w:tcMar>
              <w:left w:w="108" w:type="dxa"/>
              <w:right w:w="108" w:type="dxa"/>
            </w:tcMar>
            <w:tcPrChange w:id="5440" w:author="Drouiller, Isabelle" w:date="2013-05-21T15:56:00Z">
              <w:tcPr>
                <w:tcW w:w="7639" w:type="dxa"/>
                <w:gridSpan w:val="2"/>
                <w:tcMar>
                  <w:left w:w="108" w:type="dxa"/>
                  <w:right w:w="108" w:type="dxa"/>
                </w:tcMar>
              </w:tcPr>
            </w:tcPrChange>
          </w:tcPr>
          <w:p w:rsidR="005408B5" w:rsidRPr="005408B5" w:rsidRDefault="005408B5">
            <w:pPr>
              <w:pStyle w:val="Normalaftertitle"/>
              <w:rPr>
                <w:lang w:val="fr-CH"/>
              </w:rPr>
              <w:pPrChange w:id="5441" w:author="Drouiller, Isabelle" w:date="2013-05-22T11:48:00Z">
                <w:pPr>
                  <w:pStyle w:val="Normalaftertitle"/>
                  <w:tabs>
                    <w:tab w:val="right" w:pos="1531"/>
                  </w:tabs>
                  <w:ind w:left="1701" w:hanging="1701"/>
                </w:pPr>
              </w:pPrChange>
            </w:pPr>
            <w:del w:id="5442" w:author="Drouiller, Isabelle" w:date="2013-05-22T11:47:00Z">
              <w:r w:rsidRPr="005408B5" w:rsidDel="00E31AEE">
                <w:rPr>
                  <w:lang w:val="fr-CH"/>
                </w:rPr>
                <w:delText>1</w:delText>
              </w:r>
              <w:r w:rsidRPr="005408B5" w:rsidDel="00E31AEE">
                <w:rPr>
                  <w:lang w:val="fr-CH"/>
                </w:rPr>
                <w:tab/>
                <w:delText>En règle générale, les délégations qui ne peuvent pas faire partager leur point de vue par les autres délégations doivent s'efforcer, dans la mesure du possible, de se rallier à l'opinion de la majorité.</w:delText>
              </w:r>
            </w:del>
          </w:p>
        </w:tc>
      </w:tr>
      <w:tr w:rsidR="005408B5" w:rsidRPr="008231C1" w:rsidTr="00B57F5B">
        <w:trPr>
          <w:jc w:val="center"/>
          <w:trPrChange w:id="5443" w:author="Drouiller, Isabelle" w:date="2013-05-21T15:56:00Z">
            <w:trPr>
              <w:gridAfter w:val="0"/>
              <w:wAfter w:w="234" w:type="dxa"/>
              <w:jc w:val="center"/>
            </w:trPr>
          </w:trPrChange>
        </w:trPr>
        <w:tc>
          <w:tcPr>
            <w:tcW w:w="1276" w:type="dxa"/>
            <w:tcMar>
              <w:left w:w="108" w:type="dxa"/>
              <w:right w:w="108" w:type="dxa"/>
            </w:tcMar>
            <w:tcPrChange w:id="5444" w:author="Drouiller, Isabelle" w:date="2013-05-21T15:56:00Z">
              <w:tcPr>
                <w:tcW w:w="1942" w:type="dxa"/>
                <w:gridSpan w:val="3"/>
                <w:tcMar>
                  <w:left w:w="108" w:type="dxa"/>
                  <w:right w:w="108" w:type="dxa"/>
                </w:tcMar>
              </w:tcPr>
            </w:tcPrChange>
          </w:tcPr>
          <w:p w:rsidR="005408B5" w:rsidRPr="00B11457" w:rsidRDefault="005408B5" w:rsidP="00B57F5B">
            <w:pPr>
              <w:pStyle w:val="NormalS2"/>
              <w:rPr>
                <w:bCs/>
                <w:lang w:val="fr-CH"/>
                <w:rPrChange w:id="5445" w:author="Drouiller, Isabelle" w:date="2013-05-22T11:49:00Z">
                  <w:rPr/>
                </w:rPrChange>
              </w:rPr>
            </w:pPr>
            <w:ins w:id="5446" w:author="Drouiller, Isabelle" w:date="2013-05-22T11:49:00Z">
              <w:r w:rsidRPr="00B11457">
                <w:rPr>
                  <w:bCs/>
                  <w:lang w:val="fr-CH"/>
                </w:rPr>
                <w:t>(SUP)</w:t>
              </w:r>
              <w:r w:rsidRPr="00B11457">
                <w:rPr>
                  <w:bCs/>
                  <w:lang w:val="fr-CH"/>
                </w:rPr>
                <w:br/>
              </w:r>
            </w:ins>
            <w:r w:rsidRPr="00B11457">
              <w:rPr>
                <w:bCs/>
                <w:lang w:val="fr-CH"/>
              </w:rPr>
              <w:t>340E</w:t>
            </w:r>
            <w:r w:rsidRPr="00B11457">
              <w:rPr>
                <w:bCs/>
                <w:sz w:val="18"/>
                <w:lang w:val="fr-CH"/>
              </w:rPr>
              <w:t>  </w:t>
            </w:r>
            <w:ins w:id="5447" w:author="Drouiller, Isabelle" w:date="2013-05-22T11:49:00Z">
              <w:r w:rsidRPr="00B11457">
                <w:rPr>
                  <w:bCs/>
                  <w:sz w:val="18"/>
                  <w:lang w:val="fr-CH"/>
                </w:rPr>
                <w:br/>
              </w:r>
            </w:ins>
            <w:r w:rsidRPr="001C05EE">
              <w:rPr>
                <w:bCs/>
                <w:lang w:val="fr-CH"/>
              </w:rPr>
              <w:t>PP-98</w:t>
            </w:r>
            <w:r w:rsidRPr="00B11457">
              <w:rPr>
                <w:bCs/>
                <w:sz w:val="18"/>
                <w:lang w:val="fr-CH"/>
              </w:rPr>
              <w:br/>
            </w:r>
            <w:ins w:id="5448" w:author="Bachler, Mathilde" w:date="2013-05-23T08:56:00Z">
              <w:r w:rsidRPr="00B11457">
                <w:rPr>
                  <w:lang w:val="fr-CH"/>
                </w:rPr>
                <w:t>transféré au</w:t>
              </w:r>
            </w:ins>
            <w:r w:rsidRPr="00B11457">
              <w:rPr>
                <w:bCs/>
                <w:lang w:val="fr-CH"/>
              </w:rPr>
              <w:br/>
            </w:r>
            <w:ins w:id="5449" w:author="Drouiller, Isabelle" w:date="2013-05-22T11:49:00Z">
              <w:r w:rsidRPr="00B11457">
                <w:rPr>
                  <w:bCs/>
                  <w:lang w:val="fr-CH"/>
                </w:rPr>
                <w:t>CS 207R</w:t>
              </w:r>
            </w:ins>
          </w:p>
        </w:tc>
        <w:tc>
          <w:tcPr>
            <w:tcW w:w="8505" w:type="dxa"/>
            <w:gridSpan w:val="2"/>
            <w:tcMar>
              <w:left w:w="108" w:type="dxa"/>
              <w:right w:w="108" w:type="dxa"/>
            </w:tcMar>
            <w:tcPrChange w:id="5450" w:author="Drouiller, Isabelle" w:date="2013-05-21T15:56:00Z">
              <w:tcPr>
                <w:tcW w:w="7639" w:type="dxa"/>
                <w:gridSpan w:val="2"/>
                <w:tcMar>
                  <w:left w:w="108" w:type="dxa"/>
                  <w:right w:w="108" w:type="dxa"/>
                </w:tcMar>
              </w:tcPr>
            </w:tcPrChange>
          </w:tcPr>
          <w:p w:rsidR="005408B5" w:rsidRPr="005408B5" w:rsidRDefault="005408B5">
            <w:pPr>
              <w:rPr>
                <w:lang w:val="fr-CH"/>
              </w:rPr>
              <w:pPrChange w:id="5451" w:author="Drouiller, Isabelle" w:date="2013-05-22T11:48:00Z">
                <w:pPr>
                  <w:tabs>
                    <w:tab w:val="right" w:pos="1531"/>
                  </w:tabs>
                  <w:ind w:left="1701" w:hanging="1701"/>
                  <w:jc w:val="center"/>
                </w:pPr>
              </w:pPrChange>
            </w:pPr>
            <w:del w:id="5452" w:author="Drouiller, Isabelle" w:date="2013-05-22T11:47:00Z">
              <w:r w:rsidRPr="005408B5" w:rsidDel="00E31AEE">
                <w:rPr>
                  <w:lang w:val="fr-CH"/>
                </w:rPr>
                <w:delText>2</w:delText>
              </w:r>
              <w:r w:rsidRPr="005408B5" w:rsidDel="00E31AEE">
                <w:rPr>
                  <w:lang w:val="fr-CH"/>
                </w:rPr>
                <w:tab/>
                <w:delText>Tout Etat Membre qui, pendant une Conférence de plénipotentiaires, se réserve le droit de formuler des réserves, comme indiqué dans la déclaration qu'il fait au moment de signer les Actes finals, peut formuler des réserves au sujet d'un amendement à la Constitution et à la présente Convention jusqu'au dépôt auprès du Secrétaire général de son instrument de ratification, d'acceptation, d'approbation dudit amendement ou d'adhésion à celui-ci.</w:delText>
              </w:r>
            </w:del>
          </w:p>
        </w:tc>
      </w:tr>
      <w:tr w:rsidR="005408B5" w:rsidRPr="008231C1" w:rsidTr="00B57F5B">
        <w:trPr>
          <w:jc w:val="center"/>
          <w:trPrChange w:id="5453" w:author="Drouiller, Isabelle" w:date="2013-05-21T15:56:00Z">
            <w:trPr>
              <w:gridAfter w:val="0"/>
              <w:wAfter w:w="234" w:type="dxa"/>
              <w:jc w:val="center"/>
            </w:trPr>
          </w:trPrChange>
        </w:trPr>
        <w:tc>
          <w:tcPr>
            <w:tcW w:w="1276" w:type="dxa"/>
            <w:tcMar>
              <w:left w:w="108" w:type="dxa"/>
              <w:right w:w="108" w:type="dxa"/>
            </w:tcMar>
            <w:tcPrChange w:id="5454" w:author="Drouiller, Isabelle" w:date="2013-05-21T15:56:00Z">
              <w:tcPr>
                <w:tcW w:w="1942" w:type="dxa"/>
                <w:gridSpan w:val="3"/>
                <w:tcMar>
                  <w:left w:w="108" w:type="dxa"/>
                  <w:right w:w="108" w:type="dxa"/>
                </w:tcMar>
              </w:tcPr>
            </w:tcPrChange>
          </w:tcPr>
          <w:p w:rsidR="005408B5" w:rsidRPr="00FA3646" w:rsidRDefault="005408B5" w:rsidP="00B57F5B">
            <w:pPr>
              <w:pStyle w:val="NormalS2"/>
              <w:rPr>
                <w:bCs/>
                <w:lang w:val="fr-CH"/>
                <w:rPrChange w:id="5455" w:author="Bachler, Mathilde" w:date="2013-05-23T08:56:00Z">
                  <w:rPr/>
                </w:rPrChange>
              </w:rPr>
            </w:pPr>
            <w:ins w:id="5456" w:author="Drouiller, Isabelle" w:date="2013-05-22T11:49:00Z">
              <w:r w:rsidRPr="00FA3646">
                <w:rPr>
                  <w:bCs/>
                  <w:lang w:val="fr-CH"/>
                  <w:rPrChange w:id="5457" w:author="Bachler, Mathilde" w:date="2013-05-23T08:56:00Z">
                    <w:rPr>
                      <w:bCs/>
                    </w:rPr>
                  </w:rPrChange>
                </w:rPr>
                <w:t xml:space="preserve">(SUP) </w:t>
              </w:r>
            </w:ins>
            <w:r w:rsidRPr="00FA3646">
              <w:rPr>
                <w:bCs/>
                <w:lang w:val="fr-CH"/>
                <w:rPrChange w:id="5458" w:author="Bachler, Mathilde" w:date="2013-05-23T08:56:00Z">
                  <w:rPr>
                    <w:bCs/>
                  </w:rPr>
                </w:rPrChange>
              </w:rPr>
              <w:t>340F</w:t>
            </w:r>
            <w:r w:rsidRPr="00FA3646">
              <w:rPr>
                <w:bCs/>
                <w:sz w:val="18"/>
                <w:lang w:val="fr-CH"/>
                <w:rPrChange w:id="5459" w:author="Bachler, Mathilde" w:date="2013-05-23T08:56:00Z">
                  <w:rPr>
                    <w:bCs/>
                    <w:sz w:val="18"/>
                  </w:rPr>
                </w:rPrChange>
              </w:rPr>
              <w:t>  </w:t>
            </w:r>
            <w:ins w:id="5460" w:author="Drouiller, Isabelle" w:date="2013-05-22T11:49:00Z">
              <w:r w:rsidRPr="00FA3646">
                <w:rPr>
                  <w:bCs/>
                  <w:sz w:val="18"/>
                  <w:lang w:val="fr-CH"/>
                  <w:rPrChange w:id="5461" w:author="Bachler, Mathilde" w:date="2013-05-23T08:56:00Z">
                    <w:rPr>
                      <w:bCs/>
                      <w:sz w:val="18"/>
                    </w:rPr>
                  </w:rPrChange>
                </w:rPr>
                <w:br/>
              </w:r>
            </w:ins>
            <w:r w:rsidRPr="001C05EE">
              <w:rPr>
                <w:bCs/>
                <w:lang w:val="fr-CH"/>
              </w:rPr>
              <w:t>PP-98</w:t>
            </w:r>
            <w:r w:rsidRPr="00FA3646">
              <w:rPr>
                <w:bCs/>
                <w:sz w:val="18"/>
                <w:lang w:val="fr-CH"/>
                <w:rPrChange w:id="5462" w:author="Bachler, Mathilde" w:date="2013-05-23T08:56:00Z">
                  <w:rPr>
                    <w:bCs/>
                    <w:sz w:val="18"/>
                  </w:rPr>
                </w:rPrChange>
              </w:rPr>
              <w:br/>
            </w:r>
            <w:ins w:id="5463" w:author="Bachler, Mathilde" w:date="2013-05-23T08:56:00Z">
              <w:r w:rsidRPr="00B11457">
                <w:rPr>
                  <w:lang w:val="fr-CH"/>
                </w:rPr>
                <w:t>transféré au</w:t>
              </w:r>
            </w:ins>
            <w:r w:rsidRPr="00FA3646">
              <w:rPr>
                <w:bCs/>
                <w:lang w:val="fr-CH"/>
                <w:rPrChange w:id="5464" w:author="Bachler, Mathilde" w:date="2013-05-23T08:56:00Z">
                  <w:rPr>
                    <w:bCs/>
                    <w:lang w:val="en-US"/>
                  </w:rPr>
                </w:rPrChange>
              </w:rPr>
              <w:br/>
            </w:r>
            <w:ins w:id="5465" w:author="Drouiller, Isabelle" w:date="2013-05-22T11:49:00Z">
              <w:r w:rsidRPr="00FA3646">
                <w:rPr>
                  <w:bCs/>
                  <w:lang w:val="fr-CH"/>
                  <w:rPrChange w:id="5466" w:author="Bachler, Mathilde" w:date="2013-05-23T08:56:00Z">
                    <w:rPr>
                      <w:bCs/>
                    </w:rPr>
                  </w:rPrChange>
                </w:rPr>
                <w:t>CS 207S</w:t>
              </w:r>
            </w:ins>
          </w:p>
        </w:tc>
        <w:tc>
          <w:tcPr>
            <w:tcW w:w="8505" w:type="dxa"/>
            <w:gridSpan w:val="2"/>
            <w:tcMar>
              <w:left w:w="108" w:type="dxa"/>
              <w:right w:w="108" w:type="dxa"/>
            </w:tcMar>
            <w:tcPrChange w:id="5467" w:author="Drouiller, Isabelle" w:date="2013-05-21T15:56:00Z">
              <w:tcPr>
                <w:tcW w:w="7639" w:type="dxa"/>
                <w:gridSpan w:val="2"/>
                <w:tcMar>
                  <w:left w:w="108" w:type="dxa"/>
                  <w:right w:w="108" w:type="dxa"/>
                </w:tcMar>
              </w:tcPr>
            </w:tcPrChange>
          </w:tcPr>
          <w:p w:rsidR="005408B5" w:rsidRPr="00FA3646" w:rsidRDefault="005408B5">
            <w:pPr>
              <w:rPr>
                <w:lang w:val="fr-CH"/>
                <w:rPrChange w:id="5468" w:author="Bachler, Mathilde" w:date="2013-05-23T08:56:00Z">
                  <w:rPr/>
                </w:rPrChange>
              </w:rPr>
              <w:pPrChange w:id="5469" w:author="Drouiller, Isabelle" w:date="2013-05-22T11:48:00Z">
                <w:pPr>
                  <w:tabs>
                    <w:tab w:val="right" w:pos="1531"/>
                  </w:tabs>
                  <w:ind w:left="1701" w:hanging="1701"/>
                  <w:jc w:val="center"/>
                </w:pPr>
              </w:pPrChange>
            </w:pPr>
            <w:del w:id="5470" w:author="Drouiller, Isabelle" w:date="2013-05-22T11:47:00Z">
              <w:r w:rsidRPr="00FA3646" w:rsidDel="00E31AEE">
                <w:rPr>
                  <w:lang w:val="fr-CH"/>
                  <w:rPrChange w:id="5471" w:author="Bachler, Mathilde" w:date="2013-05-23T08:56:00Z">
                    <w:rPr/>
                  </w:rPrChange>
                </w:rPr>
                <w:delText>3</w:delText>
              </w:r>
              <w:r w:rsidRPr="00FA3646" w:rsidDel="00E31AEE">
                <w:rPr>
                  <w:lang w:val="fr-CH"/>
                  <w:rPrChange w:id="5472" w:author="Bachler, Mathilde" w:date="2013-05-23T08:56:00Z">
                    <w:rPr/>
                  </w:rPrChange>
                </w:rPr>
                <w:tab/>
                <w:delText>S'il apparaît à une délégation qu'une décision quelconque est de nature à empêcher son gouvernement de consentir à être lié par la révision des Règlements administratifs, cette délégation peut faire des réserves, à titre provisoire ou définitif, au sujet de cette décision à la fin de la Conférence qui adopte ladite révision; de telles réserves peuvent être formulées par une délégation au nom d'un Etat Membre qui ne participe pas à la conférence compétente et qui aura remis une procuration à cette délégation pour signer les Actes finals conformément aux dispositions de l'article 31 de la présente Convention.</w:delText>
              </w:r>
            </w:del>
          </w:p>
        </w:tc>
      </w:tr>
      <w:tr w:rsidR="005408B5" w:rsidRPr="008231C1" w:rsidTr="00B57F5B">
        <w:trPr>
          <w:jc w:val="center"/>
          <w:trPrChange w:id="5473" w:author="Drouiller, Isabelle" w:date="2013-05-21T15:56:00Z">
            <w:trPr>
              <w:gridAfter w:val="0"/>
              <w:wAfter w:w="234" w:type="dxa"/>
              <w:jc w:val="center"/>
            </w:trPr>
          </w:trPrChange>
        </w:trPr>
        <w:tc>
          <w:tcPr>
            <w:tcW w:w="1276" w:type="dxa"/>
            <w:tcMar>
              <w:left w:w="108" w:type="dxa"/>
              <w:right w:w="108" w:type="dxa"/>
            </w:tcMar>
            <w:tcPrChange w:id="5474" w:author="Drouiller, Isabelle" w:date="2013-05-21T15:56:00Z">
              <w:tcPr>
                <w:tcW w:w="1942" w:type="dxa"/>
                <w:gridSpan w:val="3"/>
                <w:tcMar>
                  <w:left w:w="108" w:type="dxa"/>
                  <w:right w:w="108" w:type="dxa"/>
                </w:tcMar>
              </w:tcPr>
            </w:tcPrChange>
          </w:tcPr>
          <w:p w:rsidR="005408B5" w:rsidRPr="00B11457" w:rsidRDefault="005408B5" w:rsidP="00B57F5B">
            <w:pPr>
              <w:pStyle w:val="NormalS2"/>
              <w:rPr>
                <w:bCs/>
                <w:szCs w:val="24"/>
                <w:lang w:val="fr-CH"/>
              </w:rPr>
            </w:pPr>
            <w:ins w:id="5475" w:author="Drouiller, Isabelle" w:date="2013-05-22T11:49:00Z">
              <w:r w:rsidRPr="00B11457">
                <w:rPr>
                  <w:bCs/>
                  <w:lang w:val="fr-CH"/>
                </w:rPr>
                <w:t>(SUP)</w:t>
              </w:r>
              <w:r w:rsidRPr="00B11457">
                <w:rPr>
                  <w:bCs/>
                  <w:lang w:val="fr-CH"/>
                </w:rPr>
                <w:br/>
              </w:r>
            </w:ins>
            <w:r w:rsidRPr="00B11457">
              <w:rPr>
                <w:bCs/>
                <w:lang w:val="fr-CH"/>
              </w:rPr>
              <w:t>340G</w:t>
            </w:r>
            <w:r w:rsidRPr="00B11457">
              <w:rPr>
                <w:bCs/>
                <w:sz w:val="18"/>
                <w:lang w:val="fr-CH"/>
              </w:rPr>
              <w:t>  </w:t>
            </w:r>
            <w:ins w:id="5476" w:author="Drouiller, Isabelle" w:date="2013-05-22T11:49:00Z">
              <w:r w:rsidRPr="00B11457">
                <w:rPr>
                  <w:bCs/>
                  <w:sz w:val="18"/>
                  <w:lang w:val="fr-CH"/>
                </w:rPr>
                <w:br/>
              </w:r>
            </w:ins>
            <w:r w:rsidRPr="001C05EE">
              <w:rPr>
                <w:bCs/>
                <w:lang w:val="fr-CH"/>
              </w:rPr>
              <w:t>PP-98</w:t>
            </w:r>
            <w:ins w:id="5477" w:author="Drouiller, Isabelle" w:date="2013-05-22T11:49:00Z">
              <w:r w:rsidRPr="00B11457">
                <w:rPr>
                  <w:bCs/>
                  <w:sz w:val="18"/>
                  <w:lang w:val="fr-CH"/>
                </w:rPr>
                <w:br/>
              </w:r>
            </w:ins>
            <w:ins w:id="5478" w:author="Bachler, Mathilde" w:date="2013-05-23T08:56:00Z">
              <w:r w:rsidRPr="00B11457">
                <w:rPr>
                  <w:lang w:val="fr-CH"/>
                </w:rPr>
                <w:t>transféré au</w:t>
              </w:r>
            </w:ins>
            <w:ins w:id="5479" w:author="Drouiller, Isabelle" w:date="2013-05-22T11:49:00Z">
              <w:r w:rsidRPr="00B11457">
                <w:rPr>
                  <w:bCs/>
                  <w:szCs w:val="24"/>
                  <w:lang w:val="fr-CH"/>
                </w:rPr>
                <w:br/>
                <w:t>CS 207T</w:t>
              </w:r>
            </w:ins>
          </w:p>
        </w:tc>
        <w:tc>
          <w:tcPr>
            <w:tcW w:w="8505" w:type="dxa"/>
            <w:gridSpan w:val="2"/>
            <w:tcMar>
              <w:left w:w="108" w:type="dxa"/>
              <w:right w:w="108" w:type="dxa"/>
            </w:tcMar>
            <w:tcPrChange w:id="5480" w:author="Drouiller, Isabelle" w:date="2013-05-21T15:56:00Z">
              <w:tcPr>
                <w:tcW w:w="7639" w:type="dxa"/>
                <w:gridSpan w:val="2"/>
                <w:tcMar>
                  <w:left w:w="108" w:type="dxa"/>
                  <w:right w:w="108" w:type="dxa"/>
                </w:tcMar>
              </w:tcPr>
            </w:tcPrChange>
          </w:tcPr>
          <w:p w:rsidR="005408B5" w:rsidRPr="005408B5" w:rsidRDefault="005408B5">
            <w:pPr>
              <w:rPr>
                <w:lang w:val="fr-CH"/>
              </w:rPr>
              <w:pPrChange w:id="5481" w:author="Drouiller, Isabelle" w:date="2013-05-22T11:48:00Z">
                <w:pPr>
                  <w:tabs>
                    <w:tab w:val="right" w:pos="1531"/>
                  </w:tabs>
                  <w:ind w:left="1701" w:hanging="1701"/>
                  <w:jc w:val="center"/>
                </w:pPr>
              </w:pPrChange>
            </w:pPr>
            <w:del w:id="5482" w:author="Drouiller, Isabelle" w:date="2013-05-22T11:47:00Z">
              <w:r w:rsidRPr="005408B5" w:rsidDel="00E31AEE">
                <w:rPr>
                  <w:lang w:val="fr-CH"/>
                </w:rPr>
                <w:delText>4</w:delText>
              </w:r>
              <w:r w:rsidRPr="005408B5" w:rsidDel="00E31AEE">
                <w:rPr>
                  <w:lang w:val="fr-CH"/>
                </w:rPr>
                <w:tab/>
                <w:delText>Une réserve formulée à l'issue d'une conférence n'est valide que si l'Etat Membre qui l'a formulée la confirme officiellement au moment de notifier son consentement à être lié par l'instrument amendé ou révisé adopté par la conférence à la fin de laquelle il a formulé ladite réserve.</w:delText>
              </w:r>
            </w:del>
          </w:p>
        </w:tc>
      </w:tr>
      <w:tr w:rsidR="005408B5" w:rsidRPr="00C7779E" w:rsidTr="00B57F5B">
        <w:trPr>
          <w:jc w:val="center"/>
          <w:trPrChange w:id="5483" w:author="Drouiller, Isabelle" w:date="2013-05-21T15:56:00Z">
            <w:trPr>
              <w:gridAfter w:val="0"/>
              <w:wAfter w:w="234" w:type="dxa"/>
              <w:jc w:val="center"/>
            </w:trPr>
          </w:trPrChange>
        </w:trPr>
        <w:tc>
          <w:tcPr>
            <w:tcW w:w="1276" w:type="dxa"/>
            <w:tcMar>
              <w:left w:w="108" w:type="dxa"/>
              <w:right w:w="108" w:type="dxa"/>
            </w:tcMar>
            <w:tcPrChange w:id="5484" w:author="Drouiller, Isabelle" w:date="2013-05-21T15:56:00Z">
              <w:tcPr>
                <w:tcW w:w="1942" w:type="dxa"/>
                <w:gridSpan w:val="3"/>
                <w:tcMar>
                  <w:left w:w="108" w:type="dxa"/>
                  <w:right w:w="108" w:type="dxa"/>
                </w:tcMar>
              </w:tcPr>
            </w:tcPrChange>
          </w:tcPr>
          <w:p w:rsidR="005408B5" w:rsidRPr="00C7779E" w:rsidRDefault="005408B5">
            <w:pPr>
              <w:pStyle w:val="NormalS2"/>
            </w:pPr>
            <w:r w:rsidRPr="00C7779E">
              <w:t>341</w:t>
            </w:r>
            <w:r>
              <w:t xml:space="preserve"> </w:t>
            </w:r>
            <w:r w:rsidRPr="000351F2">
              <w:rPr>
                <w:b w:val="0"/>
                <w:bCs/>
              </w:rPr>
              <w:t>à</w:t>
            </w:r>
            <w:r>
              <w:br/>
              <w:t>467</w:t>
            </w:r>
            <w:r w:rsidRPr="00C7779E">
              <w:br/>
            </w:r>
            <w:r w:rsidRPr="001C05EE">
              <w:rPr>
                <w:bCs/>
                <w:lang w:val="en-US"/>
              </w:rPr>
              <w:t>PP-98</w:t>
            </w:r>
          </w:p>
        </w:tc>
        <w:tc>
          <w:tcPr>
            <w:tcW w:w="8505" w:type="dxa"/>
            <w:gridSpan w:val="2"/>
            <w:tcMar>
              <w:left w:w="108" w:type="dxa"/>
              <w:right w:w="108" w:type="dxa"/>
            </w:tcMar>
            <w:tcPrChange w:id="5485" w:author="Drouiller, Isabelle" w:date="2013-05-21T15:56:00Z">
              <w:tcPr>
                <w:tcW w:w="7639" w:type="dxa"/>
                <w:gridSpan w:val="2"/>
                <w:tcMar>
                  <w:left w:w="108" w:type="dxa"/>
                  <w:right w:w="108" w:type="dxa"/>
                </w:tcMar>
              </w:tcPr>
            </w:tcPrChange>
          </w:tcPr>
          <w:p w:rsidR="005408B5" w:rsidRPr="00C7779E" w:rsidRDefault="005408B5">
            <w:pPr>
              <w:pPrChange w:id="5486" w:author="Drouiller, Isabelle" w:date="2013-05-22T11:48:00Z">
                <w:pPr>
                  <w:tabs>
                    <w:tab w:val="right" w:pos="1531"/>
                  </w:tabs>
                  <w:ind w:left="1701" w:hanging="1701"/>
                  <w:jc w:val="center"/>
                </w:pPr>
              </w:pPrChange>
            </w:pPr>
            <w:r w:rsidRPr="00C7779E">
              <w:t>(SUP)</w:t>
            </w:r>
          </w:p>
        </w:tc>
      </w:tr>
      <w:tr w:rsidR="005408B5" w:rsidRPr="00C7779E" w:rsidTr="00B57F5B">
        <w:tblPrEx>
          <w:tblLook w:val="0100" w:firstRow="0" w:lastRow="0" w:firstColumn="0" w:lastColumn="1" w:noHBand="0" w:noVBand="0"/>
          <w:tblPrExChange w:id="5487" w:author="Drouiller, Isabelle" w:date="2013-05-21T15:56:00Z">
            <w:tblPrEx>
              <w:tblLook w:val="0100" w:firstRow="0" w:lastRow="0" w:firstColumn="0" w:lastColumn="1" w:noHBand="0" w:noVBand="0"/>
            </w:tblPrEx>
          </w:tblPrExChange>
        </w:tblPrEx>
        <w:trPr>
          <w:jc w:val="center"/>
          <w:trPrChange w:id="5488" w:author="Drouiller, Isabelle" w:date="2013-05-21T15:56:00Z">
            <w:trPr>
              <w:gridAfter w:val="0"/>
              <w:wAfter w:w="234" w:type="dxa"/>
              <w:jc w:val="center"/>
            </w:trPr>
          </w:trPrChange>
        </w:trPr>
        <w:tc>
          <w:tcPr>
            <w:tcW w:w="1276" w:type="dxa"/>
            <w:tcMar>
              <w:left w:w="108" w:type="dxa"/>
              <w:right w:w="108" w:type="dxa"/>
            </w:tcMar>
            <w:tcPrChange w:id="5489" w:author="Drouiller, Isabelle" w:date="2013-05-21T15:56:00Z">
              <w:tcPr>
                <w:tcW w:w="1942" w:type="dxa"/>
                <w:gridSpan w:val="3"/>
                <w:tcMar>
                  <w:left w:w="108" w:type="dxa"/>
                  <w:right w:w="108" w:type="dxa"/>
                </w:tcMar>
              </w:tcPr>
            </w:tcPrChange>
          </w:tcPr>
          <w:p w:rsidR="005408B5" w:rsidRPr="00C7779E" w:rsidRDefault="005408B5" w:rsidP="00B57F5B">
            <w:pPr>
              <w:pStyle w:val="ChapNoS2"/>
            </w:pPr>
          </w:p>
          <w:p w:rsidR="005408B5" w:rsidRPr="00C7779E" w:rsidRDefault="005408B5" w:rsidP="00B57F5B">
            <w:pPr>
              <w:pStyle w:val="ChaptitleS2"/>
            </w:pPr>
          </w:p>
        </w:tc>
        <w:tc>
          <w:tcPr>
            <w:tcW w:w="8505" w:type="dxa"/>
            <w:gridSpan w:val="2"/>
            <w:tcMar>
              <w:left w:w="108" w:type="dxa"/>
              <w:right w:w="108" w:type="dxa"/>
            </w:tcMar>
            <w:tcPrChange w:id="5490" w:author="Drouiller, Isabelle" w:date="2013-05-21T15:56:00Z">
              <w:tcPr>
                <w:tcW w:w="7639" w:type="dxa"/>
                <w:gridSpan w:val="2"/>
                <w:tcMar>
                  <w:left w:w="108" w:type="dxa"/>
                  <w:right w:w="108" w:type="dxa"/>
                </w:tcMar>
              </w:tcPr>
            </w:tcPrChange>
          </w:tcPr>
          <w:p w:rsidR="005408B5" w:rsidRPr="00C7779E" w:rsidRDefault="005408B5" w:rsidP="00B57F5B">
            <w:pPr>
              <w:pStyle w:val="ChapNo"/>
            </w:pPr>
            <w:r w:rsidRPr="00C7779E">
              <w:t>CHAPITRE IV</w:t>
            </w:r>
          </w:p>
          <w:p w:rsidR="005408B5" w:rsidRPr="00C7779E" w:rsidRDefault="005408B5" w:rsidP="00B57F5B">
            <w:pPr>
              <w:pStyle w:val="Chaptitle"/>
            </w:pPr>
            <w:r w:rsidRPr="00C7779E">
              <w:t>Autres dispositions</w:t>
            </w:r>
          </w:p>
        </w:tc>
      </w:tr>
      <w:tr w:rsidR="005408B5" w:rsidRPr="00C7779E" w:rsidTr="00B57F5B">
        <w:tblPrEx>
          <w:tblLook w:val="0100" w:firstRow="0" w:lastRow="0" w:firstColumn="0" w:lastColumn="1" w:noHBand="0" w:noVBand="0"/>
          <w:tblPrExChange w:id="5491" w:author="Drouiller, Isabelle" w:date="2013-05-21T15:56:00Z">
            <w:tblPrEx>
              <w:tblLook w:val="0100" w:firstRow="0" w:lastRow="0" w:firstColumn="0" w:lastColumn="1" w:noHBand="0" w:noVBand="0"/>
            </w:tblPrEx>
          </w:tblPrExChange>
        </w:tblPrEx>
        <w:trPr>
          <w:jc w:val="center"/>
          <w:trPrChange w:id="5492" w:author="Drouiller, Isabelle" w:date="2013-05-21T15:56:00Z">
            <w:trPr>
              <w:gridAfter w:val="0"/>
              <w:wAfter w:w="234" w:type="dxa"/>
              <w:jc w:val="center"/>
            </w:trPr>
          </w:trPrChange>
        </w:trPr>
        <w:tc>
          <w:tcPr>
            <w:tcW w:w="1276" w:type="dxa"/>
            <w:tcMar>
              <w:left w:w="108" w:type="dxa"/>
              <w:right w:w="108" w:type="dxa"/>
            </w:tcMar>
            <w:tcPrChange w:id="5493" w:author="Drouiller, Isabelle" w:date="2013-05-21T15:56:00Z">
              <w:tcPr>
                <w:tcW w:w="1942" w:type="dxa"/>
                <w:gridSpan w:val="3"/>
                <w:tcMar>
                  <w:left w:w="108" w:type="dxa"/>
                  <w:right w:w="108" w:type="dxa"/>
                </w:tcMar>
              </w:tcPr>
            </w:tcPrChange>
          </w:tcPr>
          <w:p w:rsidR="005408B5" w:rsidRPr="00C7779E" w:rsidRDefault="005408B5" w:rsidP="00B57F5B">
            <w:pPr>
              <w:pStyle w:val="ArtNoS2"/>
            </w:pPr>
          </w:p>
          <w:p w:rsidR="005408B5" w:rsidRPr="00C7779E" w:rsidRDefault="005408B5" w:rsidP="00B57F5B">
            <w:pPr>
              <w:pStyle w:val="ArttitleS2"/>
            </w:pPr>
          </w:p>
        </w:tc>
        <w:tc>
          <w:tcPr>
            <w:tcW w:w="8505" w:type="dxa"/>
            <w:gridSpan w:val="2"/>
            <w:tcMar>
              <w:left w:w="108" w:type="dxa"/>
              <w:right w:w="108" w:type="dxa"/>
            </w:tcMar>
            <w:tcPrChange w:id="5494" w:author="Drouiller, Isabelle" w:date="2013-05-21T15:56:00Z">
              <w:tcPr>
                <w:tcW w:w="7639" w:type="dxa"/>
                <w:gridSpan w:val="2"/>
                <w:tcMar>
                  <w:left w:w="108" w:type="dxa"/>
                  <w:right w:w="108" w:type="dxa"/>
                </w:tcMar>
              </w:tcPr>
            </w:tcPrChange>
          </w:tcPr>
          <w:p w:rsidR="005408B5" w:rsidRPr="00C7779E" w:rsidRDefault="005408B5" w:rsidP="00B57F5B">
            <w:pPr>
              <w:pStyle w:val="ArtNo"/>
            </w:pPr>
            <w:r w:rsidRPr="00C7779E">
              <w:t>ARTICLE 33</w:t>
            </w:r>
          </w:p>
          <w:p w:rsidR="005408B5" w:rsidRPr="00C7779E" w:rsidRDefault="005408B5" w:rsidP="00B57F5B">
            <w:pPr>
              <w:pStyle w:val="Arttitle"/>
            </w:pPr>
            <w:r w:rsidRPr="00C7779E">
              <w:t>Finances</w:t>
            </w:r>
          </w:p>
        </w:tc>
      </w:tr>
      <w:tr w:rsidR="005408B5" w:rsidRPr="008231C1" w:rsidTr="00B57F5B">
        <w:trPr>
          <w:jc w:val="center"/>
          <w:trPrChange w:id="5495" w:author="Drouiller, Isabelle" w:date="2013-05-21T15:56:00Z">
            <w:trPr>
              <w:gridAfter w:val="0"/>
              <w:wAfter w:w="234" w:type="dxa"/>
              <w:jc w:val="center"/>
            </w:trPr>
          </w:trPrChange>
        </w:trPr>
        <w:tc>
          <w:tcPr>
            <w:tcW w:w="1276" w:type="dxa"/>
            <w:tcMar>
              <w:left w:w="108" w:type="dxa"/>
              <w:right w:w="108" w:type="dxa"/>
            </w:tcMar>
            <w:tcPrChange w:id="5496"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keepNext w:val="0"/>
              <w:keepLines w:val="0"/>
            </w:pPr>
            <w:r w:rsidRPr="00C7779E">
              <w:t>468</w:t>
            </w:r>
            <w:r w:rsidRPr="00C7779E">
              <w:br/>
            </w:r>
            <w:r w:rsidRPr="001C05EE">
              <w:rPr>
                <w:bCs/>
                <w:lang w:val="en-US"/>
              </w:rPr>
              <w:t>PP-98</w:t>
            </w:r>
            <w:r w:rsidRPr="00970942">
              <w:rPr>
                <w:bCs/>
                <w:sz w:val="18"/>
                <w:lang w:val="en-US"/>
              </w:rPr>
              <w:t xml:space="preserve"> </w:t>
            </w:r>
            <w:r w:rsidRPr="00970942">
              <w:rPr>
                <w:bCs/>
                <w:sz w:val="18"/>
                <w:lang w:val="en-US"/>
              </w:rPr>
              <w:br/>
            </w:r>
            <w:r w:rsidRPr="00203A1A">
              <w:rPr>
                <w:bCs/>
                <w:lang w:val="en-US"/>
              </w:rPr>
              <w:t>PP-06</w:t>
            </w:r>
            <w:r w:rsidRPr="00970942">
              <w:rPr>
                <w:bCs/>
                <w:sz w:val="18"/>
                <w:lang w:val="en-US"/>
              </w:rPr>
              <w:br/>
            </w:r>
            <w:r w:rsidRPr="00CD0FDF">
              <w:rPr>
                <w:bCs/>
                <w:lang w:val="en-US"/>
              </w:rPr>
              <w:t>PP-10</w:t>
            </w:r>
          </w:p>
        </w:tc>
        <w:tc>
          <w:tcPr>
            <w:tcW w:w="8505" w:type="dxa"/>
            <w:gridSpan w:val="2"/>
            <w:tcMar>
              <w:left w:w="108" w:type="dxa"/>
              <w:right w:w="108" w:type="dxa"/>
            </w:tcMar>
            <w:tcPrChange w:id="5497"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1)</w:t>
            </w:r>
            <w:r w:rsidRPr="005408B5">
              <w:rPr>
                <w:lang w:val="fr-CH"/>
              </w:rPr>
              <w:tab/>
              <w:t>L'échelle dans laquelle chaque Etat Membre, sous réserve des dispositions du numéro 468A ci-dessous, ou Membre de Secteur, sous réserve des dispositions du numéro 468B ci-dessous, choisit sa classe de contribution, conformément aux dispositions pertinentes de l'article 28 de la Constitution, est la suivante:</w:t>
            </w:r>
          </w:p>
          <w:p w:rsidR="005408B5" w:rsidRPr="005408B5" w:rsidRDefault="005408B5" w:rsidP="00B57F5B">
            <w:pPr>
              <w:spacing w:after="120"/>
              <w:rPr>
                <w:lang w:val="fr-CH"/>
              </w:rPr>
            </w:pPr>
            <w:r w:rsidRPr="005408B5">
              <w:rPr>
                <w:lang w:val="fr-CH"/>
              </w:rPr>
              <w:t>A partir de la classe de 40 unités:</w:t>
            </w:r>
            <w:r w:rsidRPr="005408B5">
              <w:rPr>
                <w:lang w:val="fr-CH"/>
              </w:rPr>
              <w:br/>
              <w:t>jusqu'à la classe de 2 unités par palier d'une unité</w:t>
            </w:r>
          </w:p>
          <w:p w:rsidR="005408B5" w:rsidRPr="00C7779E" w:rsidRDefault="005408B5" w:rsidP="00B57F5B">
            <w:pPr>
              <w:pStyle w:val="Normalaf"/>
              <w:spacing w:before="120" w:after="120"/>
              <w:jc w:val="left"/>
            </w:pPr>
            <w:r w:rsidRPr="00C7779E">
              <w:t>En dessous de la classe de 2 unités, comme suit:</w:t>
            </w:r>
            <w:r w:rsidRPr="00C7779E">
              <w:br/>
              <w:t>classe de 1 1/2 unité</w:t>
            </w:r>
            <w:r w:rsidRPr="00C7779E">
              <w:br/>
              <w:t>classe de 1 unité</w:t>
            </w:r>
            <w:r w:rsidRPr="00C7779E">
              <w:br/>
              <w:t>classe de 1/2 unité</w:t>
            </w:r>
            <w:r w:rsidRPr="00C7779E">
              <w:br/>
              <w:t xml:space="preserve">classe de 1/4 unité </w:t>
            </w:r>
            <w:r w:rsidRPr="00C7779E">
              <w:br/>
              <w:t>classe de 1/8 unité</w:t>
            </w:r>
            <w:r w:rsidRPr="00C7779E">
              <w:br/>
              <w:t>classe de 1/16 unité</w:t>
            </w:r>
          </w:p>
        </w:tc>
      </w:tr>
      <w:tr w:rsidR="005408B5" w:rsidRPr="008231C1" w:rsidTr="00B57F5B">
        <w:trPr>
          <w:jc w:val="center"/>
          <w:trPrChange w:id="5498" w:author="Drouiller, Isabelle" w:date="2013-05-21T15:56:00Z">
            <w:trPr>
              <w:gridAfter w:val="0"/>
              <w:wAfter w:w="234" w:type="dxa"/>
              <w:jc w:val="center"/>
            </w:trPr>
          </w:trPrChange>
        </w:trPr>
        <w:tc>
          <w:tcPr>
            <w:tcW w:w="1276" w:type="dxa"/>
            <w:tcMar>
              <w:left w:w="108" w:type="dxa"/>
              <w:right w:w="108" w:type="dxa"/>
            </w:tcMar>
            <w:tcPrChange w:id="549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468A</w:t>
            </w:r>
            <w:r w:rsidRPr="00C7779E">
              <w:br/>
            </w:r>
            <w:r w:rsidRPr="001C05EE">
              <w:rPr>
                <w:bCs/>
                <w:lang w:val="en-US"/>
              </w:rPr>
              <w:t>PP-98</w:t>
            </w:r>
          </w:p>
        </w:tc>
        <w:tc>
          <w:tcPr>
            <w:tcW w:w="8505" w:type="dxa"/>
            <w:gridSpan w:val="2"/>
            <w:tcMar>
              <w:left w:w="108" w:type="dxa"/>
              <w:right w:w="108" w:type="dxa"/>
            </w:tcMar>
            <w:tcPrChange w:id="5500"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1</w:t>
            </w:r>
            <w:r w:rsidRPr="005408B5">
              <w:rPr>
                <w:i/>
                <w:lang w:val="fr-CH"/>
              </w:rPr>
              <w:t>bis</w:t>
            </w:r>
            <w:r w:rsidRPr="005408B5">
              <w:rPr>
                <w:i/>
                <w:iCs/>
                <w:lang w:val="fr-CH"/>
              </w:rPr>
              <w:t>)</w:t>
            </w:r>
            <w:r w:rsidRPr="005408B5">
              <w:rPr>
                <w:lang w:val="fr-CH"/>
              </w:rPr>
              <w:tab/>
              <w:t>Seuls les Etats Membres recensés par l'Organisation des Nations Unies comme pays les moins avancés et ceux déterminés par le Conseil peuvent choisir les classes de contribution de 1/8 et 1/16 d'unité.</w:t>
            </w:r>
          </w:p>
        </w:tc>
      </w:tr>
      <w:tr w:rsidR="005408B5" w:rsidRPr="008231C1" w:rsidTr="00B57F5B">
        <w:trPr>
          <w:jc w:val="center"/>
          <w:trPrChange w:id="5501" w:author="Drouiller, Isabelle" w:date="2013-05-21T15:56:00Z">
            <w:trPr>
              <w:gridAfter w:val="0"/>
              <w:wAfter w:w="234" w:type="dxa"/>
              <w:jc w:val="center"/>
            </w:trPr>
          </w:trPrChange>
        </w:trPr>
        <w:tc>
          <w:tcPr>
            <w:tcW w:w="1276" w:type="dxa"/>
            <w:tcMar>
              <w:left w:w="108" w:type="dxa"/>
              <w:right w:w="108" w:type="dxa"/>
            </w:tcMar>
            <w:tcPrChange w:id="550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468B</w:t>
            </w:r>
            <w:r w:rsidRPr="00C7779E">
              <w:br/>
            </w:r>
            <w:r w:rsidRPr="001C05EE">
              <w:rPr>
                <w:bCs/>
                <w:lang w:val="en-US"/>
              </w:rPr>
              <w:t>PP-98</w:t>
            </w:r>
          </w:p>
        </w:tc>
        <w:tc>
          <w:tcPr>
            <w:tcW w:w="8505" w:type="dxa"/>
            <w:gridSpan w:val="2"/>
            <w:tcMar>
              <w:left w:w="108" w:type="dxa"/>
              <w:right w:w="108" w:type="dxa"/>
            </w:tcMar>
            <w:tcPrChange w:id="5503"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1</w:t>
            </w:r>
            <w:r w:rsidRPr="005408B5">
              <w:rPr>
                <w:i/>
                <w:lang w:val="fr-CH"/>
              </w:rPr>
              <w:t>ter</w:t>
            </w:r>
            <w:r w:rsidRPr="005408B5">
              <w:rPr>
                <w:i/>
                <w:iCs/>
                <w:lang w:val="fr-CH"/>
              </w:rPr>
              <w:t>)</w:t>
            </w:r>
            <w:r w:rsidRPr="005408B5">
              <w:rPr>
                <w:lang w:val="fr-CH"/>
              </w:rPr>
              <w:tab/>
              <w:t>Les Membres des Secteurs ne peuvent pas choisir une classe de contribution inférieure à 1/2 unité, à l'exception des Membres du Secteur du développement des télécommunications, qui peuvent choisir la classe de contribution de 1/4, 1/8 ou 1/16 d'unité. Toutefois, la classe de 1/16 d'unité est réservée aux Membres du Secteur provenant de pays en développement, pays dont la liste est établie par le PNUD et examinée par le Conseil.</w:t>
            </w:r>
          </w:p>
        </w:tc>
      </w:tr>
      <w:tr w:rsidR="005408B5" w:rsidRPr="008231C1" w:rsidTr="00B57F5B">
        <w:trPr>
          <w:jc w:val="center"/>
          <w:trPrChange w:id="5504" w:author="Drouiller, Isabelle" w:date="2013-05-21T15:56:00Z">
            <w:trPr>
              <w:gridAfter w:val="0"/>
              <w:wAfter w:w="234" w:type="dxa"/>
              <w:jc w:val="center"/>
            </w:trPr>
          </w:trPrChange>
        </w:trPr>
        <w:tc>
          <w:tcPr>
            <w:tcW w:w="1276" w:type="dxa"/>
            <w:tcMar>
              <w:left w:w="108" w:type="dxa"/>
              <w:right w:w="108" w:type="dxa"/>
            </w:tcMar>
            <w:tcPrChange w:id="550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469</w:t>
            </w:r>
            <w:r w:rsidRPr="00C7779E">
              <w:br/>
            </w:r>
            <w:r w:rsidRPr="001C05EE">
              <w:rPr>
                <w:bCs/>
                <w:lang w:val="en-US"/>
              </w:rPr>
              <w:t>PP-98</w:t>
            </w:r>
          </w:p>
        </w:tc>
        <w:tc>
          <w:tcPr>
            <w:tcW w:w="8505" w:type="dxa"/>
            <w:gridSpan w:val="2"/>
            <w:tcMar>
              <w:left w:w="108" w:type="dxa"/>
              <w:right w:w="108" w:type="dxa"/>
            </w:tcMar>
            <w:tcPrChange w:id="5506"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En plus des classes de contribution mentionnées au numéro 468 ci-dessus, tout Etat Membre ou Membre de Secteur peut choisir un nombre d'unités contributives supérieur à 40.</w:t>
            </w:r>
          </w:p>
        </w:tc>
      </w:tr>
      <w:tr w:rsidR="005408B5" w:rsidRPr="008231C1" w:rsidTr="00B57F5B">
        <w:trPr>
          <w:jc w:val="center"/>
        </w:trPr>
        <w:tc>
          <w:tcPr>
            <w:tcW w:w="1276" w:type="dxa"/>
            <w:tcMar>
              <w:left w:w="108" w:type="dxa"/>
              <w:right w:w="108" w:type="dxa"/>
            </w:tcMar>
          </w:tcPr>
          <w:p w:rsidR="005408B5" w:rsidRPr="00C7779E" w:rsidRDefault="005408B5">
            <w:pPr>
              <w:pStyle w:val="NormalS2"/>
            </w:pPr>
            <w:ins w:id="5507" w:author="Drouiller, Isabelle" w:date="2013-05-22T12:11:00Z">
              <w:r w:rsidRPr="0042008F">
                <w:rPr>
                  <w:bCs/>
                </w:rPr>
                <w:t>(ADD) 469A</w:t>
              </w:r>
              <w:r w:rsidRPr="0042008F">
                <w:rPr>
                  <w:bCs/>
                </w:rPr>
                <w:br/>
                <w:t>ex. CS161B </w:t>
              </w:r>
            </w:ins>
          </w:p>
        </w:tc>
        <w:tc>
          <w:tcPr>
            <w:tcW w:w="8505" w:type="dxa"/>
            <w:gridSpan w:val="2"/>
            <w:tcMar>
              <w:left w:w="108" w:type="dxa"/>
              <w:right w:w="108" w:type="dxa"/>
            </w:tcMar>
          </w:tcPr>
          <w:p w:rsidR="005408B5" w:rsidRPr="005408B5" w:rsidRDefault="005408B5">
            <w:pPr>
              <w:rPr>
                <w:lang w:val="fr-CH"/>
              </w:rPr>
              <w:pPrChange w:id="5508" w:author="Drouiller, Isabelle" w:date="2013-05-22T12:12:00Z">
                <w:pPr>
                  <w:tabs>
                    <w:tab w:val="right" w:pos="1531"/>
                  </w:tabs>
                  <w:ind w:left="1701" w:hanging="1701"/>
                  <w:jc w:val="center"/>
                </w:pPr>
              </w:pPrChange>
            </w:pPr>
            <w:ins w:id="5509" w:author="Drouiller, Isabelle" w:date="2013-05-22T12:10:00Z">
              <w:r w:rsidRPr="005408B5">
                <w:rPr>
                  <w:lang w:val="fr-CH"/>
                </w:rPr>
                <w:t>3</w:t>
              </w:r>
              <w:r w:rsidRPr="005408B5">
                <w:rPr>
                  <w:i/>
                  <w:lang w:val="fr-CH"/>
                </w:rPr>
                <w:t>bis)</w:t>
              </w:r>
              <w:r w:rsidRPr="005408B5">
                <w:rPr>
                  <w:b/>
                  <w:i/>
                  <w:lang w:val="fr-CH"/>
                </w:rPr>
                <w:tab/>
              </w:r>
              <w:r w:rsidRPr="005408B5">
                <w:rPr>
                  <w:lang w:val="fr-CH"/>
                </w:rPr>
                <w:t>1)</w:t>
              </w:r>
              <w:r w:rsidRPr="005408B5">
                <w:rPr>
                  <w:b/>
                  <w:lang w:val="fr-CH"/>
                </w:rPr>
                <w:tab/>
              </w:r>
              <w:r w:rsidRPr="005408B5">
                <w:rPr>
                  <w:lang w:val="fr-CH"/>
                </w:rPr>
                <w:t>Le Conseil, lors de sa session précédant la Conférence de plénipotentiaires, fixe le montant provisoire de l'unité contributive sur la base du projet de plan financier pour la période correspondante et du nombre total d'unités contributives.</w:t>
              </w:r>
            </w:ins>
          </w:p>
        </w:tc>
      </w:tr>
      <w:tr w:rsidR="005408B5" w:rsidRPr="008231C1" w:rsidTr="00B57F5B">
        <w:trPr>
          <w:jc w:val="center"/>
        </w:trPr>
        <w:tc>
          <w:tcPr>
            <w:tcW w:w="1276" w:type="dxa"/>
            <w:tcMar>
              <w:left w:w="108" w:type="dxa"/>
              <w:right w:w="108" w:type="dxa"/>
            </w:tcMar>
          </w:tcPr>
          <w:p w:rsidR="005408B5" w:rsidRPr="00C7779E" w:rsidRDefault="005408B5">
            <w:pPr>
              <w:pStyle w:val="NormalS2"/>
              <w:pPrChange w:id="5510" w:author="Drouiller, Isabelle" w:date="2013-05-22T12:12:00Z">
                <w:pPr>
                  <w:pStyle w:val="NormalS2"/>
                  <w:tabs>
                    <w:tab w:val="right" w:pos="1531"/>
                  </w:tabs>
                  <w:ind w:left="1701" w:hanging="1701"/>
                  <w:jc w:val="center"/>
                </w:pPr>
              </w:pPrChange>
            </w:pPr>
            <w:ins w:id="5511" w:author="Drouiller, Isabelle" w:date="2013-05-22T12:11:00Z">
              <w:r w:rsidRPr="0042008F">
                <w:rPr>
                  <w:bCs/>
                </w:rPr>
                <w:t>(ADD) 469B</w:t>
              </w:r>
              <w:r w:rsidRPr="0042008F">
                <w:rPr>
                  <w:bCs/>
                </w:rPr>
                <w:br/>
                <w:t>ex. CS161C </w:t>
              </w:r>
            </w:ins>
          </w:p>
        </w:tc>
        <w:tc>
          <w:tcPr>
            <w:tcW w:w="8505" w:type="dxa"/>
            <w:gridSpan w:val="2"/>
            <w:tcMar>
              <w:left w:w="108" w:type="dxa"/>
              <w:right w:w="108" w:type="dxa"/>
            </w:tcMar>
          </w:tcPr>
          <w:p w:rsidR="005408B5" w:rsidRPr="005408B5" w:rsidRDefault="005408B5">
            <w:pPr>
              <w:rPr>
                <w:lang w:val="fr-CH"/>
              </w:rPr>
              <w:pPrChange w:id="5512" w:author="Drouiller, Isabelle" w:date="2013-05-22T12:12:00Z">
                <w:pPr>
                  <w:tabs>
                    <w:tab w:val="right" w:pos="1531"/>
                  </w:tabs>
                  <w:ind w:left="1701" w:hanging="1701"/>
                  <w:jc w:val="center"/>
                </w:pPr>
              </w:pPrChange>
            </w:pPr>
            <w:ins w:id="5513" w:author="Drouiller, Isabelle" w:date="2013-05-22T12:10:00Z">
              <w:r w:rsidRPr="009354DB">
                <w:rPr>
                  <w:lang w:val="fr-CH"/>
                </w:rPr>
                <w:tab/>
                <w:t>2)</w:t>
              </w:r>
              <w:r w:rsidRPr="009354DB">
                <w:rPr>
                  <w:lang w:val="fr-CH"/>
                </w:rPr>
                <w:tab/>
                <w:t>Le</w:t>
              </w:r>
              <w:r>
                <w:rPr>
                  <w:lang w:val="fr-CH"/>
                </w:rPr>
                <w:t xml:space="preserve"> </w:t>
              </w:r>
              <w:r w:rsidRPr="009354DB">
                <w:rPr>
                  <w:lang w:val="fr-CH"/>
                </w:rPr>
                <w:t>Secrétaire</w:t>
              </w:r>
              <w:r>
                <w:rPr>
                  <w:lang w:val="fr-CH"/>
                </w:rPr>
                <w:t xml:space="preserve"> </w:t>
              </w:r>
              <w:r w:rsidRPr="009354DB">
                <w:rPr>
                  <w:lang w:val="fr-CH"/>
                </w:rPr>
                <w:t>général</w:t>
              </w:r>
              <w:r>
                <w:rPr>
                  <w:lang w:val="fr-CH"/>
                </w:rPr>
                <w:t xml:space="preserve"> </w:t>
              </w:r>
              <w:r w:rsidRPr="009354DB">
                <w:rPr>
                  <w:lang w:val="fr-CH"/>
                </w:rPr>
                <w:t>informe</w:t>
              </w:r>
              <w:r>
                <w:rPr>
                  <w:lang w:val="fr-CH"/>
                </w:rPr>
                <w:t xml:space="preserve"> </w:t>
              </w:r>
              <w:r w:rsidRPr="009354DB">
                <w:rPr>
                  <w:lang w:val="fr-CH"/>
                </w:rPr>
                <w:t>les</w:t>
              </w:r>
              <w:r>
                <w:rPr>
                  <w:lang w:val="fr-CH"/>
                </w:rPr>
                <w:t xml:space="preserve"> </w:t>
              </w:r>
              <w:r w:rsidRPr="009354DB">
                <w:rPr>
                  <w:lang w:val="fr-CH"/>
                </w:rPr>
                <w:t>Etats</w:t>
              </w:r>
              <w:r>
                <w:rPr>
                  <w:lang w:val="fr-CH"/>
                </w:rPr>
                <w:t xml:space="preserve"> </w:t>
              </w:r>
              <w:r w:rsidRPr="009354DB">
                <w:rPr>
                  <w:lang w:val="fr-CH"/>
                </w:rPr>
                <w:t>Membres</w:t>
              </w:r>
              <w:r>
                <w:rPr>
                  <w:lang w:val="fr-CH"/>
                </w:rPr>
                <w:t xml:space="preserve"> </w:t>
              </w:r>
              <w:r w:rsidRPr="009354DB">
                <w:rPr>
                  <w:lang w:val="fr-CH"/>
                </w:rPr>
                <w:t>et</w:t>
              </w:r>
              <w:r>
                <w:rPr>
                  <w:lang w:val="fr-CH"/>
                </w:rPr>
                <w:t xml:space="preserve"> </w:t>
              </w:r>
              <w:r w:rsidRPr="009354DB">
                <w:rPr>
                  <w:lang w:val="fr-CH"/>
                </w:rPr>
                <w:t>les</w:t>
              </w:r>
              <w:r>
                <w:rPr>
                  <w:lang w:val="fr-CH"/>
                </w:rPr>
                <w:t xml:space="preserve"> </w:t>
              </w:r>
              <w:r w:rsidRPr="009354DB">
                <w:rPr>
                  <w:lang w:val="fr-CH"/>
                </w:rPr>
                <w:t>Membres</w:t>
              </w:r>
              <w:r>
                <w:rPr>
                  <w:lang w:val="fr-CH"/>
                </w:rPr>
                <w:t xml:space="preserve"> </w:t>
              </w:r>
              <w:r w:rsidRPr="009354DB">
                <w:rPr>
                  <w:lang w:val="fr-CH"/>
                </w:rPr>
                <w:t>des</w:t>
              </w:r>
              <w:r>
                <w:rPr>
                  <w:lang w:val="fr-CH"/>
                </w:rPr>
                <w:t xml:space="preserve"> </w:t>
              </w:r>
              <w:r w:rsidRPr="009354DB">
                <w:rPr>
                  <w:lang w:val="fr-CH"/>
                </w:rPr>
                <w:t>Secteurs</w:t>
              </w:r>
              <w:r>
                <w:rPr>
                  <w:lang w:val="fr-CH"/>
                </w:rPr>
                <w:t xml:space="preserve"> </w:t>
              </w:r>
              <w:r w:rsidRPr="009354DB">
                <w:rPr>
                  <w:lang w:val="fr-CH"/>
                </w:rPr>
                <w:t>du</w:t>
              </w:r>
              <w:r>
                <w:rPr>
                  <w:lang w:val="fr-CH"/>
                </w:rPr>
                <w:t xml:space="preserve"> </w:t>
              </w:r>
              <w:r w:rsidRPr="009354DB">
                <w:rPr>
                  <w:lang w:val="fr-CH"/>
                </w:rPr>
                <w:t>montant</w:t>
              </w:r>
              <w:r>
                <w:rPr>
                  <w:lang w:val="fr-CH"/>
                </w:rPr>
                <w:t xml:space="preserve"> </w:t>
              </w:r>
              <w:r w:rsidRPr="009354DB">
                <w:rPr>
                  <w:lang w:val="fr-CH"/>
                </w:rPr>
                <w:t>provisoire</w:t>
              </w:r>
              <w:r>
                <w:rPr>
                  <w:lang w:val="fr-CH"/>
                </w:rPr>
                <w:t xml:space="preserve"> </w:t>
              </w:r>
              <w:r w:rsidRPr="009354DB">
                <w:rPr>
                  <w:lang w:val="fr-CH"/>
                </w:rPr>
                <w:t>de</w:t>
              </w:r>
              <w:r>
                <w:rPr>
                  <w:lang w:val="fr-CH"/>
                </w:rPr>
                <w:t xml:space="preserve"> </w:t>
              </w:r>
              <w:r w:rsidRPr="009354DB">
                <w:rPr>
                  <w:lang w:val="fr-CH"/>
                </w:rPr>
                <w:t>l'unité</w:t>
              </w:r>
              <w:r>
                <w:rPr>
                  <w:lang w:val="fr-CH"/>
                </w:rPr>
                <w:t xml:space="preserve"> </w:t>
              </w:r>
              <w:r w:rsidRPr="009354DB">
                <w:rPr>
                  <w:lang w:val="fr-CH"/>
                </w:rPr>
                <w:t>contributive,</w:t>
              </w:r>
              <w:r>
                <w:rPr>
                  <w:lang w:val="fr-CH"/>
                </w:rPr>
                <w:t xml:space="preserve"> </w:t>
              </w:r>
              <w:r w:rsidRPr="009354DB">
                <w:rPr>
                  <w:lang w:val="fr-CH"/>
                </w:rPr>
                <w:t>déterminé</w:t>
              </w:r>
              <w:r>
                <w:rPr>
                  <w:lang w:val="fr-CH"/>
                </w:rPr>
                <w:t xml:space="preserve"> </w:t>
              </w:r>
              <w:r w:rsidRPr="009354DB">
                <w:rPr>
                  <w:lang w:val="fr-CH"/>
                </w:rPr>
                <w:t>en</w:t>
              </w:r>
              <w:r>
                <w:rPr>
                  <w:lang w:val="fr-CH"/>
                </w:rPr>
                <w:t xml:space="preserve"> </w:t>
              </w:r>
              <w:r w:rsidRPr="009354DB">
                <w:rPr>
                  <w:lang w:val="fr-CH"/>
                </w:rPr>
                <w:t>vertu</w:t>
              </w:r>
              <w:r>
                <w:rPr>
                  <w:lang w:val="fr-CH"/>
                </w:rPr>
                <w:t xml:space="preserve"> </w:t>
              </w:r>
              <w:r w:rsidRPr="009354DB">
                <w:rPr>
                  <w:lang w:val="fr-CH"/>
                </w:rPr>
                <w:t>du</w:t>
              </w:r>
              <w:r>
                <w:rPr>
                  <w:lang w:val="fr-CH"/>
                </w:rPr>
                <w:t xml:space="preserve"> </w:t>
              </w:r>
              <w:r w:rsidRPr="009354DB">
                <w:rPr>
                  <w:lang w:val="fr-CH"/>
                </w:rPr>
                <w:t>numéro</w:t>
              </w:r>
              <w:r>
                <w:rPr>
                  <w:lang w:val="fr-CH"/>
                </w:rPr>
                <w:t xml:space="preserve"> </w:t>
              </w:r>
              <w:r w:rsidRPr="009354DB">
                <w:rPr>
                  <w:lang w:val="fr-CH"/>
                </w:rPr>
                <w:t>161B</w:t>
              </w:r>
              <w:r>
                <w:rPr>
                  <w:lang w:val="fr-CH"/>
                </w:rPr>
                <w:t xml:space="preserve"> </w:t>
              </w:r>
              <w:r w:rsidRPr="009354DB">
                <w:rPr>
                  <w:lang w:val="fr-CH"/>
                </w:rPr>
                <w:t>ci</w:t>
              </w:r>
              <w:r w:rsidRPr="009354DB">
                <w:rPr>
                  <w:lang w:val="fr-CH"/>
                </w:rPr>
                <w:noBreakHyphen/>
                <w:t>dessus,</w:t>
              </w:r>
              <w:r>
                <w:rPr>
                  <w:lang w:val="fr-CH"/>
                </w:rPr>
                <w:t xml:space="preserve"> </w:t>
              </w:r>
              <w:r w:rsidRPr="009354DB">
                <w:rPr>
                  <w:lang w:val="fr-CH"/>
                </w:rPr>
                <w:t>et</w:t>
              </w:r>
              <w:r>
                <w:rPr>
                  <w:lang w:val="fr-CH"/>
                </w:rPr>
                <w:t xml:space="preserve"> </w:t>
              </w:r>
              <w:r w:rsidRPr="009354DB">
                <w:rPr>
                  <w:lang w:val="fr-CH"/>
                </w:rPr>
                <w:t>invite</w:t>
              </w:r>
              <w:r>
                <w:rPr>
                  <w:lang w:val="fr-CH"/>
                </w:rPr>
                <w:t xml:space="preserve"> </w:t>
              </w:r>
              <w:r w:rsidRPr="009354DB">
                <w:rPr>
                  <w:lang w:val="fr-CH"/>
                </w:rPr>
                <w:t>les</w:t>
              </w:r>
              <w:r>
                <w:rPr>
                  <w:lang w:val="fr-CH"/>
                </w:rPr>
                <w:t xml:space="preserve"> </w:t>
              </w:r>
              <w:r w:rsidRPr="009354DB">
                <w:rPr>
                  <w:lang w:val="fr-CH"/>
                </w:rPr>
                <w:t>Etats</w:t>
              </w:r>
              <w:r>
                <w:rPr>
                  <w:lang w:val="fr-CH"/>
                </w:rPr>
                <w:t xml:space="preserve"> </w:t>
              </w:r>
              <w:r w:rsidRPr="009354DB">
                <w:rPr>
                  <w:lang w:val="fr-CH"/>
                </w:rPr>
                <w:t>Membres</w:t>
              </w:r>
              <w:r>
                <w:rPr>
                  <w:lang w:val="fr-CH"/>
                </w:rPr>
                <w:t xml:space="preserve"> </w:t>
              </w:r>
              <w:r w:rsidRPr="009354DB">
                <w:rPr>
                  <w:lang w:val="fr-CH"/>
                </w:rPr>
                <w:t>à</w:t>
              </w:r>
              <w:r>
                <w:rPr>
                  <w:lang w:val="fr-CH"/>
                </w:rPr>
                <w:t xml:space="preserve"> </w:t>
              </w:r>
              <w:r w:rsidRPr="009354DB">
                <w:rPr>
                  <w:lang w:val="fr-CH"/>
                </w:rPr>
                <w:t>lui</w:t>
              </w:r>
              <w:r>
                <w:rPr>
                  <w:lang w:val="fr-CH"/>
                </w:rPr>
                <w:t xml:space="preserve"> </w:t>
              </w:r>
              <w:r w:rsidRPr="009354DB">
                <w:rPr>
                  <w:lang w:val="fr-CH"/>
                </w:rPr>
                <w:t>notifier,</w:t>
              </w:r>
              <w:r>
                <w:rPr>
                  <w:lang w:val="fr-CH"/>
                </w:rPr>
                <w:t xml:space="preserve"> </w:t>
              </w:r>
              <w:r w:rsidRPr="009354DB">
                <w:rPr>
                  <w:lang w:val="fr-CH"/>
                </w:rPr>
                <w:t>au</w:t>
              </w:r>
              <w:r>
                <w:rPr>
                  <w:lang w:val="fr-CH"/>
                </w:rPr>
                <w:t xml:space="preserve"> </w:t>
              </w:r>
              <w:r w:rsidRPr="009354DB">
                <w:rPr>
                  <w:lang w:val="fr-CH"/>
                </w:rPr>
                <w:t>plus</w:t>
              </w:r>
              <w:r>
                <w:rPr>
                  <w:lang w:val="fr-CH"/>
                </w:rPr>
                <w:t xml:space="preserve"> </w:t>
              </w:r>
              <w:r w:rsidRPr="009354DB">
                <w:rPr>
                  <w:lang w:val="fr-CH"/>
                </w:rPr>
                <w:t>tard</w:t>
              </w:r>
              <w:r>
                <w:rPr>
                  <w:lang w:val="fr-CH"/>
                </w:rPr>
                <w:t xml:space="preserve"> </w:t>
              </w:r>
              <w:r w:rsidRPr="009354DB">
                <w:rPr>
                  <w:lang w:val="fr-CH"/>
                </w:rPr>
                <w:t>quatre</w:t>
              </w:r>
              <w:r>
                <w:rPr>
                  <w:lang w:val="fr-CH"/>
                </w:rPr>
                <w:t xml:space="preserve"> </w:t>
              </w:r>
              <w:r w:rsidRPr="009354DB">
                <w:rPr>
                  <w:lang w:val="fr-CH"/>
                </w:rPr>
                <w:t>semaines</w:t>
              </w:r>
              <w:r>
                <w:rPr>
                  <w:lang w:val="fr-CH"/>
                </w:rPr>
                <w:t xml:space="preserve"> </w:t>
              </w:r>
              <w:r w:rsidRPr="009354DB">
                <w:rPr>
                  <w:lang w:val="fr-CH"/>
                </w:rPr>
                <w:t>avant</w:t>
              </w:r>
              <w:r>
                <w:rPr>
                  <w:lang w:val="fr-CH"/>
                </w:rPr>
                <w:t xml:space="preserve"> </w:t>
              </w:r>
              <w:r w:rsidRPr="009354DB">
                <w:rPr>
                  <w:lang w:val="fr-CH"/>
                </w:rPr>
                <w:t>la</w:t>
              </w:r>
              <w:r>
                <w:rPr>
                  <w:lang w:val="fr-CH"/>
                </w:rPr>
                <w:t xml:space="preserve"> </w:t>
              </w:r>
              <w:r w:rsidRPr="009354DB">
                <w:rPr>
                  <w:lang w:val="fr-CH"/>
                </w:rPr>
                <w:t>date</w:t>
              </w:r>
              <w:r>
                <w:rPr>
                  <w:lang w:val="fr-CH"/>
                </w:rPr>
                <w:t xml:space="preserve"> </w:t>
              </w:r>
              <w:r w:rsidRPr="009354DB">
                <w:rPr>
                  <w:lang w:val="fr-CH"/>
                </w:rPr>
                <w:t>fixée</w:t>
              </w:r>
              <w:r>
                <w:rPr>
                  <w:lang w:val="fr-CH"/>
                </w:rPr>
                <w:t xml:space="preserve"> </w:t>
              </w:r>
              <w:r w:rsidRPr="009354DB">
                <w:rPr>
                  <w:lang w:val="fr-CH"/>
                </w:rPr>
                <w:t>pour</w:t>
              </w:r>
              <w:r>
                <w:rPr>
                  <w:lang w:val="fr-CH"/>
                </w:rPr>
                <w:t xml:space="preserve"> </w:t>
              </w:r>
              <w:r w:rsidRPr="009354DB">
                <w:rPr>
                  <w:lang w:val="fr-CH"/>
                </w:rPr>
                <w:t>le</w:t>
              </w:r>
              <w:r>
                <w:rPr>
                  <w:lang w:val="fr-CH"/>
                </w:rPr>
                <w:t xml:space="preserve"> </w:t>
              </w:r>
              <w:r w:rsidRPr="009354DB">
                <w:rPr>
                  <w:lang w:val="fr-CH"/>
                </w:rPr>
                <w:t>début</w:t>
              </w:r>
              <w:r>
                <w:rPr>
                  <w:lang w:val="fr-CH"/>
                </w:rPr>
                <w:t xml:space="preserve"> </w:t>
              </w:r>
              <w:r w:rsidRPr="009354DB">
                <w:rPr>
                  <w:lang w:val="fr-CH"/>
                </w:rPr>
                <w:t>de</w:t>
              </w:r>
              <w:r>
                <w:rPr>
                  <w:lang w:val="fr-CH"/>
                </w:rPr>
                <w:t xml:space="preserve"> </w:t>
              </w:r>
              <w:r w:rsidRPr="009354DB">
                <w:rPr>
                  <w:lang w:val="fr-CH"/>
                </w:rPr>
                <w:t>la</w:t>
              </w:r>
              <w:r>
                <w:rPr>
                  <w:lang w:val="fr-CH"/>
                </w:rPr>
                <w:t xml:space="preserve"> </w:t>
              </w:r>
              <w:r w:rsidRPr="009354DB">
                <w:rPr>
                  <w:lang w:val="fr-CH"/>
                </w:rPr>
                <w:t>Conférence</w:t>
              </w:r>
              <w:r>
                <w:rPr>
                  <w:lang w:val="fr-CH"/>
                </w:rPr>
                <w:t xml:space="preserve"> </w:t>
              </w:r>
              <w:r w:rsidRPr="009354DB">
                <w:rPr>
                  <w:lang w:val="fr-CH"/>
                </w:rPr>
                <w:t>de</w:t>
              </w:r>
              <w:r>
                <w:rPr>
                  <w:lang w:val="fr-CH"/>
                </w:rPr>
                <w:t xml:space="preserve"> </w:t>
              </w:r>
              <w:r w:rsidRPr="009354DB">
                <w:rPr>
                  <w:lang w:val="fr-CH"/>
                </w:rPr>
                <w:t>plénipotentiaires,</w:t>
              </w:r>
              <w:r>
                <w:rPr>
                  <w:lang w:val="fr-CH"/>
                </w:rPr>
                <w:t xml:space="preserve"> </w:t>
              </w:r>
              <w:r w:rsidRPr="009354DB">
                <w:rPr>
                  <w:lang w:val="fr-CH"/>
                </w:rPr>
                <w:t>la</w:t>
              </w:r>
              <w:r>
                <w:rPr>
                  <w:lang w:val="fr-CH"/>
                </w:rPr>
                <w:t xml:space="preserve"> </w:t>
              </w:r>
              <w:r w:rsidRPr="009354DB">
                <w:rPr>
                  <w:lang w:val="fr-CH"/>
                </w:rPr>
                <w:t>classe</w:t>
              </w:r>
              <w:r>
                <w:rPr>
                  <w:lang w:val="fr-CH"/>
                </w:rPr>
                <w:t xml:space="preserve"> </w:t>
              </w:r>
              <w:r w:rsidRPr="009354DB">
                <w:rPr>
                  <w:lang w:val="fr-CH"/>
                </w:rPr>
                <w:t>de</w:t>
              </w:r>
              <w:r>
                <w:rPr>
                  <w:lang w:val="fr-CH"/>
                </w:rPr>
                <w:t xml:space="preserve"> </w:t>
              </w:r>
              <w:r w:rsidRPr="009354DB">
                <w:rPr>
                  <w:lang w:val="fr-CH"/>
                </w:rPr>
                <w:t>contribution</w:t>
              </w:r>
              <w:r>
                <w:rPr>
                  <w:lang w:val="fr-CH"/>
                </w:rPr>
                <w:t xml:space="preserve"> </w:t>
              </w:r>
              <w:r w:rsidRPr="009354DB">
                <w:rPr>
                  <w:lang w:val="fr-CH"/>
                </w:rPr>
                <w:t>qu'ils</w:t>
              </w:r>
              <w:r>
                <w:rPr>
                  <w:lang w:val="fr-CH"/>
                </w:rPr>
                <w:t xml:space="preserve"> </w:t>
              </w:r>
              <w:r w:rsidRPr="009354DB">
                <w:rPr>
                  <w:lang w:val="fr-CH"/>
                </w:rPr>
                <w:t>choisissent</w:t>
              </w:r>
              <w:r>
                <w:rPr>
                  <w:lang w:val="fr-CH"/>
                </w:rPr>
                <w:t xml:space="preserve"> </w:t>
              </w:r>
              <w:r w:rsidRPr="009354DB">
                <w:rPr>
                  <w:lang w:val="fr-CH"/>
                </w:rPr>
                <w:t>provisoirement.</w:t>
              </w:r>
            </w:ins>
          </w:p>
        </w:tc>
      </w:tr>
      <w:tr w:rsidR="005408B5" w:rsidRPr="008231C1" w:rsidTr="00B57F5B">
        <w:trPr>
          <w:jc w:val="center"/>
        </w:trPr>
        <w:tc>
          <w:tcPr>
            <w:tcW w:w="1276" w:type="dxa"/>
            <w:tcMar>
              <w:left w:w="108" w:type="dxa"/>
              <w:right w:w="108" w:type="dxa"/>
            </w:tcMar>
          </w:tcPr>
          <w:p w:rsidR="005408B5" w:rsidRPr="00C7779E" w:rsidRDefault="005408B5">
            <w:pPr>
              <w:pStyle w:val="NormalS2"/>
              <w:pPrChange w:id="5514" w:author="Drouiller, Isabelle" w:date="2013-05-22T12:12:00Z">
                <w:pPr>
                  <w:pStyle w:val="NormalS2"/>
                  <w:tabs>
                    <w:tab w:val="right" w:pos="1531"/>
                  </w:tabs>
                  <w:ind w:left="1701" w:hanging="1701"/>
                  <w:jc w:val="center"/>
                </w:pPr>
              </w:pPrChange>
            </w:pPr>
            <w:ins w:id="5515" w:author="Drouiller, Isabelle" w:date="2013-05-22T12:11:00Z">
              <w:r w:rsidRPr="0042008F">
                <w:rPr>
                  <w:bCs/>
                </w:rPr>
                <w:t>(ADD) 469C</w:t>
              </w:r>
              <w:r w:rsidRPr="0042008F">
                <w:rPr>
                  <w:bCs/>
                </w:rPr>
                <w:br/>
              </w:r>
              <w:r w:rsidRPr="0042008F">
                <w:rPr>
                  <w:bCs/>
                </w:rPr>
                <w:lastRenderedPageBreak/>
                <w:t>ex. CS161D </w:t>
              </w:r>
            </w:ins>
          </w:p>
        </w:tc>
        <w:tc>
          <w:tcPr>
            <w:tcW w:w="8505" w:type="dxa"/>
            <w:gridSpan w:val="2"/>
            <w:tcMar>
              <w:left w:w="108" w:type="dxa"/>
              <w:right w:w="108" w:type="dxa"/>
            </w:tcMar>
          </w:tcPr>
          <w:p w:rsidR="005408B5" w:rsidRPr="005408B5" w:rsidRDefault="005408B5">
            <w:pPr>
              <w:rPr>
                <w:lang w:val="fr-CH"/>
              </w:rPr>
              <w:pPrChange w:id="5516" w:author="Drouiller, Isabelle" w:date="2013-05-22T12:12:00Z">
                <w:pPr>
                  <w:tabs>
                    <w:tab w:val="right" w:pos="1531"/>
                  </w:tabs>
                  <w:ind w:left="1701" w:hanging="1701"/>
                  <w:jc w:val="center"/>
                </w:pPr>
              </w:pPrChange>
            </w:pPr>
            <w:ins w:id="5517" w:author="Drouiller, Isabelle" w:date="2013-05-22T12:10:00Z">
              <w:r w:rsidRPr="009354DB">
                <w:rPr>
                  <w:lang w:val="fr-CH"/>
                </w:rPr>
                <w:lastRenderedPageBreak/>
                <w:tab/>
                <w:t>3)</w:t>
              </w:r>
              <w:r w:rsidRPr="009354DB">
                <w:rPr>
                  <w:lang w:val="fr-CH"/>
                </w:rPr>
                <w:tab/>
                <w:t>La</w:t>
              </w:r>
              <w:r>
                <w:rPr>
                  <w:lang w:val="fr-CH"/>
                </w:rPr>
                <w:t xml:space="preserve"> </w:t>
              </w:r>
              <w:r w:rsidRPr="009354DB">
                <w:rPr>
                  <w:lang w:val="fr-CH"/>
                </w:rPr>
                <w:t>Conférence</w:t>
              </w:r>
              <w:r>
                <w:rPr>
                  <w:lang w:val="fr-CH"/>
                </w:rPr>
                <w:t xml:space="preserve"> </w:t>
              </w:r>
              <w:r w:rsidRPr="009354DB">
                <w:rPr>
                  <w:lang w:val="fr-CH"/>
                </w:rPr>
                <w:t>de</w:t>
              </w:r>
              <w:r>
                <w:rPr>
                  <w:lang w:val="fr-CH"/>
                </w:rPr>
                <w:t xml:space="preserve"> </w:t>
              </w:r>
              <w:r w:rsidRPr="009354DB">
                <w:rPr>
                  <w:lang w:val="fr-CH"/>
                </w:rPr>
                <w:t>plénipotentiaires</w:t>
              </w:r>
              <w:r>
                <w:rPr>
                  <w:lang w:val="fr-CH"/>
                </w:rPr>
                <w:t xml:space="preserve"> </w:t>
              </w:r>
              <w:r w:rsidRPr="009354DB">
                <w:rPr>
                  <w:lang w:val="fr-CH"/>
                </w:rPr>
                <w:t>détermine,</w:t>
              </w:r>
              <w:r>
                <w:rPr>
                  <w:lang w:val="fr-CH"/>
                </w:rPr>
                <w:t xml:space="preserve"> </w:t>
              </w:r>
              <w:r w:rsidRPr="009354DB">
                <w:rPr>
                  <w:lang w:val="fr-CH"/>
                </w:rPr>
                <w:t>au</w:t>
              </w:r>
              <w:r>
                <w:rPr>
                  <w:lang w:val="fr-CH"/>
                </w:rPr>
                <w:t xml:space="preserve"> </w:t>
              </w:r>
              <w:r w:rsidRPr="009354DB">
                <w:rPr>
                  <w:lang w:val="fr-CH"/>
                </w:rPr>
                <w:t>cours</w:t>
              </w:r>
              <w:r>
                <w:rPr>
                  <w:lang w:val="fr-CH"/>
                </w:rPr>
                <w:t xml:space="preserve"> </w:t>
              </w:r>
              <w:r w:rsidRPr="009354DB">
                <w:rPr>
                  <w:lang w:val="fr-CH"/>
                </w:rPr>
                <w:t>de</w:t>
              </w:r>
              <w:r>
                <w:rPr>
                  <w:lang w:val="fr-CH"/>
                </w:rPr>
                <w:t xml:space="preserve"> </w:t>
              </w:r>
              <w:r w:rsidRPr="009354DB">
                <w:rPr>
                  <w:lang w:val="fr-CH"/>
                </w:rPr>
                <w:t>sa</w:t>
              </w:r>
              <w:r>
                <w:rPr>
                  <w:lang w:val="fr-CH"/>
                </w:rPr>
                <w:t xml:space="preserve"> </w:t>
              </w:r>
              <w:r w:rsidRPr="009354DB">
                <w:rPr>
                  <w:lang w:val="fr-CH"/>
                </w:rPr>
                <w:t>première</w:t>
              </w:r>
              <w:r>
                <w:rPr>
                  <w:lang w:val="fr-CH"/>
                </w:rPr>
                <w:t xml:space="preserve"> </w:t>
              </w:r>
              <w:r w:rsidRPr="009354DB">
                <w:rPr>
                  <w:lang w:val="fr-CH"/>
                </w:rPr>
                <w:t>semaine,</w:t>
              </w:r>
              <w:r>
                <w:rPr>
                  <w:lang w:val="fr-CH"/>
                </w:rPr>
                <w:t xml:space="preserve"> </w:t>
              </w:r>
              <w:r w:rsidRPr="009354DB">
                <w:rPr>
                  <w:lang w:val="fr-CH"/>
                </w:rPr>
                <w:t>la</w:t>
              </w:r>
              <w:r>
                <w:rPr>
                  <w:lang w:val="fr-CH"/>
                </w:rPr>
                <w:t xml:space="preserve"> </w:t>
              </w:r>
              <w:r w:rsidRPr="009354DB">
                <w:rPr>
                  <w:lang w:val="fr-CH"/>
                </w:rPr>
                <w:t>limite</w:t>
              </w:r>
              <w:r>
                <w:rPr>
                  <w:lang w:val="fr-CH"/>
                </w:rPr>
                <w:t xml:space="preserve"> </w:t>
              </w:r>
              <w:r w:rsidRPr="009354DB">
                <w:rPr>
                  <w:lang w:val="fr-CH"/>
                </w:rPr>
                <w:t>supérieure</w:t>
              </w:r>
              <w:r>
                <w:rPr>
                  <w:lang w:val="fr-CH"/>
                </w:rPr>
                <w:t xml:space="preserve"> </w:t>
              </w:r>
              <w:r w:rsidRPr="009354DB">
                <w:rPr>
                  <w:lang w:val="fr-CH"/>
                </w:rPr>
                <w:t>provisoire</w:t>
              </w:r>
              <w:r>
                <w:rPr>
                  <w:lang w:val="fr-CH"/>
                </w:rPr>
                <w:t xml:space="preserve"> </w:t>
              </w:r>
              <w:r w:rsidRPr="009354DB">
                <w:rPr>
                  <w:lang w:val="fr-CH"/>
                </w:rPr>
                <w:t>de</w:t>
              </w:r>
              <w:r>
                <w:rPr>
                  <w:lang w:val="fr-CH"/>
                </w:rPr>
                <w:t xml:space="preserve"> </w:t>
              </w:r>
              <w:r w:rsidRPr="009354DB">
                <w:rPr>
                  <w:lang w:val="fr-CH"/>
                </w:rPr>
                <w:t>l'unité</w:t>
              </w:r>
              <w:r>
                <w:rPr>
                  <w:lang w:val="fr-CH"/>
                </w:rPr>
                <w:t xml:space="preserve"> </w:t>
              </w:r>
              <w:r w:rsidRPr="009354DB">
                <w:rPr>
                  <w:lang w:val="fr-CH"/>
                </w:rPr>
                <w:t>contributive</w:t>
              </w:r>
              <w:r>
                <w:rPr>
                  <w:lang w:val="fr-CH"/>
                </w:rPr>
                <w:t xml:space="preserve"> </w:t>
              </w:r>
              <w:r w:rsidRPr="009354DB">
                <w:rPr>
                  <w:lang w:val="fr-CH"/>
                </w:rPr>
                <w:t>résultant</w:t>
              </w:r>
              <w:r>
                <w:rPr>
                  <w:lang w:val="fr-CH"/>
                </w:rPr>
                <w:t xml:space="preserve"> </w:t>
              </w:r>
              <w:r w:rsidRPr="009354DB">
                <w:rPr>
                  <w:lang w:val="fr-CH"/>
                </w:rPr>
                <w:t>des</w:t>
              </w:r>
              <w:r>
                <w:rPr>
                  <w:lang w:val="fr-CH"/>
                </w:rPr>
                <w:t xml:space="preserve"> </w:t>
              </w:r>
              <w:r w:rsidRPr="009354DB">
                <w:rPr>
                  <w:lang w:val="fr-CH"/>
                </w:rPr>
                <w:t>mesures</w:t>
              </w:r>
              <w:r>
                <w:rPr>
                  <w:lang w:val="fr-CH"/>
                </w:rPr>
                <w:t xml:space="preserve"> </w:t>
              </w:r>
              <w:r w:rsidRPr="009354DB">
                <w:rPr>
                  <w:lang w:val="fr-CH"/>
                </w:rPr>
                <w:lastRenderedPageBreak/>
                <w:t>prises</w:t>
              </w:r>
              <w:r>
                <w:rPr>
                  <w:lang w:val="fr-CH"/>
                </w:rPr>
                <w:t xml:space="preserve"> </w:t>
              </w:r>
              <w:r w:rsidRPr="009354DB">
                <w:rPr>
                  <w:lang w:val="fr-CH"/>
                </w:rPr>
                <w:t>par</w:t>
              </w:r>
              <w:r>
                <w:rPr>
                  <w:lang w:val="fr-CH"/>
                </w:rPr>
                <w:t xml:space="preserve"> </w:t>
              </w:r>
              <w:r w:rsidRPr="009354DB">
                <w:rPr>
                  <w:lang w:val="fr-CH"/>
                </w:rPr>
                <w:t>le</w:t>
              </w:r>
              <w:r>
                <w:rPr>
                  <w:lang w:val="fr-CH"/>
                </w:rPr>
                <w:t xml:space="preserve"> </w:t>
              </w:r>
              <w:r w:rsidRPr="009354DB">
                <w:rPr>
                  <w:lang w:val="fr-CH"/>
                </w:rPr>
                <w:t>Secrétaire</w:t>
              </w:r>
              <w:r>
                <w:rPr>
                  <w:lang w:val="fr-CH"/>
                </w:rPr>
                <w:t xml:space="preserve"> </w:t>
              </w:r>
              <w:r w:rsidRPr="009354DB">
                <w:rPr>
                  <w:lang w:val="fr-CH"/>
                </w:rPr>
                <w:t>général</w:t>
              </w:r>
              <w:r>
                <w:rPr>
                  <w:lang w:val="fr-CH"/>
                </w:rPr>
                <w:t xml:space="preserve"> </w:t>
              </w:r>
              <w:r w:rsidRPr="009354DB">
                <w:rPr>
                  <w:lang w:val="fr-CH"/>
                </w:rPr>
                <w:t>en</w:t>
              </w:r>
              <w:r>
                <w:rPr>
                  <w:lang w:val="fr-CH"/>
                </w:rPr>
                <w:t xml:space="preserve"> </w:t>
              </w:r>
              <w:r w:rsidRPr="009354DB">
                <w:rPr>
                  <w:lang w:val="fr-CH"/>
                </w:rPr>
                <w:t>application</w:t>
              </w:r>
              <w:r>
                <w:rPr>
                  <w:lang w:val="fr-CH"/>
                </w:rPr>
                <w:t xml:space="preserve"> </w:t>
              </w:r>
              <w:r w:rsidRPr="009354DB">
                <w:rPr>
                  <w:lang w:val="fr-CH"/>
                </w:rPr>
                <w:t>des</w:t>
              </w:r>
              <w:r>
                <w:rPr>
                  <w:lang w:val="fr-CH"/>
                </w:rPr>
                <w:t xml:space="preserve"> </w:t>
              </w:r>
              <w:r w:rsidRPr="009354DB">
                <w:rPr>
                  <w:lang w:val="fr-CH"/>
                </w:rPr>
                <w:t>numéros</w:t>
              </w:r>
              <w:r>
                <w:rPr>
                  <w:lang w:val="fr-CH"/>
                </w:rPr>
                <w:t xml:space="preserve"> </w:t>
              </w:r>
              <w:r w:rsidRPr="009354DB">
                <w:rPr>
                  <w:lang w:val="fr-CH"/>
                </w:rPr>
                <w:t>161B</w:t>
              </w:r>
              <w:r>
                <w:rPr>
                  <w:lang w:val="fr-CH"/>
                </w:rPr>
                <w:t xml:space="preserve"> </w:t>
              </w:r>
              <w:r w:rsidRPr="009354DB">
                <w:rPr>
                  <w:lang w:val="fr-CH"/>
                </w:rPr>
                <w:t>et</w:t>
              </w:r>
              <w:r>
                <w:rPr>
                  <w:lang w:val="fr-CH"/>
                </w:rPr>
                <w:t xml:space="preserve"> </w:t>
              </w:r>
              <w:r w:rsidRPr="009354DB">
                <w:rPr>
                  <w:lang w:val="fr-CH"/>
                </w:rPr>
                <w:t>161C</w:t>
              </w:r>
              <w:r>
                <w:rPr>
                  <w:lang w:val="fr-CH"/>
                </w:rPr>
                <w:t xml:space="preserve"> </w:t>
              </w:r>
              <w:r w:rsidRPr="009354DB">
                <w:rPr>
                  <w:lang w:val="fr-CH"/>
                </w:rPr>
                <w:t>ci-dessus,</w:t>
              </w:r>
              <w:r>
                <w:rPr>
                  <w:lang w:val="fr-CH"/>
                </w:rPr>
                <w:t xml:space="preserve"> </w:t>
              </w:r>
              <w:r w:rsidRPr="009354DB">
                <w:rPr>
                  <w:lang w:val="fr-CH"/>
                </w:rPr>
                <w:t>en</w:t>
              </w:r>
              <w:r>
                <w:rPr>
                  <w:lang w:val="fr-CH"/>
                </w:rPr>
                <w:t xml:space="preserve"> </w:t>
              </w:r>
              <w:r w:rsidRPr="009354DB">
                <w:rPr>
                  <w:lang w:val="fr-CH"/>
                </w:rPr>
                <w:t>tenant</w:t>
              </w:r>
              <w:r>
                <w:rPr>
                  <w:lang w:val="fr-CH"/>
                </w:rPr>
                <w:t xml:space="preserve"> </w:t>
              </w:r>
              <w:r w:rsidRPr="009354DB">
                <w:rPr>
                  <w:lang w:val="fr-CH"/>
                </w:rPr>
                <w:t>compte</w:t>
              </w:r>
              <w:r>
                <w:rPr>
                  <w:lang w:val="fr-CH"/>
                </w:rPr>
                <w:t xml:space="preserve"> </w:t>
              </w:r>
              <w:r w:rsidRPr="009354DB">
                <w:rPr>
                  <w:lang w:val="fr-CH"/>
                </w:rPr>
                <w:t>des</w:t>
              </w:r>
              <w:r>
                <w:rPr>
                  <w:lang w:val="fr-CH"/>
                </w:rPr>
                <w:t xml:space="preserve"> </w:t>
              </w:r>
              <w:r w:rsidRPr="009354DB">
                <w:rPr>
                  <w:lang w:val="fr-CH"/>
                </w:rPr>
                <w:t>éventuels</w:t>
              </w:r>
              <w:r>
                <w:rPr>
                  <w:lang w:val="fr-CH"/>
                </w:rPr>
                <w:t xml:space="preserve"> </w:t>
              </w:r>
              <w:r w:rsidRPr="009354DB">
                <w:rPr>
                  <w:lang w:val="fr-CH"/>
                </w:rPr>
                <w:t>changements</w:t>
              </w:r>
              <w:r>
                <w:rPr>
                  <w:lang w:val="fr-CH"/>
                </w:rPr>
                <w:t xml:space="preserve"> </w:t>
              </w:r>
              <w:r w:rsidRPr="009354DB">
                <w:rPr>
                  <w:lang w:val="fr-CH"/>
                </w:rPr>
                <w:t>de</w:t>
              </w:r>
              <w:r>
                <w:rPr>
                  <w:lang w:val="fr-CH"/>
                </w:rPr>
                <w:t xml:space="preserve"> </w:t>
              </w:r>
              <w:r w:rsidRPr="009354DB">
                <w:rPr>
                  <w:lang w:val="fr-CH"/>
                </w:rPr>
                <w:t>classes</w:t>
              </w:r>
              <w:r>
                <w:rPr>
                  <w:lang w:val="fr-CH"/>
                </w:rPr>
                <w:t xml:space="preserve"> </w:t>
              </w:r>
              <w:r w:rsidRPr="009354DB">
                <w:rPr>
                  <w:lang w:val="fr-CH"/>
                </w:rPr>
                <w:t>de</w:t>
              </w:r>
              <w:r>
                <w:rPr>
                  <w:lang w:val="fr-CH"/>
                </w:rPr>
                <w:t xml:space="preserve"> </w:t>
              </w:r>
              <w:r w:rsidRPr="009354DB">
                <w:rPr>
                  <w:lang w:val="fr-CH"/>
                </w:rPr>
                <w:t>contribution</w:t>
              </w:r>
              <w:r>
                <w:rPr>
                  <w:lang w:val="fr-CH"/>
                </w:rPr>
                <w:t xml:space="preserve"> </w:t>
              </w:r>
              <w:r w:rsidRPr="009354DB">
                <w:rPr>
                  <w:lang w:val="fr-CH"/>
                </w:rPr>
                <w:t>notifiés</w:t>
              </w:r>
              <w:r>
                <w:rPr>
                  <w:lang w:val="fr-CH"/>
                </w:rPr>
                <w:t xml:space="preserve"> </w:t>
              </w:r>
              <w:r w:rsidRPr="009354DB">
                <w:rPr>
                  <w:lang w:val="fr-CH"/>
                </w:rPr>
                <w:t>par</w:t>
              </w:r>
              <w:r>
                <w:rPr>
                  <w:lang w:val="fr-CH"/>
                </w:rPr>
                <w:t xml:space="preserve"> </w:t>
              </w:r>
              <w:r w:rsidRPr="009354DB">
                <w:rPr>
                  <w:lang w:val="fr-CH"/>
                </w:rPr>
                <w:t>les</w:t>
              </w:r>
              <w:r>
                <w:rPr>
                  <w:lang w:val="fr-CH"/>
                </w:rPr>
                <w:t xml:space="preserve"> </w:t>
              </w:r>
              <w:r w:rsidRPr="009354DB">
                <w:rPr>
                  <w:lang w:val="fr-CH"/>
                </w:rPr>
                <w:t>Etats</w:t>
              </w:r>
              <w:r>
                <w:rPr>
                  <w:lang w:val="fr-CH"/>
                </w:rPr>
                <w:t xml:space="preserve"> </w:t>
              </w:r>
              <w:r w:rsidRPr="009354DB">
                <w:rPr>
                  <w:lang w:val="fr-CH"/>
                </w:rPr>
                <w:t>Membres</w:t>
              </w:r>
              <w:r>
                <w:rPr>
                  <w:lang w:val="fr-CH"/>
                </w:rPr>
                <w:t xml:space="preserve"> </w:t>
              </w:r>
              <w:r w:rsidRPr="009354DB">
                <w:rPr>
                  <w:lang w:val="fr-CH"/>
                </w:rPr>
                <w:t>au</w:t>
              </w:r>
              <w:r>
                <w:rPr>
                  <w:lang w:val="fr-CH"/>
                </w:rPr>
                <w:t xml:space="preserve"> </w:t>
              </w:r>
              <w:r w:rsidRPr="009354DB">
                <w:rPr>
                  <w:lang w:val="fr-CH"/>
                </w:rPr>
                <w:t>Secrétaire</w:t>
              </w:r>
              <w:r>
                <w:rPr>
                  <w:lang w:val="fr-CH"/>
                </w:rPr>
                <w:t xml:space="preserve"> </w:t>
              </w:r>
              <w:r w:rsidRPr="009354DB">
                <w:rPr>
                  <w:lang w:val="fr-CH"/>
                </w:rPr>
                <w:t>général</w:t>
              </w:r>
              <w:r>
                <w:rPr>
                  <w:lang w:val="fr-CH"/>
                </w:rPr>
                <w:t xml:space="preserve"> </w:t>
              </w:r>
              <w:r w:rsidRPr="009354DB">
                <w:rPr>
                  <w:lang w:val="fr-CH"/>
                </w:rPr>
                <w:t>ainsi</w:t>
              </w:r>
              <w:r>
                <w:rPr>
                  <w:lang w:val="fr-CH"/>
                </w:rPr>
                <w:t xml:space="preserve"> </w:t>
              </w:r>
              <w:r w:rsidRPr="009354DB">
                <w:rPr>
                  <w:lang w:val="fr-CH"/>
                </w:rPr>
                <w:t>que</w:t>
              </w:r>
              <w:r>
                <w:rPr>
                  <w:lang w:val="fr-CH"/>
                </w:rPr>
                <w:t xml:space="preserve"> </w:t>
              </w:r>
              <w:r w:rsidRPr="009354DB">
                <w:rPr>
                  <w:lang w:val="fr-CH"/>
                </w:rPr>
                <w:t>des</w:t>
              </w:r>
              <w:r>
                <w:rPr>
                  <w:lang w:val="fr-CH"/>
                </w:rPr>
                <w:t xml:space="preserve"> </w:t>
              </w:r>
              <w:r w:rsidRPr="009354DB">
                <w:rPr>
                  <w:lang w:val="fr-CH"/>
                </w:rPr>
                <w:t>classes</w:t>
              </w:r>
              <w:r>
                <w:rPr>
                  <w:lang w:val="fr-CH"/>
                </w:rPr>
                <w:t xml:space="preserve"> </w:t>
              </w:r>
              <w:r w:rsidRPr="009354DB">
                <w:rPr>
                  <w:lang w:val="fr-CH"/>
                </w:rPr>
                <w:t>de</w:t>
              </w:r>
              <w:r>
                <w:rPr>
                  <w:lang w:val="fr-CH"/>
                </w:rPr>
                <w:t xml:space="preserve"> </w:t>
              </w:r>
              <w:r w:rsidRPr="009354DB">
                <w:rPr>
                  <w:lang w:val="fr-CH"/>
                </w:rPr>
                <w:t>contribution</w:t>
              </w:r>
              <w:r>
                <w:rPr>
                  <w:lang w:val="fr-CH"/>
                </w:rPr>
                <w:t xml:space="preserve"> </w:t>
              </w:r>
              <w:r w:rsidRPr="009354DB">
                <w:rPr>
                  <w:lang w:val="fr-CH"/>
                </w:rPr>
                <w:t>qui</w:t>
              </w:r>
              <w:r>
                <w:rPr>
                  <w:lang w:val="fr-CH"/>
                </w:rPr>
                <w:t xml:space="preserve"> </w:t>
              </w:r>
              <w:r w:rsidRPr="009354DB">
                <w:rPr>
                  <w:lang w:val="fr-CH"/>
                </w:rPr>
                <w:t>restent</w:t>
              </w:r>
              <w:r>
                <w:rPr>
                  <w:lang w:val="fr-CH"/>
                </w:rPr>
                <w:t xml:space="preserve"> </w:t>
              </w:r>
              <w:r w:rsidRPr="009354DB">
                <w:rPr>
                  <w:lang w:val="fr-CH"/>
                </w:rPr>
                <w:t>inchangées.</w:t>
              </w:r>
              <w:r>
                <w:rPr>
                  <w:lang w:val="fr-CH"/>
                </w:rPr>
                <w:t xml:space="preserve"> </w:t>
              </w:r>
            </w:ins>
          </w:p>
        </w:tc>
      </w:tr>
      <w:tr w:rsidR="005408B5" w:rsidRPr="008231C1" w:rsidTr="00B57F5B">
        <w:trPr>
          <w:jc w:val="center"/>
        </w:trPr>
        <w:tc>
          <w:tcPr>
            <w:tcW w:w="1276" w:type="dxa"/>
            <w:tcMar>
              <w:left w:w="108" w:type="dxa"/>
              <w:right w:w="108" w:type="dxa"/>
            </w:tcMar>
          </w:tcPr>
          <w:p w:rsidR="005408B5" w:rsidRPr="00C7779E" w:rsidRDefault="005408B5">
            <w:pPr>
              <w:pStyle w:val="NormalS2"/>
              <w:pPrChange w:id="5518" w:author="Drouiller, Isabelle" w:date="2013-05-22T12:12:00Z">
                <w:pPr>
                  <w:pStyle w:val="NormalS2"/>
                  <w:tabs>
                    <w:tab w:val="right" w:pos="1531"/>
                  </w:tabs>
                  <w:ind w:left="1701" w:hanging="1701"/>
                  <w:jc w:val="center"/>
                </w:pPr>
              </w:pPrChange>
            </w:pPr>
            <w:ins w:id="5519" w:author="Drouiller, Isabelle" w:date="2013-05-22T12:11:00Z">
              <w:r w:rsidRPr="0042008F">
                <w:rPr>
                  <w:bCs/>
                </w:rPr>
                <w:lastRenderedPageBreak/>
                <w:t>(ADD) 469D</w:t>
              </w:r>
              <w:r w:rsidRPr="0042008F">
                <w:rPr>
                  <w:bCs/>
                </w:rPr>
                <w:br/>
                <w:t>ex. CS161E </w:t>
              </w:r>
            </w:ins>
          </w:p>
        </w:tc>
        <w:tc>
          <w:tcPr>
            <w:tcW w:w="8505" w:type="dxa"/>
            <w:gridSpan w:val="2"/>
            <w:tcMar>
              <w:left w:w="108" w:type="dxa"/>
              <w:right w:w="108" w:type="dxa"/>
            </w:tcMar>
          </w:tcPr>
          <w:p w:rsidR="005408B5" w:rsidRPr="005408B5" w:rsidRDefault="005408B5">
            <w:pPr>
              <w:rPr>
                <w:lang w:val="fr-CH"/>
              </w:rPr>
              <w:pPrChange w:id="5520" w:author="Drouiller, Isabelle" w:date="2013-05-22T12:12:00Z">
                <w:pPr>
                  <w:tabs>
                    <w:tab w:val="right" w:pos="1531"/>
                  </w:tabs>
                  <w:ind w:left="1701" w:hanging="1701"/>
                  <w:jc w:val="center"/>
                </w:pPr>
              </w:pPrChange>
            </w:pPr>
            <w:ins w:id="5521" w:author="Drouiller, Isabelle" w:date="2013-05-22T12:10:00Z">
              <w:r w:rsidRPr="00411C13">
                <w:rPr>
                  <w:lang w:val="fr-CH"/>
                </w:rPr>
                <w:tab/>
                <w:t>4)</w:t>
              </w:r>
              <w:r w:rsidRPr="00411C13">
                <w:rPr>
                  <w:lang w:val="fr-CH"/>
                </w:rPr>
                <w:tab/>
                <w:t>Compte</w:t>
              </w:r>
              <w:r>
                <w:rPr>
                  <w:lang w:val="fr-CH"/>
                </w:rPr>
                <w:t xml:space="preserve"> </w:t>
              </w:r>
              <w:r w:rsidRPr="00411C13">
                <w:rPr>
                  <w:lang w:val="fr-CH"/>
                </w:rPr>
                <w:t>tenu</w:t>
              </w:r>
              <w:r>
                <w:rPr>
                  <w:lang w:val="fr-CH"/>
                </w:rPr>
                <w:t xml:space="preserve"> </w:t>
              </w:r>
              <w:r w:rsidRPr="00411C13">
                <w:rPr>
                  <w:lang w:val="fr-CH"/>
                </w:rPr>
                <w:t>du</w:t>
              </w:r>
              <w:r>
                <w:rPr>
                  <w:lang w:val="fr-CH"/>
                </w:rPr>
                <w:t xml:space="preserve"> </w:t>
              </w:r>
              <w:r w:rsidRPr="00411C13">
                <w:rPr>
                  <w:lang w:val="fr-CH"/>
                </w:rPr>
                <w:t>projet</w:t>
              </w:r>
              <w:r>
                <w:rPr>
                  <w:lang w:val="fr-CH"/>
                </w:rPr>
                <w:t xml:space="preserve"> </w:t>
              </w:r>
              <w:r w:rsidRPr="00411C13">
                <w:rPr>
                  <w:lang w:val="fr-CH"/>
                </w:rPr>
                <w:t>de</w:t>
              </w:r>
              <w:r>
                <w:rPr>
                  <w:lang w:val="fr-CH"/>
                </w:rPr>
                <w:t xml:space="preserve"> </w:t>
              </w:r>
              <w:r w:rsidRPr="00411C13">
                <w:rPr>
                  <w:lang w:val="fr-CH"/>
                </w:rPr>
                <w:t>plan</w:t>
              </w:r>
              <w:r>
                <w:rPr>
                  <w:lang w:val="fr-CH"/>
                </w:rPr>
                <w:t xml:space="preserve"> </w:t>
              </w:r>
              <w:r w:rsidRPr="00411C13">
                <w:rPr>
                  <w:lang w:val="fr-CH"/>
                </w:rPr>
                <w:t>financier</w:t>
              </w:r>
              <w:r>
                <w:rPr>
                  <w:lang w:val="fr-CH"/>
                </w:rPr>
                <w:t xml:space="preserve"> </w:t>
              </w:r>
              <w:r w:rsidRPr="00411C13">
                <w:rPr>
                  <w:lang w:val="fr-CH"/>
                </w:rPr>
                <w:t>tel</w:t>
              </w:r>
              <w:r>
                <w:rPr>
                  <w:lang w:val="fr-CH"/>
                </w:rPr>
                <w:t xml:space="preserve"> </w:t>
              </w:r>
              <w:r w:rsidRPr="00411C13">
                <w:rPr>
                  <w:lang w:val="fr-CH"/>
                </w:rPr>
                <w:t>que</w:t>
              </w:r>
              <w:r>
                <w:rPr>
                  <w:lang w:val="fr-CH"/>
                </w:rPr>
                <w:t xml:space="preserve"> </w:t>
              </w:r>
              <w:r w:rsidRPr="00411C13">
                <w:rPr>
                  <w:lang w:val="fr-CH"/>
                </w:rPr>
                <w:t>révisé,</w:t>
              </w:r>
              <w:r>
                <w:rPr>
                  <w:lang w:val="fr-CH"/>
                </w:rPr>
                <w:t xml:space="preserve"> </w:t>
              </w:r>
              <w:r w:rsidRPr="00411C13">
                <w:rPr>
                  <w:lang w:val="fr-CH"/>
                </w:rPr>
                <w:t>la</w:t>
              </w:r>
              <w:r>
                <w:rPr>
                  <w:lang w:val="fr-CH"/>
                </w:rPr>
                <w:t xml:space="preserve"> </w:t>
              </w:r>
              <w:r w:rsidRPr="00411C13">
                <w:rPr>
                  <w:lang w:val="fr-CH"/>
                </w:rPr>
                <w:t>Conférence</w:t>
              </w:r>
              <w:r>
                <w:rPr>
                  <w:lang w:val="fr-CH"/>
                </w:rPr>
                <w:t xml:space="preserve"> </w:t>
              </w:r>
              <w:r w:rsidRPr="00411C13">
                <w:rPr>
                  <w:lang w:val="fr-CH"/>
                </w:rPr>
                <w:t>de</w:t>
              </w:r>
              <w:r>
                <w:rPr>
                  <w:lang w:val="fr-CH"/>
                </w:rPr>
                <w:t xml:space="preserve"> </w:t>
              </w:r>
              <w:r w:rsidRPr="00411C13">
                <w:rPr>
                  <w:lang w:val="fr-CH"/>
                </w:rPr>
                <w:t>plénipotentiaires</w:t>
              </w:r>
              <w:r>
                <w:rPr>
                  <w:lang w:val="fr-CH"/>
                </w:rPr>
                <w:t xml:space="preserve"> </w:t>
              </w:r>
              <w:r w:rsidRPr="00411C13">
                <w:rPr>
                  <w:lang w:val="fr-CH"/>
                </w:rPr>
                <w:t>détermine</w:t>
              </w:r>
              <w:r>
                <w:rPr>
                  <w:lang w:val="fr-CH"/>
                </w:rPr>
                <w:t xml:space="preserve"> </w:t>
              </w:r>
              <w:r w:rsidRPr="00411C13">
                <w:rPr>
                  <w:lang w:val="fr-CH"/>
                </w:rPr>
                <w:t>dès</w:t>
              </w:r>
              <w:r>
                <w:rPr>
                  <w:lang w:val="fr-CH"/>
                </w:rPr>
                <w:t xml:space="preserve"> </w:t>
              </w:r>
              <w:r w:rsidRPr="00411C13">
                <w:rPr>
                  <w:lang w:val="fr-CH"/>
                </w:rPr>
                <w:t>que</w:t>
              </w:r>
              <w:r>
                <w:rPr>
                  <w:lang w:val="fr-CH"/>
                </w:rPr>
                <w:t xml:space="preserve"> </w:t>
              </w:r>
              <w:r w:rsidRPr="00411C13">
                <w:rPr>
                  <w:lang w:val="fr-CH"/>
                </w:rPr>
                <w:t>possible</w:t>
              </w:r>
              <w:r>
                <w:rPr>
                  <w:lang w:val="fr-CH"/>
                </w:rPr>
                <w:t xml:space="preserve"> </w:t>
              </w:r>
              <w:r w:rsidRPr="00411C13">
                <w:rPr>
                  <w:lang w:val="fr-CH"/>
                </w:rPr>
                <w:t>la</w:t>
              </w:r>
              <w:r>
                <w:rPr>
                  <w:lang w:val="fr-CH"/>
                </w:rPr>
                <w:t xml:space="preserve"> </w:t>
              </w:r>
              <w:r w:rsidRPr="00411C13">
                <w:rPr>
                  <w:lang w:val="fr-CH"/>
                </w:rPr>
                <w:t>limite</w:t>
              </w:r>
              <w:r>
                <w:rPr>
                  <w:lang w:val="fr-CH"/>
                </w:rPr>
                <w:t xml:space="preserve"> </w:t>
              </w:r>
              <w:r w:rsidRPr="00411C13">
                <w:rPr>
                  <w:lang w:val="fr-CH"/>
                </w:rPr>
                <w:t>supérieure</w:t>
              </w:r>
              <w:r>
                <w:rPr>
                  <w:lang w:val="fr-CH"/>
                </w:rPr>
                <w:t xml:space="preserve"> </w:t>
              </w:r>
              <w:r w:rsidRPr="00411C13">
                <w:rPr>
                  <w:lang w:val="fr-CH"/>
                </w:rPr>
                <w:t>définitive</w:t>
              </w:r>
              <w:r>
                <w:rPr>
                  <w:lang w:val="fr-CH"/>
                </w:rPr>
                <w:t xml:space="preserve"> </w:t>
              </w:r>
              <w:r w:rsidRPr="00411C13">
                <w:rPr>
                  <w:lang w:val="fr-CH"/>
                </w:rPr>
                <w:t>du</w:t>
              </w:r>
              <w:r>
                <w:rPr>
                  <w:lang w:val="fr-CH"/>
                </w:rPr>
                <w:t xml:space="preserve"> </w:t>
              </w:r>
              <w:r w:rsidRPr="00411C13">
                <w:rPr>
                  <w:lang w:val="fr-CH"/>
                </w:rPr>
                <w:t>montant</w:t>
              </w:r>
              <w:r>
                <w:rPr>
                  <w:lang w:val="fr-CH"/>
                </w:rPr>
                <w:t xml:space="preserve"> </w:t>
              </w:r>
              <w:r w:rsidRPr="00411C13">
                <w:rPr>
                  <w:lang w:val="fr-CH"/>
                </w:rPr>
                <w:t>de</w:t>
              </w:r>
              <w:r>
                <w:rPr>
                  <w:lang w:val="fr-CH"/>
                </w:rPr>
                <w:t xml:space="preserve"> </w:t>
              </w:r>
              <w:r w:rsidRPr="00411C13">
                <w:rPr>
                  <w:lang w:val="fr-CH"/>
                </w:rPr>
                <w:t>l'unité</w:t>
              </w:r>
              <w:r>
                <w:rPr>
                  <w:lang w:val="fr-CH"/>
                </w:rPr>
                <w:t xml:space="preserve"> </w:t>
              </w:r>
              <w:r w:rsidRPr="00411C13">
                <w:rPr>
                  <w:lang w:val="fr-CH"/>
                </w:rPr>
                <w:t>contributive</w:t>
              </w:r>
              <w:r>
                <w:rPr>
                  <w:lang w:val="fr-CH"/>
                </w:rPr>
                <w:t xml:space="preserve"> </w:t>
              </w:r>
              <w:r w:rsidRPr="00411C13">
                <w:rPr>
                  <w:lang w:val="fr-CH"/>
                </w:rPr>
                <w:t>et</w:t>
              </w:r>
              <w:r>
                <w:rPr>
                  <w:lang w:val="fr-CH"/>
                </w:rPr>
                <w:t xml:space="preserve"> </w:t>
              </w:r>
              <w:r w:rsidRPr="00411C13">
                <w:rPr>
                  <w:lang w:val="fr-CH"/>
                </w:rPr>
                <w:t>fixe</w:t>
              </w:r>
              <w:r>
                <w:rPr>
                  <w:lang w:val="fr-CH"/>
                </w:rPr>
                <w:t xml:space="preserve"> </w:t>
              </w:r>
              <w:r w:rsidRPr="00411C13">
                <w:rPr>
                  <w:lang w:val="fr-CH"/>
                </w:rPr>
                <w:t>la</w:t>
              </w:r>
              <w:r>
                <w:rPr>
                  <w:lang w:val="fr-CH"/>
                </w:rPr>
                <w:t xml:space="preserve"> </w:t>
              </w:r>
              <w:r w:rsidRPr="00411C13">
                <w:rPr>
                  <w:lang w:val="fr-CH"/>
                </w:rPr>
                <w:t>date,</w:t>
              </w:r>
              <w:r>
                <w:rPr>
                  <w:lang w:val="fr-CH"/>
                </w:rPr>
                <w:t xml:space="preserve"> </w:t>
              </w:r>
              <w:r w:rsidRPr="00411C13">
                <w:rPr>
                  <w:lang w:val="fr-CH"/>
                </w:rPr>
                <w:t>qui</w:t>
              </w:r>
              <w:r>
                <w:rPr>
                  <w:lang w:val="fr-CH"/>
                </w:rPr>
                <w:t xml:space="preserve"> </w:t>
              </w:r>
              <w:r w:rsidRPr="00411C13">
                <w:rPr>
                  <w:lang w:val="fr-CH"/>
                </w:rPr>
                <w:t>doit</w:t>
              </w:r>
              <w:r>
                <w:rPr>
                  <w:lang w:val="fr-CH"/>
                </w:rPr>
                <w:t xml:space="preserve"> </w:t>
              </w:r>
              <w:r w:rsidRPr="00411C13">
                <w:rPr>
                  <w:lang w:val="fr-CH"/>
                </w:rPr>
                <w:t>être</w:t>
              </w:r>
              <w:r>
                <w:rPr>
                  <w:lang w:val="fr-CH"/>
                </w:rPr>
                <w:t xml:space="preserve"> </w:t>
              </w:r>
              <w:r w:rsidRPr="00411C13">
                <w:rPr>
                  <w:lang w:val="fr-CH"/>
                </w:rPr>
                <w:t>au</w:t>
              </w:r>
              <w:r>
                <w:rPr>
                  <w:lang w:val="fr-CH"/>
                </w:rPr>
                <w:t xml:space="preserve"> </w:t>
              </w:r>
              <w:r w:rsidRPr="00411C13">
                <w:rPr>
                  <w:lang w:val="fr-CH"/>
                </w:rPr>
                <w:t>plus</w:t>
              </w:r>
              <w:r>
                <w:rPr>
                  <w:lang w:val="fr-CH"/>
                </w:rPr>
                <w:t xml:space="preserve"> </w:t>
              </w:r>
              <w:r w:rsidRPr="00411C13">
                <w:rPr>
                  <w:lang w:val="fr-CH"/>
                </w:rPr>
                <w:t>tard</w:t>
              </w:r>
              <w:r>
                <w:rPr>
                  <w:lang w:val="fr-CH"/>
                </w:rPr>
                <w:t xml:space="preserve"> </w:t>
              </w:r>
              <w:r w:rsidRPr="00411C13">
                <w:rPr>
                  <w:lang w:val="fr-CH"/>
                </w:rPr>
                <w:t>le</w:t>
              </w:r>
              <w:r>
                <w:rPr>
                  <w:lang w:val="fr-CH"/>
                </w:rPr>
                <w:t xml:space="preserve"> </w:t>
              </w:r>
              <w:r w:rsidRPr="00411C13">
                <w:rPr>
                  <w:lang w:val="fr-CH"/>
                </w:rPr>
                <w:t>lundi</w:t>
              </w:r>
              <w:r>
                <w:rPr>
                  <w:lang w:val="fr-CH"/>
                </w:rPr>
                <w:t xml:space="preserve"> </w:t>
              </w:r>
              <w:r w:rsidRPr="00411C13">
                <w:rPr>
                  <w:lang w:val="fr-CH"/>
                </w:rPr>
                <w:t>de</w:t>
              </w:r>
              <w:r>
                <w:rPr>
                  <w:lang w:val="fr-CH"/>
                </w:rPr>
                <w:t xml:space="preserve"> </w:t>
              </w:r>
              <w:r w:rsidRPr="00411C13">
                <w:rPr>
                  <w:lang w:val="fr-CH"/>
                </w:rPr>
                <w:t>la</w:t>
              </w:r>
              <w:r>
                <w:rPr>
                  <w:lang w:val="fr-CH"/>
                </w:rPr>
                <w:t xml:space="preserve"> </w:t>
              </w:r>
              <w:r w:rsidRPr="00411C13">
                <w:rPr>
                  <w:lang w:val="fr-CH"/>
                </w:rPr>
                <w:t>dernière</w:t>
              </w:r>
              <w:r>
                <w:rPr>
                  <w:lang w:val="fr-CH"/>
                </w:rPr>
                <w:t xml:space="preserve"> </w:t>
              </w:r>
              <w:r w:rsidRPr="00411C13">
                <w:rPr>
                  <w:lang w:val="fr-CH"/>
                </w:rPr>
                <w:t>semaine</w:t>
              </w:r>
              <w:r>
                <w:rPr>
                  <w:lang w:val="fr-CH"/>
                </w:rPr>
                <w:t xml:space="preserve"> </w:t>
              </w:r>
              <w:r w:rsidRPr="00411C13">
                <w:rPr>
                  <w:lang w:val="fr-CH"/>
                </w:rPr>
                <w:t>de</w:t>
              </w:r>
              <w:r>
                <w:rPr>
                  <w:lang w:val="fr-CH"/>
                </w:rPr>
                <w:t xml:space="preserve"> </w:t>
              </w:r>
              <w:r w:rsidRPr="00411C13">
                <w:rPr>
                  <w:lang w:val="fr-CH"/>
                </w:rPr>
                <w:t>la</w:t>
              </w:r>
              <w:r>
                <w:rPr>
                  <w:lang w:val="fr-CH"/>
                </w:rPr>
                <w:t xml:space="preserve"> </w:t>
              </w:r>
              <w:r w:rsidRPr="00411C13">
                <w:rPr>
                  <w:lang w:val="fr-CH"/>
                </w:rPr>
                <w:t>Conférence</w:t>
              </w:r>
              <w:r>
                <w:rPr>
                  <w:lang w:val="fr-CH"/>
                </w:rPr>
                <w:t xml:space="preserve"> </w:t>
              </w:r>
              <w:r w:rsidRPr="00411C13">
                <w:rPr>
                  <w:lang w:val="fr-CH"/>
                </w:rPr>
                <w:t>de</w:t>
              </w:r>
              <w:r>
                <w:rPr>
                  <w:lang w:val="fr-CH"/>
                </w:rPr>
                <w:t xml:space="preserve"> </w:t>
              </w:r>
              <w:r w:rsidRPr="00411C13">
                <w:rPr>
                  <w:lang w:val="fr-CH"/>
                </w:rPr>
                <w:t>plénipotentiaires,</w:t>
              </w:r>
              <w:r>
                <w:rPr>
                  <w:lang w:val="fr-CH"/>
                </w:rPr>
                <w:t xml:space="preserve"> </w:t>
              </w:r>
              <w:r w:rsidRPr="00411C13">
                <w:rPr>
                  <w:lang w:val="fr-CH"/>
                </w:rPr>
                <w:t>à</w:t>
              </w:r>
              <w:r>
                <w:rPr>
                  <w:lang w:val="fr-CH"/>
                </w:rPr>
                <w:t xml:space="preserve"> </w:t>
              </w:r>
              <w:r w:rsidRPr="00411C13">
                <w:rPr>
                  <w:lang w:val="fr-CH"/>
                </w:rPr>
                <w:t>laquelle</w:t>
              </w:r>
              <w:r>
                <w:rPr>
                  <w:lang w:val="fr-CH"/>
                </w:rPr>
                <w:t xml:space="preserve"> </w:t>
              </w:r>
              <w:r w:rsidRPr="00411C13">
                <w:rPr>
                  <w:lang w:val="fr-CH"/>
                </w:rPr>
                <w:t>les</w:t>
              </w:r>
              <w:r>
                <w:rPr>
                  <w:lang w:val="fr-CH"/>
                </w:rPr>
                <w:t xml:space="preserve"> </w:t>
              </w:r>
              <w:r w:rsidRPr="00411C13">
                <w:rPr>
                  <w:lang w:val="fr-CH"/>
                </w:rPr>
                <w:t>Etats</w:t>
              </w:r>
              <w:r>
                <w:rPr>
                  <w:lang w:val="fr-CH"/>
                </w:rPr>
                <w:t xml:space="preserve"> </w:t>
              </w:r>
              <w:r w:rsidRPr="00411C13">
                <w:rPr>
                  <w:lang w:val="fr-CH"/>
                </w:rPr>
                <w:t>Membres,</w:t>
              </w:r>
              <w:r>
                <w:rPr>
                  <w:lang w:val="fr-CH"/>
                </w:rPr>
                <w:t xml:space="preserve"> </w:t>
              </w:r>
              <w:r w:rsidRPr="00411C13">
                <w:rPr>
                  <w:lang w:val="fr-CH"/>
                </w:rPr>
                <w:t>sur</w:t>
              </w:r>
              <w:r>
                <w:rPr>
                  <w:lang w:val="fr-CH"/>
                </w:rPr>
                <w:t xml:space="preserve"> </w:t>
              </w:r>
              <w:r w:rsidRPr="00411C13">
                <w:rPr>
                  <w:lang w:val="fr-CH"/>
                </w:rPr>
                <w:t>l'invitation</w:t>
              </w:r>
              <w:r>
                <w:rPr>
                  <w:lang w:val="fr-CH"/>
                </w:rPr>
                <w:t xml:space="preserve"> </w:t>
              </w:r>
              <w:r w:rsidRPr="00411C13">
                <w:rPr>
                  <w:lang w:val="fr-CH"/>
                </w:rPr>
                <w:t>du</w:t>
              </w:r>
              <w:r>
                <w:rPr>
                  <w:lang w:val="fr-CH"/>
                </w:rPr>
                <w:t xml:space="preserve"> </w:t>
              </w:r>
              <w:r w:rsidRPr="00411C13">
                <w:rPr>
                  <w:lang w:val="fr-CH"/>
                </w:rPr>
                <w:t>Secrétaire</w:t>
              </w:r>
              <w:r>
                <w:rPr>
                  <w:lang w:val="fr-CH"/>
                </w:rPr>
                <w:t xml:space="preserve"> </w:t>
              </w:r>
              <w:r w:rsidRPr="00411C13">
                <w:rPr>
                  <w:lang w:val="fr-CH"/>
                </w:rPr>
                <w:t>général,</w:t>
              </w:r>
              <w:r>
                <w:rPr>
                  <w:lang w:val="fr-CH"/>
                </w:rPr>
                <w:t xml:space="preserve"> </w:t>
              </w:r>
              <w:r w:rsidRPr="00411C13">
                <w:rPr>
                  <w:lang w:val="fr-CH"/>
                </w:rPr>
                <w:t>doivent</w:t>
              </w:r>
              <w:r>
                <w:rPr>
                  <w:lang w:val="fr-CH"/>
                </w:rPr>
                <w:t xml:space="preserve"> </w:t>
              </w:r>
              <w:r w:rsidRPr="00411C13">
                <w:rPr>
                  <w:lang w:val="fr-CH"/>
                </w:rPr>
                <w:t>avoir</w:t>
              </w:r>
              <w:r>
                <w:rPr>
                  <w:lang w:val="fr-CH"/>
                </w:rPr>
                <w:t xml:space="preserve"> </w:t>
              </w:r>
              <w:r w:rsidRPr="00411C13">
                <w:rPr>
                  <w:lang w:val="fr-CH"/>
                </w:rPr>
                <w:t>annoncé</w:t>
              </w:r>
              <w:r>
                <w:rPr>
                  <w:lang w:val="fr-CH"/>
                </w:rPr>
                <w:t xml:space="preserve"> </w:t>
              </w:r>
              <w:r w:rsidRPr="00411C13">
                <w:rPr>
                  <w:lang w:val="fr-CH"/>
                </w:rPr>
                <w:t>la</w:t>
              </w:r>
              <w:r>
                <w:rPr>
                  <w:lang w:val="fr-CH"/>
                </w:rPr>
                <w:t xml:space="preserve"> </w:t>
              </w:r>
              <w:r w:rsidRPr="00411C13">
                <w:rPr>
                  <w:lang w:val="fr-CH"/>
                </w:rPr>
                <w:t>classe</w:t>
              </w:r>
              <w:r>
                <w:rPr>
                  <w:lang w:val="fr-CH"/>
                </w:rPr>
                <w:t xml:space="preserve"> </w:t>
              </w:r>
              <w:r w:rsidRPr="00411C13">
                <w:rPr>
                  <w:lang w:val="fr-CH"/>
                </w:rPr>
                <w:t>de</w:t>
              </w:r>
              <w:r>
                <w:rPr>
                  <w:lang w:val="fr-CH"/>
                </w:rPr>
                <w:t xml:space="preserve"> </w:t>
              </w:r>
              <w:r w:rsidRPr="00411C13">
                <w:rPr>
                  <w:lang w:val="fr-CH"/>
                </w:rPr>
                <w:t>contribution</w:t>
              </w:r>
              <w:r>
                <w:rPr>
                  <w:lang w:val="fr-CH"/>
                </w:rPr>
                <w:t xml:space="preserve"> </w:t>
              </w:r>
              <w:r w:rsidRPr="00411C13">
                <w:rPr>
                  <w:lang w:val="fr-CH"/>
                </w:rPr>
                <w:t>qu'ils</w:t>
              </w:r>
              <w:r>
                <w:rPr>
                  <w:lang w:val="fr-CH"/>
                </w:rPr>
                <w:t xml:space="preserve"> </w:t>
              </w:r>
              <w:r w:rsidRPr="00411C13">
                <w:rPr>
                  <w:lang w:val="fr-CH"/>
                </w:rPr>
                <w:t>ont</w:t>
              </w:r>
              <w:r>
                <w:rPr>
                  <w:lang w:val="fr-CH"/>
                </w:rPr>
                <w:t xml:space="preserve"> </w:t>
              </w:r>
              <w:r w:rsidRPr="00411C13">
                <w:rPr>
                  <w:lang w:val="fr-CH"/>
                </w:rPr>
                <w:t>définitivement</w:t>
              </w:r>
              <w:r>
                <w:rPr>
                  <w:lang w:val="fr-CH"/>
                </w:rPr>
                <w:t xml:space="preserve"> </w:t>
              </w:r>
              <w:r w:rsidRPr="00411C13">
                <w:rPr>
                  <w:lang w:val="fr-CH"/>
                </w:rPr>
                <w:t>choisie.</w:t>
              </w:r>
            </w:ins>
          </w:p>
        </w:tc>
      </w:tr>
      <w:tr w:rsidR="005408B5" w:rsidRPr="008231C1" w:rsidTr="00B57F5B">
        <w:trPr>
          <w:jc w:val="center"/>
        </w:trPr>
        <w:tc>
          <w:tcPr>
            <w:tcW w:w="1276" w:type="dxa"/>
            <w:tcMar>
              <w:left w:w="108" w:type="dxa"/>
              <w:right w:w="108" w:type="dxa"/>
            </w:tcMar>
          </w:tcPr>
          <w:p w:rsidR="005408B5" w:rsidRPr="00C7779E" w:rsidRDefault="005408B5">
            <w:pPr>
              <w:pStyle w:val="NormalS2"/>
              <w:pPrChange w:id="5522" w:author="Drouiller, Isabelle" w:date="2013-05-22T12:12:00Z">
                <w:pPr>
                  <w:pStyle w:val="NormalS2"/>
                  <w:tabs>
                    <w:tab w:val="right" w:pos="1531"/>
                  </w:tabs>
                  <w:ind w:left="1701" w:hanging="1701"/>
                  <w:jc w:val="center"/>
                </w:pPr>
              </w:pPrChange>
            </w:pPr>
            <w:ins w:id="5523" w:author="Drouiller, Isabelle" w:date="2013-05-22T12:11:00Z">
              <w:r w:rsidRPr="0042008F">
                <w:rPr>
                  <w:bCs/>
                </w:rPr>
                <w:t>(ADD) 469E ex. CS161F </w:t>
              </w:r>
            </w:ins>
          </w:p>
        </w:tc>
        <w:tc>
          <w:tcPr>
            <w:tcW w:w="8505" w:type="dxa"/>
            <w:gridSpan w:val="2"/>
            <w:tcMar>
              <w:left w:w="108" w:type="dxa"/>
              <w:right w:w="108" w:type="dxa"/>
            </w:tcMar>
          </w:tcPr>
          <w:p w:rsidR="005408B5" w:rsidRPr="005408B5" w:rsidRDefault="005408B5">
            <w:pPr>
              <w:rPr>
                <w:lang w:val="fr-CH"/>
              </w:rPr>
              <w:pPrChange w:id="5524" w:author="Drouiller, Isabelle" w:date="2013-05-22T12:12:00Z">
                <w:pPr>
                  <w:tabs>
                    <w:tab w:val="right" w:pos="1531"/>
                  </w:tabs>
                  <w:ind w:left="1701" w:hanging="1701"/>
                  <w:jc w:val="center"/>
                </w:pPr>
              </w:pPrChange>
            </w:pPr>
            <w:ins w:id="5525" w:author="Drouiller, Isabelle" w:date="2013-05-22T12:10:00Z">
              <w:r w:rsidRPr="005408B5">
                <w:rPr>
                  <w:b/>
                  <w:lang w:val="fr-CH"/>
                </w:rPr>
                <w:tab/>
              </w:r>
              <w:r w:rsidRPr="005408B5">
                <w:rPr>
                  <w:lang w:val="fr-CH"/>
                </w:rPr>
                <w:t>5)</w:t>
              </w:r>
              <w:r w:rsidRPr="005408B5">
                <w:rPr>
                  <w:b/>
                  <w:lang w:val="fr-CH"/>
                </w:rPr>
                <w:tab/>
              </w:r>
              <w:r w:rsidRPr="005408B5">
                <w:rPr>
                  <w:lang w:val="fr-CH"/>
                </w:rPr>
                <w:t xml:space="preserve">Les Etats Membres qui n'ont pas notifié au Secrétaire général leur décision à la date fixée par la Conférence de plénipotentiaires conservent la classe de contribution qu'ils avaient choisie précédemment. </w:t>
              </w:r>
            </w:ins>
          </w:p>
        </w:tc>
      </w:tr>
      <w:tr w:rsidR="005408B5" w:rsidRPr="008231C1" w:rsidTr="00B57F5B">
        <w:trPr>
          <w:jc w:val="center"/>
        </w:trPr>
        <w:tc>
          <w:tcPr>
            <w:tcW w:w="1276" w:type="dxa"/>
            <w:tcMar>
              <w:left w:w="108" w:type="dxa"/>
              <w:right w:w="108" w:type="dxa"/>
            </w:tcMar>
          </w:tcPr>
          <w:p w:rsidR="005408B5" w:rsidRPr="00C7779E" w:rsidRDefault="005408B5">
            <w:pPr>
              <w:pStyle w:val="NormalS2"/>
              <w:pPrChange w:id="5526" w:author="Drouiller, Isabelle" w:date="2013-05-22T12:12:00Z">
                <w:pPr>
                  <w:pStyle w:val="NormalS2"/>
                  <w:tabs>
                    <w:tab w:val="right" w:pos="1531"/>
                  </w:tabs>
                  <w:ind w:left="1701" w:hanging="1701"/>
                  <w:jc w:val="center"/>
                </w:pPr>
              </w:pPrChange>
            </w:pPr>
            <w:ins w:id="5527" w:author="Drouiller, Isabelle" w:date="2013-05-22T12:11:00Z">
              <w:r w:rsidRPr="0042008F">
                <w:rPr>
                  <w:bCs/>
                </w:rPr>
                <w:t>(ADD) 469F</w:t>
              </w:r>
              <w:r w:rsidRPr="0042008F">
                <w:rPr>
                  <w:bCs/>
                </w:rPr>
                <w:br/>
                <w:t>ex. CS161G </w:t>
              </w:r>
            </w:ins>
          </w:p>
        </w:tc>
        <w:tc>
          <w:tcPr>
            <w:tcW w:w="8505" w:type="dxa"/>
            <w:gridSpan w:val="2"/>
            <w:tcMar>
              <w:left w:w="108" w:type="dxa"/>
              <w:right w:w="108" w:type="dxa"/>
            </w:tcMar>
          </w:tcPr>
          <w:p w:rsidR="005408B5" w:rsidRPr="005408B5" w:rsidRDefault="005408B5">
            <w:pPr>
              <w:rPr>
                <w:lang w:val="fr-CH"/>
              </w:rPr>
              <w:pPrChange w:id="5528" w:author="Drouiller, Isabelle" w:date="2013-05-22T12:12:00Z">
                <w:pPr>
                  <w:tabs>
                    <w:tab w:val="right" w:pos="1531"/>
                  </w:tabs>
                  <w:ind w:left="1701" w:hanging="1701"/>
                  <w:jc w:val="center"/>
                </w:pPr>
              </w:pPrChange>
            </w:pPr>
            <w:ins w:id="5529" w:author="Drouiller, Isabelle" w:date="2013-05-22T12:10:00Z">
              <w:r w:rsidRPr="005408B5">
                <w:rPr>
                  <w:b/>
                  <w:lang w:val="fr-CH"/>
                </w:rPr>
                <w:tab/>
              </w:r>
              <w:r w:rsidRPr="005408B5">
                <w:rPr>
                  <w:lang w:val="fr-CH"/>
                </w:rPr>
                <w:t>6)</w:t>
              </w:r>
              <w:r w:rsidRPr="005408B5">
                <w:rPr>
                  <w:b/>
                  <w:lang w:val="fr-CH"/>
                </w:rPr>
                <w:tab/>
              </w:r>
              <w:r w:rsidRPr="005408B5">
                <w:rPr>
                  <w:lang w:val="fr-CH"/>
                </w:rPr>
                <w:t xml:space="preserve">La Conférence de plénipotentiaires approuve ensuite le plan financier définitif sur la base du nombre total d'unités contributives correspondant aux classes de contribution définitives choisies par les Etats Membres et aux classes de contribution des Membres des Secteurs à la date de l'approbation du plan financier. </w:t>
              </w:r>
            </w:ins>
          </w:p>
        </w:tc>
      </w:tr>
      <w:tr w:rsidR="005408B5" w:rsidRPr="008231C1" w:rsidTr="00B57F5B">
        <w:trPr>
          <w:jc w:val="center"/>
        </w:trPr>
        <w:tc>
          <w:tcPr>
            <w:tcW w:w="1276" w:type="dxa"/>
            <w:tcMar>
              <w:left w:w="108" w:type="dxa"/>
              <w:right w:w="108" w:type="dxa"/>
            </w:tcMar>
          </w:tcPr>
          <w:p w:rsidR="005408B5" w:rsidRPr="00C7779E" w:rsidRDefault="005408B5">
            <w:pPr>
              <w:pStyle w:val="NormalS2"/>
              <w:pPrChange w:id="5530" w:author="Drouiller, Isabelle" w:date="2013-05-22T12:12:00Z">
                <w:pPr>
                  <w:pStyle w:val="NormalS2"/>
                  <w:tabs>
                    <w:tab w:val="right" w:pos="1531"/>
                  </w:tabs>
                  <w:ind w:left="1701" w:hanging="1701"/>
                  <w:jc w:val="center"/>
                </w:pPr>
              </w:pPrChange>
            </w:pPr>
            <w:ins w:id="5531" w:author="Drouiller, Isabelle" w:date="2013-05-22T12:11:00Z">
              <w:r w:rsidRPr="0042008F">
                <w:rPr>
                  <w:bCs/>
                </w:rPr>
                <w:t>(ADD) 469G ex. CS161H </w:t>
              </w:r>
            </w:ins>
          </w:p>
        </w:tc>
        <w:tc>
          <w:tcPr>
            <w:tcW w:w="8505" w:type="dxa"/>
            <w:gridSpan w:val="2"/>
            <w:tcMar>
              <w:left w:w="108" w:type="dxa"/>
              <w:right w:w="108" w:type="dxa"/>
            </w:tcMar>
          </w:tcPr>
          <w:p w:rsidR="005408B5" w:rsidRPr="005408B5" w:rsidRDefault="005408B5">
            <w:pPr>
              <w:rPr>
                <w:lang w:val="fr-CH"/>
              </w:rPr>
              <w:pPrChange w:id="5532" w:author="Drouiller, Isabelle" w:date="2013-05-22T12:12:00Z">
                <w:pPr>
                  <w:tabs>
                    <w:tab w:val="right" w:pos="1531"/>
                  </w:tabs>
                  <w:ind w:left="1701" w:hanging="1701"/>
                  <w:jc w:val="center"/>
                </w:pPr>
              </w:pPrChange>
            </w:pPr>
            <w:ins w:id="5533" w:author="Drouiller, Isabelle" w:date="2013-05-22T12:10:00Z">
              <w:r w:rsidRPr="005408B5">
                <w:rPr>
                  <w:lang w:val="fr-CH"/>
                </w:rPr>
                <w:t>3</w:t>
              </w:r>
              <w:r w:rsidRPr="005408B5">
                <w:rPr>
                  <w:i/>
                  <w:lang w:val="fr-CH"/>
                </w:rPr>
                <w:t>ter)</w:t>
              </w:r>
              <w:r w:rsidRPr="005408B5">
                <w:rPr>
                  <w:b/>
                  <w:i/>
                  <w:lang w:val="fr-CH"/>
                </w:rPr>
                <w:tab/>
              </w:r>
              <w:r w:rsidRPr="005408B5">
                <w:rPr>
                  <w:lang w:val="fr-CH"/>
                </w:rPr>
                <w:t>1)</w:t>
              </w:r>
              <w:r w:rsidRPr="005408B5">
                <w:rPr>
                  <w:b/>
                  <w:lang w:val="fr-CH"/>
                </w:rPr>
                <w:tab/>
              </w:r>
              <w:r w:rsidRPr="005408B5">
                <w:rPr>
                  <w:lang w:val="fr-CH"/>
                </w:rPr>
                <w:t>Le Secrétaire général informe les Membres des Secteurs de la limite supérieure définitive du montant de l'unité contributive et les invite à lui notifier, dans les trois mois qui suivent la date de clôture de la Conférence de plénipotentiaires, la classe de contribution qu'ils ont choisie.</w:t>
              </w:r>
            </w:ins>
          </w:p>
        </w:tc>
      </w:tr>
      <w:tr w:rsidR="005408B5" w:rsidRPr="008231C1" w:rsidTr="00B57F5B">
        <w:trPr>
          <w:jc w:val="center"/>
        </w:trPr>
        <w:tc>
          <w:tcPr>
            <w:tcW w:w="1276" w:type="dxa"/>
            <w:tcMar>
              <w:left w:w="108" w:type="dxa"/>
              <w:right w:w="108" w:type="dxa"/>
            </w:tcMar>
          </w:tcPr>
          <w:p w:rsidR="005408B5" w:rsidRPr="000351F2" w:rsidRDefault="005408B5">
            <w:pPr>
              <w:pStyle w:val="NormalS2"/>
              <w:rPr>
                <w:lang w:val="fr-CH"/>
              </w:rPr>
              <w:pPrChange w:id="5534" w:author="Drouiller, Isabelle" w:date="2013-05-22T12:12:00Z">
                <w:pPr>
                  <w:pStyle w:val="NormalS2"/>
                  <w:tabs>
                    <w:tab w:val="right" w:pos="1531"/>
                  </w:tabs>
                  <w:ind w:left="1701" w:hanging="1701"/>
                  <w:jc w:val="center"/>
                </w:pPr>
              </w:pPrChange>
            </w:pPr>
            <w:ins w:id="5535" w:author="Drouiller, Isabelle" w:date="2013-05-22T12:11:00Z">
              <w:r w:rsidRPr="000351F2">
                <w:rPr>
                  <w:bCs/>
                  <w:lang w:val="fr-CH"/>
                </w:rPr>
                <w:t>(ADD) 469H</w:t>
              </w:r>
            </w:ins>
            <w:r w:rsidRPr="000351F2">
              <w:rPr>
                <w:bCs/>
                <w:lang w:val="fr-CH"/>
              </w:rPr>
              <w:br/>
            </w:r>
            <w:ins w:id="5536" w:author="Drouiller, Isabelle" w:date="2013-05-22T12:11:00Z">
              <w:r w:rsidRPr="000351F2">
                <w:rPr>
                  <w:bCs/>
                  <w:lang w:val="fr-CH"/>
                </w:rPr>
                <w:t>ex. CS161I </w:t>
              </w:r>
            </w:ins>
          </w:p>
        </w:tc>
        <w:tc>
          <w:tcPr>
            <w:tcW w:w="8505" w:type="dxa"/>
            <w:gridSpan w:val="2"/>
            <w:tcMar>
              <w:left w:w="108" w:type="dxa"/>
              <w:right w:w="108" w:type="dxa"/>
            </w:tcMar>
          </w:tcPr>
          <w:p w:rsidR="005408B5" w:rsidRPr="005408B5" w:rsidRDefault="005408B5">
            <w:pPr>
              <w:rPr>
                <w:lang w:val="fr-CH"/>
              </w:rPr>
              <w:pPrChange w:id="5537" w:author="Drouiller, Isabelle" w:date="2013-05-22T12:12:00Z">
                <w:pPr>
                  <w:tabs>
                    <w:tab w:val="right" w:pos="1531"/>
                  </w:tabs>
                  <w:ind w:left="1701" w:hanging="1701"/>
                  <w:jc w:val="center"/>
                </w:pPr>
              </w:pPrChange>
            </w:pPr>
            <w:ins w:id="5538" w:author="Drouiller, Isabelle" w:date="2013-05-22T12:10:00Z">
              <w:r w:rsidRPr="005408B5">
                <w:rPr>
                  <w:b/>
                  <w:lang w:val="fr-CH"/>
                </w:rPr>
                <w:tab/>
              </w:r>
              <w:r w:rsidRPr="005408B5">
                <w:rPr>
                  <w:lang w:val="fr-CH"/>
                </w:rPr>
                <w:t>2)</w:t>
              </w:r>
              <w:r w:rsidRPr="005408B5">
                <w:rPr>
                  <w:b/>
                  <w:lang w:val="fr-CH"/>
                </w:rPr>
                <w:tab/>
              </w:r>
              <w:r w:rsidRPr="005408B5">
                <w:rPr>
                  <w:lang w:val="fr-CH"/>
                </w:rPr>
                <w:t>Les Membres des Secteurs qui n'ont pas notifié au Secrétaire général leur décision dans ce délai de trois mois conservent la classe de contribution qu'ils avaient choisie précédemment.</w:t>
              </w:r>
            </w:ins>
          </w:p>
        </w:tc>
      </w:tr>
      <w:tr w:rsidR="005408B5" w:rsidRPr="008231C1" w:rsidTr="00B57F5B">
        <w:trPr>
          <w:jc w:val="center"/>
        </w:trPr>
        <w:tc>
          <w:tcPr>
            <w:tcW w:w="1276" w:type="dxa"/>
            <w:tcMar>
              <w:left w:w="108" w:type="dxa"/>
              <w:right w:w="108" w:type="dxa"/>
            </w:tcMar>
          </w:tcPr>
          <w:p w:rsidR="005408B5" w:rsidRPr="000351F2" w:rsidRDefault="005408B5">
            <w:pPr>
              <w:pStyle w:val="NormalS2"/>
              <w:rPr>
                <w:lang w:val="fr-CH"/>
              </w:rPr>
              <w:pPrChange w:id="5539" w:author="Drouiller, Isabelle" w:date="2013-05-22T12:12:00Z">
                <w:pPr>
                  <w:pStyle w:val="NormalS2"/>
                  <w:tabs>
                    <w:tab w:val="right" w:pos="1531"/>
                  </w:tabs>
                  <w:ind w:left="1701" w:hanging="1701"/>
                  <w:jc w:val="center"/>
                </w:pPr>
              </w:pPrChange>
            </w:pPr>
            <w:ins w:id="5540" w:author="Drouiller, Isabelle" w:date="2013-05-22T12:11:00Z">
              <w:r w:rsidRPr="000351F2">
                <w:rPr>
                  <w:bCs/>
                  <w:lang w:val="fr-CH"/>
                </w:rPr>
                <w:t>(ADD) 469I</w:t>
              </w:r>
              <w:r w:rsidRPr="000351F2">
                <w:rPr>
                  <w:bCs/>
                  <w:lang w:val="fr-CH"/>
                </w:rPr>
                <w:br/>
                <w:t>ex.</w:t>
              </w:r>
            </w:ins>
            <w:r w:rsidRPr="000351F2">
              <w:rPr>
                <w:bCs/>
                <w:lang w:val="fr-CH"/>
              </w:rPr>
              <w:br/>
            </w:r>
            <w:ins w:id="5541" w:author="Drouiller, Isabelle" w:date="2013-05-22T12:11:00Z">
              <w:r w:rsidRPr="000351F2">
                <w:rPr>
                  <w:bCs/>
                  <w:lang w:val="fr-CH"/>
                </w:rPr>
                <w:t>CS162 </w:t>
              </w:r>
            </w:ins>
          </w:p>
        </w:tc>
        <w:tc>
          <w:tcPr>
            <w:tcW w:w="8505" w:type="dxa"/>
            <w:gridSpan w:val="2"/>
            <w:tcMar>
              <w:left w:w="108" w:type="dxa"/>
              <w:right w:w="108" w:type="dxa"/>
            </w:tcMar>
          </w:tcPr>
          <w:p w:rsidR="005408B5" w:rsidRPr="005408B5" w:rsidRDefault="005408B5">
            <w:pPr>
              <w:rPr>
                <w:lang w:val="fr-CH"/>
              </w:rPr>
              <w:pPrChange w:id="5542" w:author="Drouiller, Isabelle" w:date="2013-05-22T12:12:00Z">
                <w:pPr>
                  <w:tabs>
                    <w:tab w:val="right" w:pos="1531"/>
                  </w:tabs>
                  <w:ind w:left="1701" w:hanging="1701"/>
                  <w:jc w:val="center"/>
                </w:pPr>
              </w:pPrChange>
            </w:pPr>
            <w:ins w:id="5543" w:author="Drouiller, Isabelle" w:date="2013-05-22T12:10:00Z">
              <w:r w:rsidRPr="005408B5">
                <w:rPr>
                  <w:b/>
                  <w:lang w:val="fr-CH"/>
                </w:rPr>
                <w:tab/>
              </w:r>
              <w:r w:rsidRPr="005408B5">
                <w:rPr>
                  <w:lang w:val="fr-CH"/>
                </w:rPr>
                <w:t>3)</w:t>
              </w:r>
              <w:r w:rsidRPr="005408B5">
                <w:rPr>
                  <w:b/>
                  <w:lang w:val="fr-CH"/>
                </w:rPr>
                <w:tab/>
              </w:r>
              <w:r w:rsidRPr="005408B5">
                <w:rPr>
                  <w:lang w:val="fr-CH"/>
                </w:rPr>
                <w:t xml:space="preserve">Les amendements à l'échelle des classes de contribution, adoptés par une Conférence de plénipotentiaires, s'appliquent au choix de la classe de contribution pendant la Conférence de plénipotentiaires suivante. </w:t>
              </w:r>
            </w:ins>
          </w:p>
        </w:tc>
      </w:tr>
      <w:tr w:rsidR="005408B5" w:rsidRPr="008231C1" w:rsidTr="00B57F5B">
        <w:trPr>
          <w:jc w:val="center"/>
        </w:trPr>
        <w:tc>
          <w:tcPr>
            <w:tcW w:w="1276" w:type="dxa"/>
            <w:tcMar>
              <w:left w:w="108" w:type="dxa"/>
              <w:right w:w="108" w:type="dxa"/>
            </w:tcMar>
          </w:tcPr>
          <w:p w:rsidR="005408B5" w:rsidRPr="00C7779E" w:rsidRDefault="005408B5">
            <w:pPr>
              <w:pStyle w:val="NormalS2"/>
              <w:pPrChange w:id="5544" w:author="Drouiller, Isabelle" w:date="2013-05-22T12:12:00Z">
                <w:pPr>
                  <w:pStyle w:val="NormalS2"/>
                  <w:tabs>
                    <w:tab w:val="right" w:pos="1531"/>
                  </w:tabs>
                  <w:ind w:left="1701" w:hanging="1701"/>
                  <w:jc w:val="center"/>
                </w:pPr>
              </w:pPrChange>
            </w:pPr>
            <w:ins w:id="5545" w:author="Drouiller, Isabelle" w:date="2013-05-22T12:11:00Z">
              <w:r w:rsidRPr="0042008F">
                <w:rPr>
                  <w:bCs/>
                </w:rPr>
                <w:t>(ADD) 469J</w:t>
              </w:r>
              <w:r w:rsidRPr="0042008F">
                <w:rPr>
                  <w:bCs/>
                </w:rPr>
                <w:br/>
                <w:t xml:space="preserve">ex. </w:t>
              </w:r>
            </w:ins>
            <w:r>
              <w:rPr>
                <w:bCs/>
              </w:rPr>
              <w:br/>
            </w:r>
            <w:ins w:id="5546" w:author="Drouiller, Isabelle" w:date="2013-05-22T12:11:00Z">
              <w:r w:rsidRPr="0042008F">
                <w:rPr>
                  <w:bCs/>
                </w:rPr>
                <w:t>CS163 </w:t>
              </w:r>
            </w:ins>
          </w:p>
        </w:tc>
        <w:tc>
          <w:tcPr>
            <w:tcW w:w="8505" w:type="dxa"/>
            <w:gridSpan w:val="2"/>
            <w:tcMar>
              <w:left w:w="108" w:type="dxa"/>
              <w:right w:w="108" w:type="dxa"/>
            </w:tcMar>
          </w:tcPr>
          <w:p w:rsidR="005408B5" w:rsidRPr="005408B5" w:rsidRDefault="005408B5">
            <w:pPr>
              <w:rPr>
                <w:lang w:val="fr-CH"/>
              </w:rPr>
              <w:pPrChange w:id="5547" w:author="Drouiller, Isabelle" w:date="2013-05-22T12:12:00Z">
                <w:pPr>
                  <w:tabs>
                    <w:tab w:val="right" w:pos="1531"/>
                  </w:tabs>
                  <w:ind w:left="1701" w:hanging="1701"/>
                  <w:jc w:val="center"/>
                </w:pPr>
              </w:pPrChange>
            </w:pPr>
            <w:ins w:id="5548" w:author="Drouiller, Isabelle" w:date="2013-05-22T12:10:00Z">
              <w:r w:rsidRPr="005408B5">
                <w:rPr>
                  <w:b/>
                  <w:lang w:val="fr-CH"/>
                </w:rPr>
                <w:tab/>
              </w:r>
              <w:r w:rsidRPr="005408B5">
                <w:rPr>
                  <w:lang w:val="fr-CH"/>
                </w:rPr>
                <w:t>4)</w:t>
              </w:r>
              <w:r w:rsidRPr="005408B5">
                <w:rPr>
                  <w:b/>
                  <w:lang w:val="fr-CH"/>
                </w:rPr>
                <w:tab/>
              </w:r>
              <w:r w:rsidRPr="005408B5">
                <w:rPr>
                  <w:lang w:val="fr-CH"/>
                </w:rPr>
                <w:t xml:space="preserve">La classe de contribution choisie par un Etat Membre ou un Membre de Secteur est applicable à partir du premier budget biennal suivant une Conférence de plénipotentiaires. </w:t>
              </w:r>
            </w:ins>
          </w:p>
        </w:tc>
      </w:tr>
      <w:tr w:rsidR="005408B5" w:rsidRPr="008231C1" w:rsidTr="00B57F5B">
        <w:trPr>
          <w:jc w:val="center"/>
        </w:trPr>
        <w:tc>
          <w:tcPr>
            <w:tcW w:w="1276" w:type="dxa"/>
            <w:tcMar>
              <w:left w:w="108" w:type="dxa"/>
              <w:right w:w="108" w:type="dxa"/>
            </w:tcMar>
          </w:tcPr>
          <w:p w:rsidR="005408B5" w:rsidRPr="00C7779E" w:rsidRDefault="005408B5">
            <w:pPr>
              <w:pStyle w:val="NormalS2"/>
              <w:pPrChange w:id="5549" w:author="Drouiller, Isabelle" w:date="2013-05-22T12:14:00Z">
                <w:pPr>
                  <w:pStyle w:val="NormalS2"/>
                  <w:tabs>
                    <w:tab w:val="right" w:pos="1531"/>
                  </w:tabs>
                  <w:ind w:left="1701" w:hanging="1701"/>
                  <w:jc w:val="center"/>
                </w:pPr>
              </w:pPrChange>
            </w:pPr>
            <w:ins w:id="5550" w:author="Drouiller, Isabelle" w:date="2013-05-22T12:11:00Z">
              <w:r w:rsidRPr="0042008F">
                <w:rPr>
                  <w:bCs/>
                </w:rPr>
                <w:t>(ADD) 469K</w:t>
              </w:r>
              <w:r w:rsidRPr="0042008F">
                <w:rPr>
                  <w:bCs/>
                </w:rPr>
                <w:br/>
                <w:t xml:space="preserve">ex. </w:t>
              </w:r>
            </w:ins>
            <w:r>
              <w:rPr>
                <w:bCs/>
              </w:rPr>
              <w:br/>
            </w:r>
            <w:ins w:id="5551" w:author="Drouiller, Isabelle" w:date="2013-05-22T12:11:00Z">
              <w:r w:rsidRPr="0042008F">
                <w:rPr>
                  <w:bCs/>
                </w:rPr>
                <w:t>CS165 </w:t>
              </w:r>
            </w:ins>
          </w:p>
        </w:tc>
        <w:tc>
          <w:tcPr>
            <w:tcW w:w="8505" w:type="dxa"/>
            <w:gridSpan w:val="2"/>
            <w:tcMar>
              <w:left w:w="108" w:type="dxa"/>
              <w:right w:w="108" w:type="dxa"/>
            </w:tcMar>
          </w:tcPr>
          <w:p w:rsidR="005408B5" w:rsidRPr="005408B5" w:rsidRDefault="005408B5">
            <w:pPr>
              <w:rPr>
                <w:lang w:val="fr-CH"/>
              </w:rPr>
              <w:pPrChange w:id="5552" w:author="Drouiller, Isabelle" w:date="2013-05-22T12:14:00Z">
                <w:pPr>
                  <w:tabs>
                    <w:tab w:val="right" w:pos="1531"/>
                  </w:tabs>
                  <w:ind w:left="1701" w:hanging="1701"/>
                  <w:jc w:val="center"/>
                </w:pPr>
              </w:pPrChange>
            </w:pPr>
            <w:ins w:id="5553" w:author="Drouiller, Isabelle" w:date="2013-05-22T12:13:00Z">
              <w:r w:rsidRPr="005408B5">
                <w:rPr>
                  <w:lang w:val="fr-CH"/>
                </w:rPr>
                <w:t>5</w:t>
              </w:r>
              <w:r w:rsidRPr="005408B5">
                <w:rPr>
                  <w:b/>
                  <w:lang w:val="fr-CH"/>
                </w:rPr>
                <w:tab/>
              </w:r>
              <w:r w:rsidRPr="005408B5">
                <w:rPr>
                  <w:lang w:val="fr-CH"/>
                </w:rPr>
                <w:t xml:space="preserve">Lorsqu'il choisit sa classe de contribution, un Etat Membre ne doit pas la réduire de plus de 15 pour cent du nombre d'unités choisies par cet Etat Membre pour la période précédant la réduction, en arrondissant le montant à la valeur inférieure la plus proche dans l'échelle des unités contributives pour les classes de trois unités ou plus; ou d'une classe de contribution au maximum pour les classes inférieures à trois unités. Le Conseil doit lui indiquer les modalités de mise en œuvre progressive de cette réduction dans l'intervalle entre les Conférences de plénipotentiaires. Toutefois, dans des circonstances exceptionnelles, telles que des catastrophes naturelles nécessitant le lancement de programmes d'aide internationale, la Conférence de plénipotentiaires peut autoriser une réduction plus importante du nombre d'unités contributives lorsqu'un Etat Membre en fait la </w:t>
              </w:r>
              <w:r w:rsidRPr="005408B5">
                <w:rPr>
                  <w:lang w:val="fr-CH"/>
                </w:rPr>
                <w:lastRenderedPageBreak/>
                <w:t>demande et fournit la preuve qu'il ne peut plus maintenir sa contribution dans la classe initialement choisie.</w:t>
              </w:r>
            </w:ins>
          </w:p>
        </w:tc>
      </w:tr>
      <w:tr w:rsidR="005408B5" w:rsidRPr="008231C1" w:rsidTr="00B57F5B">
        <w:trPr>
          <w:jc w:val="center"/>
        </w:trPr>
        <w:tc>
          <w:tcPr>
            <w:tcW w:w="1276" w:type="dxa"/>
            <w:tcMar>
              <w:left w:w="108" w:type="dxa"/>
              <w:right w:w="108" w:type="dxa"/>
            </w:tcMar>
          </w:tcPr>
          <w:p w:rsidR="005408B5" w:rsidRPr="00C7779E" w:rsidRDefault="005408B5">
            <w:pPr>
              <w:pStyle w:val="NormalS2"/>
              <w:pPrChange w:id="5554" w:author="Drouiller, Isabelle" w:date="2013-05-22T12:14:00Z">
                <w:pPr>
                  <w:pStyle w:val="NormalS2"/>
                  <w:tabs>
                    <w:tab w:val="right" w:pos="1531"/>
                  </w:tabs>
                  <w:ind w:left="1701" w:hanging="1701"/>
                  <w:jc w:val="center"/>
                </w:pPr>
              </w:pPrChange>
            </w:pPr>
            <w:ins w:id="5555" w:author="Drouiller, Isabelle" w:date="2013-05-22T12:11:00Z">
              <w:r w:rsidRPr="0042008F">
                <w:rPr>
                  <w:bCs/>
                </w:rPr>
                <w:lastRenderedPageBreak/>
                <w:t>(ADD) 469L</w:t>
              </w:r>
              <w:r w:rsidRPr="0042008F">
                <w:rPr>
                  <w:bCs/>
                </w:rPr>
                <w:br/>
                <w:t>ex. CS165A</w:t>
              </w:r>
            </w:ins>
          </w:p>
        </w:tc>
        <w:tc>
          <w:tcPr>
            <w:tcW w:w="8505" w:type="dxa"/>
            <w:gridSpan w:val="2"/>
            <w:tcMar>
              <w:left w:w="108" w:type="dxa"/>
              <w:right w:w="108" w:type="dxa"/>
            </w:tcMar>
          </w:tcPr>
          <w:p w:rsidR="005408B5" w:rsidRPr="005408B5" w:rsidRDefault="005408B5">
            <w:pPr>
              <w:rPr>
                <w:lang w:val="fr-CH"/>
              </w:rPr>
              <w:pPrChange w:id="5556" w:author="Drouiller, Isabelle" w:date="2013-05-22T12:14:00Z">
                <w:pPr>
                  <w:tabs>
                    <w:tab w:val="right" w:pos="1531"/>
                  </w:tabs>
                  <w:ind w:left="1701" w:hanging="1701"/>
                  <w:jc w:val="center"/>
                </w:pPr>
              </w:pPrChange>
            </w:pPr>
            <w:ins w:id="5557" w:author="Drouiller, Isabelle" w:date="2013-05-22T12:13:00Z">
              <w:r w:rsidRPr="005408B5">
                <w:rPr>
                  <w:lang w:val="fr-CH"/>
                </w:rPr>
                <w:t>5</w:t>
              </w:r>
              <w:r w:rsidRPr="005408B5">
                <w:rPr>
                  <w:i/>
                  <w:lang w:val="fr-CH"/>
                </w:rPr>
                <w:t>bis)</w:t>
              </w:r>
              <w:r w:rsidRPr="005408B5">
                <w:rPr>
                  <w:b/>
                  <w:lang w:val="fr-CH"/>
                </w:rPr>
                <w:tab/>
              </w:r>
              <w:r w:rsidRPr="005408B5">
                <w:rPr>
                  <w:spacing w:val="-3"/>
                  <w:lang w:val="fr-CH"/>
                </w:rPr>
                <w:t>Dans des circonstances exceptionnelles, telles que des catastrophes naturelles nécessitant le lancement de programmes d'aide internationale, le Conseil peut autoriser une réduction du nombre d'unités contributives lorsqu'un Etat Membre en fait la demande et fournit la preuve qu'il ne peut plus maintenir sa contribution dans la classe initialement choisie.</w:t>
              </w:r>
            </w:ins>
          </w:p>
        </w:tc>
      </w:tr>
      <w:tr w:rsidR="005408B5" w:rsidRPr="008231C1" w:rsidTr="00B57F5B">
        <w:trPr>
          <w:jc w:val="center"/>
        </w:trPr>
        <w:tc>
          <w:tcPr>
            <w:tcW w:w="1276" w:type="dxa"/>
            <w:tcMar>
              <w:left w:w="108" w:type="dxa"/>
              <w:right w:w="108" w:type="dxa"/>
            </w:tcMar>
          </w:tcPr>
          <w:p w:rsidR="005408B5" w:rsidRPr="00C7779E" w:rsidRDefault="005408B5">
            <w:pPr>
              <w:pStyle w:val="NormalS2"/>
              <w:pPrChange w:id="5558" w:author="Drouiller, Isabelle" w:date="2013-05-22T12:14:00Z">
                <w:pPr>
                  <w:pStyle w:val="NormalS2"/>
                  <w:tabs>
                    <w:tab w:val="right" w:pos="1531"/>
                  </w:tabs>
                  <w:ind w:left="1701" w:hanging="1701"/>
                  <w:jc w:val="center"/>
                </w:pPr>
              </w:pPrChange>
            </w:pPr>
            <w:ins w:id="5559" w:author="Drouiller, Isabelle" w:date="2013-05-22T12:11:00Z">
              <w:r w:rsidRPr="0042008F">
                <w:rPr>
                  <w:bCs/>
                </w:rPr>
                <w:t>(ADD) 469M</w:t>
              </w:r>
              <w:r w:rsidRPr="0042008F">
                <w:rPr>
                  <w:bCs/>
                </w:rPr>
                <w:br/>
                <w:t>ex. CS165B</w:t>
              </w:r>
            </w:ins>
          </w:p>
        </w:tc>
        <w:tc>
          <w:tcPr>
            <w:tcW w:w="8505" w:type="dxa"/>
            <w:gridSpan w:val="2"/>
            <w:tcMar>
              <w:left w:w="108" w:type="dxa"/>
              <w:right w:w="108" w:type="dxa"/>
            </w:tcMar>
          </w:tcPr>
          <w:p w:rsidR="005408B5" w:rsidRPr="005408B5" w:rsidRDefault="005408B5">
            <w:pPr>
              <w:rPr>
                <w:lang w:val="fr-CH"/>
              </w:rPr>
              <w:pPrChange w:id="5560" w:author="Drouiller, Isabelle" w:date="2013-05-22T12:14:00Z">
                <w:pPr>
                  <w:tabs>
                    <w:tab w:val="right" w:pos="1531"/>
                  </w:tabs>
                  <w:ind w:left="1701" w:hanging="1701"/>
                  <w:jc w:val="center"/>
                </w:pPr>
              </w:pPrChange>
            </w:pPr>
            <w:ins w:id="5561" w:author="Drouiller, Isabelle" w:date="2013-05-22T12:13:00Z">
              <w:r w:rsidRPr="005408B5">
                <w:rPr>
                  <w:lang w:val="fr-CH"/>
                </w:rPr>
                <w:t>5</w:t>
              </w:r>
              <w:r w:rsidRPr="005408B5">
                <w:rPr>
                  <w:i/>
                  <w:lang w:val="fr-CH"/>
                </w:rPr>
                <w:t>ter)</w:t>
              </w:r>
              <w:r w:rsidRPr="005408B5">
                <w:rPr>
                  <w:b/>
                  <w:lang w:val="fr-CH"/>
                </w:rPr>
                <w:tab/>
              </w:r>
              <w:r w:rsidRPr="005408B5">
                <w:rPr>
                  <w:lang w:val="fr-CH"/>
                </w:rPr>
                <w:t>Les Etats Membres et les Membres des Secteurs peuvent à tout moment choisir une classe de contribution supérieure à celle qu'ils avaient adoptée auparavant.</w:t>
              </w:r>
            </w:ins>
          </w:p>
        </w:tc>
      </w:tr>
      <w:tr w:rsidR="005408B5" w:rsidRPr="008231C1" w:rsidTr="00B57F5B">
        <w:trPr>
          <w:jc w:val="center"/>
          <w:trPrChange w:id="5562" w:author="Drouiller, Isabelle" w:date="2013-05-21T15:56:00Z">
            <w:trPr>
              <w:gridAfter w:val="0"/>
              <w:wAfter w:w="234" w:type="dxa"/>
              <w:jc w:val="center"/>
            </w:trPr>
          </w:trPrChange>
        </w:trPr>
        <w:tc>
          <w:tcPr>
            <w:tcW w:w="1276" w:type="dxa"/>
            <w:tcMar>
              <w:left w:w="108" w:type="dxa"/>
              <w:right w:w="108" w:type="dxa"/>
            </w:tcMar>
            <w:tcPrChange w:id="556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470</w:t>
            </w:r>
            <w:r w:rsidRPr="00C7779E">
              <w:br/>
            </w:r>
            <w:r w:rsidRPr="001C05EE">
              <w:rPr>
                <w:bCs/>
                <w:lang w:val="en-US"/>
              </w:rPr>
              <w:t>PP-98</w:t>
            </w:r>
          </w:p>
        </w:tc>
        <w:tc>
          <w:tcPr>
            <w:tcW w:w="8505" w:type="dxa"/>
            <w:gridSpan w:val="2"/>
            <w:tcMar>
              <w:left w:w="108" w:type="dxa"/>
              <w:right w:w="108" w:type="dxa"/>
            </w:tcMar>
            <w:tcPrChange w:id="5564"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Le Secrétaire général notifie sans tarder à chacun des Etats Membres qui ne sont pas représentés à la Conférence de plénipotentiaires la décision de chaque Etat Membre quant à la classe de la contribution que ce dernier aura choisie.</w:t>
            </w:r>
          </w:p>
        </w:tc>
      </w:tr>
      <w:tr w:rsidR="005408B5" w:rsidRPr="00C7779E" w:rsidTr="00B57F5B">
        <w:trPr>
          <w:jc w:val="center"/>
          <w:trPrChange w:id="5565" w:author="Drouiller, Isabelle" w:date="2013-05-21T15:56:00Z">
            <w:trPr>
              <w:gridAfter w:val="0"/>
              <w:wAfter w:w="234" w:type="dxa"/>
              <w:jc w:val="center"/>
            </w:trPr>
          </w:trPrChange>
        </w:trPr>
        <w:tc>
          <w:tcPr>
            <w:tcW w:w="1276" w:type="dxa"/>
            <w:tcMar>
              <w:left w:w="108" w:type="dxa"/>
              <w:right w:w="108" w:type="dxa"/>
            </w:tcMar>
            <w:tcPrChange w:id="556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471</w:t>
            </w:r>
            <w:r w:rsidRPr="00C7779E">
              <w:br/>
            </w:r>
            <w:r w:rsidRPr="001C05EE">
              <w:rPr>
                <w:bCs/>
                <w:lang w:val="en-US"/>
              </w:rPr>
              <w:t>PP-98</w:t>
            </w:r>
          </w:p>
        </w:tc>
        <w:tc>
          <w:tcPr>
            <w:tcW w:w="8505" w:type="dxa"/>
            <w:gridSpan w:val="2"/>
            <w:tcMar>
              <w:left w:w="108" w:type="dxa"/>
              <w:right w:w="108" w:type="dxa"/>
            </w:tcMar>
            <w:tcPrChange w:id="5567" w:author="Drouiller, Isabelle" w:date="2013-05-21T15:56:00Z">
              <w:tcPr>
                <w:tcW w:w="7639" w:type="dxa"/>
                <w:gridSpan w:val="2"/>
                <w:tcMar>
                  <w:left w:w="108" w:type="dxa"/>
                  <w:right w:w="108" w:type="dxa"/>
                </w:tcMar>
              </w:tcPr>
            </w:tcPrChange>
          </w:tcPr>
          <w:p w:rsidR="005408B5" w:rsidRPr="00C7779E" w:rsidRDefault="005408B5" w:rsidP="00B57F5B">
            <w:pPr>
              <w:rPr>
                <w:b/>
              </w:rPr>
            </w:pPr>
            <w:r w:rsidRPr="00C7779E">
              <w:t>(SUP)</w:t>
            </w:r>
          </w:p>
        </w:tc>
      </w:tr>
      <w:tr w:rsidR="005408B5" w:rsidRPr="008231C1" w:rsidTr="00B57F5B">
        <w:trPr>
          <w:jc w:val="center"/>
          <w:trPrChange w:id="5568" w:author="Drouiller, Isabelle" w:date="2013-05-21T15:56:00Z">
            <w:trPr>
              <w:gridAfter w:val="0"/>
              <w:wAfter w:w="234" w:type="dxa"/>
              <w:jc w:val="center"/>
            </w:trPr>
          </w:trPrChange>
        </w:trPr>
        <w:tc>
          <w:tcPr>
            <w:tcW w:w="1276" w:type="dxa"/>
            <w:tcMar>
              <w:left w:w="108" w:type="dxa"/>
              <w:right w:w="108" w:type="dxa"/>
            </w:tcMar>
            <w:tcPrChange w:id="556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472</w:t>
            </w:r>
            <w:r w:rsidRPr="00C7779E">
              <w:br/>
            </w:r>
            <w:r w:rsidRPr="001C05EE">
              <w:rPr>
                <w:bCs/>
                <w:lang w:val="en-US"/>
              </w:rPr>
              <w:t>PP-98</w:t>
            </w:r>
          </w:p>
        </w:tc>
        <w:tc>
          <w:tcPr>
            <w:tcW w:w="8505" w:type="dxa"/>
            <w:gridSpan w:val="2"/>
            <w:tcMar>
              <w:left w:w="108" w:type="dxa"/>
              <w:right w:w="108" w:type="dxa"/>
            </w:tcMar>
            <w:tcPrChange w:id="5570"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1)</w:t>
            </w:r>
            <w:r w:rsidRPr="005408B5">
              <w:rPr>
                <w:lang w:val="fr-CH"/>
              </w:rPr>
              <w:tab/>
              <w:t>Chaque nouvel Etat Membre et chaque nouveau Membre de Secteur acquittent, au titre de l'année de leur adhésion ou admission, une contribution calculée à partir du premier jour du mois de l'adhésion ou de l'admission, selon le cas.</w:t>
            </w:r>
          </w:p>
        </w:tc>
      </w:tr>
      <w:tr w:rsidR="005408B5" w:rsidRPr="008231C1" w:rsidTr="00B57F5B">
        <w:trPr>
          <w:jc w:val="center"/>
          <w:trPrChange w:id="5571" w:author="Drouiller, Isabelle" w:date="2013-05-21T15:56:00Z">
            <w:trPr>
              <w:gridAfter w:val="0"/>
              <w:wAfter w:w="234" w:type="dxa"/>
              <w:jc w:val="center"/>
            </w:trPr>
          </w:trPrChange>
        </w:trPr>
        <w:tc>
          <w:tcPr>
            <w:tcW w:w="1276" w:type="dxa"/>
            <w:tcMar>
              <w:left w:w="108" w:type="dxa"/>
              <w:right w:w="108" w:type="dxa"/>
            </w:tcMar>
            <w:tcPrChange w:id="557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473</w:t>
            </w:r>
            <w:r w:rsidRPr="00C7779E">
              <w:br/>
            </w:r>
            <w:r w:rsidRPr="001C05EE">
              <w:rPr>
                <w:bCs/>
                <w:lang w:val="en-US"/>
              </w:rPr>
              <w:t>PP-98</w:t>
            </w:r>
          </w:p>
        </w:tc>
        <w:tc>
          <w:tcPr>
            <w:tcW w:w="8505" w:type="dxa"/>
            <w:gridSpan w:val="2"/>
            <w:tcMar>
              <w:left w:w="108" w:type="dxa"/>
              <w:right w:w="108" w:type="dxa"/>
            </w:tcMar>
            <w:tcPrChange w:id="5573"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Si un Etat Membre dénonce la Constitution et la présente Convention ou si un Membre de Secteur dénonce sa participation aux travaux d'un Secteur, sa contribution doit être acquittée jusqu'au dernier jour du mois où la dénonciation prend effet conformément au numéro 237 de la Constitution ou au numéro 240 de la présente Convention selon le cas.</w:t>
            </w:r>
          </w:p>
        </w:tc>
      </w:tr>
      <w:tr w:rsidR="005408B5" w:rsidRPr="008231C1" w:rsidTr="00B57F5B">
        <w:trPr>
          <w:jc w:val="center"/>
          <w:trPrChange w:id="5574" w:author="Drouiller, Isabelle" w:date="2013-05-21T15:56:00Z">
            <w:trPr>
              <w:gridAfter w:val="0"/>
              <w:wAfter w:w="234" w:type="dxa"/>
              <w:jc w:val="center"/>
            </w:trPr>
          </w:trPrChange>
        </w:trPr>
        <w:tc>
          <w:tcPr>
            <w:tcW w:w="1276" w:type="dxa"/>
            <w:tcMar>
              <w:left w:w="108" w:type="dxa"/>
              <w:right w:w="108" w:type="dxa"/>
            </w:tcMar>
            <w:tcPrChange w:id="557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474</w:t>
            </w:r>
            <w:r w:rsidRPr="00C7779E">
              <w:br/>
            </w:r>
            <w:r w:rsidRPr="001C05EE">
              <w:rPr>
                <w:bCs/>
                <w:lang w:val="en-US"/>
              </w:rPr>
              <w:t>PP-98</w:t>
            </w:r>
          </w:p>
        </w:tc>
        <w:tc>
          <w:tcPr>
            <w:tcW w:w="8505" w:type="dxa"/>
            <w:gridSpan w:val="2"/>
            <w:tcMar>
              <w:left w:w="108" w:type="dxa"/>
              <w:right w:w="108" w:type="dxa"/>
            </w:tcMar>
            <w:tcPrChange w:id="5576"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Les sommes dues portent intérêt à partir du début du quatrième mois de chaque année financière de l'Union. Cet intérêt est fixé au taux de 3% (trois pour cent) par an pendant les trois mois qui suivent et au taux de 6% (six pour cent) par an à partir du début du septième mois.</w:t>
            </w:r>
          </w:p>
        </w:tc>
      </w:tr>
      <w:tr w:rsidR="005408B5" w:rsidRPr="00C7779E" w:rsidTr="00B57F5B">
        <w:trPr>
          <w:jc w:val="center"/>
          <w:trPrChange w:id="5577" w:author="Drouiller, Isabelle" w:date="2013-05-21T15:56:00Z">
            <w:trPr>
              <w:gridAfter w:val="0"/>
              <w:wAfter w:w="234" w:type="dxa"/>
              <w:jc w:val="center"/>
            </w:trPr>
          </w:trPrChange>
        </w:trPr>
        <w:tc>
          <w:tcPr>
            <w:tcW w:w="1276" w:type="dxa"/>
            <w:tcMar>
              <w:left w:w="108" w:type="dxa"/>
              <w:right w:w="108" w:type="dxa"/>
            </w:tcMar>
            <w:tcPrChange w:id="557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475</w:t>
            </w:r>
            <w:r w:rsidRPr="00C7779E">
              <w:br/>
            </w:r>
            <w:r w:rsidRPr="001C05EE">
              <w:rPr>
                <w:bCs/>
                <w:lang w:val="en-US"/>
              </w:rPr>
              <w:t>PP-98</w:t>
            </w:r>
          </w:p>
        </w:tc>
        <w:tc>
          <w:tcPr>
            <w:tcW w:w="8505" w:type="dxa"/>
            <w:gridSpan w:val="2"/>
            <w:tcMar>
              <w:left w:w="108" w:type="dxa"/>
              <w:right w:w="108" w:type="dxa"/>
            </w:tcMar>
            <w:tcPrChange w:id="5579" w:author="Drouiller, Isabelle" w:date="2013-05-21T15:56:00Z">
              <w:tcPr>
                <w:tcW w:w="7639" w:type="dxa"/>
                <w:gridSpan w:val="2"/>
                <w:tcMar>
                  <w:left w:w="108" w:type="dxa"/>
                  <w:right w:w="108" w:type="dxa"/>
                </w:tcMar>
              </w:tcPr>
            </w:tcPrChange>
          </w:tcPr>
          <w:p w:rsidR="005408B5" w:rsidRPr="00C7779E" w:rsidRDefault="005408B5" w:rsidP="00B57F5B">
            <w:pPr>
              <w:rPr>
                <w:b/>
              </w:rPr>
            </w:pPr>
            <w:r w:rsidRPr="00C7779E">
              <w:t>(SUP)</w:t>
            </w:r>
          </w:p>
        </w:tc>
      </w:tr>
      <w:tr w:rsidR="005408B5" w:rsidRPr="008231C1" w:rsidTr="00B57F5B">
        <w:trPr>
          <w:jc w:val="center"/>
          <w:trPrChange w:id="5580" w:author="Drouiller, Isabelle" w:date="2013-05-21T15:56:00Z">
            <w:trPr>
              <w:gridAfter w:val="0"/>
              <w:wAfter w:w="234" w:type="dxa"/>
              <w:jc w:val="center"/>
            </w:trPr>
          </w:trPrChange>
        </w:trPr>
        <w:tc>
          <w:tcPr>
            <w:tcW w:w="1276" w:type="dxa"/>
            <w:tcMar>
              <w:left w:w="108" w:type="dxa"/>
              <w:right w:w="108" w:type="dxa"/>
            </w:tcMar>
            <w:tcPrChange w:id="558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476</w:t>
            </w:r>
            <w:r w:rsidRPr="00C7779E">
              <w:br/>
            </w:r>
            <w:r w:rsidRPr="001C05EE">
              <w:rPr>
                <w:bCs/>
                <w:lang w:val="en-US"/>
              </w:rPr>
              <w:t>PP-94</w:t>
            </w:r>
            <w:r w:rsidRPr="00970942">
              <w:rPr>
                <w:bCs/>
                <w:sz w:val="18"/>
                <w:lang w:val="en-US"/>
              </w:rPr>
              <w:br/>
            </w:r>
            <w:r w:rsidRPr="001C05EE">
              <w:rPr>
                <w:bCs/>
                <w:lang w:val="en-US"/>
              </w:rPr>
              <w:t>PP-98</w:t>
            </w:r>
            <w:r w:rsidRPr="00970942">
              <w:rPr>
                <w:bCs/>
                <w:sz w:val="18"/>
                <w:lang w:val="en-US"/>
              </w:rPr>
              <w:br/>
            </w:r>
            <w:r w:rsidRPr="001C05EE">
              <w:rPr>
                <w:bCs/>
                <w:lang w:val="en-US"/>
              </w:rPr>
              <w:t>PP-02</w:t>
            </w:r>
            <w:r w:rsidRPr="00970942">
              <w:rPr>
                <w:bCs/>
                <w:sz w:val="18"/>
                <w:lang w:val="en-US"/>
              </w:rPr>
              <w:t xml:space="preserve"> </w:t>
            </w:r>
            <w:r w:rsidRPr="00970942">
              <w:rPr>
                <w:bCs/>
                <w:sz w:val="18"/>
                <w:lang w:val="en-US"/>
              </w:rPr>
              <w:br/>
            </w:r>
            <w:r w:rsidRPr="00203A1A">
              <w:rPr>
                <w:bCs/>
                <w:lang w:val="en-US"/>
              </w:rPr>
              <w:t>PP-06</w:t>
            </w:r>
          </w:p>
        </w:tc>
        <w:tc>
          <w:tcPr>
            <w:tcW w:w="8505" w:type="dxa"/>
            <w:gridSpan w:val="2"/>
            <w:tcMar>
              <w:left w:w="108" w:type="dxa"/>
              <w:right w:w="108" w:type="dxa"/>
            </w:tcMar>
            <w:tcPrChange w:id="5582"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1)</w:t>
            </w:r>
            <w:r w:rsidRPr="005408B5">
              <w:rPr>
                <w:lang w:val="fr-CH"/>
              </w:rPr>
              <w:tab/>
              <w:t>Les organisations visées aux numéros 269A à 269E de la présente Convention et d'autres organisations également indiquées au Chapitre II de cette même Convention (sauf si elles ont été exonérées par le Conseil, sous réserve de réciprocité) et les Membres des Secteurs visés au numéro 230 de la présente Convention qui participent, conformément aux dispositions de la présente Convention, à une Conférence de plénipotentiaires, à une conférence, à une assemblée ou à une réunion d'un Secteur de l'Union, ou à une conférence mondiale des télécommunications internationales, contribuent aux dépenses des conférences, assemblées et réunions auxquelles ils participent en fonction du coût de ces conférences et réunions et conformément au Règlement financier. Toutefois, les Membres des Secteurs ne contribueront pas spécifiquement aux dépenses liées à leur participation à une conférence, une assemblée ou une réunion de leur Secteur respectif, sauf dans le cas des conférences régionales des radiocommunications.</w:t>
            </w:r>
          </w:p>
        </w:tc>
      </w:tr>
      <w:tr w:rsidR="005408B5" w:rsidRPr="008231C1" w:rsidTr="00B57F5B">
        <w:trPr>
          <w:jc w:val="center"/>
          <w:trPrChange w:id="5583" w:author="Drouiller, Isabelle" w:date="2013-05-21T15:56:00Z">
            <w:trPr>
              <w:gridAfter w:val="0"/>
              <w:wAfter w:w="234" w:type="dxa"/>
              <w:jc w:val="center"/>
            </w:trPr>
          </w:trPrChange>
        </w:trPr>
        <w:tc>
          <w:tcPr>
            <w:tcW w:w="1276" w:type="dxa"/>
            <w:tcMar>
              <w:left w:w="108" w:type="dxa"/>
              <w:right w:w="108" w:type="dxa"/>
            </w:tcMar>
            <w:tcPrChange w:id="558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477</w:t>
            </w:r>
            <w:r w:rsidRPr="00C7779E">
              <w:br/>
            </w:r>
            <w:r w:rsidRPr="001C05EE">
              <w:rPr>
                <w:bCs/>
                <w:lang w:val="en-US"/>
              </w:rPr>
              <w:t>PP-94</w:t>
            </w:r>
            <w:r w:rsidRPr="00970942">
              <w:rPr>
                <w:bCs/>
                <w:sz w:val="18"/>
                <w:lang w:val="en-US"/>
              </w:rPr>
              <w:br/>
            </w:r>
            <w:r w:rsidRPr="001C05EE">
              <w:rPr>
                <w:bCs/>
                <w:lang w:val="en-US"/>
              </w:rPr>
              <w:t>PP-98</w:t>
            </w:r>
          </w:p>
        </w:tc>
        <w:tc>
          <w:tcPr>
            <w:tcW w:w="8505" w:type="dxa"/>
            <w:gridSpan w:val="2"/>
            <w:tcMar>
              <w:left w:w="108" w:type="dxa"/>
              <w:right w:w="108" w:type="dxa"/>
            </w:tcMar>
            <w:tcPrChange w:id="5585"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Tout Membre d'un Secteur figurant sur les listes mentionnées au numéro 237 de la présente Convention contribue aux dépenses du Secteur conformément aux numéros 480 et 480A ci-dessous.</w:t>
            </w:r>
          </w:p>
        </w:tc>
      </w:tr>
      <w:tr w:rsidR="005408B5" w:rsidRPr="00C7779E" w:rsidTr="00B57F5B">
        <w:trPr>
          <w:jc w:val="center"/>
          <w:trPrChange w:id="5586" w:author="Drouiller, Isabelle" w:date="2013-05-21T15:56:00Z">
            <w:trPr>
              <w:gridAfter w:val="0"/>
              <w:wAfter w:w="234" w:type="dxa"/>
              <w:jc w:val="center"/>
            </w:trPr>
          </w:trPrChange>
        </w:trPr>
        <w:tc>
          <w:tcPr>
            <w:tcW w:w="1276" w:type="dxa"/>
            <w:tcMar>
              <w:left w:w="108" w:type="dxa"/>
              <w:right w:w="108" w:type="dxa"/>
            </w:tcMar>
            <w:tcPrChange w:id="558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478</w:t>
            </w:r>
            <w:r w:rsidRPr="00C7779E">
              <w:br/>
            </w:r>
            <w:r w:rsidRPr="001C05EE">
              <w:rPr>
                <w:bCs/>
                <w:lang w:val="en-US"/>
              </w:rPr>
              <w:t>PP-98</w:t>
            </w:r>
          </w:p>
        </w:tc>
        <w:tc>
          <w:tcPr>
            <w:tcW w:w="8505" w:type="dxa"/>
            <w:gridSpan w:val="2"/>
            <w:tcMar>
              <w:left w:w="108" w:type="dxa"/>
              <w:right w:w="108" w:type="dxa"/>
            </w:tcMar>
            <w:tcPrChange w:id="5588" w:author="Drouiller, Isabelle" w:date="2013-05-21T15:56:00Z">
              <w:tcPr>
                <w:tcW w:w="7639" w:type="dxa"/>
                <w:gridSpan w:val="2"/>
                <w:tcMar>
                  <w:left w:w="108" w:type="dxa"/>
                  <w:right w:w="108" w:type="dxa"/>
                </w:tcMar>
              </w:tcPr>
            </w:tcPrChange>
          </w:tcPr>
          <w:p w:rsidR="005408B5" w:rsidRPr="00C7779E" w:rsidRDefault="005408B5" w:rsidP="00B57F5B">
            <w:r w:rsidRPr="00C7779E">
              <w:t>(SUP)</w:t>
            </w:r>
          </w:p>
        </w:tc>
      </w:tr>
      <w:tr w:rsidR="005408B5" w:rsidRPr="00C7779E" w:rsidTr="00B57F5B">
        <w:trPr>
          <w:jc w:val="center"/>
          <w:trPrChange w:id="5589" w:author="Drouiller, Isabelle" w:date="2013-05-21T15:56:00Z">
            <w:trPr>
              <w:gridAfter w:val="0"/>
              <w:wAfter w:w="234" w:type="dxa"/>
              <w:jc w:val="center"/>
            </w:trPr>
          </w:trPrChange>
        </w:trPr>
        <w:tc>
          <w:tcPr>
            <w:tcW w:w="1276" w:type="dxa"/>
            <w:tcMar>
              <w:left w:w="108" w:type="dxa"/>
              <w:right w:w="108" w:type="dxa"/>
            </w:tcMar>
            <w:tcPrChange w:id="559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479</w:t>
            </w:r>
            <w:r w:rsidRPr="00C7779E">
              <w:br/>
            </w:r>
            <w:r w:rsidRPr="001C05EE">
              <w:rPr>
                <w:bCs/>
                <w:lang w:val="en-US"/>
              </w:rPr>
              <w:t>PP-98</w:t>
            </w:r>
          </w:p>
        </w:tc>
        <w:tc>
          <w:tcPr>
            <w:tcW w:w="8505" w:type="dxa"/>
            <w:gridSpan w:val="2"/>
            <w:tcMar>
              <w:left w:w="108" w:type="dxa"/>
              <w:right w:w="108" w:type="dxa"/>
            </w:tcMar>
            <w:tcPrChange w:id="5591" w:author="Drouiller, Isabelle" w:date="2013-05-21T15:56:00Z">
              <w:tcPr>
                <w:tcW w:w="7639" w:type="dxa"/>
                <w:gridSpan w:val="2"/>
                <w:tcMar>
                  <w:left w:w="108" w:type="dxa"/>
                  <w:right w:w="108" w:type="dxa"/>
                </w:tcMar>
              </w:tcPr>
            </w:tcPrChange>
          </w:tcPr>
          <w:p w:rsidR="005408B5" w:rsidRPr="00C7779E" w:rsidRDefault="005408B5" w:rsidP="00B57F5B">
            <w:r w:rsidRPr="00C7779E">
              <w:t>(SUP)</w:t>
            </w:r>
          </w:p>
        </w:tc>
      </w:tr>
      <w:tr w:rsidR="005408B5" w:rsidRPr="008231C1" w:rsidTr="00B57F5B">
        <w:trPr>
          <w:jc w:val="center"/>
          <w:trPrChange w:id="5592" w:author="Drouiller, Isabelle" w:date="2013-05-21T15:56:00Z">
            <w:trPr>
              <w:gridAfter w:val="0"/>
              <w:wAfter w:w="234" w:type="dxa"/>
              <w:jc w:val="center"/>
            </w:trPr>
          </w:trPrChange>
        </w:trPr>
        <w:tc>
          <w:tcPr>
            <w:tcW w:w="1276" w:type="dxa"/>
            <w:tcMar>
              <w:left w:w="108" w:type="dxa"/>
              <w:right w:w="108" w:type="dxa"/>
            </w:tcMar>
            <w:tcPrChange w:id="559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480</w:t>
            </w:r>
            <w:r w:rsidRPr="00C7779E">
              <w:br/>
            </w:r>
            <w:r w:rsidRPr="001C05EE">
              <w:rPr>
                <w:bCs/>
                <w:lang w:val="en-US"/>
              </w:rPr>
              <w:t>PP-94</w:t>
            </w:r>
            <w:r w:rsidRPr="00970942">
              <w:rPr>
                <w:bCs/>
                <w:sz w:val="18"/>
                <w:lang w:val="en-US"/>
              </w:rPr>
              <w:br/>
            </w:r>
            <w:r w:rsidRPr="001C05EE">
              <w:rPr>
                <w:bCs/>
                <w:lang w:val="en-US"/>
              </w:rPr>
              <w:t>PP-98</w:t>
            </w:r>
          </w:p>
        </w:tc>
        <w:tc>
          <w:tcPr>
            <w:tcW w:w="8505" w:type="dxa"/>
            <w:gridSpan w:val="2"/>
            <w:tcMar>
              <w:left w:w="108" w:type="dxa"/>
              <w:right w:w="108" w:type="dxa"/>
            </w:tcMar>
            <w:tcPrChange w:id="5594"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5)</w:t>
            </w:r>
            <w:r w:rsidRPr="005408B5">
              <w:rPr>
                <w:lang w:val="fr-CH"/>
              </w:rPr>
              <w:tab/>
              <w:t>Le montant de la contribution par unité aux dépenses de chaque Secteur concerné est fixé à 1/5 de l'unité contributive des Etats Membres. Ces contributions sont considérées comme des recettes de l'Union. Elles portent intérêt conformément aux dispositions du numéro 474 ci-dessus.</w:t>
            </w:r>
          </w:p>
        </w:tc>
      </w:tr>
      <w:tr w:rsidR="005408B5" w:rsidRPr="008231C1" w:rsidTr="00B57F5B">
        <w:trPr>
          <w:jc w:val="center"/>
          <w:trPrChange w:id="5595" w:author="Drouiller, Isabelle" w:date="2013-05-21T15:56:00Z">
            <w:trPr>
              <w:gridAfter w:val="0"/>
              <w:wAfter w:w="234" w:type="dxa"/>
              <w:jc w:val="center"/>
            </w:trPr>
          </w:trPrChange>
        </w:trPr>
        <w:tc>
          <w:tcPr>
            <w:tcW w:w="1276" w:type="dxa"/>
            <w:tcMar>
              <w:left w:w="108" w:type="dxa"/>
              <w:right w:w="108" w:type="dxa"/>
            </w:tcMar>
            <w:tcPrChange w:id="559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480A</w:t>
            </w:r>
            <w:r w:rsidRPr="00C7779E">
              <w:br/>
            </w:r>
            <w:r w:rsidRPr="001C05EE">
              <w:rPr>
                <w:bCs/>
                <w:lang w:val="en-US"/>
              </w:rPr>
              <w:t>PP-98</w:t>
            </w:r>
            <w:r w:rsidRPr="00970942">
              <w:rPr>
                <w:bCs/>
                <w:sz w:val="18"/>
                <w:lang w:val="en-US"/>
              </w:rPr>
              <w:br/>
            </w:r>
            <w:r w:rsidRPr="00203A1A">
              <w:rPr>
                <w:bCs/>
                <w:lang w:val="en-US"/>
              </w:rPr>
              <w:t>PP-06</w:t>
            </w:r>
          </w:p>
        </w:tc>
        <w:tc>
          <w:tcPr>
            <w:tcW w:w="8505" w:type="dxa"/>
            <w:gridSpan w:val="2"/>
            <w:tcMar>
              <w:left w:w="108" w:type="dxa"/>
              <w:right w:w="108" w:type="dxa"/>
            </w:tcMar>
            <w:tcPrChange w:id="5597"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5</w:t>
            </w:r>
            <w:r w:rsidRPr="005408B5">
              <w:rPr>
                <w:i/>
                <w:lang w:val="fr-CH"/>
              </w:rPr>
              <w:t>bis</w:t>
            </w:r>
            <w:r w:rsidRPr="005408B5">
              <w:rPr>
                <w:i/>
                <w:iCs/>
                <w:lang w:val="fr-CH"/>
              </w:rPr>
              <w:t>)</w:t>
            </w:r>
            <w:r w:rsidRPr="005408B5">
              <w:rPr>
                <w:lang w:val="fr-CH"/>
              </w:rPr>
              <w:tab/>
              <w:t xml:space="preserve">Lorsqu'un Membre de Secteur contribue aux dépenses de l'Union conformément au numéro 159A de la Constitution, le Secteur au titre duquel la contribution est versée devrait être identifié. </w:t>
            </w:r>
          </w:p>
        </w:tc>
      </w:tr>
      <w:tr w:rsidR="005408B5" w:rsidRPr="008231C1" w:rsidTr="00B57F5B">
        <w:trPr>
          <w:jc w:val="center"/>
          <w:trPrChange w:id="5598" w:author="Drouiller, Isabelle" w:date="2013-05-21T15:56:00Z">
            <w:trPr>
              <w:gridAfter w:val="0"/>
              <w:wAfter w:w="234" w:type="dxa"/>
              <w:jc w:val="center"/>
            </w:trPr>
          </w:trPrChange>
        </w:trPr>
        <w:tc>
          <w:tcPr>
            <w:tcW w:w="1276" w:type="dxa"/>
            <w:tcMar>
              <w:left w:w="108" w:type="dxa"/>
              <w:right w:w="108" w:type="dxa"/>
            </w:tcMar>
            <w:tcPrChange w:id="559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480B</w:t>
            </w:r>
            <w:r w:rsidRPr="00C7779E">
              <w:br/>
            </w:r>
            <w:r w:rsidRPr="00203A1A">
              <w:rPr>
                <w:bCs/>
                <w:lang w:val="en-US"/>
              </w:rPr>
              <w:t>PP-06</w:t>
            </w:r>
          </w:p>
        </w:tc>
        <w:tc>
          <w:tcPr>
            <w:tcW w:w="8505" w:type="dxa"/>
            <w:gridSpan w:val="2"/>
            <w:tcMar>
              <w:left w:w="108" w:type="dxa"/>
              <w:right w:w="108" w:type="dxa"/>
            </w:tcMar>
            <w:tcPrChange w:id="5600"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5</w:t>
            </w:r>
            <w:r w:rsidRPr="005408B5">
              <w:rPr>
                <w:i/>
                <w:lang w:val="fr-CH"/>
              </w:rPr>
              <w:t>ter)</w:t>
            </w:r>
            <w:r w:rsidRPr="005408B5">
              <w:rPr>
                <w:lang w:val="fr-CH"/>
              </w:rPr>
              <w:tab/>
              <w:t xml:space="preserve">Dans des circonstances exceptionnelles, le Conseil peut autoriser une réduction du nombre d'unités contributives lorsqu'un Membre de Secteur en fait la demande et fournit la preuve qu'il ne peut plus maintenir sa contribution dans la classe initialement choisie. </w:t>
            </w:r>
          </w:p>
        </w:tc>
      </w:tr>
      <w:tr w:rsidR="005408B5" w:rsidRPr="00C7779E" w:rsidTr="00B57F5B">
        <w:trPr>
          <w:jc w:val="center"/>
          <w:trPrChange w:id="5601" w:author="Drouiller, Isabelle" w:date="2013-05-21T15:56:00Z">
            <w:trPr>
              <w:gridAfter w:val="0"/>
              <w:wAfter w:w="234" w:type="dxa"/>
              <w:jc w:val="center"/>
            </w:trPr>
          </w:trPrChange>
        </w:trPr>
        <w:tc>
          <w:tcPr>
            <w:tcW w:w="1276" w:type="dxa"/>
            <w:tcMar>
              <w:left w:w="108" w:type="dxa"/>
              <w:right w:w="108" w:type="dxa"/>
            </w:tcMar>
            <w:tcPrChange w:id="560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481</w:t>
            </w:r>
            <w:r>
              <w:t xml:space="preserve"> </w:t>
            </w:r>
            <w:r w:rsidRPr="000351F2">
              <w:rPr>
                <w:b w:val="0"/>
                <w:bCs/>
              </w:rPr>
              <w:t>à</w:t>
            </w:r>
            <w:r>
              <w:t xml:space="preserve"> 483</w:t>
            </w:r>
            <w:r w:rsidRPr="00C7779E">
              <w:br/>
            </w:r>
            <w:r w:rsidRPr="001C05EE">
              <w:rPr>
                <w:bCs/>
                <w:lang w:val="en-US"/>
              </w:rPr>
              <w:t>PP-98</w:t>
            </w:r>
          </w:p>
        </w:tc>
        <w:tc>
          <w:tcPr>
            <w:tcW w:w="8505" w:type="dxa"/>
            <w:gridSpan w:val="2"/>
            <w:tcMar>
              <w:left w:w="108" w:type="dxa"/>
              <w:right w:w="108" w:type="dxa"/>
            </w:tcMar>
            <w:tcPrChange w:id="5603" w:author="Drouiller, Isabelle" w:date="2013-05-21T15:56:00Z">
              <w:tcPr>
                <w:tcW w:w="7639" w:type="dxa"/>
                <w:gridSpan w:val="2"/>
                <w:tcMar>
                  <w:left w:w="108" w:type="dxa"/>
                  <w:right w:w="108" w:type="dxa"/>
                </w:tcMar>
              </w:tcPr>
            </w:tcPrChange>
          </w:tcPr>
          <w:p w:rsidR="005408B5" w:rsidRPr="00C7779E" w:rsidRDefault="005408B5" w:rsidP="00B57F5B">
            <w:r w:rsidRPr="00C7779E">
              <w:t>(SUP)</w:t>
            </w:r>
          </w:p>
        </w:tc>
      </w:tr>
      <w:tr w:rsidR="005408B5" w:rsidRPr="008231C1" w:rsidTr="00B57F5B">
        <w:trPr>
          <w:jc w:val="center"/>
          <w:trPrChange w:id="5604" w:author="Drouiller, Isabelle" w:date="2013-05-21T15:56:00Z">
            <w:trPr>
              <w:gridAfter w:val="0"/>
              <w:wAfter w:w="234" w:type="dxa"/>
              <w:jc w:val="center"/>
            </w:trPr>
          </w:trPrChange>
        </w:trPr>
        <w:tc>
          <w:tcPr>
            <w:tcW w:w="1276" w:type="dxa"/>
            <w:tcMar>
              <w:left w:w="108" w:type="dxa"/>
              <w:right w:w="108" w:type="dxa"/>
            </w:tcMar>
            <w:tcPrChange w:id="560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483A</w:t>
            </w:r>
            <w:r w:rsidRPr="00C7779E">
              <w:br/>
            </w:r>
            <w:r w:rsidRPr="001C05EE">
              <w:rPr>
                <w:bCs/>
                <w:lang w:val="en-US"/>
              </w:rPr>
              <w:t>PP-98</w:t>
            </w:r>
          </w:p>
        </w:tc>
        <w:tc>
          <w:tcPr>
            <w:tcW w:w="8505" w:type="dxa"/>
            <w:gridSpan w:val="2"/>
            <w:tcMar>
              <w:left w:w="108" w:type="dxa"/>
              <w:right w:w="108" w:type="dxa"/>
            </w:tcMar>
            <w:tcPrChange w:id="5606"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4</w:t>
            </w:r>
            <w:r w:rsidRPr="005408B5">
              <w:rPr>
                <w:i/>
                <w:lang w:val="fr-CH"/>
              </w:rPr>
              <w:t>bis)</w:t>
            </w:r>
            <w:r w:rsidRPr="005408B5">
              <w:rPr>
                <w:lang w:val="fr-CH"/>
              </w:rPr>
              <w:tab/>
              <w:t>Les Associés, au sens du numéro 241A de la présente Convention, contribuent aux dépenses du Secteur, de la commission d'études et des groupes subordonnés auxquels ils participent, selon les modalités fixées par le Conseil.</w:t>
            </w:r>
          </w:p>
        </w:tc>
      </w:tr>
      <w:tr w:rsidR="005408B5" w:rsidRPr="008231C1" w:rsidTr="00B57F5B">
        <w:trPr>
          <w:jc w:val="center"/>
          <w:trPrChange w:id="5607" w:author="Drouiller, Isabelle" w:date="2013-05-21T15:56:00Z">
            <w:trPr>
              <w:gridAfter w:val="0"/>
              <w:wAfter w:w="234" w:type="dxa"/>
              <w:jc w:val="center"/>
            </w:trPr>
          </w:trPrChange>
        </w:trPr>
        <w:tc>
          <w:tcPr>
            <w:tcW w:w="1276" w:type="dxa"/>
            <w:tcMar>
              <w:left w:w="108" w:type="dxa"/>
              <w:right w:w="108" w:type="dxa"/>
            </w:tcMar>
            <w:tcPrChange w:id="560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484</w:t>
            </w:r>
            <w:r w:rsidRPr="00C7779E">
              <w:br/>
            </w:r>
            <w:r w:rsidRPr="001C05EE">
              <w:rPr>
                <w:bCs/>
                <w:lang w:val="en-US"/>
              </w:rPr>
              <w:t>PP-94</w:t>
            </w:r>
            <w:r w:rsidRPr="00970942">
              <w:rPr>
                <w:bCs/>
                <w:sz w:val="18"/>
                <w:lang w:val="en-US"/>
              </w:rPr>
              <w:br/>
            </w:r>
            <w:r w:rsidRPr="001C05EE">
              <w:rPr>
                <w:bCs/>
                <w:lang w:val="en-US"/>
              </w:rPr>
              <w:t>PP-98</w:t>
            </w:r>
          </w:p>
        </w:tc>
        <w:tc>
          <w:tcPr>
            <w:tcW w:w="8505" w:type="dxa"/>
            <w:gridSpan w:val="2"/>
            <w:tcMar>
              <w:left w:w="108" w:type="dxa"/>
              <w:right w:w="108" w:type="dxa"/>
            </w:tcMar>
            <w:tcPrChange w:id="5609"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5</w:t>
            </w:r>
            <w:r w:rsidRPr="005408B5">
              <w:rPr>
                <w:lang w:val="fr-CH"/>
              </w:rPr>
              <w:tab/>
              <w:t>Le Conseil détermine les critères d'application du recouvrement des coûts à certains produits et services.</w:t>
            </w:r>
          </w:p>
        </w:tc>
      </w:tr>
      <w:tr w:rsidR="005408B5" w:rsidRPr="008231C1" w:rsidTr="00B57F5B">
        <w:trPr>
          <w:jc w:val="center"/>
          <w:trPrChange w:id="5610" w:author="Drouiller, Isabelle" w:date="2013-05-21T15:56:00Z">
            <w:trPr>
              <w:gridAfter w:val="0"/>
              <w:wAfter w:w="234" w:type="dxa"/>
              <w:jc w:val="center"/>
            </w:trPr>
          </w:trPrChange>
        </w:trPr>
        <w:tc>
          <w:tcPr>
            <w:tcW w:w="1276" w:type="dxa"/>
            <w:tcMar>
              <w:left w:w="108" w:type="dxa"/>
              <w:right w:w="108" w:type="dxa"/>
            </w:tcMar>
            <w:tcPrChange w:id="561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485</w:t>
            </w:r>
            <w:r w:rsidRPr="00C7779E">
              <w:br/>
            </w:r>
            <w:r w:rsidRPr="001C05EE">
              <w:rPr>
                <w:bCs/>
                <w:lang w:val="en-US"/>
              </w:rPr>
              <w:t>PP-94</w:t>
            </w:r>
          </w:p>
        </w:tc>
        <w:tc>
          <w:tcPr>
            <w:tcW w:w="8505" w:type="dxa"/>
            <w:gridSpan w:val="2"/>
            <w:tcMar>
              <w:left w:w="108" w:type="dxa"/>
              <w:right w:w="108" w:type="dxa"/>
            </w:tcMar>
            <w:tcPrChange w:id="5612"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6</w:t>
            </w:r>
            <w:r w:rsidRPr="005408B5">
              <w:rPr>
                <w:lang w:val="fr-CH"/>
              </w:rPr>
              <w:tab/>
            </w:r>
            <w:r w:rsidRPr="005408B5">
              <w:rPr>
                <w:spacing w:val="-4"/>
                <w:lang w:val="fr-CH"/>
              </w:rPr>
              <w:t>L'Union entretient un fonds de réserve constituant un capital de roulement permettant de faire front aux dépenses essentielles et de maintenir des réserves en espèces suffisantes pour éviter, dans la mesure du possible, d'avoir recours à des prêts. Le Conseil fixe annuellement le montant du fonds de réserve en fonction des besoins prévus. A la fin de chaque exercice budgétaire biennal, tous les crédits budgétaires qui n'ont pas été dépensés ou engagés sont placés dans le fonds de réserve. Les autres détails relatifs à ce fonds de réserve sont décrits dans le Règlement financier.</w:t>
            </w:r>
          </w:p>
        </w:tc>
      </w:tr>
      <w:tr w:rsidR="005408B5" w:rsidRPr="008231C1" w:rsidTr="00B57F5B">
        <w:trPr>
          <w:jc w:val="center"/>
          <w:trPrChange w:id="5613" w:author="Drouiller, Isabelle" w:date="2013-05-21T15:56:00Z">
            <w:trPr>
              <w:gridAfter w:val="0"/>
              <w:wAfter w:w="234" w:type="dxa"/>
              <w:jc w:val="center"/>
            </w:trPr>
          </w:trPrChange>
        </w:trPr>
        <w:tc>
          <w:tcPr>
            <w:tcW w:w="1276" w:type="dxa"/>
            <w:tcMar>
              <w:left w:w="108" w:type="dxa"/>
              <w:right w:w="108" w:type="dxa"/>
            </w:tcMar>
            <w:tcPrChange w:id="561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486</w:t>
            </w:r>
            <w:r w:rsidRPr="00C7779E">
              <w:br/>
            </w:r>
            <w:r w:rsidRPr="001C05EE">
              <w:rPr>
                <w:bCs/>
                <w:lang w:val="en-US"/>
              </w:rPr>
              <w:t>PP-94</w:t>
            </w:r>
          </w:p>
        </w:tc>
        <w:tc>
          <w:tcPr>
            <w:tcW w:w="8505" w:type="dxa"/>
            <w:gridSpan w:val="2"/>
            <w:tcMar>
              <w:left w:w="108" w:type="dxa"/>
              <w:right w:w="108" w:type="dxa"/>
            </w:tcMar>
            <w:tcPrChange w:id="5615"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7</w:t>
            </w:r>
            <w:r w:rsidRPr="005408B5">
              <w:rPr>
                <w:lang w:val="fr-CH"/>
              </w:rPr>
              <w:tab/>
              <w:t>1)</w:t>
            </w:r>
            <w:r w:rsidRPr="005408B5">
              <w:rPr>
                <w:lang w:val="fr-CH"/>
              </w:rPr>
              <w:tab/>
              <w:t xml:space="preserve">En accord avec le Comité de coordination, le Secrétaire général peut accepter les contributions volontaires en espèces ou en nature, sous réserve que les conditions applicables à ces contributions soient conformes, le cas échéant, à l'objet et aux programmes de l'Union </w:t>
            </w:r>
            <w:r w:rsidRPr="005408B5">
              <w:rPr>
                <w:lang w:val="fr-CH"/>
              </w:rPr>
              <w:br/>
              <w:t>ainsi qu'au Règlement financier, lequel devra contenir des dispositions</w:t>
            </w:r>
            <w:r w:rsidRPr="005408B5">
              <w:rPr>
                <w:lang w:val="fr-CH"/>
              </w:rPr>
              <w:br/>
              <w:t>spéciales relatives à l'acceptation et à l'emploi de ces contributions volontaires.</w:t>
            </w:r>
          </w:p>
        </w:tc>
      </w:tr>
      <w:tr w:rsidR="005408B5" w:rsidRPr="008231C1" w:rsidTr="00B57F5B">
        <w:trPr>
          <w:jc w:val="center"/>
          <w:trPrChange w:id="5616" w:author="Drouiller, Isabelle" w:date="2013-05-21T15:56:00Z">
            <w:trPr>
              <w:gridAfter w:val="0"/>
              <w:wAfter w:w="234" w:type="dxa"/>
              <w:jc w:val="center"/>
            </w:trPr>
          </w:trPrChange>
        </w:trPr>
        <w:tc>
          <w:tcPr>
            <w:tcW w:w="1276" w:type="dxa"/>
            <w:tcMar>
              <w:left w:w="108" w:type="dxa"/>
              <w:right w:w="108" w:type="dxa"/>
            </w:tcMar>
            <w:tcPrChange w:id="561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487</w:t>
            </w:r>
            <w:r w:rsidRPr="00C7779E">
              <w:br/>
            </w:r>
            <w:r w:rsidRPr="001C05EE">
              <w:rPr>
                <w:bCs/>
                <w:lang w:val="en-US"/>
              </w:rPr>
              <w:t>PP-94</w:t>
            </w:r>
          </w:p>
        </w:tc>
        <w:tc>
          <w:tcPr>
            <w:tcW w:w="8505" w:type="dxa"/>
            <w:gridSpan w:val="2"/>
            <w:tcMar>
              <w:left w:w="108" w:type="dxa"/>
              <w:right w:w="108" w:type="dxa"/>
            </w:tcMar>
            <w:tcPrChange w:id="5618"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 xml:space="preserve">Le Secrétaire général rend compte de ces contributions volontaires au Conseil dans le rapport de gestion financière et dans un document indiquant brièvement l'origine et l'utilisation proposée de chacune de ces contributions et la </w:t>
            </w:r>
            <w:r w:rsidRPr="005408B5">
              <w:rPr>
                <w:lang w:val="fr-CH"/>
              </w:rPr>
              <w:lastRenderedPageBreak/>
              <w:t>suite qui leur a été donnée.</w:t>
            </w:r>
          </w:p>
        </w:tc>
      </w:tr>
      <w:tr w:rsidR="005408B5" w:rsidRPr="008231C1" w:rsidTr="00B57F5B">
        <w:tblPrEx>
          <w:tblLook w:val="0100" w:firstRow="0" w:lastRow="0" w:firstColumn="0" w:lastColumn="1" w:noHBand="0" w:noVBand="0"/>
          <w:tblPrExChange w:id="5619" w:author="Drouiller, Isabelle" w:date="2013-05-21T15:56:00Z">
            <w:tblPrEx>
              <w:tblLook w:val="0100" w:firstRow="0" w:lastRow="0" w:firstColumn="0" w:lastColumn="1" w:noHBand="0" w:noVBand="0"/>
            </w:tblPrEx>
          </w:tblPrExChange>
        </w:tblPrEx>
        <w:trPr>
          <w:jc w:val="center"/>
          <w:trPrChange w:id="5620" w:author="Drouiller, Isabelle" w:date="2013-05-21T15:56:00Z">
            <w:trPr>
              <w:gridAfter w:val="0"/>
              <w:wAfter w:w="234" w:type="dxa"/>
              <w:jc w:val="center"/>
            </w:trPr>
          </w:trPrChange>
        </w:trPr>
        <w:tc>
          <w:tcPr>
            <w:tcW w:w="1276" w:type="dxa"/>
            <w:tcMar>
              <w:left w:w="108" w:type="dxa"/>
              <w:right w:w="108" w:type="dxa"/>
            </w:tcMar>
            <w:tcPrChange w:id="5621" w:author="Drouiller, Isabelle" w:date="2013-05-21T15:56:00Z">
              <w:tcPr>
                <w:tcW w:w="1942" w:type="dxa"/>
                <w:gridSpan w:val="3"/>
                <w:tcMar>
                  <w:left w:w="108" w:type="dxa"/>
                  <w:right w:w="108" w:type="dxa"/>
                </w:tcMar>
              </w:tcPr>
            </w:tcPrChange>
          </w:tcPr>
          <w:p w:rsidR="005408B5" w:rsidRPr="005F7B5C" w:rsidRDefault="005408B5">
            <w:pPr>
              <w:pStyle w:val="VolumeTitle"/>
              <w:spacing w:before="600"/>
              <w:jc w:val="left"/>
              <w:rPr>
                <w:lang w:val="fr-CH"/>
                <w:rPrChange w:id="5622" w:author="Drouiller, Isabelle" w:date="2013-05-22T12:17:00Z">
                  <w:rPr/>
                </w:rPrChange>
              </w:rPr>
              <w:pPrChange w:id="5623" w:author="Drouiller, Isabelle" w:date="2013-05-22T12:17:00Z">
                <w:pPr>
                  <w:pStyle w:val="VolumeTitleS2"/>
                </w:pPr>
              </w:pPrChange>
            </w:pPr>
            <w:ins w:id="5624" w:author="Drouiller, Isabelle" w:date="2013-05-22T12:16:00Z">
              <w:r w:rsidRPr="005F7B5C">
                <w:rPr>
                  <w:lang w:val="fr-CH"/>
                </w:rPr>
                <w:lastRenderedPageBreak/>
                <w:t>(</w:t>
              </w:r>
              <w:r w:rsidRPr="005F7B5C">
                <w:rPr>
                  <w:sz w:val="24"/>
                  <w:szCs w:val="24"/>
                  <w:lang w:val="fr-FR"/>
                </w:rPr>
                <w:t>SUP)</w:t>
              </w:r>
              <w:r w:rsidRPr="005F7B5C">
                <w:rPr>
                  <w:sz w:val="24"/>
                  <w:szCs w:val="24"/>
                  <w:lang w:val="fr-FR"/>
                  <w:rPrChange w:id="5625" w:author="Drouiller, Isabelle" w:date="2013-05-22T12:17:00Z">
                    <w:rPr>
                      <w:lang w:val="en-US"/>
                    </w:rPr>
                  </w:rPrChange>
                </w:rPr>
                <w:br/>
              </w:r>
            </w:ins>
            <w:ins w:id="5626" w:author="Drouiller, Isabelle" w:date="2013-05-22T12:17:00Z">
              <w:r w:rsidRPr="005F7B5C">
                <w:rPr>
                  <w:sz w:val="24"/>
                  <w:szCs w:val="24"/>
                  <w:lang w:val="fr-FR"/>
                  <w:rPrChange w:id="5627" w:author="Drouiller, Isabelle" w:date="2013-05-22T12:17:00Z">
                    <w:rPr>
                      <w:lang w:val="en-US"/>
                    </w:rPr>
                  </w:rPrChange>
                </w:rPr>
                <w:t>titre</w:t>
              </w:r>
            </w:ins>
            <w:ins w:id="5628" w:author="Drouiller, Isabelle" w:date="2013-05-22T12:16:00Z">
              <w:r w:rsidRPr="005F7B5C">
                <w:rPr>
                  <w:sz w:val="24"/>
                  <w:szCs w:val="24"/>
                  <w:lang w:val="fr-FR"/>
                  <w:rPrChange w:id="5629" w:author="Drouiller, Isabelle" w:date="2013-05-22T12:17:00Z">
                    <w:rPr>
                      <w:lang w:val="en-US"/>
                    </w:rPr>
                  </w:rPrChange>
                </w:rPr>
                <w:br/>
              </w:r>
            </w:ins>
            <w:ins w:id="5630" w:author="Bachler, Mathilde" w:date="2013-05-23T09:01:00Z">
              <w:r w:rsidRPr="005F7B5C">
                <w:rPr>
                  <w:sz w:val="24"/>
                  <w:szCs w:val="24"/>
                  <w:lang w:val="fr-CH"/>
                </w:rPr>
                <w:t>transféré</w:t>
              </w:r>
            </w:ins>
            <w:r w:rsidRPr="005F7B5C">
              <w:rPr>
                <w:sz w:val="24"/>
                <w:szCs w:val="24"/>
                <w:lang w:val="fr-CH"/>
              </w:rPr>
              <w:br/>
            </w:r>
            <w:ins w:id="5631" w:author="Bachler, Mathilde" w:date="2013-05-23T09:03:00Z">
              <w:r w:rsidRPr="005F7B5C">
                <w:rPr>
                  <w:sz w:val="24"/>
                  <w:szCs w:val="24"/>
                  <w:lang w:val="fr-CH"/>
                </w:rPr>
                <w:t>au</w:t>
              </w:r>
            </w:ins>
            <w:ins w:id="5632" w:author="Drouiller, Isabelle" w:date="2013-05-22T12:16:00Z">
              <w:r w:rsidRPr="005F7B5C">
                <w:rPr>
                  <w:sz w:val="24"/>
                  <w:szCs w:val="24"/>
                  <w:lang w:val="fr-CH"/>
                </w:rPr>
                <w:br/>
                <w:t xml:space="preserve">CS </w:t>
              </w:r>
              <w:r w:rsidRPr="005F7B5C">
                <w:rPr>
                  <w:caps/>
                  <w:sz w:val="24"/>
                  <w:szCs w:val="24"/>
                  <w:lang w:val="fr-CH"/>
                </w:rPr>
                <w:t>A</w:t>
              </w:r>
              <w:r w:rsidRPr="005F7B5C">
                <w:rPr>
                  <w:sz w:val="24"/>
                  <w:szCs w:val="24"/>
                  <w:lang w:val="fr-CH"/>
                </w:rPr>
                <w:t>rt. 28A</w:t>
              </w:r>
            </w:ins>
          </w:p>
        </w:tc>
        <w:tc>
          <w:tcPr>
            <w:tcW w:w="8505" w:type="dxa"/>
            <w:gridSpan w:val="2"/>
            <w:tcMar>
              <w:left w:w="108" w:type="dxa"/>
              <w:right w:w="108" w:type="dxa"/>
            </w:tcMar>
            <w:tcPrChange w:id="5633" w:author="Drouiller, Isabelle" w:date="2013-05-21T15:56:00Z">
              <w:tcPr>
                <w:tcW w:w="7639" w:type="dxa"/>
                <w:gridSpan w:val="2"/>
                <w:tcMar>
                  <w:left w:w="108" w:type="dxa"/>
                  <w:right w:w="108" w:type="dxa"/>
                </w:tcMar>
              </w:tcPr>
            </w:tcPrChange>
          </w:tcPr>
          <w:p w:rsidR="005408B5" w:rsidRPr="005408B5" w:rsidDel="00F5134A" w:rsidRDefault="005408B5">
            <w:pPr>
              <w:pStyle w:val="ArtNo"/>
              <w:rPr>
                <w:del w:id="5634" w:author="Drouiller, Isabelle" w:date="2013-05-22T12:15:00Z"/>
                <w:lang w:val="fr-CH"/>
              </w:rPr>
              <w:pPrChange w:id="5635" w:author="Drouiller, Isabelle" w:date="2013-05-22T12:17:00Z">
                <w:pPr>
                  <w:pStyle w:val="ArtNo"/>
                  <w:tabs>
                    <w:tab w:val="right" w:pos="1531"/>
                  </w:tabs>
                </w:pPr>
              </w:pPrChange>
            </w:pPr>
            <w:del w:id="5636" w:author="Drouiller, Isabelle" w:date="2013-05-22T12:15:00Z">
              <w:r w:rsidRPr="005408B5" w:rsidDel="00F5134A">
                <w:rPr>
                  <w:caps w:val="0"/>
                  <w:lang w:val="fr-CH"/>
                </w:rPr>
                <w:delText>ARTICLE 34</w:delText>
              </w:r>
            </w:del>
          </w:p>
          <w:p w:rsidR="005408B5" w:rsidRPr="005408B5" w:rsidRDefault="005408B5">
            <w:pPr>
              <w:pStyle w:val="Arttitle"/>
              <w:rPr>
                <w:lang w:val="fr-CH"/>
              </w:rPr>
            </w:pPr>
            <w:del w:id="5637" w:author="Drouiller, Isabelle" w:date="2013-05-22T12:15:00Z">
              <w:r w:rsidRPr="005408B5" w:rsidDel="00F5134A">
                <w:rPr>
                  <w:lang w:val="fr-CH"/>
                </w:rPr>
                <w:delText>Responsabilités financières des conférences</w:delText>
              </w:r>
            </w:del>
          </w:p>
        </w:tc>
      </w:tr>
      <w:tr w:rsidR="005408B5" w:rsidRPr="008231C1" w:rsidTr="00B57F5B">
        <w:trPr>
          <w:jc w:val="center"/>
          <w:trPrChange w:id="5638" w:author="Drouiller, Isabelle" w:date="2013-05-21T15:56:00Z">
            <w:trPr>
              <w:gridAfter w:val="0"/>
              <w:wAfter w:w="234" w:type="dxa"/>
              <w:jc w:val="center"/>
            </w:trPr>
          </w:trPrChange>
        </w:trPr>
        <w:tc>
          <w:tcPr>
            <w:tcW w:w="1276" w:type="dxa"/>
            <w:tcMar>
              <w:left w:w="108" w:type="dxa"/>
              <w:right w:w="108" w:type="dxa"/>
            </w:tcMar>
            <w:tcPrChange w:id="5639" w:author="Drouiller, Isabelle" w:date="2013-05-21T15:56:00Z">
              <w:tcPr>
                <w:tcW w:w="1942" w:type="dxa"/>
                <w:gridSpan w:val="3"/>
                <w:tcMar>
                  <w:left w:w="108" w:type="dxa"/>
                  <w:right w:w="108" w:type="dxa"/>
                </w:tcMar>
              </w:tcPr>
            </w:tcPrChange>
          </w:tcPr>
          <w:p w:rsidR="005408B5" w:rsidRPr="005F7B5C" w:rsidRDefault="005408B5">
            <w:pPr>
              <w:pStyle w:val="NormalaftertitleS2"/>
              <w:rPr>
                <w:lang w:val="fr-CH"/>
              </w:rPr>
            </w:pPr>
            <w:ins w:id="5640" w:author="Drouiller, Isabelle" w:date="2013-05-22T12:16:00Z">
              <w:r w:rsidRPr="005F7B5C">
                <w:rPr>
                  <w:lang w:val="fr-CH"/>
                </w:rPr>
                <w:t>(SUP)</w:t>
              </w:r>
              <w:r w:rsidRPr="005F7B5C">
                <w:rPr>
                  <w:lang w:val="fr-CH"/>
                </w:rPr>
                <w:br/>
                <w:t>488</w:t>
              </w:r>
              <w:r w:rsidRPr="005F7B5C">
                <w:rPr>
                  <w:lang w:val="fr-CH"/>
                </w:rPr>
                <w:br/>
              </w:r>
            </w:ins>
            <w:ins w:id="5641" w:author="Bachler, Mathilde" w:date="2013-05-23T09:01:00Z">
              <w:r w:rsidRPr="005F7B5C">
                <w:rPr>
                  <w:lang w:val="fr-CH"/>
                </w:rPr>
                <w:t>transféré</w:t>
              </w:r>
            </w:ins>
            <w:r w:rsidRPr="005F7B5C">
              <w:rPr>
                <w:lang w:val="fr-CH"/>
              </w:rPr>
              <w:br/>
            </w:r>
            <w:ins w:id="5642" w:author="Bachler, Mathilde" w:date="2013-05-23T09:03:00Z">
              <w:r w:rsidRPr="005F7B5C">
                <w:rPr>
                  <w:lang w:val="fr-CH"/>
                </w:rPr>
                <w:t>au</w:t>
              </w:r>
            </w:ins>
            <w:ins w:id="5643" w:author="Drouiller, Isabelle" w:date="2013-05-22T12:16:00Z">
              <w:r w:rsidRPr="005F7B5C">
                <w:rPr>
                  <w:lang w:val="fr-CH"/>
                </w:rPr>
                <w:br/>
              </w:r>
              <w:r w:rsidRPr="005F7B5C">
                <w:rPr>
                  <w:bCs/>
                  <w:lang w:val="fr-CH"/>
                </w:rPr>
                <w:t>CS 170A</w:t>
              </w:r>
            </w:ins>
          </w:p>
        </w:tc>
        <w:tc>
          <w:tcPr>
            <w:tcW w:w="8505" w:type="dxa"/>
            <w:gridSpan w:val="2"/>
            <w:tcMar>
              <w:left w:w="108" w:type="dxa"/>
              <w:right w:w="108" w:type="dxa"/>
            </w:tcMar>
            <w:tcPrChange w:id="5644" w:author="Drouiller, Isabelle" w:date="2013-05-21T15:56:00Z">
              <w:tcPr>
                <w:tcW w:w="7639" w:type="dxa"/>
                <w:gridSpan w:val="2"/>
                <w:tcMar>
                  <w:left w:w="108" w:type="dxa"/>
                  <w:right w:w="108" w:type="dxa"/>
                </w:tcMar>
              </w:tcPr>
            </w:tcPrChange>
          </w:tcPr>
          <w:p w:rsidR="005408B5" w:rsidRPr="005408B5" w:rsidRDefault="005408B5">
            <w:pPr>
              <w:pStyle w:val="Normalaftertitle"/>
              <w:rPr>
                <w:lang w:val="fr-CH"/>
              </w:rPr>
              <w:pPrChange w:id="5645" w:author="Drouiller, Isabelle" w:date="2013-05-22T12:17:00Z">
                <w:pPr>
                  <w:pStyle w:val="Normalaftertitle"/>
                  <w:tabs>
                    <w:tab w:val="right" w:pos="1531"/>
                  </w:tabs>
                  <w:ind w:left="1701" w:hanging="1701"/>
                </w:pPr>
              </w:pPrChange>
            </w:pPr>
            <w:del w:id="5646" w:author="Drouiller, Isabelle" w:date="2013-05-22T12:15:00Z">
              <w:r w:rsidRPr="005408B5" w:rsidDel="00643F60">
                <w:rPr>
                  <w:lang w:val="fr-CH"/>
                </w:rPr>
                <w:delText>1</w:delText>
              </w:r>
              <w:r w:rsidRPr="005408B5" w:rsidDel="00643F60">
                <w:rPr>
                  <w:lang w:val="fr-CH"/>
                </w:rPr>
                <w:tab/>
                <w:delText>Avant d'adopter des propositions ou avant de prendre des décisions ayant des incidences financières, les conférences de l'Union tiennent compte de toutes les prévisions budgétaires de l'Union en vue d'assurer qu'elles n'entraînent pas de dépenses supérieures aux crédits que le Conseil est habilité à autoriser.</w:delText>
              </w:r>
            </w:del>
          </w:p>
        </w:tc>
      </w:tr>
      <w:tr w:rsidR="005408B5" w:rsidRPr="008231C1" w:rsidTr="00B57F5B">
        <w:trPr>
          <w:jc w:val="center"/>
          <w:trPrChange w:id="5647" w:author="Drouiller, Isabelle" w:date="2013-05-21T15:56:00Z">
            <w:trPr>
              <w:gridAfter w:val="0"/>
              <w:wAfter w:w="234" w:type="dxa"/>
              <w:jc w:val="center"/>
            </w:trPr>
          </w:trPrChange>
        </w:trPr>
        <w:tc>
          <w:tcPr>
            <w:tcW w:w="1276" w:type="dxa"/>
            <w:tcMar>
              <w:left w:w="108" w:type="dxa"/>
              <w:right w:w="108" w:type="dxa"/>
            </w:tcMar>
            <w:tcPrChange w:id="5648" w:author="Drouiller, Isabelle" w:date="2013-05-21T15:56:00Z">
              <w:tcPr>
                <w:tcW w:w="1942" w:type="dxa"/>
                <w:gridSpan w:val="3"/>
                <w:tcMar>
                  <w:left w:w="108" w:type="dxa"/>
                  <w:right w:w="108" w:type="dxa"/>
                </w:tcMar>
              </w:tcPr>
            </w:tcPrChange>
          </w:tcPr>
          <w:p w:rsidR="005408B5" w:rsidRPr="00B11457" w:rsidRDefault="005408B5">
            <w:pPr>
              <w:pStyle w:val="NormalS2"/>
              <w:rPr>
                <w:lang w:val="fr-CH"/>
              </w:rPr>
            </w:pPr>
            <w:ins w:id="5649" w:author="Drouiller, Isabelle" w:date="2013-05-22T12:16:00Z">
              <w:r w:rsidRPr="00B11457">
                <w:rPr>
                  <w:lang w:val="fr-CH"/>
                </w:rPr>
                <w:t>(SUP)</w:t>
              </w:r>
              <w:r w:rsidRPr="00B11457">
                <w:rPr>
                  <w:lang w:val="fr-CH"/>
                </w:rPr>
                <w:br/>
                <w:t>489</w:t>
              </w:r>
              <w:r w:rsidRPr="00B11457">
                <w:rPr>
                  <w:lang w:val="fr-CH"/>
                </w:rPr>
                <w:br/>
              </w:r>
            </w:ins>
            <w:ins w:id="5650" w:author="Bachler, Mathilde" w:date="2013-05-23T09:04:00Z">
              <w:r w:rsidRPr="00B11457">
                <w:rPr>
                  <w:lang w:val="fr-CH"/>
                </w:rPr>
                <w:t>transféré au</w:t>
              </w:r>
            </w:ins>
            <w:ins w:id="5651" w:author="Drouiller, Isabelle" w:date="2013-05-22T12:16:00Z">
              <w:r w:rsidRPr="00B11457">
                <w:rPr>
                  <w:lang w:val="fr-CH"/>
                </w:rPr>
                <w:br/>
                <w:t>CS 170B</w:t>
              </w:r>
            </w:ins>
          </w:p>
        </w:tc>
        <w:tc>
          <w:tcPr>
            <w:tcW w:w="8505" w:type="dxa"/>
            <w:gridSpan w:val="2"/>
            <w:tcMar>
              <w:left w:w="108" w:type="dxa"/>
              <w:right w:w="108" w:type="dxa"/>
            </w:tcMar>
            <w:tcPrChange w:id="5652" w:author="Drouiller, Isabelle" w:date="2013-05-21T15:56:00Z">
              <w:tcPr>
                <w:tcW w:w="7639" w:type="dxa"/>
                <w:gridSpan w:val="2"/>
                <w:tcMar>
                  <w:left w:w="108" w:type="dxa"/>
                  <w:right w:w="108" w:type="dxa"/>
                </w:tcMar>
              </w:tcPr>
            </w:tcPrChange>
          </w:tcPr>
          <w:p w:rsidR="005408B5" w:rsidRPr="005408B5" w:rsidRDefault="005408B5">
            <w:pPr>
              <w:rPr>
                <w:lang w:val="fr-CH"/>
              </w:rPr>
              <w:pPrChange w:id="5653" w:author="Drouiller, Isabelle" w:date="2013-05-22T12:17:00Z">
                <w:pPr>
                  <w:tabs>
                    <w:tab w:val="right" w:pos="1531"/>
                  </w:tabs>
                  <w:ind w:left="1701" w:hanging="1701"/>
                  <w:jc w:val="center"/>
                </w:pPr>
              </w:pPrChange>
            </w:pPr>
            <w:del w:id="5654" w:author="Drouiller, Isabelle" w:date="2013-05-22T12:15:00Z">
              <w:r w:rsidRPr="005408B5" w:rsidDel="00643F60">
                <w:rPr>
                  <w:lang w:val="fr-CH"/>
                </w:rPr>
                <w:delText>2</w:delText>
              </w:r>
              <w:r w:rsidRPr="005408B5" w:rsidDel="00643F60">
                <w:rPr>
                  <w:lang w:val="fr-CH"/>
                </w:rPr>
                <w:tab/>
                <w:delText>Il n'est donné suite à aucune décision d'une conférence ayant pour conséquence une augmentation directe ou indirecte des dépenses au-delà des crédits que le Conseil est habilité à autoriser.</w:delText>
              </w:r>
            </w:del>
          </w:p>
        </w:tc>
      </w:tr>
      <w:tr w:rsidR="005408B5" w:rsidRPr="00C7779E" w:rsidTr="00B57F5B">
        <w:tblPrEx>
          <w:tblLook w:val="0100" w:firstRow="0" w:lastRow="0" w:firstColumn="0" w:lastColumn="1" w:noHBand="0" w:noVBand="0"/>
          <w:tblPrExChange w:id="5655" w:author="Drouiller, Isabelle" w:date="2013-05-21T15:56:00Z">
            <w:tblPrEx>
              <w:tblLook w:val="0100" w:firstRow="0" w:lastRow="0" w:firstColumn="0" w:lastColumn="1" w:noHBand="0" w:noVBand="0"/>
            </w:tblPrEx>
          </w:tblPrExChange>
        </w:tblPrEx>
        <w:trPr>
          <w:jc w:val="center"/>
          <w:trPrChange w:id="5656" w:author="Drouiller, Isabelle" w:date="2013-05-21T15:56:00Z">
            <w:trPr>
              <w:gridAfter w:val="0"/>
              <w:wAfter w:w="234" w:type="dxa"/>
              <w:jc w:val="center"/>
            </w:trPr>
          </w:trPrChange>
        </w:trPr>
        <w:tc>
          <w:tcPr>
            <w:tcW w:w="1276" w:type="dxa"/>
            <w:tcMar>
              <w:left w:w="108" w:type="dxa"/>
              <w:right w:w="108" w:type="dxa"/>
            </w:tcMar>
            <w:tcPrChange w:id="5657" w:author="Drouiller, Isabelle" w:date="2013-05-21T15:56:00Z">
              <w:tcPr>
                <w:tcW w:w="1942" w:type="dxa"/>
                <w:gridSpan w:val="3"/>
                <w:tcMar>
                  <w:left w:w="108" w:type="dxa"/>
                  <w:right w:w="108" w:type="dxa"/>
                </w:tcMar>
              </w:tcPr>
            </w:tcPrChange>
          </w:tcPr>
          <w:p w:rsidR="005408B5" w:rsidRPr="005408B5" w:rsidRDefault="005408B5" w:rsidP="00B57F5B">
            <w:pPr>
              <w:pStyle w:val="ArtNoS2"/>
              <w:keepNext/>
              <w:keepLines/>
              <w:rPr>
                <w:lang w:val="fr-CH"/>
              </w:rPr>
            </w:pPr>
          </w:p>
          <w:p w:rsidR="005408B5" w:rsidRPr="005408B5" w:rsidRDefault="005408B5" w:rsidP="00B57F5B">
            <w:pPr>
              <w:pStyle w:val="ArttitleS2"/>
              <w:keepNext/>
              <w:keepLines/>
              <w:rPr>
                <w:lang w:val="fr-CH"/>
              </w:rPr>
            </w:pPr>
          </w:p>
        </w:tc>
        <w:tc>
          <w:tcPr>
            <w:tcW w:w="8505" w:type="dxa"/>
            <w:gridSpan w:val="2"/>
            <w:tcMar>
              <w:left w:w="108" w:type="dxa"/>
              <w:right w:w="108" w:type="dxa"/>
            </w:tcMar>
            <w:tcPrChange w:id="5658" w:author="Drouiller, Isabelle" w:date="2013-05-21T15:56:00Z">
              <w:tcPr>
                <w:tcW w:w="7639" w:type="dxa"/>
                <w:gridSpan w:val="2"/>
                <w:tcMar>
                  <w:left w:w="108" w:type="dxa"/>
                  <w:right w:w="108" w:type="dxa"/>
                </w:tcMar>
              </w:tcPr>
            </w:tcPrChange>
          </w:tcPr>
          <w:p w:rsidR="005408B5" w:rsidRPr="00C7779E" w:rsidRDefault="005408B5" w:rsidP="00B57F5B">
            <w:pPr>
              <w:pStyle w:val="ArtNo"/>
              <w:keepNext/>
              <w:keepLines/>
            </w:pPr>
            <w:r w:rsidRPr="00C7779E">
              <w:t>ARTICLE 35</w:t>
            </w:r>
          </w:p>
          <w:p w:rsidR="005408B5" w:rsidRPr="00C7779E" w:rsidRDefault="005408B5" w:rsidP="00B57F5B">
            <w:pPr>
              <w:pStyle w:val="Arttitle"/>
              <w:keepNext/>
              <w:keepLines/>
            </w:pPr>
            <w:bookmarkStart w:id="5659" w:name="_Toc422623980"/>
            <w:r w:rsidRPr="00C7779E">
              <w:t>Langues</w:t>
            </w:r>
            <w:bookmarkEnd w:id="5659"/>
          </w:p>
        </w:tc>
      </w:tr>
      <w:tr w:rsidR="005408B5" w:rsidRPr="008231C1" w:rsidTr="00B57F5B">
        <w:trPr>
          <w:jc w:val="center"/>
          <w:trPrChange w:id="5660" w:author="Drouiller, Isabelle" w:date="2013-05-21T15:56:00Z">
            <w:trPr>
              <w:gridAfter w:val="0"/>
              <w:wAfter w:w="234" w:type="dxa"/>
              <w:jc w:val="center"/>
            </w:trPr>
          </w:trPrChange>
        </w:trPr>
        <w:tc>
          <w:tcPr>
            <w:tcW w:w="1276" w:type="dxa"/>
            <w:tcMar>
              <w:left w:w="108" w:type="dxa"/>
              <w:right w:w="108" w:type="dxa"/>
            </w:tcMar>
            <w:tcPrChange w:id="5661"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490</w:t>
            </w:r>
            <w:r w:rsidRPr="00C7779E">
              <w:br/>
            </w:r>
            <w:r w:rsidRPr="001C05EE">
              <w:rPr>
                <w:bCs/>
                <w:lang w:val="en-US"/>
              </w:rPr>
              <w:t>PP-98</w:t>
            </w:r>
          </w:p>
        </w:tc>
        <w:tc>
          <w:tcPr>
            <w:tcW w:w="8505" w:type="dxa"/>
            <w:gridSpan w:val="2"/>
            <w:tcMar>
              <w:left w:w="108" w:type="dxa"/>
              <w:right w:w="108" w:type="dxa"/>
            </w:tcMar>
            <w:tcPrChange w:id="5662"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1)</w:t>
            </w:r>
            <w:r w:rsidRPr="005408B5">
              <w:rPr>
                <w:lang w:val="fr-CH"/>
              </w:rPr>
              <w:tab/>
              <w:t>Des langues autres que celles indiquées dans les dispositions pertinentes de l'article 29 de la Constitution peuvent être employées:</w:t>
            </w:r>
          </w:p>
        </w:tc>
      </w:tr>
      <w:tr w:rsidR="005408B5" w:rsidRPr="008231C1" w:rsidTr="00B57F5B">
        <w:trPr>
          <w:jc w:val="center"/>
          <w:trPrChange w:id="5663" w:author="Drouiller, Isabelle" w:date="2013-05-21T15:56:00Z">
            <w:trPr>
              <w:gridAfter w:val="0"/>
              <w:wAfter w:w="234" w:type="dxa"/>
              <w:jc w:val="center"/>
            </w:trPr>
          </w:trPrChange>
        </w:trPr>
        <w:tc>
          <w:tcPr>
            <w:tcW w:w="1276" w:type="dxa"/>
            <w:tcMar>
              <w:left w:w="108" w:type="dxa"/>
              <w:right w:w="108" w:type="dxa"/>
            </w:tcMar>
            <w:tcPrChange w:id="5664" w:author="Drouiller, Isabelle" w:date="2013-05-21T15:56:00Z">
              <w:tcPr>
                <w:tcW w:w="1942" w:type="dxa"/>
                <w:gridSpan w:val="3"/>
                <w:tcMar>
                  <w:left w:w="108" w:type="dxa"/>
                  <w:right w:w="108" w:type="dxa"/>
                </w:tcMar>
              </w:tcPr>
            </w:tcPrChange>
          </w:tcPr>
          <w:p w:rsidR="005408B5" w:rsidRPr="00C7779E" w:rsidRDefault="005408B5" w:rsidP="00B57F5B">
            <w:pPr>
              <w:pStyle w:val="enumlev1S2"/>
            </w:pPr>
            <w:r w:rsidRPr="00C7779E">
              <w:t>491</w:t>
            </w:r>
            <w:r w:rsidRPr="00C7779E">
              <w:br/>
            </w:r>
            <w:r w:rsidRPr="001C05EE">
              <w:rPr>
                <w:bCs/>
                <w:lang w:val="en-US"/>
              </w:rPr>
              <w:t>PP-98</w:t>
            </w:r>
          </w:p>
        </w:tc>
        <w:tc>
          <w:tcPr>
            <w:tcW w:w="8505" w:type="dxa"/>
            <w:gridSpan w:val="2"/>
            <w:tcMar>
              <w:left w:w="108" w:type="dxa"/>
              <w:right w:w="108" w:type="dxa"/>
            </w:tcMar>
            <w:tcPrChange w:id="5665"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iCs/>
                <w:lang w:val="fr-CH"/>
              </w:rPr>
              <w:t>a)</w:t>
            </w:r>
            <w:r w:rsidRPr="005408B5">
              <w:rPr>
                <w:lang w:val="fr-CH"/>
              </w:rPr>
              <w:tab/>
              <w:t>s'il est demandé au Secrétaire général d'assurer l'utilisation orale ou écrite d'une ou de plusieurs langues supplémentaires, de façon permanente ou sur une base ad hoc, sous réserve que les dépenses supplémentaires encourues de ce fait soient supportées par les Etats Membres qui ont fait cette demande ou qui l'ont appuyée;</w:t>
            </w:r>
          </w:p>
        </w:tc>
      </w:tr>
      <w:tr w:rsidR="005408B5" w:rsidRPr="008231C1" w:rsidTr="00B57F5B">
        <w:trPr>
          <w:jc w:val="center"/>
          <w:trPrChange w:id="5666" w:author="Drouiller, Isabelle" w:date="2013-05-21T15:56:00Z">
            <w:trPr>
              <w:gridAfter w:val="0"/>
              <w:wAfter w:w="234" w:type="dxa"/>
              <w:jc w:val="center"/>
            </w:trPr>
          </w:trPrChange>
        </w:trPr>
        <w:tc>
          <w:tcPr>
            <w:tcW w:w="1276" w:type="dxa"/>
            <w:tcMar>
              <w:left w:w="108" w:type="dxa"/>
              <w:right w:w="108" w:type="dxa"/>
            </w:tcMar>
            <w:tcPrChange w:id="5667" w:author="Drouiller, Isabelle" w:date="2013-05-21T15:56:00Z">
              <w:tcPr>
                <w:tcW w:w="1942" w:type="dxa"/>
                <w:gridSpan w:val="3"/>
                <w:tcMar>
                  <w:left w:w="108" w:type="dxa"/>
                  <w:right w:w="108" w:type="dxa"/>
                </w:tcMar>
              </w:tcPr>
            </w:tcPrChange>
          </w:tcPr>
          <w:p w:rsidR="005408B5" w:rsidRPr="004C3E2C" w:rsidRDefault="005408B5" w:rsidP="00B57F5B">
            <w:pPr>
              <w:pStyle w:val="enumlev1S2"/>
              <w:rPr>
                <w:bCs/>
                <w:sz w:val="18"/>
                <w:lang w:val="en-US"/>
              </w:rPr>
            </w:pPr>
            <w:r w:rsidRPr="004C3E2C">
              <w:t>492</w:t>
            </w:r>
            <w:r w:rsidRPr="004C3E2C">
              <w:rPr>
                <w:bCs/>
                <w:sz w:val="18"/>
                <w:lang w:val="en-US"/>
              </w:rPr>
              <w:br/>
            </w:r>
            <w:r w:rsidRPr="001C05EE">
              <w:rPr>
                <w:bCs/>
                <w:lang w:val="en-US"/>
              </w:rPr>
              <w:t>PP-98</w:t>
            </w:r>
          </w:p>
        </w:tc>
        <w:tc>
          <w:tcPr>
            <w:tcW w:w="8505" w:type="dxa"/>
            <w:gridSpan w:val="2"/>
            <w:tcMar>
              <w:left w:w="108" w:type="dxa"/>
              <w:right w:w="108" w:type="dxa"/>
            </w:tcMar>
            <w:tcPrChange w:id="5668" w:author="Drouiller, Isabelle" w:date="2013-05-21T15:56:00Z">
              <w:tcPr>
                <w:tcW w:w="7639" w:type="dxa"/>
                <w:gridSpan w:val="2"/>
                <w:tcMar>
                  <w:left w:w="108" w:type="dxa"/>
                  <w:right w:w="108" w:type="dxa"/>
                </w:tcMar>
              </w:tcPr>
            </w:tcPrChange>
          </w:tcPr>
          <w:p w:rsidR="005408B5" w:rsidRPr="005408B5" w:rsidRDefault="005408B5" w:rsidP="00B57F5B">
            <w:pPr>
              <w:pStyle w:val="enumlev1"/>
              <w:rPr>
                <w:lang w:val="fr-CH"/>
              </w:rPr>
            </w:pPr>
            <w:r w:rsidRPr="005408B5">
              <w:rPr>
                <w:i/>
                <w:iCs/>
                <w:lang w:val="fr-CH"/>
              </w:rPr>
              <w:t>b)</w:t>
            </w:r>
            <w:r w:rsidRPr="005408B5">
              <w:rPr>
                <w:lang w:val="fr-CH"/>
              </w:rPr>
              <w:tab/>
              <w:t>si, lors de conférences ou réunions de l'Union, après en avoir informé le Secrétaire général ou le directeur du Bureau intéressé, une délégation prend elle-même des dispositions pour assurer à ses propres frais la traduction orale de sa propre langue dans l'une des langues indiquées dans la disposition pertinente de l'article 29 de la Constitution.</w:t>
            </w:r>
          </w:p>
        </w:tc>
      </w:tr>
      <w:tr w:rsidR="005408B5" w:rsidRPr="008231C1" w:rsidTr="00B57F5B">
        <w:trPr>
          <w:jc w:val="center"/>
          <w:trPrChange w:id="5669" w:author="Drouiller, Isabelle" w:date="2013-05-21T15:56:00Z">
            <w:trPr>
              <w:gridAfter w:val="0"/>
              <w:wAfter w:w="234" w:type="dxa"/>
              <w:jc w:val="center"/>
            </w:trPr>
          </w:trPrChange>
        </w:trPr>
        <w:tc>
          <w:tcPr>
            <w:tcW w:w="1276" w:type="dxa"/>
            <w:tcMar>
              <w:left w:w="108" w:type="dxa"/>
              <w:right w:w="108" w:type="dxa"/>
            </w:tcMar>
            <w:tcPrChange w:id="567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493</w:t>
            </w:r>
            <w:r w:rsidRPr="00C7779E">
              <w:br/>
            </w:r>
            <w:r w:rsidRPr="001C05EE">
              <w:rPr>
                <w:bCs/>
                <w:lang w:val="en-US"/>
              </w:rPr>
              <w:t>PP-98</w:t>
            </w:r>
          </w:p>
        </w:tc>
        <w:tc>
          <w:tcPr>
            <w:tcW w:w="8505" w:type="dxa"/>
            <w:gridSpan w:val="2"/>
            <w:tcMar>
              <w:left w:w="108" w:type="dxa"/>
              <w:right w:w="108" w:type="dxa"/>
            </w:tcMar>
            <w:tcPrChange w:id="5671"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2)</w:t>
            </w:r>
            <w:r w:rsidRPr="005408B5">
              <w:rPr>
                <w:lang w:val="fr-CH"/>
              </w:rPr>
              <w:tab/>
              <w:t>Dans le cas prévu au numéro 491 ci-dessus, le Secrétaire général se conforme à cette demande dans la mesure du possible, après avoir obtenu des Etats Membres intéressés l'engagement que les dépenses encourues seront dûment remboursées par eux à l'Union.</w:t>
            </w:r>
          </w:p>
        </w:tc>
      </w:tr>
      <w:tr w:rsidR="005408B5" w:rsidRPr="008231C1" w:rsidTr="00B57F5B">
        <w:trPr>
          <w:jc w:val="center"/>
          <w:trPrChange w:id="5672" w:author="Drouiller, Isabelle" w:date="2013-05-21T15:56:00Z">
            <w:trPr>
              <w:gridAfter w:val="0"/>
              <w:wAfter w:w="234" w:type="dxa"/>
              <w:jc w:val="center"/>
            </w:trPr>
          </w:trPrChange>
        </w:trPr>
        <w:tc>
          <w:tcPr>
            <w:tcW w:w="1276" w:type="dxa"/>
            <w:tcMar>
              <w:left w:w="108" w:type="dxa"/>
              <w:right w:w="108" w:type="dxa"/>
            </w:tcMar>
            <w:tcPrChange w:id="567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494</w:t>
            </w:r>
          </w:p>
        </w:tc>
        <w:tc>
          <w:tcPr>
            <w:tcW w:w="8505" w:type="dxa"/>
            <w:gridSpan w:val="2"/>
            <w:tcMar>
              <w:left w:w="108" w:type="dxa"/>
              <w:right w:w="108" w:type="dxa"/>
            </w:tcMar>
            <w:tcPrChange w:id="5674"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ab/>
              <w:t>3)</w:t>
            </w:r>
            <w:r w:rsidRPr="005408B5">
              <w:rPr>
                <w:lang w:val="fr-CH"/>
              </w:rPr>
              <w:tab/>
              <w:t xml:space="preserve">Dans le cas prévu au numéro 492 ci-dessus, la délégation intéressée peut en outre, si elle le désire, assurer à ses propres frais la traduction orale dans sa </w:t>
            </w:r>
            <w:r w:rsidRPr="005408B5">
              <w:rPr>
                <w:lang w:val="fr-CH"/>
              </w:rPr>
              <w:lastRenderedPageBreak/>
              <w:t>propre langue à partir de l'une des langues indiquées dans la disposition pertinente de l'article 29 de la Constitution.</w:t>
            </w:r>
          </w:p>
        </w:tc>
      </w:tr>
      <w:tr w:rsidR="005408B5" w:rsidRPr="008231C1" w:rsidTr="00B57F5B">
        <w:trPr>
          <w:jc w:val="center"/>
          <w:trPrChange w:id="5675" w:author="Drouiller, Isabelle" w:date="2013-05-21T15:56:00Z">
            <w:trPr>
              <w:gridAfter w:val="0"/>
              <w:wAfter w:w="234" w:type="dxa"/>
              <w:jc w:val="center"/>
            </w:trPr>
          </w:trPrChange>
        </w:trPr>
        <w:tc>
          <w:tcPr>
            <w:tcW w:w="1276" w:type="dxa"/>
            <w:tcMar>
              <w:left w:w="108" w:type="dxa"/>
              <w:right w:w="108" w:type="dxa"/>
            </w:tcMar>
            <w:tcPrChange w:id="567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495</w:t>
            </w:r>
            <w:r w:rsidRPr="00C7779E">
              <w:br/>
            </w:r>
            <w:r w:rsidRPr="001C05EE">
              <w:rPr>
                <w:bCs/>
                <w:lang w:val="en-US"/>
              </w:rPr>
              <w:t>PP-98</w:t>
            </w:r>
          </w:p>
        </w:tc>
        <w:tc>
          <w:tcPr>
            <w:tcW w:w="8505" w:type="dxa"/>
            <w:gridSpan w:val="2"/>
            <w:tcMar>
              <w:left w:w="108" w:type="dxa"/>
              <w:right w:w="108" w:type="dxa"/>
            </w:tcMar>
            <w:tcPrChange w:id="5677"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Tous les documents dont il est question dans les dispositions pertinentes de l'article 29 de la Constitution peuvent être publiés dans une autre langue que celles qui y sont spécifiées à condition que les Etats Membres qui demandent cette publication s'engagent à prendre à leur charge la totalité des frais de traduction et de publication encourus.</w:t>
            </w:r>
          </w:p>
        </w:tc>
      </w:tr>
      <w:tr w:rsidR="005408B5" w:rsidRPr="008231C1" w:rsidTr="00B57F5B">
        <w:tblPrEx>
          <w:tblLook w:val="0100" w:firstRow="0" w:lastRow="0" w:firstColumn="0" w:lastColumn="1" w:noHBand="0" w:noVBand="0"/>
          <w:tblPrExChange w:id="5678" w:author="Drouiller, Isabelle" w:date="2013-05-21T15:56:00Z">
            <w:tblPrEx>
              <w:tblLook w:val="0100" w:firstRow="0" w:lastRow="0" w:firstColumn="0" w:lastColumn="1" w:noHBand="0" w:noVBand="0"/>
            </w:tblPrEx>
          </w:tblPrExChange>
        </w:tblPrEx>
        <w:trPr>
          <w:jc w:val="center"/>
          <w:trPrChange w:id="5679" w:author="Drouiller, Isabelle" w:date="2013-05-21T15:56:00Z">
            <w:trPr>
              <w:gridAfter w:val="0"/>
              <w:wAfter w:w="234" w:type="dxa"/>
              <w:jc w:val="center"/>
            </w:trPr>
          </w:trPrChange>
        </w:trPr>
        <w:tc>
          <w:tcPr>
            <w:tcW w:w="1276" w:type="dxa"/>
            <w:tcMar>
              <w:left w:w="108" w:type="dxa"/>
              <w:right w:w="108" w:type="dxa"/>
            </w:tcMar>
            <w:tcPrChange w:id="5680" w:author="Drouiller, Isabelle" w:date="2013-05-21T15:56:00Z">
              <w:tcPr>
                <w:tcW w:w="1942" w:type="dxa"/>
                <w:gridSpan w:val="3"/>
                <w:tcMar>
                  <w:left w:w="108" w:type="dxa"/>
                  <w:right w:w="108" w:type="dxa"/>
                </w:tcMar>
              </w:tcPr>
            </w:tcPrChange>
          </w:tcPr>
          <w:p w:rsidR="005408B5" w:rsidRPr="005408B5" w:rsidRDefault="005408B5" w:rsidP="00B57F5B">
            <w:pPr>
              <w:pStyle w:val="ChapNoS2"/>
              <w:rPr>
                <w:lang w:val="fr-CH"/>
              </w:rPr>
            </w:pPr>
            <w:bookmarkStart w:id="5681" w:name="_Toc404149716"/>
            <w:bookmarkStart w:id="5682" w:name="_Toc414236882"/>
          </w:p>
          <w:p w:rsidR="005408B5" w:rsidRPr="005408B5" w:rsidRDefault="005408B5" w:rsidP="00B57F5B">
            <w:pPr>
              <w:pStyle w:val="ChaptitleS2"/>
              <w:rPr>
                <w:lang w:val="fr-CH"/>
              </w:rPr>
            </w:pPr>
          </w:p>
        </w:tc>
        <w:tc>
          <w:tcPr>
            <w:tcW w:w="8505" w:type="dxa"/>
            <w:gridSpan w:val="2"/>
            <w:tcMar>
              <w:left w:w="108" w:type="dxa"/>
              <w:right w:w="108" w:type="dxa"/>
            </w:tcMar>
            <w:tcPrChange w:id="5683" w:author="Drouiller, Isabelle" w:date="2013-05-21T15:56:00Z">
              <w:tcPr>
                <w:tcW w:w="7639" w:type="dxa"/>
                <w:gridSpan w:val="2"/>
                <w:tcMar>
                  <w:left w:w="108" w:type="dxa"/>
                  <w:right w:w="108" w:type="dxa"/>
                </w:tcMar>
              </w:tcPr>
            </w:tcPrChange>
          </w:tcPr>
          <w:p w:rsidR="005408B5" w:rsidRPr="005408B5" w:rsidRDefault="005408B5" w:rsidP="00B57F5B">
            <w:pPr>
              <w:pStyle w:val="ChapNo"/>
              <w:rPr>
                <w:lang w:val="fr-CH"/>
              </w:rPr>
            </w:pPr>
            <w:r w:rsidRPr="005408B5">
              <w:rPr>
                <w:lang w:val="fr-CH"/>
              </w:rPr>
              <w:t>CHAPITRE V</w:t>
            </w:r>
          </w:p>
          <w:p w:rsidR="005408B5" w:rsidRPr="005408B5" w:rsidRDefault="005408B5" w:rsidP="00B57F5B">
            <w:pPr>
              <w:pStyle w:val="Chaptitle"/>
              <w:rPr>
                <w:lang w:val="fr-CH"/>
              </w:rPr>
            </w:pPr>
            <w:bookmarkStart w:id="5684" w:name="_Toc422623982"/>
            <w:r w:rsidRPr="005408B5">
              <w:rPr>
                <w:lang w:val="fr-CH"/>
              </w:rPr>
              <w:t>Dispositions diverses relatives à l'exploitation</w:t>
            </w:r>
            <w:r w:rsidRPr="005408B5">
              <w:rPr>
                <w:lang w:val="fr-CH"/>
              </w:rPr>
              <w:br/>
              <w:t>des services de télécommunication</w:t>
            </w:r>
            <w:bookmarkEnd w:id="5684"/>
          </w:p>
        </w:tc>
      </w:tr>
      <w:tr w:rsidR="005408B5" w:rsidRPr="00C7779E" w:rsidTr="00B57F5B">
        <w:tblPrEx>
          <w:tblLook w:val="0100" w:firstRow="0" w:lastRow="0" w:firstColumn="0" w:lastColumn="1" w:noHBand="0" w:noVBand="0"/>
          <w:tblPrExChange w:id="5685" w:author="Drouiller, Isabelle" w:date="2013-05-21T15:56:00Z">
            <w:tblPrEx>
              <w:tblLook w:val="0100" w:firstRow="0" w:lastRow="0" w:firstColumn="0" w:lastColumn="1" w:noHBand="0" w:noVBand="0"/>
            </w:tblPrEx>
          </w:tblPrExChange>
        </w:tblPrEx>
        <w:trPr>
          <w:jc w:val="center"/>
          <w:trPrChange w:id="5686" w:author="Drouiller, Isabelle" w:date="2013-05-21T15:56:00Z">
            <w:trPr>
              <w:gridAfter w:val="0"/>
              <w:wAfter w:w="234" w:type="dxa"/>
              <w:jc w:val="center"/>
            </w:trPr>
          </w:trPrChange>
        </w:trPr>
        <w:tc>
          <w:tcPr>
            <w:tcW w:w="1276" w:type="dxa"/>
            <w:tcMar>
              <w:left w:w="108" w:type="dxa"/>
              <w:right w:w="108" w:type="dxa"/>
            </w:tcMar>
            <w:tcPrChange w:id="5687"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505" w:type="dxa"/>
            <w:gridSpan w:val="2"/>
            <w:tcMar>
              <w:left w:w="108" w:type="dxa"/>
              <w:right w:w="108" w:type="dxa"/>
            </w:tcMar>
            <w:tcPrChange w:id="5688" w:author="Drouiller, Isabelle" w:date="2013-05-21T15:56:00Z">
              <w:tcPr>
                <w:tcW w:w="7639" w:type="dxa"/>
                <w:gridSpan w:val="2"/>
                <w:tcMar>
                  <w:left w:w="108" w:type="dxa"/>
                  <w:right w:w="108" w:type="dxa"/>
                </w:tcMar>
              </w:tcPr>
            </w:tcPrChange>
          </w:tcPr>
          <w:p w:rsidR="005408B5" w:rsidRPr="00C7779E" w:rsidRDefault="005408B5" w:rsidP="00B57F5B">
            <w:pPr>
              <w:pStyle w:val="ArtNo"/>
            </w:pPr>
            <w:r w:rsidRPr="00C7779E">
              <w:t>ARTICLE 36</w:t>
            </w:r>
          </w:p>
          <w:p w:rsidR="005408B5" w:rsidRPr="00C7779E" w:rsidRDefault="005408B5" w:rsidP="00B57F5B">
            <w:pPr>
              <w:pStyle w:val="Arttitle"/>
            </w:pPr>
            <w:bookmarkStart w:id="5689" w:name="_Toc422623984"/>
            <w:r w:rsidRPr="00C7779E">
              <w:t>Taxes et franchise</w:t>
            </w:r>
            <w:bookmarkEnd w:id="5689"/>
          </w:p>
        </w:tc>
      </w:tr>
      <w:bookmarkEnd w:id="5681"/>
      <w:bookmarkEnd w:id="5682"/>
      <w:tr w:rsidR="005408B5" w:rsidRPr="008231C1" w:rsidTr="00B57F5B">
        <w:trPr>
          <w:jc w:val="center"/>
          <w:trPrChange w:id="5690" w:author="Drouiller, Isabelle" w:date="2013-05-21T15:56:00Z">
            <w:trPr>
              <w:gridAfter w:val="0"/>
              <w:wAfter w:w="234" w:type="dxa"/>
              <w:jc w:val="center"/>
            </w:trPr>
          </w:trPrChange>
        </w:trPr>
        <w:tc>
          <w:tcPr>
            <w:tcW w:w="1276" w:type="dxa"/>
            <w:tcMar>
              <w:left w:w="108" w:type="dxa"/>
              <w:right w:w="108" w:type="dxa"/>
            </w:tcMar>
            <w:tcPrChange w:id="5691"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496</w:t>
            </w:r>
          </w:p>
        </w:tc>
        <w:tc>
          <w:tcPr>
            <w:tcW w:w="8505" w:type="dxa"/>
            <w:gridSpan w:val="2"/>
            <w:tcMar>
              <w:left w:w="108" w:type="dxa"/>
              <w:right w:w="108" w:type="dxa"/>
            </w:tcMar>
            <w:tcPrChange w:id="5692"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rPr>
                <w:lang w:val="fr-CH"/>
              </w:rPr>
            </w:pPr>
            <w:r w:rsidRPr="005408B5">
              <w:rPr>
                <w:lang w:val="fr-CH"/>
              </w:rPr>
              <w:tab/>
              <w:t>Les dispositions relatives aux taxes des télécommunications et les divers cas dans lesquels la franchise est accordée sont fixés dans les Règlements administratifs.</w:t>
            </w:r>
          </w:p>
        </w:tc>
      </w:tr>
      <w:tr w:rsidR="005408B5" w:rsidRPr="008231C1" w:rsidTr="00B57F5B">
        <w:tblPrEx>
          <w:tblLook w:val="0100" w:firstRow="0" w:lastRow="0" w:firstColumn="0" w:lastColumn="1" w:noHBand="0" w:noVBand="0"/>
          <w:tblPrExChange w:id="5693" w:author="Drouiller, Isabelle" w:date="2013-05-21T15:56:00Z">
            <w:tblPrEx>
              <w:tblLook w:val="0100" w:firstRow="0" w:lastRow="0" w:firstColumn="0" w:lastColumn="1" w:noHBand="0" w:noVBand="0"/>
            </w:tblPrEx>
          </w:tblPrExChange>
        </w:tblPrEx>
        <w:trPr>
          <w:jc w:val="center"/>
          <w:trPrChange w:id="5694" w:author="Drouiller, Isabelle" w:date="2013-05-21T15:56:00Z">
            <w:trPr>
              <w:gridAfter w:val="0"/>
              <w:wAfter w:w="234" w:type="dxa"/>
              <w:jc w:val="center"/>
            </w:trPr>
          </w:trPrChange>
        </w:trPr>
        <w:tc>
          <w:tcPr>
            <w:tcW w:w="1276" w:type="dxa"/>
            <w:tcMar>
              <w:left w:w="108" w:type="dxa"/>
              <w:right w:w="108" w:type="dxa"/>
            </w:tcMar>
            <w:tcPrChange w:id="5695"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505" w:type="dxa"/>
            <w:gridSpan w:val="2"/>
            <w:tcMar>
              <w:left w:w="108" w:type="dxa"/>
              <w:right w:w="108" w:type="dxa"/>
            </w:tcMar>
            <w:tcPrChange w:id="5696" w:author="Drouiller, Isabelle" w:date="2013-05-21T15:56:00Z">
              <w:tcPr>
                <w:tcW w:w="7639" w:type="dxa"/>
                <w:gridSpan w:val="2"/>
                <w:tcMar>
                  <w:left w:w="108" w:type="dxa"/>
                  <w:right w:w="108" w:type="dxa"/>
                </w:tcMar>
              </w:tcPr>
            </w:tcPrChange>
          </w:tcPr>
          <w:p w:rsidR="005408B5" w:rsidRPr="005408B5" w:rsidRDefault="005408B5" w:rsidP="00B57F5B">
            <w:pPr>
              <w:pStyle w:val="ArtNo"/>
              <w:rPr>
                <w:lang w:val="fr-CH"/>
              </w:rPr>
            </w:pPr>
            <w:r w:rsidRPr="005408B5">
              <w:rPr>
                <w:lang w:val="fr-CH"/>
              </w:rPr>
              <w:t>ARTICLE 37</w:t>
            </w:r>
          </w:p>
          <w:p w:rsidR="005408B5" w:rsidRPr="005408B5" w:rsidRDefault="005408B5" w:rsidP="00B57F5B">
            <w:pPr>
              <w:pStyle w:val="Arttitle"/>
              <w:rPr>
                <w:lang w:val="fr-CH"/>
              </w:rPr>
            </w:pPr>
            <w:bookmarkStart w:id="5697" w:name="_Toc422623986"/>
            <w:r w:rsidRPr="005408B5">
              <w:rPr>
                <w:lang w:val="fr-CH"/>
              </w:rPr>
              <w:t>Etablissement et règlement des comptes</w:t>
            </w:r>
            <w:bookmarkEnd w:id="5697"/>
          </w:p>
        </w:tc>
      </w:tr>
      <w:tr w:rsidR="005408B5" w:rsidRPr="008231C1" w:rsidTr="00B57F5B">
        <w:trPr>
          <w:jc w:val="center"/>
          <w:trPrChange w:id="5698" w:author="Drouiller, Isabelle" w:date="2013-05-21T15:56:00Z">
            <w:trPr>
              <w:gridAfter w:val="0"/>
              <w:wAfter w:w="234" w:type="dxa"/>
              <w:jc w:val="center"/>
            </w:trPr>
          </w:trPrChange>
        </w:trPr>
        <w:tc>
          <w:tcPr>
            <w:tcW w:w="1276" w:type="dxa"/>
            <w:tcMar>
              <w:left w:w="108" w:type="dxa"/>
              <w:right w:w="108" w:type="dxa"/>
            </w:tcMar>
            <w:tcPrChange w:id="5699"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rPr>
                <w:b w:val="0"/>
              </w:rPr>
            </w:pPr>
            <w:r w:rsidRPr="00C7779E">
              <w:t>497</w:t>
            </w:r>
            <w:r w:rsidRPr="00C7779E">
              <w:br/>
            </w:r>
            <w:r w:rsidRPr="001C05EE">
              <w:rPr>
                <w:bCs/>
                <w:lang w:val="en-US"/>
              </w:rPr>
              <w:t>PP-98</w:t>
            </w:r>
          </w:p>
        </w:tc>
        <w:tc>
          <w:tcPr>
            <w:tcW w:w="8505" w:type="dxa"/>
            <w:gridSpan w:val="2"/>
            <w:tcMar>
              <w:left w:w="108" w:type="dxa"/>
              <w:right w:w="108" w:type="dxa"/>
            </w:tcMar>
            <w:tcPrChange w:id="5700"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 xml:space="preserve">Les règlements des comptes internationaux sont considérés comme transactions courantes et effectués en accord avec les obligations internationales courantes des Etats Membres et des Membres des Secteurs intéressés, lorsque leurs gouvernements ont conclu des arrangements à ce sujet. En l'absence d'arrangements de ce genre ou d'accords particuliers, conclus dans les conditions prévues à l'article 42 de la Constitution, ces règlements des comptes sont effectués conformément aux dispositions des Règlements administratifs. </w:t>
            </w:r>
          </w:p>
        </w:tc>
      </w:tr>
      <w:tr w:rsidR="005408B5" w:rsidRPr="008231C1" w:rsidTr="00B57F5B">
        <w:trPr>
          <w:jc w:val="center"/>
          <w:trPrChange w:id="5701" w:author="Drouiller, Isabelle" w:date="2013-05-21T15:56:00Z">
            <w:trPr>
              <w:gridAfter w:val="0"/>
              <w:wAfter w:w="234" w:type="dxa"/>
              <w:jc w:val="center"/>
            </w:trPr>
          </w:trPrChange>
        </w:trPr>
        <w:tc>
          <w:tcPr>
            <w:tcW w:w="1276" w:type="dxa"/>
            <w:tcMar>
              <w:left w:w="108" w:type="dxa"/>
              <w:right w:w="108" w:type="dxa"/>
            </w:tcMar>
            <w:tcPrChange w:id="570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498</w:t>
            </w:r>
            <w:r w:rsidRPr="00C7779E">
              <w:br/>
            </w:r>
            <w:r w:rsidRPr="001C05EE">
              <w:rPr>
                <w:bCs/>
                <w:lang w:val="en-US"/>
              </w:rPr>
              <w:t>PP-98</w:t>
            </w:r>
          </w:p>
        </w:tc>
        <w:tc>
          <w:tcPr>
            <w:tcW w:w="8505" w:type="dxa"/>
            <w:gridSpan w:val="2"/>
            <w:tcMar>
              <w:left w:w="108" w:type="dxa"/>
              <w:right w:w="108" w:type="dxa"/>
            </w:tcMar>
            <w:tcPrChange w:id="5703"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Les administrations des Etats Membres et les Membres des Secteurs qui exploitent des services internationaux de télécommunication doivent se mettre d'accord sur le montant de leurs débits et crédits.</w:t>
            </w:r>
          </w:p>
        </w:tc>
      </w:tr>
      <w:tr w:rsidR="005408B5" w:rsidRPr="008231C1" w:rsidTr="00B57F5B">
        <w:trPr>
          <w:jc w:val="center"/>
          <w:trPrChange w:id="5704" w:author="Drouiller, Isabelle" w:date="2013-05-21T15:56:00Z">
            <w:trPr>
              <w:gridAfter w:val="0"/>
              <w:wAfter w:w="234" w:type="dxa"/>
              <w:jc w:val="center"/>
            </w:trPr>
          </w:trPrChange>
        </w:trPr>
        <w:tc>
          <w:tcPr>
            <w:tcW w:w="1276" w:type="dxa"/>
            <w:tcMar>
              <w:left w:w="108" w:type="dxa"/>
              <w:right w:w="108" w:type="dxa"/>
            </w:tcMar>
            <w:tcPrChange w:id="570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499</w:t>
            </w:r>
          </w:p>
        </w:tc>
        <w:tc>
          <w:tcPr>
            <w:tcW w:w="8505" w:type="dxa"/>
            <w:gridSpan w:val="2"/>
            <w:tcMar>
              <w:left w:w="108" w:type="dxa"/>
              <w:right w:w="108" w:type="dxa"/>
            </w:tcMar>
            <w:tcPrChange w:id="5706"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Les comptes afférents aux débits et crédits visés au numéro 498 ci</w:t>
            </w:r>
            <w:r w:rsidRPr="005408B5">
              <w:rPr>
                <w:lang w:val="fr-CH"/>
              </w:rPr>
              <w:noBreakHyphen/>
              <w:t>dessus sont établis conformément aux dispositions des Règlements administratifs, à moins que des arrangements particuliers aient été conclus entre les parties intéressées.</w:t>
            </w:r>
          </w:p>
        </w:tc>
      </w:tr>
      <w:tr w:rsidR="005408B5" w:rsidRPr="00C7779E" w:rsidTr="00B57F5B">
        <w:tblPrEx>
          <w:tblLook w:val="0100" w:firstRow="0" w:lastRow="0" w:firstColumn="0" w:lastColumn="1" w:noHBand="0" w:noVBand="0"/>
          <w:tblPrExChange w:id="5707" w:author="Drouiller, Isabelle" w:date="2013-05-21T15:56:00Z">
            <w:tblPrEx>
              <w:tblLook w:val="0100" w:firstRow="0" w:lastRow="0" w:firstColumn="0" w:lastColumn="1" w:noHBand="0" w:noVBand="0"/>
            </w:tblPrEx>
          </w:tblPrExChange>
        </w:tblPrEx>
        <w:trPr>
          <w:jc w:val="center"/>
          <w:trPrChange w:id="5708" w:author="Drouiller, Isabelle" w:date="2013-05-21T15:56:00Z">
            <w:trPr>
              <w:gridAfter w:val="0"/>
              <w:wAfter w:w="234" w:type="dxa"/>
              <w:jc w:val="center"/>
            </w:trPr>
          </w:trPrChange>
        </w:trPr>
        <w:tc>
          <w:tcPr>
            <w:tcW w:w="1276" w:type="dxa"/>
            <w:tcMar>
              <w:left w:w="108" w:type="dxa"/>
              <w:right w:w="108" w:type="dxa"/>
            </w:tcMar>
            <w:tcPrChange w:id="5709"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505" w:type="dxa"/>
            <w:gridSpan w:val="2"/>
            <w:tcMar>
              <w:left w:w="108" w:type="dxa"/>
              <w:right w:w="108" w:type="dxa"/>
            </w:tcMar>
            <w:tcPrChange w:id="5710" w:author="Drouiller, Isabelle" w:date="2013-05-21T15:56:00Z">
              <w:tcPr>
                <w:tcW w:w="7639" w:type="dxa"/>
                <w:gridSpan w:val="2"/>
                <w:tcMar>
                  <w:left w:w="108" w:type="dxa"/>
                  <w:right w:w="108" w:type="dxa"/>
                </w:tcMar>
              </w:tcPr>
            </w:tcPrChange>
          </w:tcPr>
          <w:p w:rsidR="005408B5" w:rsidRPr="00C7779E" w:rsidRDefault="005408B5" w:rsidP="00B57F5B">
            <w:pPr>
              <w:pStyle w:val="ArtNo"/>
            </w:pPr>
            <w:r w:rsidRPr="00C7779E">
              <w:lastRenderedPageBreak/>
              <w:t>ARTICLE 38</w:t>
            </w:r>
          </w:p>
          <w:p w:rsidR="005408B5" w:rsidRPr="00C7779E" w:rsidRDefault="005408B5" w:rsidP="00B57F5B">
            <w:pPr>
              <w:pStyle w:val="Arttitle"/>
            </w:pPr>
            <w:bookmarkStart w:id="5711" w:name="_Toc422623988"/>
            <w:r w:rsidRPr="00C7779E">
              <w:lastRenderedPageBreak/>
              <w:t>Unité monétaire</w:t>
            </w:r>
            <w:bookmarkEnd w:id="5711"/>
          </w:p>
        </w:tc>
      </w:tr>
      <w:tr w:rsidR="005408B5" w:rsidRPr="008231C1" w:rsidTr="00B57F5B">
        <w:trPr>
          <w:trHeight w:val="3357"/>
          <w:jc w:val="center"/>
          <w:trPrChange w:id="5712" w:author="Drouiller, Isabelle" w:date="2013-05-21T15:56:00Z">
            <w:trPr>
              <w:gridAfter w:val="0"/>
              <w:wAfter w:w="234" w:type="dxa"/>
              <w:trHeight w:val="3357"/>
              <w:jc w:val="center"/>
            </w:trPr>
          </w:trPrChange>
        </w:trPr>
        <w:tc>
          <w:tcPr>
            <w:tcW w:w="1276" w:type="dxa"/>
            <w:tcMar>
              <w:left w:w="108" w:type="dxa"/>
              <w:right w:w="108" w:type="dxa"/>
            </w:tcMar>
            <w:tcPrChange w:id="5713"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lastRenderedPageBreak/>
              <w:t>500</w:t>
            </w:r>
            <w:r w:rsidRPr="00C7779E">
              <w:br/>
            </w:r>
            <w:r w:rsidRPr="001C05EE">
              <w:rPr>
                <w:bCs/>
                <w:lang w:val="en-US"/>
              </w:rPr>
              <w:t>PP-98</w:t>
            </w:r>
          </w:p>
        </w:tc>
        <w:tc>
          <w:tcPr>
            <w:tcW w:w="8505" w:type="dxa"/>
            <w:gridSpan w:val="2"/>
            <w:tcMar>
              <w:left w:w="108" w:type="dxa"/>
              <w:right w:w="108" w:type="dxa"/>
            </w:tcMar>
            <w:tcPrChange w:id="5714"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rPr>
                <w:lang w:val="fr-CH"/>
              </w:rPr>
            </w:pPr>
            <w:r w:rsidRPr="005408B5">
              <w:rPr>
                <w:lang w:val="fr-CH"/>
              </w:rPr>
              <w:tab/>
              <w:t xml:space="preserve">En l'absence d'arrangements particuliers conclus entre Etats Membres, l'unité monétaire employée pour la composition des taxes de répartition pour les services internationaux de télécommunication et pour l'établissement des comptes internationaux est: </w:t>
            </w:r>
          </w:p>
          <w:p w:rsidR="005408B5" w:rsidRPr="005408B5" w:rsidRDefault="005408B5" w:rsidP="00B57F5B">
            <w:pPr>
              <w:pStyle w:val="enumlev1"/>
              <w:spacing w:before="120" w:after="120"/>
              <w:ind w:left="0" w:firstLine="0"/>
              <w:rPr>
                <w:b/>
                <w:lang w:val="fr-CH"/>
              </w:rPr>
            </w:pPr>
            <w:r w:rsidRPr="005408B5">
              <w:rPr>
                <w:lang w:val="fr-CH"/>
              </w:rPr>
              <w:t>–</w:t>
            </w:r>
            <w:r w:rsidRPr="005408B5">
              <w:rPr>
                <w:lang w:val="fr-CH"/>
              </w:rPr>
              <w:tab/>
              <w:t>soit l'unité monétaire du Fonds monétaire international,</w:t>
            </w:r>
          </w:p>
          <w:p w:rsidR="005408B5" w:rsidRPr="005408B5" w:rsidRDefault="005408B5" w:rsidP="00B57F5B">
            <w:pPr>
              <w:pStyle w:val="enumlev1"/>
              <w:spacing w:before="120" w:after="120"/>
              <w:ind w:left="0" w:firstLine="0"/>
              <w:rPr>
                <w:lang w:val="fr-CH"/>
              </w:rPr>
            </w:pPr>
            <w:r w:rsidRPr="005408B5">
              <w:rPr>
                <w:lang w:val="fr-CH"/>
              </w:rPr>
              <w:t>–</w:t>
            </w:r>
            <w:r w:rsidRPr="005408B5">
              <w:rPr>
                <w:lang w:val="fr-CH"/>
              </w:rPr>
              <w:tab/>
              <w:t>soit le franc-or,</w:t>
            </w:r>
          </w:p>
          <w:p w:rsidR="005408B5" w:rsidRPr="005408B5" w:rsidRDefault="005408B5" w:rsidP="00B57F5B">
            <w:pPr>
              <w:spacing w:after="120"/>
              <w:rPr>
                <w:lang w:val="fr-CH"/>
              </w:rPr>
            </w:pPr>
            <w:r w:rsidRPr="005408B5">
              <w:rPr>
                <w:lang w:val="fr-CH"/>
              </w:rPr>
              <w:t>comme définis dans les Règlements administratifs. Les modalités d'application sont fixées dans l'appendice 1 au Règlement des télécommunications internationales.</w:t>
            </w:r>
          </w:p>
        </w:tc>
      </w:tr>
      <w:tr w:rsidR="005408B5" w:rsidRPr="00C7779E" w:rsidTr="00B57F5B">
        <w:tblPrEx>
          <w:tblLook w:val="0100" w:firstRow="0" w:lastRow="0" w:firstColumn="0" w:lastColumn="1" w:noHBand="0" w:noVBand="0"/>
          <w:tblPrExChange w:id="5715" w:author="Drouiller, Isabelle" w:date="2013-05-21T15:56:00Z">
            <w:tblPrEx>
              <w:tblLook w:val="0100" w:firstRow="0" w:lastRow="0" w:firstColumn="0" w:lastColumn="1" w:noHBand="0" w:noVBand="0"/>
            </w:tblPrEx>
          </w:tblPrExChange>
        </w:tblPrEx>
        <w:trPr>
          <w:jc w:val="center"/>
          <w:trPrChange w:id="5716" w:author="Drouiller, Isabelle" w:date="2013-05-21T15:56:00Z">
            <w:trPr>
              <w:gridAfter w:val="0"/>
              <w:wAfter w:w="234" w:type="dxa"/>
              <w:jc w:val="center"/>
            </w:trPr>
          </w:trPrChange>
        </w:trPr>
        <w:tc>
          <w:tcPr>
            <w:tcW w:w="1276" w:type="dxa"/>
            <w:tcMar>
              <w:left w:w="108" w:type="dxa"/>
              <w:right w:w="108" w:type="dxa"/>
            </w:tcMar>
            <w:tcPrChange w:id="5717"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bookmarkStart w:id="5718" w:name="_Toc404149724"/>
            <w:bookmarkStart w:id="5719" w:name="_Toc414236578"/>
            <w:bookmarkStart w:id="5720" w:name="_Toc414236890"/>
          </w:p>
          <w:p w:rsidR="005408B5" w:rsidRPr="005408B5" w:rsidRDefault="005408B5" w:rsidP="00B57F5B">
            <w:pPr>
              <w:pStyle w:val="ArttitleS2"/>
              <w:rPr>
                <w:lang w:val="fr-CH"/>
              </w:rPr>
            </w:pPr>
          </w:p>
        </w:tc>
        <w:tc>
          <w:tcPr>
            <w:tcW w:w="8505" w:type="dxa"/>
            <w:gridSpan w:val="2"/>
            <w:tcMar>
              <w:left w:w="108" w:type="dxa"/>
              <w:right w:w="108" w:type="dxa"/>
            </w:tcMar>
            <w:tcPrChange w:id="5721" w:author="Drouiller, Isabelle" w:date="2013-05-21T15:56:00Z">
              <w:tcPr>
                <w:tcW w:w="7639" w:type="dxa"/>
                <w:gridSpan w:val="2"/>
                <w:tcMar>
                  <w:left w:w="108" w:type="dxa"/>
                  <w:right w:w="108" w:type="dxa"/>
                </w:tcMar>
              </w:tcPr>
            </w:tcPrChange>
          </w:tcPr>
          <w:p w:rsidR="005408B5" w:rsidRPr="00C7779E" w:rsidRDefault="005408B5" w:rsidP="00B57F5B">
            <w:pPr>
              <w:pStyle w:val="ArtNo"/>
            </w:pPr>
            <w:r w:rsidRPr="00C7779E">
              <w:t>ARTICLE 39</w:t>
            </w:r>
          </w:p>
          <w:p w:rsidR="005408B5" w:rsidRPr="00C7779E" w:rsidRDefault="005408B5" w:rsidP="00B57F5B">
            <w:pPr>
              <w:pStyle w:val="Arttitle"/>
            </w:pPr>
            <w:bookmarkStart w:id="5722" w:name="_Toc422623990"/>
            <w:r w:rsidRPr="00C7779E">
              <w:t>Intercommunication</w:t>
            </w:r>
            <w:bookmarkEnd w:id="5722"/>
          </w:p>
        </w:tc>
      </w:tr>
      <w:bookmarkEnd w:id="5718"/>
      <w:bookmarkEnd w:id="5719"/>
      <w:bookmarkEnd w:id="5720"/>
      <w:tr w:rsidR="005408B5" w:rsidRPr="008231C1" w:rsidTr="00B57F5B">
        <w:trPr>
          <w:jc w:val="center"/>
          <w:trPrChange w:id="5723" w:author="Drouiller, Isabelle" w:date="2013-05-21T15:56:00Z">
            <w:trPr>
              <w:gridAfter w:val="0"/>
              <w:wAfter w:w="234" w:type="dxa"/>
              <w:jc w:val="center"/>
            </w:trPr>
          </w:trPrChange>
        </w:trPr>
        <w:tc>
          <w:tcPr>
            <w:tcW w:w="1276" w:type="dxa"/>
            <w:tcMar>
              <w:left w:w="108" w:type="dxa"/>
              <w:right w:w="108" w:type="dxa"/>
            </w:tcMar>
            <w:tcPrChange w:id="5724"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501</w:t>
            </w:r>
          </w:p>
        </w:tc>
        <w:tc>
          <w:tcPr>
            <w:tcW w:w="8505" w:type="dxa"/>
            <w:gridSpan w:val="2"/>
            <w:tcMar>
              <w:left w:w="108" w:type="dxa"/>
              <w:right w:w="108" w:type="dxa"/>
            </w:tcMar>
            <w:tcPrChange w:id="5725"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Les stations qui assurent les radiocommunications dans le service mobile sont tenues, dans les limites de leur affectation normale, d'échanger réciproquement les radiocommunications sans distinction du système radioélectrique adopté par elles.</w:t>
            </w:r>
          </w:p>
        </w:tc>
      </w:tr>
      <w:tr w:rsidR="005408B5" w:rsidRPr="008231C1" w:rsidTr="00B57F5B">
        <w:trPr>
          <w:jc w:val="center"/>
          <w:trPrChange w:id="5726" w:author="Drouiller, Isabelle" w:date="2013-05-21T15:56:00Z">
            <w:trPr>
              <w:gridAfter w:val="0"/>
              <w:wAfter w:w="234" w:type="dxa"/>
              <w:jc w:val="center"/>
            </w:trPr>
          </w:trPrChange>
        </w:trPr>
        <w:tc>
          <w:tcPr>
            <w:tcW w:w="1276" w:type="dxa"/>
            <w:tcMar>
              <w:left w:w="108" w:type="dxa"/>
              <w:right w:w="108" w:type="dxa"/>
            </w:tcMar>
            <w:tcPrChange w:id="572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502</w:t>
            </w:r>
          </w:p>
        </w:tc>
        <w:tc>
          <w:tcPr>
            <w:tcW w:w="8505" w:type="dxa"/>
            <w:gridSpan w:val="2"/>
            <w:tcMar>
              <w:left w:w="108" w:type="dxa"/>
              <w:right w:w="108" w:type="dxa"/>
            </w:tcMar>
            <w:tcPrChange w:id="5728"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Toutefois, afin de ne pas entraver les progrès scientifiques, les dispositions du numéro 501 ci-dessus n'empêchent pas l'emploi d'un système radioélectrique incapable de communiquer avec d'autres systèmes, pourvu que cette incapacité soit due à la nature spécifique de ce système et qu'elle ne soit pas l'effet de dispositifs adoptés uniquement en vue d'empêcher l'intercommunication.</w:t>
            </w:r>
          </w:p>
        </w:tc>
      </w:tr>
      <w:tr w:rsidR="005408B5" w:rsidRPr="008231C1" w:rsidTr="00B57F5B">
        <w:trPr>
          <w:jc w:val="center"/>
          <w:trPrChange w:id="5729" w:author="Drouiller, Isabelle" w:date="2013-05-21T15:56:00Z">
            <w:trPr>
              <w:gridAfter w:val="0"/>
              <w:wAfter w:w="234" w:type="dxa"/>
              <w:jc w:val="center"/>
            </w:trPr>
          </w:trPrChange>
        </w:trPr>
        <w:tc>
          <w:tcPr>
            <w:tcW w:w="1276" w:type="dxa"/>
            <w:tcMar>
              <w:left w:w="108" w:type="dxa"/>
              <w:right w:w="108" w:type="dxa"/>
            </w:tcMar>
            <w:tcPrChange w:id="573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503</w:t>
            </w:r>
          </w:p>
        </w:tc>
        <w:tc>
          <w:tcPr>
            <w:tcW w:w="8505" w:type="dxa"/>
            <w:gridSpan w:val="2"/>
            <w:tcMar>
              <w:left w:w="108" w:type="dxa"/>
              <w:right w:w="108" w:type="dxa"/>
            </w:tcMar>
            <w:tcPrChange w:id="5731"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Nonobstant les dispositions du numéro 501 ci-dessus, une station peut être affectée à un service international restreint de télécommunication, déterminé par le but de ce service ou par d'autres circonstances indépendantes du système employé.</w:t>
            </w:r>
          </w:p>
        </w:tc>
      </w:tr>
      <w:tr w:rsidR="005408B5" w:rsidRPr="008231C1" w:rsidTr="00B57F5B">
        <w:tblPrEx>
          <w:tblLook w:val="0100" w:firstRow="0" w:lastRow="0" w:firstColumn="0" w:lastColumn="1" w:noHBand="0" w:noVBand="0"/>
          <w:tblPrExChange w:id="5732" w:author="Drouiller, Isabelle" w:date="2013-05-21T15:56:00Z">
            <w:tblPrEx>
              <w:tblLook w:val="0100" w:firstRow="0" w:lastRow="0" w:firstColumn="0" w:lastColumn="1" w:noHBand="0" w:noVBand="0"/>
            </w:tblPrEx>
          </w:tblPrExChange>
        </w:tblPrEx>
        <w:trPr>
          <w:jc w:val="center"/>
          <w:trPrChange w:id="5733" w:author="Drouiller, Isabelle" w:date="2013-05-21T15:56:00Z">
            <w:trPr>
              <w:gridAfter w:val="0"/>
              <w:wAfter w:w="234" w:type="dxa"/>
              <w:jc w:val="center"/>
            </w:trPr>
          </w:trPrChange>
        </w:trPr>
        <w:tc>
          <w:tcPr>
            <w:tcW w:w="1276" w:type="dxa"/>
            <w:tcMar>
              <w:left w:w="108" w:type="dxa"/>
              <w:right w:w="108" w:type="dxa"/>
            </w:tcMar>
            <w:tcPrChange w:id="5734" w:author="Drouiller, Isabelle" w:date="2013-05-21T15:56:00Z">
              <w:tcPr>
                <w:tcW w:w="1942" w:type="dxa"/>
                <w:gridSpan w:val="3"/>
                <w:tcMar>
                  <w:left w:w="108" w:type="dxa"/>
                  <w:right w:w="108" w:type="dxa"/>
                </w:tcMar>
              </w:tcPr>
            </w:tcPrChange>
          </w:tcPr>
          <w:p w:rsidR="005408B5" w:rsidRPr="00D802C4" w:rsidRDefault="005408B5">
            <w:pPr>
              <w:pStyle w:val="ArttitleS2"/>
              <w:rPr>
                <w:lang w:val="fr-CH"/>
                <w:rPrChange w:id="5735" w:author="Drouiller, Isabelle" w:date="2013-05-22T12:22:00Z">
                  <w:rPr/>
                </w:rPrChange>
              </w:rPr>
            </w:pPr>
            <w:ins w:id="5736" w:author="Drouiller, Isabelle" w:date="2013-05-22T12:22:00Z">
              <w:r w:rsidRPr="00D802C4">
                <w:rPr>
                  <w:lang w:val="fr-CH"/>
                  <w:rPrChange w:id="5737" w:author="Drouiller, Isabelle" w:date="2013-05-22T12:22:00Z">
                    <w:rPr/>
                  </w:rPrChange>
                </w:rPr>
                <w:t>(SUP)</w:t>
              </w:r>
              <w:r w:rsidRPr="00D802C4">
                <w:rPr>
                  <w:lang w:val="fr-CH"/>
                  <w:rPrChange w:id="5738" w:author="Drouiller, Isabelle" w:date="2013-05-22T12:22:00Z">
                    <w:rPr/>
                  </w:rPrChange>
                </w:rPr>
                <w:br/>
                <w:t>Tit</w:t>
              </w:r>
            </w:ins>
            <w:ins w:id="5739" w:author="Drouiller, Isabelle" w:date="2013-05-22T12:40:00Z">
              <w:r w:rsidRPr="00D802C4">
                <w:rPr>
                  <w:lang w:val="fr-CH"/>
                </w:rPr>
                <w:t>re</w:t>
              </w:r>
            </w:ins>
            <w:ins w:id="5740" w:author="Drouiller, Isabelle" w:date="2013-05-22T12:22:00Z">
              <w:r w:rsidRPr="00D802C4">
                <w:rPr>
                  <w:lang w:val="fr-CH"/>
                  <w:rPrChange w:id="5741" w:author="Drouiller, Isabelle" w:date="2013-05-22T12:22:00Z">
                    <w:rPr/>
                  </w:rPrChange>
                </w:rPr>
                <w:br/>
              </w:r>
            </w:ins>
            <w:ins w:id="5742" w:author="Bachler, Mathilde" w:date="2013-05-23T09:09:00Z">
              <w:r w:rsidRPr="00D802C4">
                <w:rPr>
                  <w:lang w:val="fr-CH"/>
                </w:rPr>
                <w:t>transféré au</w:t>
              </w:r>
            </w:ins>
            <w:ins w:id="5743" w:author="Drouiller, Isabelle" w:date="2013-05-22T12:22:00Z">
              <w:r w:rsidRPr="00D802C4">
                <w:rPr>
                  <w:lang w:val="fr-CH"/>
                  <w:rPrChange w:id="5744" w:author="Drouiller, Isabelle" w:date="2013-05-22T12:22:00Z">
                    <w:rPr/>
                  </w:rPrChange>
                </w:rPr>
                <w:br/>
                <w:t>CS Art. 37</w:t>
              </w:r>
            </w:ins>
          </w:p>
        </w:tc>
        <w:tc>
          <w:tcPr>
            <w:tcW w:w="8505" w:type="dxa"/>
            <w:gridSpan w:val="2"/>
            <w:tcMar>
              <w:left w:w="108" w:type="dxa"/>
              <w:right w:w="108" w:type="dxa"/>
            </w:tcMar>
            <w:tcPrChange w:id="5745" w:author="Drouiller, Isabelle" w:date="2013-05-21T15:56:00Z">
              <w:tcPr>
                <w:tcW w:w="7639" w:type="dxa"/>
                <w:gridSpan w:val="2"/>
                <w:tcMar>
                  <w:left w:w="108" w:type="dxa"/>
                  <w:right w:w="108" w:type="dxa"/>
                </w:tcMar>
              </w:tcPr>
            </w:tcPrChange>
          </w:tcPr>
          <w:p w:rsidR="005408B5" w:rsidRPr="00D802C4" w:rsidDel="003E4C51" w:rsidRDefault="005408B5">
            <w:pPr>
              <w:pStyle w:val="ArtNo"/>
              <w:rPr>
                <w:del w:id="5746" w:author="Drouiller, Isabelle" w:date="2013-05-22T12:20:00Z"/>
                <w:lang w:val="fr-CH"/>
                <w:rPrChange w:id="5747" w:author="Drouiller, Isabelle" w:date="2013-05-22T12:22:00Z">
                  <w:rPr>
                    <w:del w:id="5748" w:author="Drouiller, Isabelle" w:date="2013-05-22T12:20:00Z"/>
                  </w:rPr>
                </w:rPrChange>
              </w:rPr>
              <w:pPrChange w:id="5749" w:author="Drouiller, Isabelle" w:date="2013-05-22T12:22:00Z">
                <w:pPr>
                  <w:pStyle w:val="ArtNo"/>
                  <w:tabs>
                    <w:tab w:val="right" w:pos="1531"/>
                  </w:tabs>
                </w:pPr>
              </w:pPrChange>
            </w:pPr>
            <w:del w:id="5750" w:author="Drouiller, Isabelle" w:date="2013-05-22T12:20:00Z">
              <w:r w:rsidRPr="00D802C4" w:rsidDel="003E4C51">
                <w:rPr>
                  <w:lang w:val="fr-CH"/>
                  <w:rPrChange w:id="5751" w:author="Drouiller, Isabelle" w:date="2013-05-22T12:22:00Z">
                    <w:rPr/>
                  </w:rPrChange>
                </w:rPr>
                <w:delText>ARTICLE 40</w:delText>
              </w:r>
            </w:del>
          </w:p>
          <w:p w:rsidR="005408B5" w:rsidRPr="00D802C4" w:rsidRDefault="005408B5">
            <w:pPr>
              <w:pStyle w:val="Arttitle"/>
              <w:rPr>
                <w:lang w:val="fr-CH"/>
                <w:rPrChange w:id="5752" w:author="Drouiller, Isabelle" w:date="2013-05-22T12:22:00Z">
                  <w:rPr/>
                </w:rPrChange>
              </w:rPr>
            </w:pPr>
            <w:bookmarkStart w:id="5753" w:name="_Toc422623992"/>
            <w:del w:id="5754" w:author="Drouiller, Isabelle" w:date="2013-05-22T12:20:00Z">
              <w:r w:rsidRPr="00D802C4" w:rsidDel="003E4C51">
                <w:rPr>
                  <w:lang w:val="fr-CH"/>
                  <w:rPrChange w:id="5755" w:author="Drouiller, Isabelle" w:date="2013-05-22T12:22:00Z">
                    <w:rPr/>
                  </w:rPrChange>
                </w:rPr>
                <w:delText>Langage secret</w:delText>
              </w:r>
            </w:del>
            <w:bookmarkEnd w:id="5753"/>
          </w:p>
        </w:tc>
      </w:tr>
      <w:tr w:rsidR="005408B5" w:rsidRPr="00C7779E" w:rsidTr="00B57F5B">
        <w:trPr>
          <w:jc w:val="center"/>
          <w:trPrChange w:id="5756" w:author="Drouiller, Isabelle" w:date="2013-05-21T15:56:00Z">
            <w:trPr>
              <w:gridAfter w:val="0"/>
              <w:wAfter w:w="234" w:type="dxa"/>
              <w:jc w:val="center"/>
            </w:trPr>
          </w:trPrChange>
        </w:trPr>
        <w:tc>
          <w:tcPr>
            <w:tcW w:w="1276" w:type="dxa"/>
            <w:tcMar>
              <w:left w:w="108" w:type="dxa"/>
              <w:right w:w="108" w:type="dxa"/>
            </w:tcMar>
            <w:tcPrChange w:id="5757" w:author="Drouiller, Isabelle" w:date="2013-05-21T15:56:00Z">
              <w:tcPr>
                <w:tcW w:w="1942" w:type="dxa"/>
                <w:gridSpan w:val="3"/>
                <w:tcMar>
                  <w:left w:w="108" w:type="dxa"/>
                  <w:right w:w="108" w:type="dxa"/>
                </w:tcMar>
              </w:tcPr>
            </w:tcPrChange>
          </w:tcPr>
          <w:p w:rsidR="005408B5" w:rsidRPr="00C7779E" w:rsidRDefault="005408B5">
            <w:pPr>
              <w:pStyle w:val="NormalaftertitleS2"/>
            </w:pPr>
            <w:ins w:id="5758" w:author="Drouiller, Isabelle" w:date="2013-05-22T12:22:00Z">
              <w:r w:rsidRPr="0042008F">
                <w:t>(SUP)</w:t>
              </w:r>
              <w:r w:rsidRPr="0042008F">
                <w:br/>
                <w:t>504</w:t>
              </w:r>
              <w:r w:rsidRPr="0042008F">
                <w:br/>
              </w:r>
            </w:ins>
            <w:ins w:id="5759" w:author="Bachler, Mathilde" w:date="2013-05-23T09:09:00Z">
              <w:r>
                <w:t>transféré au</w:t>
              </w:r>
            </w:ins>
            <w:ins w:id="5760" w:author="Drouiller, Isabelle" w:date="2013-05-22T12:22:00Z">
              <w:r w:rsidRPr="0042008F">
                <w:t xml:space="preserve"> </w:t>
              </w:r>
            </w:ins>
            <w:r>
              <w:br/>
            </w:r>
            <w:ins w:id="5761" w:author="Drouiller, Isabelle" w:date="2013-05-22T12:22:00Z">
              <w:r w:rsidRPr="0042008F">
                <w:t>CS185A</w:t>
              </w:r>
            </w:ins>
          </w:p>
        </w:tc>
        <w:tc>
          <w:tcPr>
            <w:tcW w:w="8505" w:type="dxa"/>
            <w:gridSpan w:val="2"/>
            <w:tcMar>
              <w:left w:w="108" w:type="dxa"/>
              <w:right w:w="108" w:type="dxa"/>
            </w:tcMar>
            <w:tcPrChange w:id="5762" w:author="Drouiller, Isabelle" w:date="2013-05-21T15:56:00Z">
              <w:tcPr>
                <w:tcW w:w="7639" w:type="dxa"/>
                <w:gridSpan w:val="2"/>
                <w:tcMar>
                  <w:left w:w="108" w:type="dxa"/>
                  <w:right w:w="108" w:type="dxa"/>
                </w:tcMar>
              </w:tcPr>
            </w:tcPrChange>
          </w:tcPr>
          <w:p w:rsidR="005408B5" w:rsidRPr="00C7779E" w:rsidRDefault="005408B5">
            <w:pPr>
              <w:pStyle w:val="Normalaftertitle"/>
              <w:pPrChange w:id="5763" w:author="Drouiller, Isabelle" w:date="2013-05-22T12:22:00Z">
                <w:pPr>
                  <w:pStyle w:val="Normalaftertitle"/>
                  <w:tabs>
                    <w:tab w:val="right" w:pos="1531"/>
                  </w:tabs>
                  <w:ind w:left="1701" w:hanging="1701"/>
                </w:pPr>
              </w:pPrChange>
            </w:pPr>
            <w:del w:id="5764" w:author="Drouiller, Isabelle" w:date="2013-05-22T12:20:00Z">
              <w:r w:rsidRPr="00C7779E" w:rsidDel="003E4C51">
                <w:delText>1</w:delText>
              </w:r>
              <w:r w:rsidRPr="00C7779E" w:rsidDel="003E4C51">
                <w:tab/>
                <w:delText>Les télégrammes d'Etat, ainsi que les télégrammes de service, peuvent être rédigés en langage secret dans toutes les relations.</w:delText>
              </w:r>
            </w:del>
          </w:p>
        </w:tc>
      </w:tr>
      <w:tr w:rsidR="005408B5" w:rsidRPr="008231C1" w:rsidTr="00B57F5B">
        <w:trPr>
          <w:jc w:val="center"/>
          <w:trPrChange w:id="5765" w:author="Drouiller, Isabelle" w:date="2013-05-21T15:56:00Z">
            <w:trPr>
              <w:gridAfter w:val="0"/>
              <w:wAfter w:w="234" w:type="dxa"/>
              <w:jc w:val="center"/>
            </w:trPr>
          </w:trPrChange>
        </w:trPr>
        <w:tc>
          <w:tcPr>
            <w:tcW w:w="1276" w:type="dxa"/>
            <w:tcMar>
              <w:left w:w="108" w:type="dxa"/>
              <w:right w:w="108" w:type="dxa"/>
            </w:tcMar>
            <w:tcPrChange w:id="5766" w:author="Drouiller, Isabelle" w:date="2013-05-21T15:56:00Z">
              <w:tcPr>
                <w:tcW w:w="1942" w:type="dxa"/>
                <w:gridSpan w:val="3"/>
                <w:tcMar>
                  <w:left w:w="108" w:type="dxa"/>
                  <w:right w:w="108" w:type="dxa"/>
                </w:tcMar>
              </w:tcPr>
            </w:tcPrChange>
          </w:tcPr>
          <w:p w:rsidR="005408B5" w:rsidRPr="00C37908" w:rsidRDefault="005408B5" w:rsidP="00B57F5B">
            <w:pPr>
              <w:pStyle w:val="Normalaftertitleaf"/>
              <w:widowControl w:val="0"/>
              <w:spacing w:before="0" w:after="120"/>
              <w:ind w:left="-8"/>
              <w:rPr>
                <w:b/>
                <w:lang w:val="fr-CH"/>
              </w:rPr>
            </w:pPr>
            <w:ins w:id="5767" w:author="Drouiller, Isabelle" w:date="2013-05-22T12:22:00Z">
              <w:r w:rsidRPr="00C37908">
                <w:rPr>
                  <w:b/>
                  <w:lang w:val="fr-CH"/>
                  <w:rPrChange w:id="5768" w:author="Bachler, Mathilde" w:date="2013-05-23T09:09:00Z">
                    <w:rPr>
                      <w:b/>
                    </w:rPr>
                  </w:rPrChange>
                </w:rPr>
                <w:t>(SUP)</w:t>
              </w:r>
              <w:r w:rsidRPr="00C37908">
                <w:rPr>
                  <w:b/>
                  <w:lang w:val="fr-CH"/>
                  <w:rPrChange w:id="5769" w:author="Bachler, Mathilde" w:date="2013-05-23T09:09:00Z">
                    <w:rPr>
                      <w:b/>
                    </w:rPr>
                  </w:rPrChange>
                </w:rPr>
                <w:br/>
                <w:t>505</w:t>
              </w:r>
              <w:r w:rsidRPr="00C37908">
                <w:rPr>
                  <w:b/>
                  <w:sz w:val="18"/>
                  <w:lang w:val="fr-CH"/>
                  <w:rPrChange w:id="5770" w:author="Bachler, Mathilde" w:date="2013-05-23T09:09:00Z">
                    <w:rPr>
                      <w:b/>
                      <w:sz w:val="18"/>
                    </w:rPr>
                  </w:rPrChange>
                </w:rPr>
                <w:t>  </w:t>
              </w:r>
              <w:r w:rsidRPr="00C37908">
                <w:rPr>
                  <w:b/>
                  <w:sz w:val="18"/>
                  <w:lang w:val="fr-CH"/>
                  <w:rPrChange w:id="5771" w:author="Bachler, Mathilde" w:date="2013-05-23T09:09:00Z">
                    <w:rPr>
                      <w:b/>
                      <w:sz w:val="18"/>
                    </w:rPr>
                  </w:rPrChange>
                </w:rPr>
                <w:br/>
              </w:r>
            </w:ins>
            <w:r w:rsidRPr="00C37908">
              <w:rPr>
                <w:b/>
                <w:lang w:val="fr-CH"/>
              </w:rPr>
              <w:lastRenderedPageBreak/>
              <w:t>PP-98</w:t>
            </w:r>
            <w:r w:rsidRPr="00C37908">
              <w:rPr>
                <w:b/>
                <w:lang w:val="fr-CH"/>
              </w:rPr>
              <w:br/>
            </w:r>
            <w:ins w:id="5772" w:author="Bachler, Mathilde" w:date="2013-05-23T09:09:00Z">
              <w:r w:rsidRPr="00C37908">
                <w:rPr>
                  <w:b/>
                  <w:lang w:val="fr-CH"/>
                </w:rPr>
                <w:t>transféré au</w:t>
              </w:r>
            </w:ins>
            <w:ins w:id="5773" w:author="Drouiller, Isabelle" w:date="2013-05-22T12:40:00Z">
              <w:r w:rsidRPr="00C37908">
                <w:rPr>
                  <w:b/>
                  <w:lang w:val="fr-CH"/>
                </w:rPr>
                <w:br/>
              </w:r>
            </w:ins>
            <w:ins w:id="5774" w:author="Drouiller, Isabelle" w:date="2013-05-22T12:22:00Z">
              <w:r w:rsidRPr="00C37908">
                <w:rPr>
                  <w:b/>
                  <w:lang w:val="fr-CH"/>
                </w:rPr>
                <w:t>CS185B</w:t>
              </w:r>
            </w:ins>
          </w:p>
        </w:tc>
        <w:tc>
          <w:tcPr>
            <w:tcW w:w="8505" w:type="dxa"/>
            <w:gridSpan w:val="2"/>
            <w:tcMar>
              <w:left w:w="108" w:type="dxa"/>
              <w:right w:w="108" w:type="dxa"/>
            </w:tcMar>
            <w:tcPrChange w:id="5775" w:author="Drouiller, Isabelle" w:date="2013-05-21T15:56:00Z">
              <w:tcPr>
                <w:tcW w:w="7639" w:type="dxa"/>
                <w:gridSpan w:val="2"/>
                <w:tcMar>
                  <w:left w:w="108" w:type="dxa"/>
                  <w:right w:w="108" w:type="dxa"/>
                </w:tcMar>
              </w:tcPr>
            </w:tcPrChange>
          </w:tcPr>
          <w:p w:rsidR="005408B5" w:rsidRPr="005408B5" w:rsidRDefault="005408B5">
            <w:pPr>
              <w:rPr>
                <w:lang w:val="fr-CH"/>
              </w:rPr>
              <w:pPrChange w:id="5776" w:author="Drouiller, Isabelle" w:date="2013-05-22T12:22:00Z">
                <w:pPr>
                  <w:tabs>
                    <w:tab w:val="right" w:pos="1531"/>
                  </w:tabs>
                  <w:ind w:left="1701" w:hanging="1701"/>
                  <w:jc w:val="center"/>
                </w:pPr>
              </w:pPrChange>
            </w:pPr>
            <w:del w:id="5777" w:author="Drouiller, Isabelle" w:date="2013-05-22T12:20:00Z">
              <w:r w:rsidRPr="005408B5" w:rsidDel="003E4C51">
                <w:rPr>
                  <w:lang w:val="fr-CH"/>
                </w:rPr>
                <w:lastRenderedPageBreak/>
                <w:delText>2</w:delText>
              </w:r>
              <w:r w:rsidRPr="005408B5" w:rsidDel="003E4C51">
                <w:rPr>
                  <w:lang w:val="fr-CH"/>
                </w:rPr>
                <w:tab/>
                <w:delText xml:space="preserve">Les télégrammes privés en langage secret peuvent être admis entre tous les </w:delText>
              </w:r>
              <w:r w:rsidRPr="005408B5" w:rsidDel="003E4C51">
                <w:rPr>
                  <w:lang w:val="fr-CH"/>
                </w:rPr>
                <w:lastRenderedPageBreak/>
                <w:delText>Etats Membres à l'exception de ceux qui ont préalablement notifié, par l'intermédiaire du Secrétaire général, qu'ils n'admettent pas ce langage pour cette catégorie de correspondance.</w:delText>
              </w:r>
            </w:del>
          </w:p>
        </w:tc>
      </w:tr>
      <w:tr w:rsidR="005408B5" w:rsidRPr="008231C1" w:rsidTr="00B57F5B">
        <w:trPr>
          <w:jc w:val="center"/>
          <w:trPrChange w:id="5778" w:author="Drouiller, Isabelle" w:date="2013-05-21T15:56:00Z">
            <w:trPr>
              <w:gridAfter w:val="0"/>
              <w:wAfter w:w="234" w:type="dxa"/>
              <w:jc w:val="center"/>
            </w:trPr>
          </w:trPrChange>
        </w:trPr>
        <w:tc>
          <w:tcPr>
            <w:tcW w:w="1276" w:type="dxa"/>
            <w:tcMar>
              <w:left w:w="108" w:type="dxa"/>
              <w:right w:w="108" w:type="dxa"/>
            </w:tcMar>
            <w:tcPrChange w:id="5779" w:author="Drouiller, Isabelle" w:date="2013-05-21T15:56:00Z">
              <w:tcPr>
                <w:tcW w:w="1942" w:type="dxa"/>
                <w:gridSpan w:val="3"/>
                <w:tcMar>
                  <w:left w:w="108" w:type="dxa"/>
                  <w:right w:w="108" w:type="dxa"/>
                </w:tcMar>
              </w:tcPr>
            </w:tcPrChange>
          </w:tcPr>
          <w:p w:rsidR="005408B5" w:rsidRPr="00B11457" w:rsidRDefault="005408B5">
            <w:pPr>
              <w:pStyle w:val="NormalS2"/>
              <w:rPr>
                <w:lang w:val="fr-CH"/>
              </w:rPr>
            </w:pPr>
            <w:ins w:id="5780" w:author="Drouiller, Isabelle" w:date="2013-05-22T12:22:00Z">
              <w:r w:rsidRPr="00B11457">
                <w:rPr>
                  <w:lang w:val="fr-CH"/>
                </w:rPr>
                <w:lastRenderedPageBreak/>
                <w:t>(SUP)</w:t>
              </w:r>
              <w:r w:rsidRPr="00B11457">
                <w:rPr>
                  <w:lang w:val="fr-CH"/>
                </w:rPr>
                <w:br/>
                <w:t>506  </w:t>
              </w:r>
              <w:r w:rsidRPr="00B11457">
                <w:rPr>
                  <w:lang w:val="fr-CH"/>
                </w:rPr>
                <w:br/>
              </w:r>
            </w:ins>
            <w:r w:rsidRPr="001C05EE">
              <w:rPr>
                <w:szCs w:val="18"/>
                <w:lang w:val="fr-CH"/>
              </w:rPr>
              <w:t>PP-98</w:t>
            </w:r>
            <w:ins w:id="5781" w:author="Drouiller, Isabelle" w:date="2013-05-22T12:22:00Z">
              <w:r w:rsidRPr="00B11457">
                <w:rPr>
                  <w:sz w:val="18"/>
                  <w:szCs w:val="18"/>
                  <w:lang w:val="fr-CH"/>
                </w:rPr>
                <w:br/>
              </w:r>
            </w:ins>
            <w:ins w:id="5782" w:author="Bachler, Mathilde" w:date="2013-05-23T09:10:00Z">
              <w:r w:rsidRPr="00B11457">
                <w:rPr>
                  <w:lang w:val="fr-CH"/>
                </w:rPr>
                <w:t>transféré au</w:t>
              </w:r>
            </w:ins>
            <w:ins w:id="5783" w:author="Drouiller, Isabelle" w:date="2013-05-22T12:40:00Z">
              <w:r w:rsidRPr="00B11457">
                <w:rPr>
                  <w:lang w:val="fr-CH"/>
                </w:rPr>
                <w:br/>
              </w:r>
            </w:ins>
            <w:ins w:id="5784" w:author="Drouiller, Isabelle" w:date="2013-05-22T12:22:00Z">
              <w:r w:rsidRPr="00B11457">
                <w:rPr>
                  <w:lang w:val="fr-CH"/>
                </w:rPr>
                <w:t>CS185C</w:t>
              </w:r>
            </w:ins>
          </w:p>
        </w:tc>
        <w:tc>
          <w:tcPr>
            <w:tcW w:w="8505" w:type="dxa"/>
            <w:gridSpan w:val="2"/>
            <w:tcMar>
              <w:left w:w="108" w:type="dxa"/>
              <w:right w:w="108" w:type="dxa"/>
            </w:tcMar>
            <w:tcPrChange w:id="5785" w:author="Drouiller, Isabelle" w:date="2013-05-21T15:56:00Z">
              <w:tcPr>
                <w:tcW w:w="7639" w:type="dxa"/>
                <w:gridSpan w:val="2"/>
                <w:tcMar>
                  <w:left w:w="108" w:type="dxa"/>
                  <w:right w:w="108" w:type="dxa"/>
                </w:tcMar>
              </w:tcPr>
            </w:tcPrChange>
          </w:tcPr>
          <w:p w:rsidR="005408B5" w:rsidRPr="005408B5" w:rsidRDefault="005408B5">
            <w:pPr>
              <w:rPr>
                <w:lang w:val="fr-CH"/>
              </w:rPr>
              <w:pPrChange w:id="5786" w:author="Drouiller, Isabelle" w:date="2013-05-22T12:22:00Z">
                <w:pPr>
                  <w:tabs>
                    <w:tab w:val="right" w:pos="1531"/>
                  </w:tabs>
                  <w:ind w:left="1701" w:hanging="1701"/>
                  <w:jc w:val="center"/>
                </w:pPr>
              </w:pPrChange>
            </w:pPr>
            <w:del w:id="5787" w:author="Drouiller, Isabelle" w:date="2013-05-22T12:20:00Z">
              <w:r w:rsidRPr="005408B5" w:rsidDel="003E4C51">
                <w:rPr>
                  <w:lang w:val="fr-CH"/>
                </w:rPr>
                <w:delText>3</w:delText>
              </w:r>
              <w:r w:rsidRPr="005408B5" w:rsidDel="003E4C51">
                <w:rPr>
                  <w:lang w:val="fr-CH"/>
                </w:rPr>
                <w:tab/>
                <w:delText>Les Etats Membres qui n'admettent pas les télégrammes privés en langage secret en provenance ou à destination de leur propre territoire doivent les accepter en transit, sauf dans le cas de suspension de service prévu à l'article 35 de la Constitution.</w:delText>
              </w:r>
            </w:del>
          </w:p>
        </w:tc>
      </w:tr>
      <w:tr w:rsidR="005408B5" w:rsidRPr="008231C1" w:rsidTr="00B57F5B">
        <w:tblPrEx>
          <w:tblLook w:val="0100" w:firstRow="0" w:lastRow="0" w:firstColumn="0" w:lastColumn="1" w:noHBand="0" w:noVBand="0"/>
          <w:tblPrExChange w:id="5788" w:author="Drouiller, Isabelle" w:date="2013-05-21T15:56:00Z">
            <w:tblPrEx>
              <w:tblLook w:val="0100" w:firstRow="0" w:lastRow="0" w:firstColumn="0" w:lastColumn="1" w:noHBand="0" w:noVBand="0"/>
            </w:tblPrEx>
          </w:tblPrExChange>
        </w:tblPrEx>
        <w:trPr>
          <w:jc w:val="center"/>
          <w:trPrChange w:id="5789" w:author="Drouiller, Isabelle" w:date="2013-05-21T15:56:00Z">
            <w:trPr>
              <w:gridAfter w:val="0"/>
              <w:wAfter w:w="234" w:type="dxa"/>
              <w:jc w:val="center"/>
            </w:trPr>
          </w:trPrChange>
        </w:trPr>
        <w:tc>
          <w:tcPr>
            <w:tcW w:w="1276" w:type="dxa"/>
            <w:tcMar>
              <w:left w:w="108" w:type="dxa"/>
              <w:right w:w="108" w:type="dxa"/>
            </w:tcMar>
            <w:tcPrChange w:id="5790" w:author="Drouiller, Isabelle" w:date="2013-05-21T15:56:00Z">
              <w:tcPr>
                <w:tcW w:w="1942" w:type="dxa"/>
                <w:gridSpan w:val="3"/>
                <w:tcMar>
                  <w:left w:w="108" w:type="dxa"/>
                  <w:right w:w="108" w:type="dxa"/>
                </w:tcMar>
              </w:tcPr>
            </w:tcPrChange>
          </w:tcPr>
          <w:p w:rsidR="005408B5" w:rsidRPr="005408B5" w:rsidRDefault="005408B5" w:rsidP="00B57F5B">
            <w:pPr>
              <w:pStyle w:val="ChapNoS2"/>
              <w:rPr>
                <w:lang w:val="fr-CH"/>
              </w:rPr>
            </w:pPr>
            <w:bookmarkStart w:id="5791" w:name="_Toc404149728"/>
            <w:bookmarkStart w:id="5792" w:name="_Toc414236894"/>
          </w:p>
          <w:p w:rsidR="005408B5" w:rsidRPr="005408B5" w:rsidRDefault="005408B5" w:rsidP="00B57F5B">
            <w:pPr>
              <w:pStyle w:val="ChaptitleS2"/>
              <w:rPr>
                <w:lang w:val="fr-CH"/>
              </w:rPr>
            </w:pPr>
          </w:p>
        </w:tc>
        <w:tc>
          <w:tcPr>
            <w:tcW w:w="8505" w:type="dxa"/>
            <w:gridSpan w:val="2"/>
            <w:tcMar>
              <w:left w:w="108" w:type="dxa"/>
              <w:right w:w="108" w:type="dxa"/>
            </w:tcMar>
            <w:tcPrChange w:id="5793" w:author="Drouiller, Isabelle" w:date="2013-05-21T15:56:00Z">
              <w:tcPr>
                <w:tcW w:w="7639" w:type="dxa"/>
                <w:gridSpan w:val="2"/>
                <w:tcMar>
                  <w:left w:w="108" w:type="dxa"/>
                  <w:right w:w="108" w:type="dxa"/>
                </w:tcMar>
              </w:tcPr>
            </w:tcPrChange>
          </w:tcPr>
          <w:p w:rsidR="005408B5" w:rsidRPr="005408B5" w:rsidRDefault="005408B5" w:rsidP="00B57F5B">
            <w:pPr>
              <w:pStyle w:val="ChapNo"/>
              <w:rPr>
                <w:lang w:val="fr-CH"/>
              </w:rPr>
            </w:pPr>
            <w:r w:rsidRPr="005408B5">
              <w:rPr>
                <w:lang w:val="fr-CH"/>
              </w:rPr>
              <w:t>CHAPITRE VI</w:t>
            </w:r>
          </w:p>
          <w:p w:rsidR="005408B5" w:rsidRPr="005408B5" w:rsidRDefault="005408B5" w:rsidP="00B57F5B">
            <w:pPr>
              <w:pStyle w:val="Chaptitle"/>
              <w:rPr>
                <w:lang w:val="fr-CH"/>
              </w:rPr>
            </w:pPr>
            <w:r w:rsidRPr="005408B5">
              <w:rPr>
                <w:lang w:val="fr-CH"/>
              </w:rPr>
              <w:t>Arbitrage et amendement</w:t>
            </w:r>
          </w:p>
        </w:tc>
      </w:tr>
      <w:tr w:rsidR="005408B5" w:rsidRPr="008231C1" w:rsidTr="00B57F5B">
        <w:tblPrEx>
          <w:tblLook w:val="0100" w:firstRow="0" w:lastRow="0" w:firstColumn="0" w:lastColumn="1" w:noHBand="0" w:noVBand="0"/>
          <w:tblPrExChange w:id="5794" w:author="Drouiller, Isabelle" w:date="2013-05-21T15:56:00Z">
            <w:tblPrEx>
              <w:tblLook w:val="0100" w:firstRow="0" w:lastRow="0" w:firstColumn="0" w:lastColumn="1" w:noHBand="0" w:noVBand="0"/>
            </w:tblPrEx>
          </w:tblPrExChange>
        </w:tblPrEx>
        <w:trPr>
          <w:jc w:val="center"/>
          <w:trPrChange w:id="5795" w:author="Drouiller, Isabelle" w:date="2013-05-21T15:56:00Z">
            <w:trPr>
              <w:gridAfter w:val="0"/>
              <w:wAfter w:w="234" w:type="dxa"/>
              <w:jc w:val="center"/>
            </w:trPr>
          </w:trPrChange>
        </w:trPr>
        <w:tc>
          <w:tcPr>
            <w:tcW w:w="1276" w:type="dxa"/>
            <w:tcMar>
              <w:left w:w="108" w:type="dxa"/>
              <w:right w:w="108" w:type="dxa"/>
            </w:tcMar>
            <w:tcPrChange w:id="5796" w:author="Drouiller, Isabelle" w:date="2013-05-21T15:56:00Z">
              <w:tcPr>
                <w:tcW w:w="1942" w:type="dxa"/>
                <w:gridSpan w:val="3"/>
                <w:tcMar>
                  <w:left w:w="108" w:type="dxa"/>
                  <w:right w:w="108" w:type="dxa"/>
                </w:tcMar>
              </w:tcPr>
            </w:tcPrChange>
          </w:tcPr>
          <w:p w:rsidR="005408B5" w:rsidRPr="005408B5" w:rsidRDefault="005408B5" w:rsidP="00B57F5B">
            <w:pPr>
              <w:pStyle w:val="ArtNoS2"/>
              <w:keepNext/>
              <w:keepLines/>
              <w:rPr>
                <w:lang w:val="fr-CH"/>
              </w:rPr>
            </w:pPr>
          </w:p>
          <w:p w:rsidR="005408B5" w:rsidRPr="005408B5" w:rsidRDefault="005408B5" w:rsidP="00B57F5B">
            <w:pPr>
              <w:pStyle w:val="ArttitleS2"/>
              <w:keepNext/>
              <w:keepLines/>
              <w:rPr>
                <w:lang w:val="fr-CH"/>
              </w:rPr>
            </w:pPr>
          </w:p>
        </w:tc>
        <w:tc>
          <w:tcPr>
            <w:tcW w:w="8505" w:type="dxa"/>
            <w:gridSpan w:val="2"/>
            <w:tcMar>
              <w:left w:w="108" w:type="dxa"/>
              <w:right w:w="108" w:type="dxa"/>
            </w:tcMar>
            <w:tcPrChange w:id="5797" w:author="Drouiller, Isabelle" w:date="2013-05-21T15:56:00Z">
              <w:tcPr>
                <w:tcW w:w="7639" w:type="dxa"/>
                <w:gridSpan w:val="2"/>
                <w:tcMar>
                  <w:left w:w="108" w:type="dxa"/>
                  <w:right w:w="108" w:type="dxa"/>
                </w:tcMar>
              </w:tcPr>
            </w:tcPrChange>
          </w:tcPr>
          <w:p w:rsidR="005408B5" w:rsidRPr="005408B5" w:rsidRDefault="005408B5" w:rsidP="00B57F5B">
            <w:pPr>
              <w:pStyle w:val="ArtNo"/>
              <w:keepNext/>
              <w:keepLines/>
              <w:rPr>
                <w:lang w:val="fr-CH"/>
              </w:rPr>
            </w:pPr>
            <w:r w:rsidRPr="005408B5">
              <w:rPr>
                <w:lang w:val="fr-CH"/>
              </w:rPr>
              <w:t>ARTICLE 41</w:t>
            </w:r>
          </w:p>
          <w:p w:rsidR="005408B5" w:rsidRPr="005408B5" w:rsidRDefault="005408B5" w:rsidP="00B57F5B">
            <w:pPr>
              <w:pStyle w:val="Arttitle"/>
              <w:keepNext/>
              <w:keepLines/>
              <w:rPr>
                <w:lang w:val="fr-CH"/>
              </w:rPr>
            </w:pPr>
            <w:r w:rsidRPr="005408B5">
              <w:rPr>
                <w:lang w:val="fr-CH"/>
              </w:rPr>
              <w:t>Arbitrage: procédure</w:t>
            </w:r>
            <w:r w:rsidRPr="005408B5">
              <w:rPr>
                <w:lang w:val="fr-CH"/>
              </w:rPr>
              <w:br/>
            </w:r>
            <w:r w:rsidRPr="005408B5">
              <w:rPr>
                <w:b w:val="0"/>
                <w:bCs/>
                <w:sz w:val="24"/>
                <w:lang w:val="fr-CH"/>
              </w:rPr>
              <w:t>(voir l'article 56 de la Constitution)</w:t>
            </w:r>
          </w:p>
        </w:tc>
      </w:tr>
      <w:bookmarkEnd w:id="5791"/>
      <w:bookmarkEnd w:id="5792"/>
      <w:tr w:rsidR="005408B5" w:rsidRPr="008231C1" w:rsidTr="00B57F5B">
        <w:trPr>
          <w:jc w:val="center"/>
          <w:trPrChange w:id="5798" w:author="Drouiller, Isabelle" w:date="2013-05-21T15:56:00Z">
            <w:trPr>
              <w:gridAfter w:val="0"/>
              <w:wAfter w:w="234" w:type="dxa"/>
              <w:jc w:val="center"/>
            </w:trPr>
          </w:trPrChange>
        </w:trPr>
        <w:tc>
          <w:tcPr>
            <w:tcW w:w="1276" w:type="dxa"/>
            <w:tcMar>
              <w:left w:w="108" w:type="dxa"/>
              <w:right w:w="108" w:type="dxa"/>
            </w:tcMar>
            <w:tcPrChange w:id="5799"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pPr>
            <w:r w:rsidRPr="00C7779E">
              <w:t>507</w:t>
            </w:r>
          </w:p>
        </w:tc>
        <w:tc>
          <w:tcPr>
            <w:tcW w:w="8505" w:type="dxa"/>
            <w:gridSpan w:val="2"/>
            <w:tcMar>
              <w:left w:w="108" w:type="dxa"/>
              <w:right w:w="108" w:type="dxa"/>
            </w:tcMar>
            <w:tcPrChange w:id="5800"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La partie qui souhaite un arbitrage entame la procédure en transmettant à l'autre partie une notification de demande d'arbitrage.</w:t>
            </w:r>
          </w:p>
        </w:tc>
      </w:tr>
      <w:tr w:rsidR="005408B5" w:rsidRPr="008231C1" w:rsidTr="00B57F5B">
        <w:trPr>
          <w:jc w:val="center"/>
          <w:trPrChange w:id="5801" w:author="Drouiller, Isabelle" w:date="2013-05-21T15:56:00Z">
            <w:trPr>
              <w:gridAfter w:val="0"/>
              <w:wAfter w:w="234" w:type="dxa"/>
              <w:jc w:val="center"/>
            </w:trPr>
          </w:trPrChange>
        </w:trPr>
        <w:tc>
          <w:tcPr>
            <w:tcW w:w="1276" w:type="dxa"/>
            <w:tcMar>
              <w:left w:w="108" w:type="dxa"/>
              <w:right w:w="108" w:type="dxa"/>
            </w:tcMar>
            <w:tcPrChange w:id="580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508</w:t>
            </w:r>
          </w:p>
        </w:tc>
        <w:tc>
          <w:tcPr>
            <w:tcW w:w="8505" w:type="dxa"/>
            <w:gridSpan w:val="2"/>
            <w:tcMar>
              <w:left w:w="108" w:type="dxa"/>
              <w:right w:w="108" w:type="dxa"/>
            </w:tcMar>
            <w:tcPrChange w:id="5803"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2</w:t>
            </w:r>
            <w:r w:rsidRPr="005408B5">
              <w:rPr>
                <w:lang w:val="fr-CH"/>
              </w:rPr>
              <w:tab/>
              <w:t>Les parties décident d'un commun accord si l'arbitrage doit être confié à des personnes, à des administrations ou à des gouvernements. Au cas où, dans le délai d'un mois à compter du jour de la notification de la demande d'arbitrage, les parties n'ont pas pu tomber d'accord sur ce point, l'arbitrage est confié à des gouvernements.</w:t>
            </w:r>
          </w:p>
        </w:tc>
      </w:tr>
      <w:tr w:rsidR="005408B5" w:rsidRPr="008231C1" w:rsidTr="00B57F5B">
        <w:trPr>
          <w:jc w:val="center"/>
          <w:trPrChange w:id="5804" w:author="Drouiller, Isabelle" w:date="2013-05-21T15:56:00Z">
            <w:trPr>
              <w:gridAfter w:val="0"/>
              <w:wAfter w:w="234" w:type="dxa"/>
              <w:jc w:val="center"/>
            </w:trPr>
          </w:trPrChange>
        </w:trPr>
        <w:tc>
          <w:tcPr>
            <w:tcW w:w="1276" w:type="dxa"/>
            <w:tcMar>
              <w:left w:w="108" w:type="dxa"/>
              <w:right w:w="108" w:type="dxa"/>
            </w:tcMar>
            <w:tcPrChange w:id="580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509</w:t>
            </w:r>
          </w:p>
        </w:tc>
        <w:tc>
          <w:tcPr>
            <w:tcW w:w="8505" w:type="dxa"/>
            <w:gridSpan w:val="2"/>
            <w:tcMar>
              <w:left w:w="108" w:type="dxa"/>
              <w:right w:w="108" w:type="dxa"/>
            </w:tcMar>
            <w:tcPrChange w:id="5806"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Si l'arbitrage est confié à des personnes, les arbitres ne doivent ni être des ressortissants d'un Etat partie au différend, ni avoir leur domicile dans un de ces Etats, ni être à leur service.</w:t>
            </w:r>
          </w:p>
        </w:tc>
      </w:tr>
      <w:tr w:rsidR="005408B5" w:rsidRPr="008231C1" w:rsidTr="00B57F5B">
        <w:trPr>
          <w:jc w:val="center"/>
          <w:trPrChange w:id="5807" w:author="Drouiller, Isabelle" w:date="2013-05-21T15:56:00Z">
            <w:trPr>
              <w:gridAfter w:val="0"/>
              <w:wAfter w:w="234" w:type="dxa"/>
              <w:jc w:val="center"/>
            </w:trPr>
          </w:trPrChange>
        </w:trPr>
        <w:tc>
          <w:tcPr>
            <w:tcW w:w="1276" w:type="dxa"/>
            <w:tcMar>
              <w:left w:w="108" w:type="dxa"/>
              <w:right w:w="108" w:type="dxa"/>
            </w:tcMar>
            <w:tcPrChange w:id="5808"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 xml:space="preserve">510 </w:t>
            </w:r>
            <w:r w:rsidRPr="00C7779E">
              <w:br/>
            </w:r>
            <w:r w:rsidRPr="001C05EE">
              <w:rPr>
                <w:bCs/>
                <w:lang w:val="en-US"/>
              </w:rPr>
              <w:t>PP-98</w:t>
            </w:r>
          </w:p>
        </w:tc>
        <w:tc>
          <w:tcPr>
            <w:tcW w:w="8505" w:type="dxa"/>
            <w:gridSpan w:val="2"/>
            <w:tcMar>
              <w:left w:w="108" w:type="dxa"/>
              <w:right w:w="108" w:type="dxa"/>
            </w:tcMar>
            <w:tcPrChange w:id="5809"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Si l'arbitrage est confié à des gouvernements ou à des administrations de ces gouvernements, ceux-ci doivent être choisis parmi les Etats Membres qui ne sont pas impliqués dans le différend, mais qui sont parties à l'accord dont l'application a provoqué le différend.</w:t>
            </w:r>
          </w:p>
        </w:tc>
      </w:tr>
      <w:tr w:rsidR="005408B5" w:rsidRPr="008231C1" w:rsidTr="00B57F5B">
        <w:trPr>
          <w:jc w:val="center"/>
          <w:trPrChange w:id="5810" w:author="Drouiller, Isabelle" w:date="2013-05-21T15:56:00Z">
            <w:trPr>
              <w:gridAfter w:val="0"/>
              <w:wAfter w:w="234" w:type="dxa"/>
              <w:jc w:val="center"/>
            </w:trPr>
          </w:trPrChange>
        </w:trPr>
        <w:tc>
          <w:tcPr>
            <w:tcW w:w="1276" w:type="dxa"/>
            <w:tcMar>
              <w:left w:w="108" w:type="dxa"/>
              <w:right w:w="108" w:type="dxa"/>
            </w:tcMar>
            <w:tcPrChange w:id="5811" w:author="Drouiller, Isabelle" w:date="2013-05-21T15:56:00Z">
              <w:tcPr>
                <w:tcW w:w="1942" w:type="dxa"/>
                <w:gridSpan w:val="3"/>
                <w:tcMar>
                  <w:left w:w="108" w:type="dxa"/>
                  <w:right w:w="108" w:type="dxa"/>
                </w:tcMar>
              </w:tcPr>
            </w:tcPrChange>
          </w:tcPr>
          <w:p w:rsidR="005408B5" w:rsidRPr="00C7779E" w:rsidRDefault="005408B5" w:rsidP="00B57F5B">
            <w:pPr>
              <w:pStyle w:val="NormalS2"/>
              <w:keepNext/>
              <w:keepLines/>
            </w:pPr>
            <w:r w:rsidRPr="00C7779E">
              <w:t>511</w:t>
            </w:r>
          </w:p>
        </w:tc>
        <w:tc>
          <w:tcPr>
            <w:tcW w:w="8505" w:type="dxa"/>
            <w:gridSpan w:val="2"/>
            <w:tcMar>
              <w:left w:w="108" w:type="dxa"/>
              <w:right w:w="108" w:type="dxa"/>
            </w:tcMar>
            <w:tcPrChange w:id="5812" w:author="Drouiller, Isabelle" w:date="2013-05-21T15:56:00Z">
              <w:tcPr>
                <w:tcW w:w="7639" w:type="dxa"/>
                <w:gridSpan w:val="2"/>
                <w:tcMar>
                  <w:left w:w="108" w:type="dxa"/>
                  <w:right w:w="108" w:type="dxa"/>
                </w:tcMar>
              </w:tcPr>
            </w:tcPrChange>
          </w:tcPr>
          <w:p w:rsidR="005408B5" w:rsidRPr="005408B5" w:rsidRDefault="005408B5" w:rsidP="00B57F5B">
            <w:pPr>
              <w:keepNext/>
              <w:keepLines/>
              <w:rPr>
                <w:lang w:val="fr-CH"/>
              </w:rPr>
            </w:pPr>
            <w:r w:rsidRPr="005408B5">
              <w:rPr>
                <w:lang w:val="fr-CH"/>
              </w:rPr>
              <w:t>5</w:t>
            </w:r>
            <w:r w:rsidRPr="005408B5">
              <w:rPr>
                <w:lang w:val="fr-CH"/>
              </w:rPr>
              <w:tab/>
              <w:t>Dans le délai de trois mois à compter de la date de réception de la notification de la demande d'arbitrage, chacune des deux parties en cause désigne un arbitre.</w:t>
            </w:r>
          </w:p>
        </w:tc>
      </w:tr>
      <w:tr w:rsidR="005408B5" w:rsidRPr="008231C1" w:rsidTr="00B57F5B">
        <w:trPr>
          <w:jc w:val="center"/>
          <w:trPrChange w:id="5813" w:author="Drouiller, Isabelle" w:date="2013-05-21T15:56:00Z">
            <w:trPr>
              <w:gridAfter w:val="0"/>
              <w:wAfter w:w="234" w:type="dxa"/>
              <w:jc w:val="center"/>
            </w:trPr>
          </w:trPrChange>
        </w:trPr>
        <w:tc>
          <w:tcPr>
            <w:tcW w:w="1276" w:type="dxa"/>
            <w:tcMar>
              <w:left w:w="108" w:type="dxa"/>
              <w:right w:w="108" w:type="dxa"/>
            </w:tcMar>
            <w:tcPrChange w:id="581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512</w:t>
            </w:r>
          </w:p>
        </w:tc>
        <w:tc>
          <w:tcPr>
            <w:tcW w:w="8505" w:type="dxa"/>
            <w:gridSpan w:val="2"/>
            <w:tcMar>
              <w:left w:w="108" w:type="dxa"/>
              <w:right w:w="108" w:type="dxa"/>
            </w:tcMar>
            <w:tcPrChange w:id="5815"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6</w:t>
            </w:r>
            <w:r w:rsidRPr="005408B5">
              <w:rPr>
                <w:lang w:val="fr-CH"/>
              </w:rPr>
              <w:tab/>
              <w:t>Si plus de deux parties sont impliquées dans le différend, chacun des deux groupes de parties ayant des intérêts communs dans le différend désigne un arbitre conformément à la procédure prévue aux numéros 510 et 511 ci-dessus.</w:t>
            </w:r>
          </w:p>
        </w:tc>
      </w:tr>
      <w:tr w:rsidR="005408B5" w:rsidRPr="008231C1" w:rsidTr="00B57F5B">
        <w:trPr>
          <w:jc w:val="center"/>
          <w:trPrChange w:id="5816" w:author="Drouiller, Isabelle" w:date="2013-05-21T15:56:00Z">
            <w:trPr>
              <w:gridAfter w:val="0"/>
              <w:wAfter w:w="234" w:type="dxa"/>
              <w:jc w:val="center"/>
            </w:trPr>
          </w:trPrChange>
        </w:trPr>
        <w:tc>
          <w:tcPr>
            <w:tcW w:w="1276" w:type="dxa"/>
            <w:tcMar>
              <w:left w:w="108" w:type="dxa"/>
              <w:right w:w="108" w:type="dxa"/>
            </w:tcMar>
            <w:tcPrChange w:id="581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513</w:t>
            </w:r>
          </w:p>
        </w:tc>
        <w:tc>
          <w:tcPr>
            <w:tcW w:w="8505" w:type="dxa"/>
            <w:gridSpan w:val="2"/>
            <w:tcMar>
              <w:left w:w="108" w:type="dxa"/>
              <w:right w:w="108" w:type="dxa"/>
            </w:tcMar>
            <w:tcPrChange w:id="5818"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7</w:t>
            </w:r>
            <w:r w:rsidRPr="005408B5">
              <w:rPr>
                <w:lang w:val="fr-CH"/>
              </w:rPr>
              <w:tab/>
              <w:t xml:space="preserve">Les deux arbitres ainsi désignés s'entendent pour nommer un troisième arbitre </w:t>
            </w:r>
            <w:r w:rsidRPr="005408B5">
              <w:rPr>
                <w:lang w:val="fr-CH"/>
              </w:rPr>
              <w:lastRenderedPageBreak/>
              <w:t>qui, si les deux premiers sont des personnes et non des gouvernements ou des administrations, doit répondre aux conditions fixées au numéro 509 ci-dessus, et qui, de plus, doit être d'une nationalité différente de celle des deux autres. A défaut d'accord entre les deux arbitres sur le choix du troisième arbitre, chaque arbitre propose un troisième arbitre n'ayant aucun intérêt dans le différend. Le Secrétaire général procède alors à un tirage au sort pour désigner le troisième arbitre.</w:t>
            </w:r>
          </w:p>
        </w:tc>
      </w:tr>
      <w:tr w:rsidR="005408B5" w:rsidRPr="008231C1" w:rsidTr="00B57F5B">
        <w:trPr>
          <w:jc w:val="center"/>
          <w:trPrChange w:id="5819" w:author="Drouiller, Isabelle" w:date="2013-05-21T15:56:00Z">
            <w:trPr>
              <w:gridAfter w:val="0"/>
              <w:wAfter w:w="234" w:type="dxa"/>
              <w:jc w:val="center"/>
            </w:trPr>
          </w:trPrChange>
        </w:trPr>
        <w:tc>
          <w:tcPr>
            <w:tcW w:w="1276" w:type="dxa"/>
            <w:tcMar>
              <w:left w:w="108" w:type="dxa"/>
              <w:right w:w="108" w:type="dxa"/>
            </w:tcMar>
            <w:tcPrChange w:id="5820"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514</w:t>
            </w:r>
          </w:p>
        </w:tc>
        <w:tc>
          <w:tcPr>
            <w:tcW w:w="8505" w:type="dxa"/>
            <w:gridSpan w:val="2"/>
            <w:tcMar>
              <w:left w:w="108" w:type="dxa"/>
              <w:right w:w="108" w:type="dxa"/>
            </w:tcMar>
            <w:tcPrChange w:id="5821"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8</w:t>
            </w:r>
            <w:r w:rsidRPr="005408B5">
              <w:rPr>
                <w:lang w:val="fr-CH"/>
              </w:rPr>
              <w:tab/>
              <w:t>Les parties en désaccord peuvent s'entendre pour faire régler leur différend par un arbitre unique désigné d'un commun accord; elles peuvent aussi désigner chacune un arbitre et demander au Secrétaire général de procéder à un tirage au sort pour désigner l'arbitre unique.</w:t>
            </w:r>
          </w:p>
        </w:tc>
      </w:tr>
      <w:tr w:rsidR="005408B5" w:rsidRPr="008231C1" w:rsidTr="00B57F5B">
        <w:trPr>
          <w:jc w:val="center"/>
          <w:trPrChange w:id="5822" w:author="Drouiller, Isabelle" w:date="2013-05-21T15:56:00Z">
            <w:trPr>
              <w:gridAfter w:val="0"/>
              <w:wAfter w:w="234" w:type="dxa"/>
              <w:jc w:val="center"/>
            </w:trPr>
          </w:trPrChange>
        </w:trPr>
        <w:tc>
          <w:tcPr>
            <w:tcW w:w="1276" w:type="dxa"/>
            <w:tcMar>
              <w:left w:w="108" w:type="dxa"/>
              <w:right w:w="108" w:type="dxa"/>
            </w:tcMar>
            <w:tcPrChange w:id="5823"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515</w:t>
            </w:r>
          </w:p>
        </w:tc>
        <w:tc>
          <w:tcPr>
            <w:tcW w:w="8505" w:type="dxa"/>
            <w:gridSpan w:val="2"/>
            <w:tcMar>
              <w:left w:w="108" w:type="dxa"/>
              <w:right w:w="108" w:type="dxa"/>
            </w:tcMar>
            <w:tcPrChange w:id="5824"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9</w:t>
            </w:r>
            <w:r w:rsidRPr="005408B5">
              <w:rPr>
                <w:lang w:val="fr-CH"/>
              </w:rPr>
              <w:tab/>
              <w:t>Le ou les arbitres décident librement du lieu de l'arbitrage et des règles de procédure à appliquer pour cet arbitrage.</w:t>
            </w:r>
          </w:p>
        </w:tc>
      </w:tr>
      <w:tr w:rsidR="005408B5" w:rsidRPr="008231C1" w:rsidTr="00B57F5B">
        <w:trPr>
          <w:jc w:val="center"/>
          <w:trPrChange w:id="5825" w:author="Drouiller, Isabelle" w:date="2013-05-21T15:56:00Z">
            <w:trPr>
              <w:gridAfter w:val="0"/>
              <w:wAfter w:w="234" w:type="dxa"/>
              <w:jc w:val="center"/>
            </w:trPr>
          </w:trPrChange>
        </w:trPr>
        <w:tc>
          <w:tcPr>
            <w:tcW w:w="1276" w:type="dxa"/>
            <w:tcMar>
              <w:left w:w="108" w:type="dxa"/>
              <w:right w:w="108" w:type="dxa"/>
            </w:tcMar>
            <w:tcPrChange w:id="582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516</w:t>
            </w:r>
          </w:p>
        </w:tc>
        <w:tc>
          <w:tcPr>
            <w:tcW w:w="8505" w:type="dxa"/>
            <w:gridSpan w:val="2"/>
            <w:tcMar>
              <w:left w:w="108" w:type="dxa"/>
              <w:right w:w="108" w:type="dxa"/>
            </w:tcMar>
            <w:tcPrChange w:id="5827"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10</w:t>
            </w:r>
            <w:r w:rsidRPr="005408B5">
              <w:rPr>
                <w:lang w:val="fr-CH"/>
              </w:rPr>
              <w:tab/>
            </w:r>
            <w:r w:rsidRPr="005408B5">
              <w:rPr>
                <w:spacing w:val="-3"/>
                <w:lang w:val="fr-CH"/>
              </w:rPr>
              <w:t>La décision de l'arbitre unique est définitive et lie les parties au différend. Si l'arbitrage est confié à plusieurs arbitres, la décision intervenue à la majorité des votes des arbitres est définitive et lie les parties.</w:t>
            </w:r>
          </w:p>
        </w:tc>
      </w:tr>
      <w:tr w:rsidR="005408B5" w:rsidRPr="008231C1" w:rsidTr="00B57F5B">
        <w:trPr>
          <w:jc w:val="center"/>
          <w:trPrChange w:id="5828" w:author="Drouiller, Isabelle" w:date="2013-05-21T15:56:00Z">
            <w:trPr>
              <w:gridAfter w:val="0"/>
              <w:wAfter w:w="234" w:type="dxa"/>
              <w:jc w:val="center"/>
            </w:trPr>
          </w:trPrChange>
        </w:trPr>
        <w:tc>
          <w:tcPr>
            <w:tcW w:w="1276" w:type="dxa"/>
            <w:tcMar>
              <w:left w:w="108" w:type="dxa"/>
              <w:right w:w="108" w:type="dxa"/>
            </w:tcMar>
            <w:tcPrChange w:id="582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517</w:t>
            </w:r>
          </w:p>
        </w:tc>
        <w:tc>
          <w:tcPr>
            <w:tcW w:w="8505" w:type="dxa"/>
            <w:gridSpan w:val="2"/>
            <w:tcMar>
              <w:left w:w="108" w:type="dxa"/>
              <w:right w:w="108" w:type="dxa"/>
            </w:tcMar>
            <w:tcPrChange w:id="5830"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11</w:t>
            </w:r>
            <w:r w:rsidRPr="005408B5">
              <w:rPr>
                <w:lang w:val="fr-CH"/>
              </w:rPr>
              <w:tab/>
              <w:t>Chaque partie supporte les dépenses qu'elle a encourues à l'occasion de l'instruction et de l'introduction de l'arbitrage. Les frais d'arbitrage, autres que ceux exposés par les parties elles-mêmes, sont répartis d'une manière égale entre les parties en litige.</w:t>
            </w:r>
          </w:p>
        </w:tc>
      </w:tr>
      <w:tr w:rsidR="005408B5" w:rsidRPr="008231C1" w:rsidTr="00B57F5B">
        <w:trPr>
          <w:jc w:val="center"/>
          <w:trPrChange w:id="5831" w:author="Drouiller, Isabelle" w:date="2013-05-21T15:56:00Z">
            <w:trPr>
              <w:gridAfter w:val="0"/>
              <w:wAfter w:w="234" w:type="dxa"/>
              <w:jc w:val="center"/>
            </w:trPr>
          </w:trPrChange>
        </w:trPr>
        <w:tc>
          <w:tcPr>
            <w:tcW w:w="1276" w:type="dxa"/>
            <w:tcMar>
              <w:left w:w="108" w:type="dxa"/>
              <w:right w:w="108" w:type="dxa"/>
            </w:tcMar>
            <w:tcPrChange w:id="583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518</w:t>
            </w:r>
          </w:p>
        </w:tc>
        <w:tc>
          <w:tcPr>
            <w:tcW w:w="8505" w:type="dxa"/>
            <w:gridSpan w:val="2"/>
            <w:tcMar>
              <w:left w:w="108" w:type="dxa"/>
              <w:right w:w="108" w:type="dxa"/>
            </w:tcMar>
            <w:tcPrChange w:id="5833"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12</w:t>
            </w:r>
            <w:r w:rsidRPr="005408B5">
              <w:rPr>
                <w:lang w:val="fr-CH"/>
              </w:rPr>
              <w:tab/>
              <w:t>L'Union fournit tous les renseignements se rapportant au différend dont le ou les arbitres peuvent avoir besoin. Si les parties au différend en décident ainsi, la décision du ou des arbitres est communiquée au Secrétaire général aux fins de référence future.</w:t>
            </w:r>
          </w:p>
        </w:tc>
      </w:tr>
      <w:tr w:rsidR="005408B5" w:rsidRPr="008231C1" w:rsidTr="00B57F5B">
        <w:tblPrEx>
          <w:tblLook w:val="0100" w:firstRow="0" w:lastRow="0" w:firstColumn="0" w:lastColumn="1" w:noHBand="0" w:noVBand="0"/>
          <w:tblPrExChange w:id="5834" w:author="Drouiller, Isabelle" w:date="2013-05-21T15:56:00Z">
            <w:tblPrEx>
              <w:tblLook w:val="0100" w:firstRow="0" w:lastRow="0" w:firstColumn="0" w:lastColumn="1" w:noHBand="0" w:noVBand="0"/>
            </w:tblPrEx>
          </w:tblPrExChange>
        </w:tblPrEx>
        <w:trPr>
          <w:jc w:val="center"/>
          <w:trPrChange w:id="5835" w:author="Drouiller, Isabelle" w:date="2013-05-21T15:56:00Z">
            <w:trPr>
              <w:gridAfter w:val="0"/>
              <w:wAfter w:w="234" w:type="dxa"/>
              <w:jc w:val="center"/>
            </w:trPr>
          </w:trPrChange>
        </w:trPr>
        <w:tc>
          <w:tcPr>
            <w:tcW w:w="1276" w:type="dxa"/>
            <w:tcMar>
              <w:left w:w="108" w:type="dxa"/>
              <w:right w:w="108" w:type="dxa"/>
            </w:tcMar>
            <w:tcPrChange w:id="5836" w:author="Drouiller, Isabelle" w:date="2013-05-21T15:56:00Z">
              <w:tcPr>
                <w:tcW w:w="1942" w:type="dxa"/>
                <w:gridSpan w:val="3"/>
                <w:tcMar>
                  <w:left w:w="108" w:type="dxa"/>
                  <w:right w:w="108" w:type="dxa"/>
                </w:tcMar>
              </w:tcPr>
            </w:tcPrChange>
          </w:tcPr>
          <w:p w:rsidR="005408B5" w:rsidRPr="005408B5" w:rsidRDefault="005408B5" w:rsidP="00B57F5B">
            <w:pPr>
              <w:pStyle w:val="ArtNoS2"/>
              <w:rPr>
                <w:lang w:val="fr-CH"/>
              </w:rPr>
            </w:pPr>
          </w:p>
          <w:p w:rsidR="005408B5" w:rsidRPr="005408B5" w:rsidRDefault="005408B5" w:rsidP="00B57F5B">
            <w:pPr>
              <w:pStyle w:val="ArttitleS2"/>
              <w:rPr>
                <w:lang w:val="fr-CH"/>
              </w:rPr>
            </w:pPr>
          </w:p>
        </w:tc>
        <w:tc>
          <w:tcPr>
            <w:tcW w:w="8505" w:type="dxa"/>
            <w:gridSpan w:val="2"/>
            <w:tcMar>
              <w:left w:w="108" w:type="dxa"/>
              <w:right w:w="108" w:type="dxa"/>
            </w:tcMar>
            <w:tcPrChange w:id="5837" w:author="Drouiller, Isabelle" w:date="2013-05-21T15:56:00Z">
              <w:tcPr>
                <w:tcW w:w="7639" w:type="dxa"/>
                <w:gridSpan w:val="2"/>
                <w:tcMar>
                  <w:left w:w="108" w:type="dxa"/>
                  <w:right w:w="108" w:type="dxa"/>
                </w:tcMar>
              </w:tcPr>
            </w:tcPrChange>
          </w:tcPr>
          <w:p w:rsidR="005408B5" w:rsidRPr="005408B5" w:rsidRDefault="005408B5" w:rsidP="00B57F5B">
            <w:pPr>
              <w:pStyle w:val="ArtNo"/>
              <w:rPr>
                <w:lang w:val="fr-CH"/>
              </w:rPr>
            </w:pPr>
            <w:r w:rsidRPr="005408B5">
              <w:rPr>
                <w:lang w:val="fr-CH"/>
              </w:rPr>
              <w:t>ARTICLE 42</w:t>
            </w:r>
          </w:p>
          <w:p w:rsidR="005408B5" w:rsidRPr="005408B5" w:rsidRDefault="005408B5" w:rsidP="00B57F5B">
            <w:pPr>
              <w:pStyle w:val="Arttitle"/>
              <w:rPr>
                <w:lang w:val="fr-CH"/>
              </w:rPr>
            </w:pPr>
            <w:bookmarkStart w:id="5838" w:name="_Toc422623998"/>
            <w:r w:rsidRPr="005408B5">
              <w:rPr>
                <w:lang w:val="fr-CH"/>
              </w:rPr>
              <w:t>Dispositions pour amender la présente Convention</w:t>
            </w:r>
            <w:bookmarkEnd w:id="5838"/>
          </w:p>
        </w:tc>
      </w:tr>
      <w:tr w:rsidR="005408B5" w:rsidRPr="008231C1" w:rsidTr="00B57F5B">
        <w:trPr>
          <w:jc w:val="center"/>
          <w:trPrChange w:id="5839" w:author="Drouiller, Isabelle" w:date="2013-05-21T15:56:00Z">
            <w:trPr>
              <w:gridAfter w:val="0"/>
              <w:wAfter w:w="234" w:type="dxa"/>
              <w:jc w:val="center"/>
            </w:trPr>
          </w:trPrChange>
        </w:trPr>
        <w:tc>
          <w:tcPr>
            <w:tcW w:w="1276" w:type="dxa"/>
            <w:tcMar>
              <w:left w:w="108" w:type="dxa"/>
              <w:right w:w="108" w:type="dxa"/>
            </w:tcMar>
            <w:tcPrChange w:id="5840" w:author="Drouiller, Isabelle" w:date="2013-05-21T15:56:00Z">
              <w:tcPr>
                <w:tcW w:w="1942" w:type="dxa"/>
                <w:gridSpan w:val="3"/>
                <w:tcMar>
                  <w:left w:w="108" w:type="dxa"/>
                  <w:right w:w="108" w:type="dxa"/>
                </w:tcMar>
              </w:tcPr>
            </w:tcPrChange>
          </w:tcPr>
          <w:p w:rsidR="005408B5" w:rsidRPr="00C7779E" w:rsidRDefault="005408B5" w:rsidP="00B57F5B">
            <w:pPr>
              <w:pStyle w:val="NormalaftertitleS2"/>
              <w:keepNext w:val="0"/>
              <w:keepLines w:val="0"/>
            </w:pPr>
            <w:r w:rsidRPr="00C7779E">
              <w:t>519</w:t>
            </w:r>
            <w:r w:rsidRPr="00C7779E">
              <w:br/>
            </w:r>
            <w:r w:rsidRPr="001C05EE">
              <w:rPr>
                <w:bCs/>
                <w:lang w:val="en-US"/>
              </w:rPr>
              <w:t>PP-98</w:t>
            </w:r>
          </w:p>
        </w:tc>
        <w:tc>
          <w:tcPr>
            <w:tcW w:w="8505" w:type="dxa"/>
            <w:gridSpan w:val="2"/>
            <w:tcMar>
              <w:left w:w="108" w:type="dxa"/>
              <w:right w:w="108" w:type="dxa"/>
            </w:tcMar>
            <w:tcPrChange w:id="5841" w:author="Drouiller, Isabelle" w:date="2013-05-21T15:56:00Z">
              <w:tcPr>
                <w:tcW w:w="7639" w:type="dxa"/>
                <w:gridSpan w:val="2"/>
                <w:tcMar>
                  <w:left w:w="108" w:type="dxa"/>
                  <w:right w:w="108" w:type="dxa"/>
                </w:tcMar>
              </w:tcPr>
            </w:tcPrChange>
          </w:tcPr>
          <w:p w:rsidR="005408B5" w:rsidRPr="005408B5" w:rsidRDefault="005408B5" w:rsidP="00B57F5B">
            <w:pPr>
              <w:pStyle w:val="Normalaftertitle"/>
              <w:rPr>
                <w:lang w:val="fr-CH"/>
              </w:rPr>
            </w:pPr>
            <w:r w:rsidRPr="005408B5">
              <w:rPr>
                <w:lang w:val="fr-CH"/>
              </w:rPr>
              <w:t>1</w:t>
            </w:r>
            <w:r w:rsidRPr="005408B5">
              <w:rPr>
                <w:lang w:val="fr-CH"/>
              </w:rPr>
              <w:tab/>
              <w:t xml:space="preserve">Tout Etat Membre peut proposer tout amendement à la présente Convention. Une telle proposition doit, pour pouvoir être transmise à tous les Etats Membres et être examinée par eux en temps utile, parvenir au Secrétaire général au plus tard huit mois avant la date d'ouverture fixée pour la Conférence de plénipotentiaires. Le Secrétaire général transmet, aussitôt que possible et au plus tard six mois avant cette dernière date, une telle proposition à tous les Etats Membres. </w:t>
            </w:r>
          </w:p>
        </w:tc>
      </w:tr>
      <w:tr w:rsidR="005408B5" w:rsidRPr="008231C1" w:rsidTr="00B57F5B">
        <w:trPr>
          <w:jc w:val="center"/>
          <w:trPrChange w:id="5842" w:author="Drouiller, Isabelle" w:date="2013-05-21T15:56:00Z">
            <w:trPr>
              <w:gridAfter w:val="0"/>
              <w:wAfter w:w="234" w:type="dxa"/>
              <w:jc w:val="center"/>
            </w:trPr>
          </w:trPrChange>
        </w:trPr>
        <w:tc>
          <w:tcPr>
            <w:tcW w:w="1276" w:type="dxa"/>
            <w:tcMar>
              <w:left w:w="108" w:type="dxa"/>
              <w:right w:w="108" w:type="dxa"/>
            </w:tcMar>
            <w:tcPrChange w:id="5843" w:author="Drouiller, Isabelle" w:date="2013-05-21T15:56:00Z">
              <w:tcPr>
                <w:tcW w:w="1942" w:type="dxa"/>
                <w:gridSpan w:val="3"/>
                <w:tcMar>
                  <w:left w:w="108" w:type="dxa"/>
                  <w:right w:w="108" w:type="dxa"/>
                </w:tcMar>
              </w:tcPr>
            </w:tcPrChange>
          </w:tcPr>
          <w:p w:rsidR="005408B5" w:rsidRPr="00C7779E" w:rsidRDefault="005408B5" w:rsidP="00B57F5B">
            <w:pPr>
              <w:pStyle w:val="NormalS2"/>
              <w:keepNext/>
              <w:keepLines/>
            </w:pPr>
            <w:r w:rsidRPr="00C7779E">
              <w:t>520</w:t>
            </w:r>
            <w:r w:rsidRPr="00C7779E">
              <w:br/>
            </w:r>
            <w:r w:rsidRPr="001C05EE">
              <w:rPr>
                <w:bCs/>
                <w:lang w:val="en-US"/>
              </w:rPr>
              <w:t>PP-98</w:t>
            </w:r>
          </w:p>
        </w:tc>
        <w:tc>
          <w:tcPr>
            <w:tcW w:w="8505" w:type="dxa"/>
            <w:gridSpan w:val="2"/>
            <w:tcMar>
              <w:left w:w="108" w:type="dxa"/>
              <w:right w:w="108" w:type="dxa"/>
            </w:tcMar>
            <w:tcPrChange w:id="5844" w:author="Drouiller, Isabelle" w:date="2013-05-21T15:56:00Z">
              <w:tcPr>
                <w:tcW w:w="7639" w:type="dxa"/>
                <w:gridSpan w:val="2"/>
                <w:tcMar>
                  <w:left w:w="108" w:type="dxa"/>
                  <w:right w:w="108" w:type="dxa"/>
                </w:tcMar>
              </w:tcPr>
            </w:tcPrChange>
          </w:tcPr>
          <w:p w:rsidR="005408B5" w:rsidRPr="005408B5" w:rsidRDefault="005408B5" w:rsidP="00B57F5B">
            <w:pPr>
              <w:keepNext/>
              <w:keepLines/>
              <w:rPr>
                <w:lang w:val="fr-CH"/>
              </w:rPr>
            </w:pPr>
            <w:r w:rsidRPr="005408B5">
              <w:rPr>
                <w:lang w:val="fr-CH"/>
              </w:rPr>
              <w:t>2</w:t>
            </w:r>
            <w:r w:rsidRPr="005408B5">
              <w:rPr>
                <w:lang w:val="fr-CH"/>
              </w:rPr>
              <w:tab/>
              <w:t>Toute proposition de modification d'un amendement proposé conformément au numéro 519 ci-dessus peut, cependant, être soumise à tout moment par un Etat Membre ou par sa délégation à la Conférence de plénipotentiaires.</w:t>
            </w:r>
          </w:p>
        </w:tc>
      </w:tr>
      <w:tr w:rsidR="005408B5" w:rsidRPr="008231C1" w:rsidTr="00B57F5B">
        <w:trPr>
          <w:jc w:val="center"/>
          <w:trPrChange w:id="5845" w:author="Drouiller, Isabelle" w:date="2013-05-21T15:56:00Z">
            <w:trPr>
              <w:gridAfter w:val="0"/>
              <w:wAfter w:w="234" w:type="dxa"/>
              <w:jc w:val="center"/>
            </w:trPr>
          </w:trPrChange>
        </w:trPr>
        <w:tc>
          <w:tcPr>
            <w:tcW w:w="1276" w:type="dxa"/>
            <w:tcMar>
              <w:left w:w="108" w:type="dxa"/>
              <w:right w:w="108" w:type="dxa"/>
            </w:tcMar>
            <w:tcPrChange w:id="5846"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521</w:t>
            </w:r>
          </w:p>
        </w:tc>
        <w:tc>
          <w:tcPr>
            <w:tcW w:w="8505" w:type="dxa"/>
            <w:gridSpan w:val="2"/>
            <w:tcMar>
              <w:left w:w="108" w:type="dxa"/>
              <w:right w:w="108" w:type="dxa"/>
            </w:tcMar>
            <w:tcPrChange w:id="5847"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3</w:t>
            </w:r>
            <w:r w:rsidRPr="005408B5">
              <w:rPr>
                <w:lang w:val="fr-CH"/>
              </w:rPr>
              <w:tab/>
              <w:t>Le quorum requis à toute séance plénière de la Conférence de plénipotentiaires pour l'examen de toute proposition pour amender la présente Convention ou de toute modification d'une telle proposition est constitué par plus de la moitié des délégations accréditées à la Conférence de plénipotentiaires.</w:t>
            </w:r>
          </w:p>
        </w:tc>
      </w:tr>
      <w:tr w:rsidR="005408B5" w:rsidRPr="008231C1" w:rsidTr="00B57F5B">
        <w:trPr>
          <w:jc w:val="center"/>
          <w:trPrChange w:id="5848" w:author="Drouiller, Isabelle" w:date="2013-05-21T15:56:00Z">
            <w:trPr>
              <w:gridAfter w:val="0"/>
              <w:wAfter w:w="234" w:type="dxa"/>
              <w:jc w:val="center"/>
            </w:trPr>
          </w:trPrChange>
        </w:trPr>
        <w:tc>
          <w:tcPr>
            <w:tcW w:w="1276" w:type="dxa"/>
            <w:tcMar>
              <w:left w:w="108" w:type="dxa"/>
              <w:right w:w="108" w:type="dxa"/>
            </w:tcMar>
            <w:tcPrChange w:id="5849"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522</w:t>
            </w:r>
          </w:p>
        </w:tc>
        <w:tc>
          <w:tcPr>
            <w:tcW w:w="8505" w:type="dxa"/>
            <w:gridSpan w:val="2"/>
            <w:tcMar>
              <w:left w:w="108" w:type="dxa"/>
              <w:right w:w="108" w:type="dxa"/>
            </w:tcMar>
            <w:tcPrChange w:id="5850"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4</w:t>
            </w:r>
            <w:r w:rsidRPr="005408B5">
              <w:rPr>
                <w:lang w:val="fr-CH"/>
              </w:rPr>
              <w:tab/>
              <w:t xml:space="preserve">Pour être adoptée, toute proposition de modification d'un amendement </w:t>
            </w:r>
            <w:r w:rsidRPr="005408B5">
              <w:rPr>
                <w:lang w:val="fr-CH"/>
              </w:rPr>
              <w:lastRenderedPageBreak/>
              <w:t>proposé, de même que la proposition d'amendement dans son intégralité, modifiée ou non, doit être approuvée, à une séance plénière, par plus de la moitié des délégations accréditées à la Conférence de plénipotentiaires et ayant le droit de vote.</w:t>
            </w:r>
          </w:p>
        </w:tc>
      </w:tr>
      <w:tr w:rsidR="005408B5" w:rsidRPr="008231C1" w:rsidTr="00B57F5B">
        <w:trPr>
          <w:jc w:val="center"/>
          <w:trPrChange w:id="5851" w:author="Drouiller, Isabelle" w:date="2013-05-21T15:56:00Z">
            <w:trPr>
              <w:gridAfter w:val="0"/>
              <w:wAfter w:w="234" w:type="dxa"/>
              <w:jc w:val="center"/>
            </w:trPr>
          </w:trPrChange>
        </w:trPr>
        <w:tc>
          <w:tcPr>
            <w:tcW w:w="1276" w:type="dxa"/>
            <w:tcMar>
              <w:left w:w="108" w:type="dxa"/>
              <w:right w:w="108" w:type="dxa"/>
            </w:tcMar>
            <w:tcPrChange w:id="5852"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lastRenderedPageBreak/>
              <w:t>523</w:t>
            </w:r>
            <w:r w:rsidRPr="00C7779E">
              <w:br/>
            </w:r>
            <w:r w:rsidRPr="001C05EE">
              <w:rPr>
                <w:bCs/>
                <w:lang w:val="en-US"/>
              </w:rPr>
              <w:t>PP-98</w:t>
            </w:r>
            <w:r w:rsidRPr="00970942">
              <w:rPr>
                <w:bCs/>
                <w:sz w:val="18"/>
                <w:lang w:val="en-US"/>
              </w:rPr>
              <w:br/>
            </w:r>
            <w:r w:rsidRPr="001C05EE">
              <w:rPr>
                <w:bCs/>
                <w:lang w:val="en-US"/>
              </w:rPr>
              <w:t>PP-02</w:t>
            </w:r>
          </w:p>
        </w:tc>
        <w:tc>
          <w:tcPr>
            <w:tcW w:w="8505" w:type="dxa"/>
            <w:gridSpan w:val="2"/>
            <w:tcMar>
              <w:left w:w="108" w:type="dxa"/>
              <w:right w:w="108" w:type="dxa"/>
            </w:tcMar>
            <w:tcPrChange w:id="5853"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5</w:t>
            </w:r>
            <w:r w:rsidRPr="005408B5">
              <w:rPr>
                <w:lang w:val="fr-CH"/>
              </w:rPr>
              <w:tab/>
              <w:t>Les Règles générales régissant les conférences, assemblées et réunions de l'Union s'appliquent, à moins que les paragraphes précédents du présent article, qui prévalent, n'en disposent autrement.</w:t>
            </w:r>
          </w:p>
        </w:tc>
      </w:tr>
      <w:tr w:rsidR="005408B5" w:rsidRPr="008231C1" w:rsidTr="00B57F5B">
        <w:trPr>
          <w:jc w:val="center"/>
          <w:trPrChange w:id="5854" w:author="Drouiller, Isabelle" w:date="2013-05-21T15:56:00Z">
            <w:trPr>
              <w:gridAfter w:val="0"/>
              <w:wAfter w:w="234" w:type="dxa"/>
              <w:jc w:val="center"/>
            </w:trPr>
          </w:trPrChange>
        </w:trPr>
        <w:tc>
          <w:tcPr>
            <w:tcW w:w="1276" w:type="dxa"/>
            <w:tcMar>
              <w:left w:w="108" w:type="dxa"/>
              <w:right w:w="108" w:type="dxa"/>
            </w:tcMar>
            <w:tcPrChange w:id="5855"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524</w:t>
            </w:r>
            <w:r w:rsidRPr="00C7779E">
              <w:br/>
            </w:r>
            <w:r w:rsidRPr="001C05EE">
              <w:rPr>
                <w:bCs/>
                <w:lang w:val="en-US"/>
              </w:rPr>
              <w:t>PP-98</w:t>
            </w:r>
          </w:p>
        </w:tc>
        <w:tc>
          <w:tcPr>
            <w:tcW w:w="8505" w:type="dxa"/>
            <w:gridSpan w:val="2"/>
            <w:tcMar>
              <w:left w:w="108" w:type="dxa"/>
              <w:right w:w="108" w:type="dxa"/>
            </w:tcMar>
            <w:tcPrChange w:id="5856"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6</w:t>
            </w:r>
            <w:r w:rsidRPr="005408B5">
              <w:rPr>
                <w:lang w:val="fr-CH"/>
              </w:rPr>
              <w:tab/>
              <w:t>Tous les amendements à la présente Convention adoptés par une Conférence de plénipotentiaires entrent en vigueur, à une date fixée par la Conférence, dans leur totalité et sous la forme d'un instrument d'amendement unique, entre les Etats Membres qui ont déposé avant cette date leur instrument de ratification, d'acceptation, d'approbation ou d'adhésion à la présente Convention et à l'instrument d'amendement. La ratification, l'acceptation, l'approbation ou l'adhésion à une partie seulement de cet instrument d'amendement est exclue.</w:t>
            </w:r>
          </w:p>
        </w:tc>
      </w:tr>
      <w:tr w:rsidR="005408B5" w:rsidRPr="008231C1" w:rsidTr="00B57F5B">
        <w:trPr>
          <w:jc w:val="center"/>
          <w:trPrChange w:id="5857" w:author="Drouiller, Isabelle" w:date="2013-05-21T15:56:00Z">
            <w:trPr>
              <w:gridAfter w:val="0"/>
              <w:wAfter w:w="234" w:type="dxa"/>
              <w:jc w:val="center"/>
            </w:trPr>
          </w:trPrChange>
        </w:trPr>
        <w:tc>
          <w:tcPr>
            <w:tcW w:w="1276" w:type="dxa"/>
            <w:tcMar>
              <w:left w:w="108" w:type="dxa"/>
              <w:right w:w="108" w:type="dxa"/>
            </w:tcMar>
            <w:tcPrChange w:id="5858" w:author="Drouiller, Isabelle" w:date="2013-05-21T15:56:00Z">
              <w:tcPr>
                <w:tcW w:w="1942" w:type="dxa"/>
                <w:gridSpan w:val="3"/>
                <w:tcMar>
                  <w:left w:w="108" w:type="dxa"/>
                  <w:right w:w="108" w:type="dxa"/>
                </w:tcMar>
              </w:tcPr>
            </w:tcPrChange>
          </w:tcPr>
          <w:p w:rsidR="005408B5" w:rsidRPr="00C7779E" w:rsidRDefault="005408B5" w:rsidP="00B57F5B">
            <w:pPr>
              <w:pStyle w:val="NormalS2"/>
              <w:keepNext/>
              <w:keepLines/>
            </w:pPr>
            <w:r w:rsidRPr="00C7779E">
              <w:t>525</w:t>
            </w:r>
          </w:p>
        </w:tc>
        <w:tc>
          <w:tcPr>
            <w:tcW w:w="8505" w:type="dxa"/>
            <w:gridSpan w:val="2"/>
            <w:tcMar>
              <w:left w:w="108" w:type="dxa"/>
              <w:right w:w="108" w:type="dxa"/>
            </w:tcMar>
            <w:tcPrChange w:id="5859" w:author="Drouiller, Isabelle" w:date="2013-05-21T15:56:00Z">
              <w:tcPr>
                <w:tcW w:w="7639" w:type="dxa"/>
                <w:gridSpan w:val="2"/>
                <w:tcMar>
                  <w:left w:w="108" w:type="dxa"/>
                  <w:right w:w="108" w:type="dxa"/>
                </w:tcMar>
              </w:tcPr>
            </w:tcPrChange>
          </w:tcPr>
          <w:p w:rsidR="005408B5" w:rsidRPr="005408B5" w:rsidRDefault="005408B5" w:rsidP="00B57F5B">
            <w:pPr>
              <w:keepNext/>
              <w:keepLines/>
              <w:rPr>
                <w:lang w:val="fr-CH"/>
              </w:rPr>
            </w:pPr>
            <w:r w:rsidRPr="005408B5">
              <w:rPr>
                <w:lang w:val="fr-CH"/>
              </w:rPr>
              <w:t>7</w:t>
            </w:r>
            <w:r w:rsidRPr="005408B5">
              <w:rPr>
                <w:lang w:val="fr-CH"/>
              </w:rPr>
              <w:tab/>
              <w:t>Nonobstant le numéro 524 ci-dessus, la Conférence de plénipotentiaires peut décider qu'un amendement à la présente Convention est nécessaire pour la bonne application d'un amendement à la Constitution. Dans ce cas, l'amendement à la présente Convention n'entre pas en vigueur avant l'entrée en vigueur de l'amendement à la Constitution.</w:t>
            </w:r>
          </w:p>
        </w:tc>
      </w:tr>
      <w:tr w:rsidR="005408B5" w:rsidRPr="008231C1" w:rsidTr="00B57F5B">
        <w:trPr>
          <w:jc w:val="center"/>
          <w:trPrChange w:id="5860" w:author="Drouiller, Isabelle" w:date="2013-05-21T15:56:00Z">
            <w:trPr>
              <w:gridAfter w:val="0"/>
              <w:wAfter w:w="234" w:type="dxa"/>
              <w:jc w:val="center"/>
            </w:trPr>
          </w:trPrChange>
        </w:trPr>
        <w:tc>
          <w:tcPr>
            <w:tcW w:w="1276" w:type="dxa"/>
            <w:tcMar>
              <w:left w:w="108" w:type="dxa"/>
              <w:right w:w="108" w:type="dxa"/>
            </w:tcMar>
            <w:tcPrChange w:id="5861"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526</w:t>
            </w:r>
            <w:r w:rsidRPr="00C7779E">
              <w:br/>
            </w:r>
            <w:r w:rsidRPr="001C05EE">
              <w:rPr>
                <w:bCs/>
                <w:lang w:val="en-US"/>
              </w:rPr>
              <w:t>PP-98</w:t>
            </w:r>
          </w:p>
        </w:tc>
        <w:tc>
          <w:tcPr>
            <w:tcW w:w="8505" w:type="dxa"/>
            <w:gridSpan w:val="2"/>
            <w:tcMar>
              <w:left w:w="108" w:type="dxa"/>
              <w:right w:w="108" w:type="dxa"/>
            </w:tcMar>
            <w:tcPrChange w:id="5862"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8</w:t>
            </w:r>
            <w:r w:rsidRPr="005408B5">
              <w:rPr>
                <w:lang w:val="fr-CH"/>
              </w:rPr>
              <w:tab/>
            </w:r>
            <w:r w:rsidRPr="005408B5">
              <w:rPr>
                <w:spacing w:val="-5"/>
                <w:lang w:val="fr-CH"/>
              </w:rPr>
              <w:t>Le Secrétaire général notifie à tous les Etats Membres le dépôt de chaque instrument de ratification, d'acceptation, d'approbation ou d'adhésion.</w:t>
            </w:r>
          </w:p>
        </w:tc>
      </w:tr>
      <w:tr w:rsidR="005408B5" w:rsidRPr="008231C1" w:rsidTr="00B57F5B">
        <w:trPr>
          <w:jc w:val="center"/>
          <w:trPrChange w:id="5863" w:author="Drouiller, Isabelle" w:date="2013-05-21T15:56:00Z">
            <w:trPr>
              <w:gridAfter w:val="0"/>
              <w:wAfter w:w="234" w:type="dxa"/>
              <w:jc w:val="center"/>
            </w:trPr>
          </w:trPrChange>
        </w:trPr>
        <w:tc>
          <w:tcPr>
            <w:tcW w:w="1276" w:type="dxa"/>
            <w:tcMar>
              <w:left w:w="108" w:type="dxa"/>
              <w:right w:w="108" w:type="dxa"/>
            </w:tcMar>
            <w:tcPrChange w:id="5864"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527</w:t>
            </w:r>
          </w:p>
        </w:tc>
        <w:tc>
          <w:tcPr>
            <w:tcW w:w="8505" w:type="dxa"/>
            <w:gridSpan w:val="2"/>
            <w:tcMar>
              <w:left w:w="108" w:type="dxa"/>
              <w:right w:w="108" w:type="dxa"/>
            </w:tcMar>
            <w:tcPrChange w:id="5865"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9</w:t>
            </w:r>
            <w:r w:rsidRPr="005408B5">
              <w:rPr>
                <w:lang w:val="fr-CH"/>
              </w:rPr>
              <w:tab/>
              <w:t>Après l'entrée en vigueur de tout instrument d'amendement, la ratification, l'acceptation, l'approbation ou l'adhésion conformément aux articles 52 et 53 de la Constitution s'applique à la Convention amendée.</w:t>
            </w:r>
          </w:p>
        </w:tc>
      </w:tr>
      <w:tr w:rsidR="005408B5" w:rsidRPr="008231C1" w:rsidTr="00B57F5B">
        <w:trPr>
          <w:jc w:val="center"/>
          <w:trPrChange w:id="5866" w:author="Drouiller, Isabelle" w:date="2013-05-21T15:56:00Z">
            <w:trPr>
              <w:gridAfter w:val="0"/>
              <w:wAfter w:w="234" w:type="dxa"/>
              <w:jc w:val="center"/>
            </w:trPr>
          </w:trPrChange>
        </w:trPr>
        <w:tc>
          <w:tcPr>
            <w:tcW w:w="1276" w:type="dxa"/>
            <w:tcMar>
              <w:left w:w="108" w:type="dxa"/>
              <w:right w:w="108" w:type="dxa"/>
            </w:tcMar>
            <w:tcPrChange w:id="5867" w:author="Drouiller, Isabelle" w:date="2013-05-21T15:56:00Z">
              <w:tcPr>
                <w:tcW w:w="1942" w:type="dxa"/>
                <w:gridSpan w:val="3"/>
                <w:tcMar>
                  <w:left w:w="108" w:type="dxa"/>
                  <w:right w:w="108" w:type="dxa"/>
                </w:tcMar>
              </w:tcPr>
            </w:tcPrChange>
          </w:tcPr>
          <w:p w:rsidR="005408B5" w:rsidRPr="00C7779E" w:rsidRDefault="005408B5" w:rsidP="00B57F5B">
            <w:pPr>
              <w:pStyle w:val="NormalS2"/>
            </w:pPr>
            <w:r w:rsidRPr="00C7779E">
              <w:t>528</w:t>
            </w:r>
          </w:p>
        </w:tc>
        <w:tc>
          <w:tcPr>
            <w:tcW w:w="8505" w:type="dxa"/>
            <w:gridSpan w:val="2"/>
            <w:tcMar>
              <w:left w:w="108" w:type="dxa"/>
              <w:right w:w="108" w:type="dxa"/>
            </w:tcMar>
            <w:tcPrChange w:id="5868" w:author="Drouiller, Isabelle" w:date="2013-05-21T15:56:00Z">
              <w:tcPr>
                <w:tcW w:w="7639" w:type="dxa"/>
                <w:gridSpan w:val="2"/>
                <w:tcMar>
                  <w:left w:w="108" w:type="dxa"/>
                  <w:right w:w="108" w:type="dxa"/>
                </w:tcMar>
              </w:tcPr>
            </w:tcPrChange>
          </w:tcPr>
          <w:p w:rsidR="005408B5" w:rsidRPr="005408B5" w:rsidRDefault="005408B5" w:rsidP="00B57F5B">
            <w:pPr>
              <w:rPr>
                <w:lang w:val="fr-CH"/>
              </w:rPr>
            </w:pPr>
            <w:r w:rsidRPr="005408B5">
              <w:rPr>
                <w:lang w:val="fr-CH"/>
              </w:rPr>
              <w:t>10</w:t>
            </w:r>
            <w:r w:rsidRPr="005408B5">
              <w:rPr>
                <w:lang w:val="fr-CH"/>
              </w:rPr>
              <w:tab/>
              <w:t>Après l'entrée en vigueur d'un tel instrument d'amendement, le Secrétaire général l'enregistre auprès du Secrétariat de l'Organisation des Nations Unies, conformément aux dispositions de l'article 102 de la Charte des Nations Unies. Le numéro 241 de la Constitution s'applique également à tout instrument d'amendement.</w:t>
            </w:r>
          </w:p>
        </w:tc>
      </w:tr>
    </w:tbl>
    <w:p w:rsidR="005408B5" w:rsidRPr="005408B5" w:rsidRDefault="005408B5">
      <w:pPr>
        <w:rPr>
          <w:lang w:val="fr-CH"/>
        </w:rPr>
      </w:pPr>
      <w:bookmarkStart w:id="5869" w:name="_Toc414236586"/>
      <w:bookmarkStart w:id="5870" w:name="_Toc414236900"/>
      <w:r w:rsidRPr="005408B5">
        <w:rPr>
          <w:b/>
          <w:caps/>
          <w:lang w:val="fr-CH"/>
        </w:rPr>
        <w:br w:type="page"/>
      </w:r>
    </w:p>
    <w:tbl>
      <w:tblPr>
        <w:tblW w:w="9781" w:type="dxa"/>
        <w:jc w:val="center"/>
        <w:tblLayout w:type="fixed"/>
        <w:tblCellMar>
          <w:left w:w="0" w:type="dxa"/>
          <w:right w:w="0" w:type="dxa"/>
        </w:tblCellMar>
        <w:tblLook w:val="0000" w:firstRow="0" w:lastRow="0" w:firstColumn="0" w:lastColumn="0" w:noHBand="0" w:noVBand="0"/>
        <w:tblPrChange w:id="5871" w:author="Drouiller, Isabelle" w:date="2013-05-22T12:42:00Z">
          <w:tblPr>
            <w:tblW w:w="9815" w:type="dxa"/>
            <w:jc w:val="center"/>
            <w:tblLayout w:type="fixed"/>
            <w:tblCellMar>
              <w:left w:w="0" w:type="dxa"/>
              <w:right w:w="0" w:type="dxa"/>
            </w:tblCellMar>
            <w:tblLook w:val="0000" w:firstRow="0" w:lastRow="0" w:firstColumn="0" w:lastColumn="0" w:noHBand="0" w:noVBand="0"/>
          </w:tblPr>
        </w:tblPrChange>
      </w:tblPr>
      <w:tblGrid>
        <w:gridCol w:w="1276"/>
        <w:gridCol w:w="8505"/>
        <w:tblGridChange w:id="5872">
          <w:tblGrid>
            <w:gridCol w:w="1990"/>
            <w:gridCol w:w="7825"/>
          </w:tblGrid>
        </w:tblGridChange>
      </w:tblGrid>
      <w:tr w:rsidR="005408B5" w:rsidRPr="008231C1" w:rsidTr="00B57F5B">
        <w:trPr>
          <w:jc w:val="center"/>
          <w:trPrChange w:id="5873" w:author="Drouiller, Isabelle" w:date="2013-05-22T12:42:00Z">
            <w:trPr>
              <w:jc w:val="center"/>
            </w:trPr>
          </w:trPrChange>
        </w:trPr>
        <w:tc>
          <w:tcPr>
            <w:tcW w:w="1276" w:type="dxa"/>
            <w:tcMar>
              <w:left w:w="108" w:type="dxa"/>
              <w:right w:w="108" w:type="dxa"/>
            </w:tcMar>
            <w:tcPrChange w:id="5874" w:author="Drouiller, Isabelle" w:date="2013-05-22T12:42:00Z">
              <w:tcPr>
                <w:tcW w:w="1990" w:type="dxa"/>
                <w:tcMar>
                  <w:left w:w="108" w:type="dxa"/>
                  <w:right w:w="108" w:type="dxa"/>
                </w:tcMar>
              </w:tcPr>
            </w:tcPrChange>
          </w:tcPr>
          <w:p w:rsidR="005408B5" w:rsidRPr="005408B5" w:rsidRDefault="005408B5">
            <w:pPr>
              <w:pStyle w:val="AnnexNoS2"/>
              <w:rPr>
                <w:lang w:val="fr-CH"/>
              </w:rPr>
            </w:pPr>
          </w:p>
          <w:p w:rsidR="005408B5" w:rsidRPr="005408B5" w:rsidRDefault="005408B5">
            <w:pPr>
              <w:pStyle w:val="AnnextitleS2"/>
              <w:rPr>
                <w:lang w:val="fr-CH"/>
              </w:rPr>
            </w:pPr>
          </w:p>
        </w:tc>
        <w:tc>
          <w:tcPr>
            <w:tcW w:w="8505" w:type="dxa"/>
            <w:tcMar>
              <w:left w:w="108" w:type="dxa"/>
              <w:right w:w="108" w:type="dxa"/>
            </w:tcMar>
            <w:tcPrChange w:id="5875" w:author="Drouiller, Isabelle" w:date="2013-05-22T12:42:00Z">
              <w:tcPr>
                <w:tcW w:w="7825" w:type="dxa"/>
                <w:tcMar>
                  <w:left w:w="108" w:type="dxa"/>
                  <w:right w:w="108" w:type="dxa"/>
                </w:tcMar>
              </w:tcPr>
            </w:tcPrChange>
          </w:tcPr>
          <w:p w:rsidR="005408B5" w:rsidRPr="005408B5" w:rsidRDefault="005408B5">
            <w:pPr>
              <w:pStyle w:val="AnnexNo"/>
              <w:rPr>
                <w:lang w:val="fr-CH"/>
              </w:rPr>
              <w:pPrChange w:id="5876" w:author="Drouiller, Isabelle" w:date="2013-05-22T12:42:00Z">
                <w:pPr>
                  <w:pStyle w:val="AnnexNo"/>
                  <w:tabs>
                    <w:tab w:val="right" w:pos="1531"/>
                  </w:tabs>
                  <w:ind w:left="1701" w:hanging="1701"/>
                </w:pPr>
              </w:pPrChange>
            </w:pPr>
            <w:r w:rsidRPr="005408B5">
              <w:rPr>
                <w:lang w:val="fr-CH"/>
              </w:rPr>
              <w:t>ANNEXE</w:t>
            </w:r>
          </w:p>
          <w:p w:rsidR="005408B5" w:rsidRPr="005408B5" w:rsidRDefault="005408B5">
            <w:pPr>
              <w:pStyle w:val="Annextitle"/>
              <w:rPr>
                <w:lang w:val="fr-CH"/>
              </w:rPr>
              <w:pPrChange w:id="5877" w:author="Drouiller, Isabelle" w:date="2013-05-22T12:42:00Z">
                <w:pPr>
                  <w:pStyle w:val="Annextitle"/>
                  <w:tabs>
                    <w:tab w:val="right" w:pos="1531"/>
                  </w:tabs>
                  <w:ind w:left="1701" w:hanging="1701"/>
                </w:pPr>
              </w:pPrChange>
            </w:pPr>
            <w:bookmarkStart w:id="5878" w:name="_Toc422624000"/>
            <w:r w:rsidRPr="005408B5">
              <w:rPr>
                <w:lang w:val="fr-CH"/>
              </w:rPr>
              <w:t>Définition de certains termes employés dans la présente</w:t>
            </w:r>
            <w:r w:rsidRPr="005408B5">
              <w:rPr>
                <w:lang w:val="fr-CH"/>
              </w:rPr>
              <w:br/>
              <w:t>Convention et dans les Règlements administratifs de</w:t>
            </w:r>
            <w:r w:rsidRPr="005408B5">
              <w:rPr>
                <w:lang w:val="fr-CH"/>
              </w:rPr>
              <w:br/>
              <w:t>l'Union internationale des télécommunications</w:t>
            </w:r>
            <w:bookmarkEnd w:id="5878"/>
          </w:p>
        </w:tc>
      </w:tr>
      <w:bookmarkEnd w:id="5869"/>
      <w:bookmarkEnd w:id="5870"/>
      <w:tr w:rsidR="005408B5" w:rsidRPr="008231C1" w:rsidTr="00B57F5B">
        <w:trPr>
          <w:jc w:val="center"/>
          <w:trPrChange w:id="5879" w:author="Drouiller, Isabelle" w:date="2013-05-22T12:42:00Z">
            <w:trPr>
              <w:jc w:val="center"/>
            </w:trPr>
          </w:trPrChange>
        </w:trPr>
        <w:tc>
          <w:tcPr>
            <w:tcW w:w="1276" w:type="dxa"/>
            <w:tcMar>
              <w:left w:w="108" w:type="dxa"/>
              <w:right w:w="108" w:type="dxa"/>
            </w:tcMar>
            <w:tcPrChange w:id="5880" w:author="Drouiller, Isabelle" w:date="2013-05-22T12:42:00Z">
              <w:tcPr>
                <w:tcW w:w="1990" w:type="dxa"/>
                <w:tcMar>
                  <w:left w:w="108" w:type="dxa"/>
                  <w:right w:w="108" w:type="dxa"/>
                </w:tcMar>
              </w:tcPr>
            </w:tcPrChange>
          </w:tcPr>
          <w:p w:rsidR="005408B5" w:rsidRPr="00B11457" w:rsidRDefault="005408B5" w:rsidP="00B57F5B">
            <w:pPr>
              <w:pStyle w:val="NormalaftertitleS2"/>
              <w:keepNext w:val="0"/>
              <w:keepLines w:val="0"/>
              <w:rPr>
                <w:lang w:val="fr-CH"/>
              </w:rPr>
            </w:pPr>
          </w:p>
        </w:tc>
        <w:tc>
          <w:tcPr>
            <w:tcW w:w="8505" w:type="dxa"/>
            <w:tcMar>
              <w:left w:w="108" w:type="dxa"/>
              <w:right w:w="108" w:type="dxa"/>
            </w:tcMar>
            <w:tcPrChange w:id="5881" w:author="Drouiller, Isabelle" w:date="2013-05-22T12:42:00Z">
              <w:tcPr>
                <w:tcW w:w="7825" w:type="dxa"/>
                <w:tcMar>
                  <w:left w:w="108" w:type="dxa"/>
                  <w:right w:w="108" w:type="dxa"/>
                </w:tcMar>
              </w:tcPr>
            </w:tcPrChange>
          </w:tcPr>
          <w:p w:rsidR="005408B5" w:rsidRPr="005408B5" w:rsidRDefault="005408B5" w:rsidP="00B57F5B">
            <w:pPr>
              <w:pStyle w:val="Normalaftertitle"/>
              <w:rPr>
                <w:lang w:val="fr-CH"/>
              </w:rPr>
            </w:pPr>
            <w:r w:rsidRPr="005408B5">
              <w:rPr>
                <w:lang w:val="fr-CH"/>
              </w:rPr>
              <w:tab/>
              <w:t>Aux fins des instruments de l'Union susmentionnés, les termes suivants ont le sens donné par les définitions qui les accompagnent.</w:t>
            </w:r>
          </w:p>
        </w:tc>
      </w:tr>
      <w:tr w:rsidR="005408B5" w:rsidRPr="008231C1" w:rsidTr="00B57F5B">
        <w:trPr>
          <w:trHeight w:val="2771"/>
          <w:jc w:val="center"/>
          <w:trPrChange w:id="5882" w:author="Drouiller, Isabelle" w:date="2013-05-22T12:42:00Z">
            <w:trPr>
              <w:trHeight w:val="2771"/>
              <w:jc w:val="center"/>
            </w:trPr>
          </w:trPrChange>
        </w:trPr>
        <w:tc>
          <w:tcPr>
            <w:tcW w:w="1276" w:type="dxa"/>
            <w:tcMar>
              <w:left w:w="108" w:type="dxa"/>
              <w:right w:w="108" w:type="dxa"/>
            </w:tcMar>
            <w:tcPrChange w:id="5883" w:author="Drouiller, Isabelle" w:date="2013-05-22T12:42:00Z">
              <w:tcPr>
                <w:tcW w:w="1990" w:type="dxa"/>
                <w:tcMar>
                  <w:left w:w="108" w:type="dxa"/>
                  <w:right w:w="108" w:type="dxa"/>
                </w:tcMar>
              </w:tcPr>
            </w:tcPrChange>
          </w:tcPr>
          <w:p w:rsidR="005408B5" w:rsidRPr="00C7779E" w:rsidRDefault="005408B5" w:rsidP="00B57F5B">
            <w:pPr>
              <w:pStyle w:val="NormalS2"/>
            </w:pPr>
            <w:r w:rsidRPr="00C7779E">
              <w:t>1001</w:t>
            </w:r>
          </w:p>
        </w:tc>
        <w:tc>
          <w:tcPr>
            <w:tcW w:w="8505" w:type="dxa"/>
            <w:tcMar>
              <w:left w:w="108" w:type="dxa"/>
              <w:right w:w="108" w:type="dxa"/>
            </w:tcMar>
            <w:tcPrChange w:id="5884" w:author="Drouiller, Isabelle" w:date="2013-05-22T12:42:00Z">
              <w:tcPr>
                <w:tcW w:w="7825" w:type="dxa"/>
                <w:tcMar>
                  <w:left w:w="108" w:type="dxa"/>
                  <w:right w:w="108" w:type="dxa"/>
                </w:tcMar>
              </w:tcPr>
            </w:tcPrChange>
          </w:tcPr>
          <w:p w:rsidR="005408B5" w:rsidRPr="005408B5" w:rsidRDefault="005408B5" w:rsidP="00B57F5B">
            <w:pPr>
              <w:rPr>
                <w:lang w:val="fr-CH"/>
              </w:rPr>
            </w:pPr>
            <w:r w:rsidRPr="005408B5">
              <w:rPr>
                <w:i/>
                <w:lang w:val="fr-CH"/>
              </w:rPr>
              <w:tab/>
              <w:t>Expert:</w:t>
            </w:r>
            <w:r w:rsidRPr="005408B5">
              <w:rPr>
                <w:b/>
                <w:lang w:val="fr-CH"/>
              </w:rPr>
              <w:t xml:space="preserve"> </w:t>
            </w:r>
            <w:r w:rsidRPr="005408B5">
              <w:rPr>
                <w:lang w:val="fr-CH"/>
              </w:rPr>
              <w:t>Personne envoyée par:</w:t>
            </w:r>
          </w:p>
          <w:p w:rsidR="005408B5" w:rsidRPr="005408B5" w:rsidRDefault="005408B5" w:rsidP="00B57F5B">
            <w:pPr>
              <w:pStyle w:val="enumlev1"/>
              <w:rPr>
                <w:lang w:val="fr-CH"/>
              </w:rPr>
            </w:pPr>
            <w:r w:rsidRPr="005408B5">
              <w:rPr>
                <w:i/>
                <w:iCs/>
                <w:lang w:val="fr-CH"/>
              </w:rPr>
              <w:t>a)</w:t>
            </w:r>
            <w:r w:rsidRPr="005408B5">
              <w:rPr>
                <w:lang w:val="fr-CH"/>
              </w:rPr>
              <w:tab/>
              <w:t>le Gouvernement ou l'administration de son pays, ou</w:t>
            </w:r>
          </w:p>
          <w:p w:rsidR="005408B5" w:rsidRPr="005408B5" w:rsidRDefault="005408B5" w:rsidP="00B57F5B">
            <w:pPr>
              <w:pStyle w:val="enumlev1"/>
              <w:rPr>
                <w:lang w:val="fr-CH"/>
              </w:rPr>
            </w:pPr>
            <w:r w:rsidRPr="005408B5">
              <w:rPr>
                <w:i/>
                <w:iCs/>
                <w:lang w:val="fr-CH"/>
              </w:rPr>
              <w:t>b)</w:t>
            </w:r>
            <w:r w:rsidRPr="005408B5">
              <w:rPr>
                <w:lang w:val="fr-CH"/>
              </w:rPr>
              <w:tab/>
              <w:t>une entité ou une organisation agréée conformément aux dispositions de l'article 19 de la présente Convention, ou</w:t>
            </w:r>
          </w:p>
          <w:p w:rsidR="005408B5" w:rsidRPr="005408B5" w:rsidRDefault="005408B5" w:rsidP="00B57F5B">
            <w:pPr>
              <w:pStyle w:val="enumlev1"/>
              <w:rPr>
                <w:lang w:val="fr-CH"/>
              </w:rPr>
            </w:pPr>
            <w:r w:rsidRPr="005408B5">
              <w:rPr>
                <w:i/>
                <w:iCs/>
                <w:lang w:val="fr-CH"/>
              </w:rPr>
              <w:t>c)</w:t>
            </w:r>
            <w:r w:rsidRPr="005408B5">
              <w:rPr>
                <w:lang w:val="fr-CH"/>
              </w:rPr>
              <w:tab/>
              <w:t>une organisation internationale,</w:t>
            </w:r>
          </w:p>
          <w:p w:rsidR="005408B5" w:rsidRPr="005408B5" w:rsidRDefault="005408B5" w:rsidP="00B57F5B">
            <w:pPr>
              <w:rPr>
                <w:lang w:val="fr-CH"/>
              </w:rPr>
            </w:pPr>
            <w:r w:rsidRPr="005408B5">
              <w:rPr>
                <w:lang w:val="fr-CH"/>
              </w:rPr>
              <w:tab/>
              <w:t>pour participer aux tâches de l'Union relevant de son domaine de compétence professionnelle.</w:t>
            </w:r>
          </w:p>
        </w:tc>
      </w:tr>
      <w:tr w:rsidR="005408B5" w:rsidRPr="008231C1" w:rsidTr="00B57F5B">
        <w:trPr>
          <w:jc w:val="center"/>
          <w:trPrChange w:id="5885" w:author="Drouiller, Isabelle" w:date="2013-05-22T12:42:00Z">
            <w:trPr>
              <w:jc w:val="center"/>
            </w:trPr>
          </w:trPrChange>
        </w:trPr>
        <w:tc>
          <w:tcPr>
            <w:tcW w:w="1276" w:type="dxa"/>
            <w:tcMar>
              <w:left w:w="108" w:type="dxa"/>
              <w:right w:w="108" w:type="dxa"/>
            </w:tcMar>
            <w:tcPrChange w:id="5886" w:author="Drouiller, Isabelle" w:date="2013-05-22T12:42:00Z">
              <w:tcPr>
                <w:tcW w:w="1990" w:type="dxa"/>
                <w:tcMar>
                  <w:left w:w="108" w:type="dxa"/>
                  <w:right w:w="108" w:type="dxa"/>
                </w:tcMar>
              </w:tcPr>
            </w:tcPrChange>
          </w:tcPr>
          <w:p w:rsidR="005408B5" w:rsidRPr="00C7779E" w:rsidRDefault="005408B5" w:rsidP="00B57F5B">
            <w:pPr>
              <w:pStyle w:val="NormalS2"/>
            </w:pPr>
            <w:r w:rsidRPr="00C7779E">
              <w:t>1002</w:t>
            </w:r>
            <w:r w:rsidRPr="00C7779E">
              <w:br/>
            </w:r>
            <w:r w:rsidRPr="001C05EE">
              <w:rPr>
                <w:bCs/>
                <w:lang w:val="en-US"/>
              </w:rPr>
              <w:t>PP-94</w:t>
            </w:r>
            <w:r w:rsidRPr="00970942">
              <w:rPr>
                <w:bCs/>
                <w:sz w:val="18"/>
                <w:lang w:val="en-US"/>
              </w:rPr>
              <w:br/>
            </w:r>
            <w:r w:rsidRPr="001C05EE">
              <w:rPr>
                <w:bCs/>
                <w:lang w:val="en-US"/>
              </w:rPr>
              <w:t>PP-98</w:t>
            </w:r>
            <w:r w:rsidRPr="00970942">
              <w:rPr>
                <w:bCs/>
                <w:sz w:val="18"/>
                <w:lang w:val="en-US"/>
              </w:rPr>
              <w:t xml:space="preserve"> </w:t>
            </w:r>
            <w:r w:rsidRPr="00970942">
              <w:rPr>
                <w:bCs/>
                <w:sz w:val="18"/>
                <w:lang w:val="en-US"/>
              </w:rPr>
              <w:br/>
            </w:r>
            <w:r w:rsidRPr="00203A1A">
              <w:rPr>
                <w:bCs/>
                <w:lang w:val="en-US"/>
              </w:rPr>
              <w:t>PP-06</w:t>
            </w:r>
          </w:p>
        </w:tc>
        <w:tc>
          <w:tcPr>
            <w:tcW w:w="8505" w:type="dxa"/>
            <w:tcMar>
              <w:left w:w="108" w:type="dxa"/>
              <w:right w:w="108" w:type="dxa"/>
            </w:tcMar>
            <w:tcPrChange w:id="5887" w:author="Drouiller, Isabelle" w:date="2013-05-22T12:42:00Z">
              <w:tcPr>
                <w:tcW w:w="7825" w:type="dxa"/>
                <w:tcMar>
                  <w:left w:w="108" w:type="dxa"/>
                  <w:right w:w="108" w:type="dxa"/>
                </w:tcMar>
              </w:tcPr>
            </w:tcPrChange>
          </w:tcPr>
          <w:p w:rsidR="005408B5" w:rsidRPr="005408B5" w:rsidRDefault="005408B5" w:rsidP="00B57F5B">
            <w:pPr>
              <w:rPr>
                <w:lang w:val="fr-CH"/>
              </w:rPr>
            </w:pPr>
            <w:r w:rsidRPr="005408B5">
              <w:rPr>
                <w:i/>
                <w:lang w:val="fr-CH"/>
              </w:rPr>
              <w:tab/>
              <w:t>Observateur:</w:t>
            </w:r>
            <w:r w:rsidRPr="005408B5">
              <w:rPr>
                <w:lang w:val="fr-CH"/>
              </w:rPr>
              <w:t xml:space="preserve"> Personne envoyée par un Etat Membre, une organisation, une institution ou une entité pour assister à une conférence, une assemblée ou une réunion de l'Union ou au Conseil, sans droit de vote et conformément aux dispositions pertinentes des textes fondamentaux de l'Union.</w:t>
            </w:r>
          </w:p>
        </w:tc>
      </w:tr>
      <w:tr w:rsidR="005408B5" w:rsidRPr="008231C1" w:rsidTr="00B57F5B">
        <w:trPr>
          <w:jc w:val="center"/>
          <w:trPrChange w:id="5888" w:author="Drouiller, Isabelle" w:date="2013-05-22T12:42:00Z">
            <w:trPr>
              <w:jc w:val="center"/>
            </w:trPr>
          </w:trPrChange>
        </w:trPr>
        <w:tc>
          <w:tcPr>
            <w:tcW w:w="1276" w:type="dxa"/>
            <w:tcMar>
              <w:left w:w="108" w:type="dxa"/>
              <w:right w:w="108" w:type="dxa"/>
            </w:tcMar>
            <w:tcPrChange w:id="5889" w:author="Drouiller, Isabelle" w:date="2013-05-22T12:42:00Z">
              <w:tcPr>
                <w:tcW w:w="1990" w:type="dxa"/>
                <w:tcMar>
                  <w:left w:w="108" w:type="dxa"/>
                  <w:right w:w="108" w:type="dxa"/>
                </w:tcMar>
              </w:tcPr>
            </w:tcPrChange>
          </w:tcPr>
          <w:p w:rsidR="005408B5" w:rsidRPr="00C7779E" w:rsidRDefault="005408B5" w:rsidP="00B57F5B">
            <w:pPr>
              <w:pStyle w:val="NormalS2"/>
            </w:pPr>
            <w:r w:rsidRPr="00C7779E">
              <w:t>1003</w:t>
            </w:r>
          </w:p>
        </w:tc>
        <w:tc>
          <w:tcPr>
            <w:tcW w:w="8505" w:type="dxa"/>
            <w:tcMar>
              <w:left w:w="108" w:type="dxa"/>
              <w:right w:w="108" w:type="dxa"/>
            </w:tcMar>
            <w:tcPrChange w:id="5890" w:author="Drouiller, Isabelle" w:date="2013-05-22T12:42:00Z">
              <w:tcPr>
                <w:tcW w:w="7825" w:type="dxa"/>
                <w:tcMar>
                  <w:left w:w="108" w:type="dxa"/>
                  <w:right w:w="108" w:type="dxa"/>
                </w:tcMar>
              </w:tcPr>
            </w:tcPrChange>
          </w:tcPr>
          <w:p w:rsidR="005408B5" w:rsidRPr="005408B5" w:rsidRDefault="005408B5" w:rsidP="00B57F5B">
            <w:pPr>
              <w:rPr>
                <w:lang w:val="fr-CH"/>
              </w:rPr>
            </w:pPr>
            <w:r w:rsidRPr="005408B5">
              <w:rPr>
                <w:i/>
                <w:lang w:val="fr-CH"/>
              </w:rPr>
              <w:tab/>
              <w:t>Service mobile:</w:t>
            </w:r>
            <w:r w:rsidRPr="005408B5">
              <w:rPr>
                <w:b/>
                <w:lang w:val="fr-CH"/>
              </w:rPr>
              <w:t xml:space="preserve"> </w:t>
            </w:r>
            <w:r w:rsidRPr="005408B5">
              <w:rPr>
                <w:lang w:val="fr-CH"/>
              </w:rPr>
              <w:t>Service de radiocommunication entre stations mobiles et stations terrestres, ou entre stations mobiles.</w:t>
            </w:r>
          </w:p>
        </w:tc>
      </w:tr>
      <w:tr w:rsidR="005408B5" w:rsidRPr="008231C1" w:rsidTr="00B57F5B">
        <w:trPr>
          <w:jc w:val="center"/>
          <w:trPrChange w:id="5891" w:author="Drouiller, Isabelle" w:date="2013-05-22T12:42:00Z">
            <w:trPr>
              <w:jc w:val="center"/>
            </w:trPr>
          </w:trPrChange>
        </w:trPr>
        <w:tc>
          <w:tcPr>
            <w:tcW w:w="1276" w:type="dxa"/>
            <w:tcMar>
              <w:left w:w="108" w:type="dxa"/>
              <w:right w:w="108" w:type="dxa"/>
            </w:tcMar>
            <w:tcPrChange w:id="5892" w:author="Drouiller, Isabelle" w:date="2013-05-22T12:42:00Z">
              <w:tcPr>
                <w:tcW w:w="1990" w:type="dxa"/>
                <w:tcMar>
                  <w:left w:w="108" w:type="dxa"/>
                  <w:right w:w="108" w:type="dxa"/>
                </w:tcMar>
              </w:tcPr>
            </w:tcPrChange>
          </w:tcPr>
          <w:p w:rsidR="005408B5" w:rsidRPr="00C7779E" w:rsidRDefault="005408B5" w:rsidP="00B57F5B">
            <w:pPr>
              <w:pStyle w:val="NormalS2"/>
            </w:pPr>
            <w:r w:rsidRPr="00C7779E">
              <w:t>1004</w:t>
            </w:r>
          </w:p>
        </w:tc>
        <w:tc>
          <w:tcPr>
            <w:tcW w:w="8505" w:type="dxa"/>
            <w:tcMar>
              <w:left w:w="108" w:type="dxa"/>
              <w:right w:w="108" w:type="dxa"/>
            </w:tcMar>
            <w:tcPrChange w:id="5893" w:author="Drouiller, Isabelle" w:date="2013-05-22T12:42:00Z">
              <w:tcPr>
                <w:tcW w:w="7825" w:type="dxa"/>
                <w:tcMar>
                  <w:left w:w="108" w:type="dxa"/>
                  <w:right w:w="108" w:type="dxa"/>
                </w:tcMar>
              </w:tcPr>
            </w:tcPrChange>
          </w:tcPr>
          <w:p w:rsidR="005408B5" w:rsidRPr="005408B5" w:rsidRDefault="005408B5" w:rsidP="00B57F5B">
            <w:pPr>
              <w:rPr>
                <w:lang w:val="fr-CH"/>
              </w:rPr>
            </w:pPr>
            <w:r w:rsidRPr="005408B5">
              <w:rPr>
                <w:i/>
                <w:lang w:val="fr-CH"/>
              </w:rPr>
              <w:tab/>
              <w:t>Organisme scientifique ou industriel:</w:t>
            </w:r>
            <w:r w:rsidRPr="005408B5">
              <w:rPr>
                <w:b/>
                <w:lang w:val="fr-CH"/>
              </w:rPr>
              <w:t xml:space="preserve"> </w:t>
            </w:r>
            <w:r w:rsidRPr="005408B5">
              <w:rPr>
                <w:lang w:val="fr-CH"/>
              </w:rPr>
              <w:t>Tout organisme, autre qu'une institution ou agence gouvernementale, qui s'occupe de l'étude de problèmes de télécommunication et de la conception ou de la fabrication d'équipements destinés à des services de télécommunications.</w:t>
            </w:r>
          </w:p>
        </w:tc>
      </w:tr>
      <w:tr w:rsidR="005408B5" w:rsidRPr="008231C1" w:rsidTr="00B57F5B">
        <w:trPr>
          <w:trHeight w:val="3064"/>
          <w:jc w:val="center"/>
          <w:trPrChange w:id="5894" w:author="Drouiller, Isabelle" w:date="2013-05-22T12:42:00Z">
            <w:trPr>
              <w:trHeight w:val="3064"/>
              <w:jc w:val="center"/>
            </w:trPr>
          </w:trPrChange>
        </w:trPr>
        <w:tc>
          <w:tcPr>
            <w:tcW w:w="1276" w:type="dxa"/>
            <w:tcMar>
              <w:left w:w="108" w:type="dxa"/>
              <w:right w:w="108" w:type="dxa"/>
            </w:tcMar>
            <w:tcPrChange w:id="5895" w:author="Drouiller, Isabelle" w:date="2013-05-22T12:42:00Z">
              <w:tcPr>
                <w:tcW w:w="1990" w:type="dxa"/>
                <w:tcMar>
                  <w:left w:w="108" w:type="dxa"/>
                  <w:right w:w="108" w:type="dxa"/>
                </w:tcMar>
              </w:tcPr>
            </w:tcPrChange>
          </w:tcPr>
          <w:p w:rsidR="005408B5" w:rsidRPr="00C7779E" w:rsidRDefault="005408B5" w:rsidP="00B57F5B">
            <w:pPr>
              <w:pStyle w:val="NormalS2"/>
            </w:pPr>
            <w:r w:rsidRPr="00C7779E">
              <w:t>1005</w:t>
            </w:r>
          </w:p>
        </w:tc>
        <w:tc>
          <w:tcPr>
            <w:tcW w:w="8505" w:type="dxa"/>
            <w:tcMar>
              <w:left w:w="108" w:type="dxa"/>
              <w:right w:w="108" w:type="dxa"/>
            </w:tcMar>
            <w:tcPrChange w:id="5896" w:author="Drouiller, Isabelle" w:date="2013-05-22T12:42:00Z">
              <w:tcPr>
                <w:tcW w:w="7825" w:type="dxa"/>
                <w:tcMar>
                  <w:left w:w="108" w:type="dxa"/>
                  <w:right w:w="108" w:type="dxa"/>
                </w:tcMar>
              </w:tcPr>
            </w:tcPrChange>
          </w:tcPr>
          <w:p w:rsidR="005408B5" w:rsidRPr="005408B5" w:rsidRDefault="005408B5" w:rsidP="00B57F5B">
            <w:pPr>
              <w:rPr>
                <w:lang w:val="fr-CH"/>
              </w:rPr>
            </w:pPr>
            <w:r w:rsidRPr="005408B5">
              <w:rPr>
                <w:i/>
                <w:lang w:val="fr-CH"/>
              </w:rPr>
              <w:tab/>
              <w:t>Radiocommunication:</w:t>
            </w:r>
            <w:r w:rsidRPr="005408B5">
              <w:rPr>
                <w:b/>
                <w:lang w:val="fr-CH"/>
              </w:rPr>
              <w:t xml:space="preserve"> </w:t>
            </w:r>
            <w:r w:rsidRPr="005408B5">
              <w:rPr>
                <w:lang w:val="fr-CH"/>
              </w:rPr>
              <w:t>Télécommunication par ondes radioélectriques.</w:t>
            </w:r>
          </w:p>
          <w:p w:rsidR="005408B5" w:rsidRPr="005408B5" w:rsidRDefault="005408B5" w:rsidP="00B57F5B">
            <w:pPr>
              <w:rPr>
                <w:lang w:val="fr-CH"/>
              </w:rPr>
            </w:pPr>
            <w:r w:rsidRPr="005408B5">
              <w:rPr>
                <w:i/>
                <w:lang w:val="fr-CH"/>
              </w:rPr>
              <w:tab/>
              <w:t>Note 1:</w:t>
            </w:r>
            <w:r w:rsidRPr="005408B5">
              <w:rPr>
                <w:i/>
                <w:lang w:val="fr-CH"/>
              </w:rPr>
              <w:tab/>
            </w:r>
            <w:r w:rsidRPr="005408B5">
              <w:rPr>
                <w:lang w:val="fr-CH"/>
              </w:rPr>
              <w:t>Les ondes radioélectriques sont des ondes électromagnétiques dont la fréquence est par convention inférieure à 3</w:t>
            </w:r>
            <w:r w:rsidRPr="005408B5">
              <w:rPr>
                <w:sz w:val="12"/>
                <w:lang w:val="fr-CH"/>
              </w:rPr>
              <w:t xml:space="preserve"> </w:t>
            </w:r>
            <w:r w:rsidRPr="005408B5">
              <w:rPr>
                <w:lang w:val="fr-CH"/>
              </w:rPr>
              <w:t>000 GHz, se propageant dans l'espace sans guide artificiel.</w:t>
            </w:r>
          </w:p>
          <w:p w:rsidR="005408B5" w:rsidRPr="005408B5" w:rsidRDefault="005408B5" w:rsidP="00B57F5B">
            <w:pPr>
              <w:rPr>
                <w:lang w:val="fr-CH"/>
              </w:rPr>
            </w:pPr>
            <w:r w:rsidRPr="005408B5">
              <w:rPr>
                <w:i/>
                <w:lang w:val="fr-CH"/>
              </w:rPr>
              <w:tab/>
              <w:t>Note 2:</w:t>
            </w:r>
            <w:r w:rsidRPr="005408B5">
              <w:rPr>
                <w:i/>
                <w:lang w:val="fr-CH"/>
              </w:rPr>
              <w:tab/>
            </w:r>
            <w:r w:rsidRPr="005408B5">
              <w:rPr>
                <w:lang w:val="fr-CH"/>
              </w:rPr>
              <w:t>Pour</w:t>
            </w:r>
            <w:r w:rsidRPr="005408B5">
              <w:rPr>
                <w:sz w:val="19"/>
                <w:lang w:val="fr-CH"/>
              </w:rPr>
              <w:t xml:space="preserve"> </w:t>
            </w:r>
            <w:r w:rsidRPr="005408B5">
              <w:rPr>
                <w:lang w:val="fr-CH"/>
              </w:rPr>
              <w:t>les</w:t>
            </w:r>
            <w:r w:rsidRPr="005408B5">
              <w:rPr>
                <w:sz w:val="19"/>
                <w:lang w:val="fr-CH"/>
              </w:rPr>
              <w:t xml:space="preserve"> </w:t>
            </w:r>
            <w:r w:rsidRPr="005408B5">
              <w:rPr>
                <w:lang w:val="fr-CH"/>
              </w:rPr>
              <w:t>besoins</w:t>
            </w:r>
            <w:r w:rsidRPr="005408B5">
              <w:rPr>
                <w:sz w:val="19"/>
                <w:lang w:val="fr-CH"/>
              </w:rPr>
              <w:t xml:space="preserve"> </w:t>
            </w:r>
            <w:r w:rsidRPr="005408B5">
              <w:rPr>
                <w:lang w:val="fr-CH"/>
              </w:rPr>
              <w:t>des</w:t>
            </w:r>
            <w:r w:rsidRPr="005408B5">
              <w:rPr>
                <w:sz w:val="19"/>
                <w:lang w:val="fr-CH"/>
              </w:rPr>
              <w:t xml:space="preserve"> </w:t>
            </w:r>
            <w:r w:rsidRPr="005408B5">
              <w:rPr>
                <w:lang w:val="fr-CH"/>
              </w:rPr>
              <w:t>numéros</w:t>
            </w:r>
            <w:r w:rsidRPr="005408B5">
              <w:rPr>
                <w:sz w:val="19"/>
                <w:lang w:val="fr-CH"/>
              </w:rPr>
              <w:t xml:space="preserve"> </w:t>
            </w:r>
            <w:r w:rsidRPr="005408B5">
              <w:rPr>
                <w:lang w:val="fr-CH"/>
              </w:rPr>
              <w:t>149</w:t>
            </w:r>
            <w:r w:rsidRPr="005408B5">
              <w:rPr>
                <w:sz w:val="19"/>
                <w:lang w:val="fr-CH"/>
              </w:rPr>
              <w:t xml:space="preserve"> </w:t>
            </w:r>
            <w:r w:rsidRPr="005408B5">
              <w:rPr>
                <w:lang w:val="fr-CH"/>
              </w:rPr>
              <w:t>à</w:t>
            </w:r>
            <w:r w:rsidRPr="005408B5">
              <w:rPr>
                <w:sz w:val="19"/>
                <w:lang w:val="fr-CH"/>
              </w:rPr>
              <w:t xml:space="preserve"> </w:t>
            </w:r>
            <w:r w:rsidRPr="005408B5">
              <w:rPr>
                <w:lang w:val="fr-CH"/>
              </w:rPr>
              <w:t>154</w:t>
            </w:r>
            <w:r w:rsidRPr="005408B5">
              <w:rPr>
                <w:sz w:val="19"/>
                <w:lang w:val="fr-CH"/>
              </w:rPr>
              <w:t xml:space="preserve"> </w:t>
            </w:r>
            <w:r w:rsidRPr="005408B5">
              <w:rPr>
                <w:lang w:val="fr-CH"/>
              </w:rPr>
              <w:t>de</w:t>
            </w:r>
            <w:r w:rsidRPr="005408B5">
              <w:rPr>
                <w:sz w:val="19"/>
                <w:lang w:val="fr-CH"/>
              </w:rPr>
              <w:t xml:space="preserve"> </w:t>
            </w:r>
            <w:r w:rsidRPr="005408B5">
              <w:rPr>
                <w:lang w:val="fr-CH"/>
              </w:rPr>
              <w:t>la</w:t>
            </w:r>
            <w:r w:rsidRPr="005408B5">
              <w:rPr>
                <w:sz w:val="19"/>
                <w:lang w:val="fr-CH"/>
              </w:rPr>
              <w:t xml:space="preserve"> </w:t>
            </w:r>
            <w:r w:rsidRPr="005408B5">
              <w:rPr>
                <w:lang w:val="fr-CH"/>
              </w:rPr>
              <w:t>présente</w:t>
            </w:r>
            <w:r w:rsidRPr="005408B5">
              <w:rPr>
                <w:sz w:val="19"/>
                <w:lang w:val="fr-CH"/>
              </w:rPr>
              <w:t xml:space="preserve"> </w:t>
            </w:r>
            <w:r w:rsidRPr="005408B5">
              <w:rPr>
                <w:lang w:val="fr-CH"/>
              </w:rPr>
              <w:t>Convention, le terme "radiocommunication" comprend également les télécommunications par ondes électromagnétiques dont la fréquence est supérieure à 3</w:t>
            </w:r>
            <w:r w:rsidRPr="005408B5">
              <w:rPr>
                <w:sz w:val="12"/>
                <w:lang w:val="fr-CH"/>
              </w:rPr>
              <w:t xml:space="preserve"> </w:t>
            </w:r>
            <w:r w:rsidRPr="005408B5">
              <w:rPr>
                <w:lang w:val="fr-CH"/>
              </w:rPr>
              <w:t>000 GHz, se propageant dans l'espace sans guide artificiel.</w:t>
            </w:r>
          </w:p>
        </w:tc>
      </w:tr>
      <w:tr w:rsidR="005408B5" w:rsidRPr="008231C1" w:rsidTr="00B57F5B">
        <w:trPr>
          <w:trHeight w:val="3049"/>
          <w:jc w:val="center"/>
          <w:trPrChange w:id="5897" w:author="Drouiller, Isabelle" w:date="2013-05-22T12:42:00Z">
            <w:trPr>
              <w:trHeight w:val="3049"/>
              <w:jc w:val="center"/>
            </w:trPr>
          </w:trPrChange>
        </w:trPr>
        <w:tc>
          <w:tcPr>
            <w:tcW w:w="1276" w:type="dxa"/>
            <w:tcMar>
              <w:left w:w="108" w:type="dxa"/>
              <w:right w:w="108" w:type="dxa"/>
            </w:tcMar>
            <w:tcPrChange w:id="5898" w:author="Drouiller, Isabelle" w:date="2013-05-22T12:42:00Z">
              <w:tcPr>
                <w:tcW w:w="1990" w:type="dxa"/>
                <w:tcMar>
                  <w:left w:w="108" w:type="dxa"/>
                  <w:right w:w="108" w:type="dxa"/>
                </w:tcMar>
              </w:tcPr>
            </w:tcPrChange>
          </w:tcPr>
          <w:p w:rsidR="005408B5" w:rsidRPr="00C7779E" w:rsidRDefault="005408B5" w:rsidP="00B57F5B">
            <w:pPr>
              <w:pStyle w:val="NormalS2"/>
            </w:pPr>
            <w:r w:rsidRPr="00C7779E">
              <w:lastRenderedPageBreak/>
              <w:t>1006</w:t>
            </w:r>
          </w:p>
        </w:tc>
        <w:tc>
          <w:tcPr>
            <w:tcW w:w="8505" w:type="dxa"/>
            <w:tcMar>
              <w:left w:w="108" w:type="dxa"/>
              <w:right w:w="108" w:type="dxa"/>
            </w:tcMar>
            <w:tcPrChange w:id="5899" w:author="Drouiller, Isabelle" w:date="2013-05-22T12:42:00Z">
              <w:tcPr>
                <w:tcW w:w="7825" w:type="dxa"/>
                <w:tcMar>
                  <w:left w:w="108" w:type="dxa"/>
                  <w:right w:w="108" w:type="dxa"/>
                </w:tcMar>
              </w:tcPr>
            </w:tcPrChange>
          </w:tcPr>
          <w:p w:rsidR="005408B5" w:rsidRPr="005408B5" w:rsidRDefault="005408B5" w:rsidP="00B57F5B">
            <w:pPr>
              <w:rPr>
                <w:lang w:val="fr-CH"/>
              </w:rPr>
            </w:pPr>
            <w:r w:rsidRPr="005408B5">
              <w:rPr>
                <w:i/>
                <w:lang w:val="fr-CH"/>
              </w:rPr>
              <w:tab/>
              <w:t>Télécommunication de service:</w:t>
            </w:r>
            <w:r w:rsidRPr="005408B5">
              <w:rPr>
                <w:b/>
                <w:lang w:val="fr-CH"/>
              </w:rPr>
              <w:t xml:space="preserve"> </w:t>
            </w:r>
            <w:r w:rsidRPr="005408B5">
              <w:rPr>
                <w:lang w:val="fr-CH"/>
              </w:rPr>
              <w:t>Télécommunication relative aux télécommunications publiques internationales et échangée parmi:</w:t>
            </w:r>
          </w:p>
          <w:p w:rsidR="005408B5" w:rsidRPr="005408B5" w:rsidRDefault="005408B5" w:rsidP="00B57F5B">
            <w:pPr>
              <w:pStyle w:val="enumlev1"/>
              <w:rPr>
                <w:lang w:val="fr-CH"/>
              </w:rPr>
            </w:pPr>
            <w:r w:rsidRPr="005408B5">
              <w:rPr>
                <w:lang w:val="fr-CH"/>
              </w:rPr>
              <w:t>–</w:t>
            </w:r>
            <w:r w:rsidRPr="005408B5">
              <w:rPr>
                <w:lang w:val="fr-CH"/>
              </w:rPr>
              <w:tab/>
              <w:t>les administrations,</w:t>
            </w:r>
          </w:p>
          <w:p w:rsidR="005408B5" w:rsidRPr="005408B5" w:rsidRDefault="005408B5" w:rsidP="00B57F5B">
            <w:pPr>
              <w:pStyle w:val="enumlev1"/>
              <w:rPr>
                <w:lang w:val="fr-CH"/>
              </w:rPr>
            </w:pPr>
            <w:r w:rsidRPr="005408B5">
              <w:rPr>
                <w:lang w:val="fr-CH"/>
              </w:rPr>
              <w:t>–</w:t>
            </w:r>
            <w:r w:rsidRPr="005408B5">
              <w:rPr>
                <w:lang w:val="fr-CH"/>
              </w:rPr>
              <w:tab/>
              <w:t>les exploitations reconnues,</w:t>
            </w:r>
          </w:p>
          <w:p w:rsidR="005408B5" w:rsidRPr="005408B5" w:rsidRDefault="005408B5" w:rsidP="00B57F5B">
            <w:pPr>
              <w:pStyle w:val="enumlev1"/>
              <w:rPr>
                <w:lang w:val="fr-CH"/>
              </w:rPr>
            </w:pPr>
            <w:r w:rsidRPr="005408B5">
              <w:rPr>
                <w:lang w:val="fr-CH"/>
              </w:rPr>
              <w:t>–</w:t>
            </w:r>
            <w:r w:rsidRPr="005408B5">
              <w:rPr>
                <w:lang w:val="fr-CH"/>
              </w:rPr>
              <w:tab/>
              <w:t>le président du Conseil, le Secrétaire général, le Vice-Secrétaire général, les directeurs des Bureaux, les membres du Comité du Règlement des radiocommunications ou d'autres représentants ou fonctionnaires autorisés de l'Union, y compris ceux chargés de fonctions officielles hors du siège de l'Union.</w:t>
            </w:r>
          </w:p>
        </w:tc>
      </w:tr>
    </w:tbl>
    <w:p w:rsidR="005408B5" w:rsidRPr="005408B5" w:rsidRDefault="005408B5" w:rsidP="00B57F5B">
      <w:pPr>
        <w:rPr>
          <w:lang w:val="fr-CH"/>
        </w:rPr>
      </w:pPr>
    </w:p>
    <w:p w:rsidR="005408B5" w:rsidRPr="005408B5" w:rsidRDefault="005408B5" w:rsidP="00B57F5B">
      <w:pPr>
        <w:jc w:val="center"/>
        <w:rPr>
          <w:lang w:val="fr-CH"/>
        </w:rPr>
      </w:pPr>
      <w:r w:rsidRPr="005408B5">
        <w:rPr>
          <w:lang w:val="fr-CH"/>
        </w:rPr>
        <w:br w:type="page"/>
      </w:r>
    </w:p>
    <w:p w:rsidR="005408B5" w:rsidRPr="00544E76" w:rsidRDefault="005408B5">
      <w:pPr>
        <w:pStyle w:val="AnnexNo"/>
        <w:rPr>
          <w:lang w:val="fr-CH"/>
        </w:rPr>
      </w:pPr>
      <w:r w:rsidRPr="00E861A4">
        <w:rPr>
          <w:lang w:val="fr-FR"/>
          <w:rPrChange w:id="5900" w:author="Royer, Veronique" w:date="2013-05-31T07:56:00Z">
            <w:rPr>
              <w:sz w:val="36"/>
              <w:szCs w:val="24"/>
              <w:lang w:val="fr-CH"/>
            </w:rPr>
          </w:rPrChange>
        </w:rPr>
        <w:lastRenderedPageBreak/>
        <w:t>annexe</w:t>
      </w:r>
      <w:r w:rsidRPr="00544E76">
        <w:rPr>
          <w:lang w:val="fr-CH"/>
        </w:rPr>
        <w:t xml:space="preserve"> ii</w:t>
      </w:r>
    </w:p>
    <w:p w:rsidR="005408B5" w:rsidRPr="00E861A4" w:rsidRDefault="005408B5">
      <w:pPr>
        <w:pStyle w:val="AnnexTitle0"/>
        <w:rPr>
          <w:lang w:val="fr-CH"/>
          <w:rPrChange w:id="5901" w:author="Royer, Veronique" w:date="2013-05-31T07:56:00Z">
            <w:rPr/>
          </w:rPrChange>
        </w:rPr>
        <w:pPrChange w:id="5902" w:author="Royer, Veronique" w:date="2013-05-31T07:56:00Z">
          <w:pPr>
            <w:pStyle w:val="Annextitle"/>
          </w:pPr>
        </w:pPrChange>
      </w:pPr>
      <w:r>
        <w:rPr>
          <w:lang w:val="fr-CH"/>
        </w:rPr>
        <w:t>M</w:t>
      </w:r>
      <w:r w:rsidRPr="00E861A4">
        <w:rPr>
          <w:lang w:val="fr-CH"/>
          <w:rPrChange w:id="5903" w:author="Royer, Veronique" w:date="2013-05-31T07:56:00Z">
            <w:rPr>
              <w:lang w:val="fr-FR"/>
            </w:rPr>
          </w:rPrChange>
        </w:rPr>
        <w:t xml:space="preserve">éthode utilisée </w:t>
      </w:r>
      <w:r>
        <w:rPr>
          <w:lang w:val="fr-CH"/>
        </w:rPr>
        <w:t>par le Groupe pour préparer l'A</w:t>
      </w:r>
      <w:r w:rsidRPr="00E861A4">
        <w:rPr>
          <w:lang w:val="fr-CH"/>
          <w:rPrChange w:id="5904" w:author="Royer, Veronique" w:date="2013-05-31T07:56:00Z">
            <w:rPr>
              <w:lang w:val="fr-FR"/>
            </w:rPr>
          </w:rPrChange>
        </w:rPr>
        <w:t>nnexe II</w:t>
      </w:r>
    </w:p>
    <w:p w:rsidR="005408B5" w:rsidRPr="005408B5" w:rsidRDefault="005408B5">
      <w:pPr>
        <w:spacing w:before="480"/>
        <w:rPr>
          <w:bCs/>
          <w:lang w:val="fr-CH"/>
        </w:rPr>
        <w:pPrChange w:id="5905" w:author="Alidra, Patricia" w:date="2013-05-22T12:08:00Z">
          <w:pPr>
            <w:spacing w:before="360"/>
          </w:pPr>
        </w:pPrChange>
      </w:pPr>
      <w:r w:rsidRPr="005408B5">
        <w:rPr>
          <w:b/>
          <w:bCs/>
          <w:lang w:val="fr-CH"/>
        </w:rPr>
        <w:t>1</w:t>
      </w:r>
      <w:r w:rsidRPr="005408B5">
        <w:rPr>
          <w:lang w:val="fr-CH"/>
        </w:rPr>
        <w:tab/>
      </w:r>
      <w:r w:rsidRPr="005408B5">
        <w:rPr>
          <w:b/>
          <w:bCs/>
          <w:u w:val="single"/>
          <w:lang w:val="fr-CH"/>
        </w:rPr>
        <w:t>Document de base; élaboration de la version propre</w:t>
      </w:r>
      <w:r w:rsidRPr="005408B5">
        <w:rPr>
          <w:bCs/>
          <w:lang w:val="fr-CH"/>
        </w:rPr>
        <w:t>. L'Annexe I du présent Rapport est le document de base que le Groupe a utilisé pour établir l'Annexe II. Avant d'introduire dans l'Annexe I les modifications qu'il était proposé d'apporter en conséquence, le Groupe a accepté toutes les marques de révision figurant dans ce document, établissant ainsi la version propre de l'Annexe I.</w:t>
      </w:r>
    </w:p>
    <w:p w:rsidR="005408B5" w:rsidRPr="00B52A3E" w:rsidRDefault="005408B5" w:rsidP="00B57F5B">
      <w:pPr>
        <w:rPr>
          <w:lang w:val="fr-CH"/>
        </w:rPr>
      </w:pPr>
      <w:r w:rsidRPr="00B52A3E">
        <w:rPr>
          <w:b/>
          <w:bCs/>
          <w:lang w:val="fr-CH"/>
        </w:rPr>
        <w:t>2</w:t>
      </w:r>
      <w:r w:rsidRPr="00B52A3E">
        <w:rPr>
          <w:b/>
          <w:bCs/>
          <w:lang w:val="fr-CH"/>
        </w:rPr>
        <w:tab/>
      </w:r>
      <w:r w:rsidRPr="00760091">
        <w:rPr>
          <w:b/>
          <w:bCs/>
          <w:u w:val="single"/>
          <w:lang w:val="fr-CH"/>
        </w:rPr>
        <w:t>Modifications à apporter en conséquence en marques de révision</w:t>
      </w:r>
      <w:r w:rsidRPr="00B52A3E">
        <w:rPr>
          <w:lang w:val="fr-CH"/>
        </w:rPr>
        <w:t xml:space="preserve">. </w:t>
      </w:r>
      <w:r>
        <w:rPr>
          <w:lang w:val="fr-CH"/>
        </w:rPr>
        <w:t xml:space="preserve">Le Groupe a introduit directement dans la version propre de l'Annexe I, et avec des marques de révision, </w:t>
      </w:r>
      <w:r w:rsidRPr="009C50C6">
        <w:rPr>
          <w:lang w:val="fr-CH"/>
        </w:rPr>
        <w:t>toutes</w:t>
      </w:r>
      <w:r>
        <w:rPr>
          <w:lang w:val="fr-CH"/>
        </w:rPr>
        <w:t xml:space="preserve"> les modifications qu'il était proposé d'apporter en conséquence. Par conséquent, </w:t>
      </w:r>
      <w:r w:rsidRPr="009C50C6">
        <w:rPr>
          <w:u w:val="single"/>
          <w:lang w:val="fr-CH"/>
        </w:rPr>
        <w:t>toutes</w:t>
      </w:r>
      <w:r>
        <w:rPr>
          <w:lang w:val="fr-CH"/>
        </w:rPr>
        <w:t xml:space="preserve"> les modifications signalées par des marques de révision qui apparaissent dans l'Annexe II correspondent </w:t>
      </w:r>
      <w:r w:rsidRPr="009C50C6">
        <w:rPr>
          <w:u w:val="single"/>
          <w:lang w:val="fr-CH"/>
        </w:rPr>
        <w:t>uniquement</w:t>
      </w:r>
      <w:r>
        <w:rPr>
          <w:lang w:val="fr-CH"/>
        </w:rPr>
        <w:t xml:space="preserve"> aux propositions de modification à apporter en conséquence qui ont été introduites par le Groupe.</w:t>
      </w:r>
    </w:p>
    <w:p w:rsidR="005408B5" w:rsidRPr="007931E5" w:rsidRDefault="005408B5" w:rsidP="00B57F5B">
      <w:pPr>
        <w:rPr>
          <w:lang w:val="fr-CH"/>
        </w:rPr>
      </w:pPr>
      <w:r w:rsidRPr="00B52A3E">
        <w:rPr>
          <w:b/>
          <w:bCs/>
          <w:lang w:val="fr-CH"/>
        </w:rPr>
        <w:t>3</w:t>
      </w:r>
      <w:r w:rsidRPr="00B52A3E">
        <w:rPr>
          <w:b/>
          <w:bCs/>
          <w:lang w:val="fr-CH"/>
        </w:rPr>
        <w:tab/>
      </w:r>
      <w:r w:rsidRPr="00760091">
        <w:rPr>
          <w:b/>
          <w:bCs/>
          <w:u w:val="single"/>
          <w:lang w:val="fr-CH"/>
        </w:rPr>
        <w:t>Références croisées</w:t>
      </w:r>
      <w:r>
        <w:rPr>
          <w:b/>
          <w:bCs/>
          <w:lang w:val="fr-CH"/>
        </w:rPr>
        <w:t>.</w:t>
      </w:r>
      <w:r>
        <w:rPr>
          <w:lang w:val="fr-CH"/>
        </w:rPr>
        <w:t xml:space="preserve"> Afin de garantir la stabilité de la Constitution, des références croisées aux dispositions et règles générales qui figuraient dans la Constitution stable ont été remplacées par des références croisées générales à un autre document de même nature.</w:t>
      </w:r>
    </w:p>
    <w:p w:rsidR="005408B5" w:rsidRPr="007931E5" w:rsidRDefault="005408B5" w:rsidP="00B57F5B">
      <w:pPr>
        <w:rPr>
          <w:lang w:val="fr-CH"/>
        </w:rPr>
      </w:pPr>
      <w:r w:rsidRPr="00B52A3E">
        <w:rPr>
          <w:b/>
          <w:bCs/>
          <w:lang w:val="fr-CH"/>
        </w:rPr>
        <w:t>4</w:t>
      </w:r>
      <w:r w:rsidRPr="00B52A3E">
        <w:rPr>
          <w:b/>
          <w:bCs/>
          <w:lang w:val="fr-CH"/>
        </w:rPr>
        <w:tab/>
      </w:r>
      <w:r w:rsidRPr="00760091">
        <w:rPr>
          <w:b/>
          <w:bCs/>
          <w:u w:val="single"/>
          <w:lang w:val="fr-CH"/>
        </w:rPr>
        <w:t>Appendice I</w:t>
      </w:r>
      <w:r>
        <w:rPr>
          <w:b/>
          <w:bCs/>
          <w:lang w:val="fr-CH"/>
        </w:rPr>
        <w:t>.</w:t>
      </w:r>
      <w:r>
        <w:rPr>
          <w:lang w:val="fr-CH"/>
        </w:rPr>
        <w:t xml:space="preserve"> L'Appendice I à la présente Annexe II a été établi par le Groupe afin de faciliter la lecture de l'Annexe II.</w:t>
      </w:r>
    </w:p>
    <w:p w:rsidR="005408B5" w:rsidRPr="00B52A3E" w:rsidRDefault="005408B5" w:rsidP="00B57F5B">
      <w:pPr>
        <w:rPr>
          <w:b/>
          <w:bCs/>
          <w:lang w:val="fr-CH"/>
        </w:rPr>
      </w:pPr>
    </w:p>
    <w:p w:rsidR="005408B5" w:rsidRPr="00B52A3E" w:rsidRDefault="005408B5">
      <w:pPr>
        <w:rPr>
          <w:b/>
          <w:bCs/>
          <w:lang w:val="fr-CH"/>
        </w:rPr>
        <w:sectPr w:rsidR="005408B5" w:rsidRPr="00B52A3E" w:rsidSect="00B57F5B">
          <w:headerReference w:type="even" r:id="rId16"/>
          <w:headerReference w:type="default" r:id="rId17"/>
          <w:footerReference w:type="default" r:id="rId18"/>
          <w:headerReference w:type="first" r:id="rId19"/>
          <w:footerReference w:type="first" r:id="rId20"/>
          <w:pgSz w:w="11913" w:h="16834"/>
          <w:pgMar w:top="1418" w:right="1134" w:bottom="1418" w:left="1134" w:header="720" w:footer="720" w:gutter="0"/>
          <w:paperSrc w:first="15" w:other="15"/>
          <w:cols w:space="720"/>
          <w:titlePg/>
        </w:sectPr>
        <w:pPrChange w:id="5906" w:author="Alidra, Patricia" w:date="2013-05-22T12:08:00Z">
          <w:pPr>
            <w:tabs>
              <w:tab w:val="clear" w:pos="567"/>
              <w:tab w:val="clear" w:pos="1134"/>
              <w:tab w:val="clear" w:pos="1701"/>
              <w:tab w:val="clear" w:pos="2268"/>
              <w:tab w:val="clear" w:pos="2835"/>
            </w:tabs>
            <w:overflowPunct/>
            <w:autoSpaceDE/>
            <w:autoSpaceDN/>
            <w:adjustRightInd/>
            <w:spacing w:before="0"/>
            <w:textAlignment w:val="auto"/>
          </w:pPr>
        </w:pPrChange>
      </w:pPr>
    </w:p>
    <w:p w:rsidR="005408B5" w:rsidRPr="00DA1BE0" w:rsidRDefault="005408B5" w:rsidP="00B57F5B">
      <w:pPr>
        <w:pStyle w:val="Conv"/>
        <w:pageBreakBefore w:val="0"/>
        <w:snapToGrid w:val="0"/>
        <w:spacing w:line="240" w:lineRule="auto"/>
        <w:rPr>
          <w:lang w:val="fr-FR"/>
        </w:rPr>
      </w:pPr>
      <w:bookmarkStart w:id="5907" w:name="_Toc422623693"/>
      <w:r w:rsidRPr="00B52A3E">
        <w:rPr>
          <w:lang w:val="fr-FR"/>
        </w:rPr>
        <w:lastRenderedPageBreak/>
        <w:t xml:space="preserve">CONSTITUTION DE </w:t>
      </w:r>
      <w:r w:rsidRPr="00B52A3E">
        <w:rPr>
          <w:lang w:val="fr-FR"/>
        </w:rPr>
        <w:br/>
        <w:t xml:space="preserve">L'UNION INTERNATIONALE </w:t>
      </w:r>
      <w:r w:rsidRPr="00B52A3E">
        <w:rPr>
          <w:lang w:val="fr-FR"/>
        </w:rPr>
        <w:br/>
        <w:t>DES TÉLÉCOMMUNICATIONS</w:t>
      </w:r>
      <w:bookmarkEnd w:id="5907"/>
      <w:r w:rsidRPr="00B52A3E">
        <w:rPr>
          <w:rStyle w:val="FootnoteReference"/>
          <w:sz w:val="24"/>
          <w:szCs w:val="24"/>
          <w:lang w:val="fr-FR"/>
        </w:rPr>
        <w:footnoteReference w:customMarkFollows="1" w:id="5"/>
        <w:t>*</w:t>
      </w:r>
    </w:p>
    <w:p w:rsidR="005408B5" w:rsidRPr="00B52A3E" w:rsidRDefault="005408B5">
      <w:pPr>
        <w:pStyle w:val="Conv"/>
        <w:spacing w:line="240" w:lineRule="auto"/>
        <w:rPr>
          <w:lang w:val="fr-FR"/>
        </w:rPr>
        <w:pPrChange w:id="5908" w:author="Alidra, Patricia" w:date="2013-05-22T12:08:00Z">
          <w:pPr>
            <w:pStyle w:val="Conv"/>
            <w:keepNext/>
            <w:spacing w:before="240"/>
          </w:pPr>
        </w:pPrChange>
      </w:pPr>
      <w:r w:rsidRPr="00B52A3E">
        <w:rPr>
          <w:lang w:val="fr-FR"/>
        </w:rPr>
        <w:lastRenderedPageBreak/>
        <w:t xml:space="preserve">CONSTITUTION DE </w:t>
      </w:r>
      <w:r w:rsidRPr="00B52A3E">
        <w:rPr>
          <w:lang w:val="fr-FR"/>
        </w:rPr>
        <w:br/>
        <w:t>L'UNION INTERNATIONALE</w:t>
      </w:r>
      <w:r w:rsidRPr="00B52A3E">
        <w:rPr>
          <w:lang w:val="fr-FR"/>
        </w:rPr>
        <w:br/>
        <w:t>DES TÉLÉCOMMUNICATIONS</w:t>
      </w:r>
    </w:p>
    <w:p w:rsidR="005408B5" w:rsidRPr="00B52A3E" w:rsidRDefault="005408B5">
      <w:pPr>
        <w:pStyle w:val="Heading1"/>
        <w:keepNext w:val="0"/>
        <w:keepLines w:val="0"/>
        <w:pPrChange w:id="5909" w:author="Alidra, Patricia" w:date="2013-05-22T12:08:00Z">
          <w:pPr>
            <w:pStyle w:val="Heading1"/>
            <w:keepLines w:val="0"/>
            <w:tabs>
              <w:tab w:val="left" w:pos="680"/>
            </w:tabs>
            <w:jc w:val="center"/>
          </w:pPr>
        </w:pPrChange>
      </w:pPr>
      <w:r w:rsidRPr="00B52A3E">
        <w:t>Préambule</w:t>
      </w:r>
    </w:p>
    <w:tbl>
      <w:tblPr>
        <w:tblW w:w="9639" w:type="dxa"/>
        <w:jc w:val="center"/>
        <w:tblLayout w:type="fixed"/>
        <w:tblCellMar>
          <w:left w:w="0" w:type="dxa"/>
          <w:right w:w="0" w:type="dxa"/>
        </w:tblCellMar>
        <w:tblLook w:val="0000" w:firstRow="0" w:lastRow="0" w:firstColumn="0" w:lastColumn="0" w:noHBand="0" w:noVBand="0"/>
      </w:tblPr>
      <w:tblGrid>
        <w:gridCol w:w="8"/>
        <w:gridCol w:w="1122"/>
        <w:gridCol w:w="6240"/>
        <w:gridCol w:w="54"/>
        <w:gridCol w:w="22"/>
        <w:gridCol w:w="2125"/>
        <w:gridCol w:w="25"/>
        <w:gridCol w:w="43"/>
      </w:tblGrid>
      <w:tr w:rsidR="005408B5" w:rsidRPr="008231C1" w:rsidTr="00B57F5B">
        <w:trPr>
          <w:gridBefore w:val="1"/>
          <w:gridAfter w:val="1"/>
          <w:wBefore w:w="8" w:type="dxa"/>
          <w:wAfter w:w="34" w:type="dxa"/>
          <w:jc w:val="center"/>
        </w:trPr>
        <w:tc>
          <w:tcPr>
            <w:tcW w:w="1126" w:type="dxa"/>
          </w:tcPr>
          <w:p w:rsidR="005408B5" w:rsidRPr="00B52A3E" w:rsidRDefault="005408B5">
            <w:pPr>
              <w:pStyle w:val="NormalaftertitleS2"/>
              <w:keepNext w:val="0"/>
              <w:pPrChange w:id="5910" w:author="Alidra, Patricia" w:date="2013-05-22T12:08:00Z">
                <w:pPr>
                  <w:pStyle w:val="NormalaftertitleS2"/>
                </w:pPr>
              </w:pPrChange>
            </w:pPr>
            <w:r w:rsidRPr="00B52A3E">
              <w:t>1</w:t>
            </w:r>
          </w:p>
        </w:tc>
        <w:tc>
          <w:tcPr>
            <w:tcW w:w="6262" w:type="dxa"/>
          </w:tcPr>
          <w:p w:rsidR="005408B5" w:rsidRPr="005408B5" w:rsidRDefault="005408B5">
            <w:pPr>
              <w:pStyle w:val="Normalaftertitle"/>
              <w:rPr>
                <w:lang w:val="fr-CH"/>
              </w:rPr>
            </w:pPr>
            <w:r w:rsidRPr="005408B5">
              <w:rPr>
                <w:b/>
                <w:lang w:val="fr-CH"/>
              </w:rPr>
              <w:tab/>
            </w:r>
            <w:r w:rsidRPr="005408B5">
              <w:rPr>
                <w:lang w:val="fr-CH"/>
              </w:rPr>
              <w:t>En reconnaissant pleinement à chaque Etat le droit souverain de réglementer ses télécommunications et compte tenu de l'importance croissante des télécommunications pour la sauvegarde de la paix et le développement économique et social de tous les Etats, les Etats parties à la présente Constitution, instrument fondamental de l'Union internationale des télécommunications</w:t>
            </w:r>
            <w:del w:id="5911" w:author="Alidra, Patricia" w:date="2013-02-14T15:41:00Z">
              <w:r w:rsidRPr="005408B5" w:rsidDel="00696FDA">
                <w:rPr>
                  <w:lang w:val="fr-CH"/>
                </w:rPr>
                <w:delText>, et à la Convention de l'Union internationale des télécommunications (ci-après désignée "la Convention") qui la complète,</w:delText>
              </w:r>
            </w:del>
            <w:r w:rsidRPr="005408B5">
              <w:rPr>
                <w:lang w:val="fr-CH"/>
              </w:rPr>
              <w:t xml:space="preserve"> aux fins de faciliter les relations pacifiques et la coopération internationale entre les peuples ainsi que le développement économique et social par le bon fonctionnement des télécommunications, sont convenus de ce qui suit:</w:t>
            </w:r>
          </w:p>
        </w:tc>
        <w:tc>
          <w:tcPr>
            <w:tcW w:w="2209" w:type="dxa"/>
            <w:gridSpan w:val="4"/>
          </w:tcPr>
          <w:p w:rsidR="005408B5" w:rsidRPr="005408B5" w:rsidRDefault="005408B5">
            <w:pPr>
              <w:pStyle w:val="Normalaftertitle"/>
              <w:rPr>
                <w:lang w:val="fr-CH"/>
              </w:rPr>
              <w:pPrChange w:id="5912" w:author="Alidra, Patricia" w:date="2013-05-22T12:08:00Z">
                <w:pPr>
                  <w:pStyle w:val="Normalaftertitle"/>
                  <w:keepNext/>
                  <w:tabs>
                    <w:tab w:val="left" w:pos="680"/>
                  </w:tabs>
                </w:pPr>
              </w:pPrChange>
            </w:pPr>
          </w:p>
        </w:tc>
      </w:tr>
      <w:tr w:rsidR="005408B5" w:rsidRPr="002C4E5D" w:rsidTr="00B57F5B">
        <w:trPr>
          <w:gridBefore w:val="1"/>
          <w:gridAfter w:val="1"/>
          <w:wBefore w:w="8" w:type="dxa"/>
          <w:wAfter w:w="34" w:type="dxa"/>
          <w:jc w:val="center"/>
        </w:trPr>
        <w:tc>
          <w:tcPr>
            <w:tcW w:w="1126" w:type="dxa"/>
          </w:tcPr>
          <w:p w:rsidR="005408B5" w:rsidRPr="00544E76" w:rsidRDefault="005408B5" w:rsidP="00B57F5B">
            <w:pPr>
              <w:pStyle w:val="ChapNo"/>
              <w:jc w:val="left"/>
              <w:rPr>
                <w:lang w:val="fr-CH"/>
              </w:rPr>
            </w:pPr>
          </w:p>
        </w:tc>
        <w:tc>
          <w:tcPr>
            <w:tcW w:w="6262" w:type="dxa"/>
          </w:tcPr>
          <w:p w:rsidR="005408B5" w:rsidRPr="007931E5" w:rsidRDefault="005408B5">
            <w:pPr>
              <w:pStyle w:val="ChapNo"/>
              <w:rPr>
                <w:lang w:val="fr-CH"/>
              </w:rPr>
              <w:pPrChange w:id="5913" w:author="Alidra, Patricia" w:date="2013-02-18T13:53:00Z">
                <w:pPr>
                  <w:pStyle w:val="EndnoteText"/>
                  <w:jc w:val="center"/>
                </w:pPr>
              </w:pPrChange>
            </w:pPr>
            <w:bookmarkStart w:id="5914" w:name="_Toc422623696"/>
            <w:bookmarkStart w:id="5915" w:name="_Toc37575190"/>
            <w:r w:rsidRPr="00544E76">
              <w:rPr>
                <w:lang w:val="fr-CH"/>
              </w:rPr>
              <w:t>CHAPITRE I</w:t>
            </w:r>
            <w:bookmarkEnd w:id="5914"/>
            <w:bookmarkEnd w:id="5915"/>
          </w:p>
          <w:p w:rsidR="005408B5" w:rsidRPr="005408B5" w:rsidRDefault="005408B5">
            <w:pPr>
              <w:pStyle w:val="Chaptitle"/>
              <w:rPr>
                <w:lang w:val="fr-CH"/>
              </w:rPr>
            </w:pPr>
            <w:r w:rsidRPr="005408B5">
              <w:rPr>
                <w:lang w:val="fr-CH"/>
              </w:rPr>
              <w:t>Dispositions de base</w:t>
            </w:r>
          </w:p>
          <w:p w:rsidR="005408B5" w:rsidRPr="005408B5" w:rsidRDefault="005408B5" w:rsidP="00B57F5B">
            <w:pPr>
              <w:pStyle w:val="ArtNo"/>
              <w:rPr>
                <w:lang w:val="fr-CH"/>
              </w:rPr>
            </w:pPr>
            <w:bookmarkStart w:id="5916" w:name="_Toc422623698"/>
            <w:bookmarkStart w:id="5917" w:name="_Toc37575192"/>
            <w:r w:rsidRPr="005408B5">
              <w:rPr>
                <w:lang w:val="fr-CH"/>
              </w:rPr>
              <w:t xml:space="preserve">ARTICLE </w:t>
            </w:r>
            <w:r w:rsidRPr="005408B5">
              <w:rPr>
                <w:rStyle w:val="href"/>
                <w:lang w:val="fr-CH"/>
              </w:rPr>
              <w:t>1</w:t>
            </w:r>
            <w:bookmarkEnd w:id="5916"/>
            <w:bookmarkEnd w:id="5917"/>
          </w:p>
          <w:p w:rsidR="005408B5" w:rsidRPr="00757EC2" w:rsidRDefault="005408B5" w:rsidP="00B57F5B">
            <w:pPr>
              <w:pStyle w:val="Chaptitle0"/>
              <w:rPr>
                <w:rFonts w:ascii="Calibri" w:hAnsi="Calibri"/>
                <w:lang w:val="fr-CH"/>
              </w:rPr>
            </w:pPr>
            <w:r w:rsidRPr="00757EC2">
              <w:rPr>
                <w:rFonts w:ascii="Calibri" w:hAnsi="Calibri"/>
              </w:rPr>
              <w:t>Objet de l'Union</w:t>
            </w:r>
          </w:p>
        </w:tc>
        <w:tc>
          <w:tcPr>
            <w:tcW w:w="2209" w:type="dxa"/>
            <w:gridSpan w:val="4"/>
          </w:tcPr>
          <w:p w:rsidR="005408B5" w:rsidRPr="00544E76" w:rsidRDefault="005408B5">
            <w:pPr>
              <w:pStyle w:val="ChapNo"/>
              <w:rPr>
                <w:lang w:val="fr-CH"/>
              </w:rPr>
            </w:pPr>
          </w:p>
        </w:tc>
      </w:tr>
      <w:tr w:rsidR="005408B5" w:rsidRPr="002C4E5D" w:rsidTr="00B57F5B">
        <w:trPr>
          <w:gridBefore w:val="1"/>
          <w:gridAfter w:val="1"/>
          <w:wBefore w:w="8" w:type="dxa"/>
          <w:wAfter w:w="34" w:type="dxa"/>
          <w:cantSplit/>
          <w:jc w:val="center"/>
        </w:trPr>
        <w:tc>
          <w:tcPr>
            <w:tcW w:w="1126" w:type="dxa"/>
          </w:tcPr>
          <w:p w:rsidR="005408B5" w:rsidRPr="00F401B1" w:rsidRDefault="005408B5">
            <w:pPr>
              <w:pStyle w:val="NormalaftertitleS2"/>
              <w:keepNext w:val="0"/>
              <w:rPr>
                <w:rFonts w:eastAsiaTheme="minorEastAsia"/>
                <w:rPrChange w:id="5918" w:author="Alidra, Patricia" w:date="2013-05-22T11:07:00Z">
                  <w:rPr>
                    <w:b w:val="0"/>
                  </w:rPr>
                </w:rPrChange>
              </w:rPr>
              <w:pPrChange w:id="5919" w:author="Alidra, Patricia" w:date="2013-05-22T12:08:00Z">
                <w:pPr>
                  <w:pStyle w:val="enumlev1S2"/>
                  <w:keepNext/>
                  <w:tabs>
                    <w:tab w:val="left" w:pos="2948"/>
                    <w:tab w:val="left" w:pos="4082"/>
                  </w:tabs>
                  <w:spacing w:after="120"/>
                  <w:jc w:val="center"/>
                </w:pPr>
              </w:pPrChange>
            </w:pPr>
            <w:r w:rsidRPr="00CD0FDF">
              <w:t>2</w:t>
            </w:r>
          </w:p>
        </w:tc>
        <w:tc>
          <w:tcPr>
            <w:tcW w:w="6262" w:type="dxa"/>
          </w:tcPr>
          <w:p w:rsidR="005408B5" w:rsidRPr="00F401B1" w:rsidRDefault="005408B5" w:rsidP="00B57F5B">
            <w:pPr>
              <w:pStyle w:val="Normalaftertitle"/>
              <w:rPr>
                <w:i/>
              </w:rPr>
            </w:pPr>
            <w:r w:rsidRPr="002C4E5D">
              <w:t>1</w:t>
            </w:r>
            <w:r w:rsidRPr="002C4E5D">
              <w:tab/>
              <w:t>L'Union a pour objet:</w:t>
            </w:r>
          </w:p>
        </w:tc>
        <w:tc>
          <w:tcPr>
            <w:tcW w:w="2209" w:type="dxa"/>
            <w:gridSpan w:val="4"/>
          </w:tcPr>
          <w:p w:rsidR="005408B5" w:rsidRPr="002C4E5D" w:rsidRDefault="005408B5">
            <w:pPr>
              <w:pStyle w:val="enumlev1"/>
              <w:rPr>
                <w:rPrChange w:id="5920" w:author="Alidra, Patricia" w:date="2013-05-22T11:07:00Z">
                  <w:rPr>
                    <w:b/>
                  </w:rPr>
                </w:rPrChange>
              </w:rPr>
              <w:pPrChange w:id="5921"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AA7E17" w:rsidRDefault="005408B5">
            <w:pPr>
              <w:pStyle w:val="enumlev1S2"/>
              <w:rPr>
                <w:szCs w:val="24"/>
                <w:rPrChange w:id="5922" w:author="Alidra, Patricia" w:date="2013-05-22T11:07:00Z">
                  <w:rPr>
                    <w:b w:val="0"/>
                  </w:rPr>
                </w:rPrChange>
              </w:rPr>
              <w:pPrChange w:id="5923" w:author="Alidra, Patricia" w:date="2013-05-22T12:08:00Z">
                <w:pPr>
                  <w:pStyle w:val="enumlev1S2"/>
                  <w:keepNext/>
                  <w:tabs>
                    <w:tab w:val="left" w:pos="2948"/>
                    <w:tab w:val="left" w:pos="4082"/>
                  </w:tabs>
                  <w:spacing w:after="120"/>
                  <w:jc w:val="center"/>
                </w:pPr>
              </w:pPrChange>
            </w:pPr>
            <w:r w:rsidRPr="00AA7E17">
              <w:rPr>
                <w:szCs w:val="24"/>
                <w:lang w:val="fr-CH"/>
                <w:rPrChange w:id="5924" w:author="Alidra, Patricia" w:date="2013-05-22T11:07:00Z">
                  <w:rPr/>
                </w:rPrChange>
              </w:rPr>
              <w:t xml:space="preserve">3 </w:t>
            </w:r>
            <w:r w:rsidRPr="00AA7E17">
              <w:rPr>
                <w:szCs w:val="24"/>
                <w:lang w:val="fr-CH"/>
                <w:rPrChange w:id="5925" w:author="Alidra, Patricia" w:date="2013-05-22T11:07:00Z">
                  <w:rPr>
                    <w:sz w:val="18"/>
                    <w:szCs w:val="14"/>
                  </w:rPr>
                </w:rPrChange>
              </w:rPr>
              <w:br/>
              <w:t>PP-98</w:t>
            </w:r>
          </w:p>
        </w:tc>
        <w:tc>
          <w:tcPr>
            <w:tcW w:w="6262" w:type="dxa"/>
          </w:tcPr>
          <w:p w:rsidR="005408B5" w:rsidRPr="005408B5" w:rsidRDefault="005408B5" w:rsidP="00B57F5B">
            <w:pPr>
              <w:pStyle w:val="enumlev1"/>
              <w:rPr>
                <w:i/>
                <w:lang w:val="fr-CH"/>
              </w:rPr>
            </w:pPr>
            <w:r w:rsidRPr="005408B5">
              <w:rPr>
                <w:i/>
                <w:lang w:val="fr-CH"/>
              </w:rPr>
              <w:t>a)</w:t>
            </w:r>
            <w:r w:rsidRPr="005408B5">
              <w:rPr>
                <w:b/>
                <w:i/>
                <w:lang w:val="fr-CH"/>
              </w:rPr>
              <w:tab/>
            </w:r>
            <w:r w:rsidRPr="005408B5">
              <w:rPr>
                <w:lang w:val="fr-CH"/>
              </w:rPr>
              <w:t>de maintenir et d'étendre la coopération internationale entre tous ses Etats Membres pour l'amélioration et l'emploi rationnel des télécommunications de toutes sortes;</w:t>
            </w:r>
          </w:p>
        </w:tc>
        <w:tc>
          <w:tcPr>
            <w:tcW w:w="2209" w:type="dxa"/>
            <w:gridSpan w:val="4"/>
          </w:tcPr>
          <w:p w:rsidR="005408B5" w:rsidRPr="005408B5" w:rsidRDefault="005408B5">
            <w:pPr>
              <w:pStyle w:val="enumlev1"/>
              <w:rPr>
                <w:lang w:val="fr-CH"/>
                <w:rPrChange w:id="5926" w:author="Alidra, Patricia" w:date="2013-05-22T11:07:00Z">
                  <w:rPr>
                    <w:b/>
                  </w:rPr>
                </w:rPrChange>
              </w:rPr>
              <w:pPrChange w:id="5927"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AA7E17" w:rsidRDefault="005408B5">
            <w:pPr>
              <w:pStyle w:val="enumlev1S2"/>
              <w:rPr>
                <w:szCs w:val="24"/>
                <w:rPrChange w:id="5928" w:author="Alidra, Patricia" w:date="2013-05-22T11:07:00Z">
                  <w:rPr>
                    <w:b w:val="0"/>
                  </w:rPr>
                </w:rPrChange>
              </w:rPr>
              <w:pPrChange w:id="5929" w:author="Alidra, Patricia" w:date="2013-05-22T12:08:00Z">
                <w:pPr>
                  <w:pStyle w:val="enumlev1S2"/>
                  <w:keepNext/>
                  <w:tabs>
                    <w:tab w:val="left" w:pos="2948"/>
                    <w:tab w:val="left" w:pos="4082"/>
                  </w:tabs>
                  <w:spacing w:after="120"/>
                  <w:jc w:val="center"/>
                </w:pPr>
              </w:pPrChange>
            </w:pPr>
            <w:r w:rsidRPr="00AA7E17">
              <w:rPr>
                <w:szCs w:val="24"/>
              </w:rPr>
              <w:t xml:space="preserve">3A </w:t>
            </w:r>
            <w:r w:rsidRPr="00AA7E17">
              <w:rPr>
                <w:szCs w:val="24"/>
              </w:rPr>
              <w:br/>
              <w:t>PP-98</w:t>
            </w:r>
          </w:p>
        </w:tc>
        <w:tc>
          <w:tcPr>
            <w:tcW w:w="6262" w:type="dxa"/>
          </w:tcPr>
          <w:p w:rsidR="005408B5" w:rsidRPr="005408B5" w:rsidRDefault="005408B5" w:rsidP="00B57F5B">
            <w:pPr>
              <w:pStyle w:val="enumlev1"/>
              <w:rPr>
                <w:lang w:val="fr-CH"/>
              </w:rPr>
            </w:pPr>
            <w:r w:rsidRPr="005408B5">
              <w:rPr>
                <w:i/>
                <w:lang w:val="fr-CH"/>
              </w:rPr>
              <w:t>abis)</w:t>
            </w:r>
            <w:r w:rsidRPr="005408B5">
              <w:rPr>
                <w:b/>
                <w:lang w:val="fr-CH"/>
              </w:rPr>
              <w:tab/>
            </w:r>
            <w:r w:rsidRPr="005408B5">
              <w:rPr>
                <w:lang w:val="fr-CH"/>
              </w:rPr>
              <w:t xml:space="preserve">d'encourager et d'élargir la participation d'entités et </w:t>
            </w:r>
            <w:r w:rsidRPr="005408B5">
              <w:rPr>
                <w:sz w:val="22"/>
                <w:lang w:val="fr-CH"/>
              </w:rPr>
              <w:t>d'organisations</w:t>
            </w:r>
            <w:r w:rsidRPr="005408B5">
              <w:rPr>
                <w:lang w:val="fr-CH"/>
              </w:rPr>
              <w:t xml:space="preserve"> aux activités de l'Union et d'assurer une coopération et un partenariat fructueux entre elles et les Etats Membres en vue de répondre aux objectifs généraux énoncés dans l'objet de l'Union;</w:t>
            </w:r>
          </w:p>
        </w:tc>
        <w:tc>
          <w:tcPr>
            <w:tcW w:w="2209" w:type="dxa"/>
            <w:gridSpan w:val="4"/>
          </w:tcPr>
          <w:p w:rsidR="005408B5" w:rsidRPr="005408B5" w:rsidRDefault="005408B5">
            <w:pPr>
              <w:pStyle w:val="enumlev1"/>
              <w:rPr>
                <w:lang w:val="fr-CH"/>
                <w:rPrChange w:id="5930" w:author="Alidra, Patricia" w:date="2013-05-22T11:07:00Z">
                  <w:rPr>
                    <w:b/>
                  </w:rPr>
                </w:rPrChange>
              </w:rPr>
              <w:pPrChange w:id="5931"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AA7E17" w:rsidRDefault="005408B5">
            <w:pPr>
              <w:pStyle w:val="enumlev1S2"/>
              <w:rPr>
                <w:szCs w:val="24"/>
                <w:rPrChange w:id="5932" w:author="Alidra, Patricia" w:date="2013-05-22T11:07:00Z">
                  <w:rPr>
                    <w:b w:val="0"/>
                  </w:rPr>
                </w:rPrChange>
              </w:rPr>
              <w:pPrChange w:id="5933" w:author="Alidra, Patricia" w:date="2013-05-22T12:08:00Z">
                <w:pPr>
                  <w:pStyle w:val="enumlev1S2"/>
                  <w:keepNext/>
                  <w:keepLines/>
                  <w:tabs>
                    <w:tab w:val="left" w:pos="2948"/>
                    <w:tab w:val="left" w:pos="4082"/>
                  </w:tabs>
                  <w:spacing w:after="120"/>
                  <w:jc w:val="center"/>
                </w:pPr>
              </w:pPrChange>
            </w:pPr>
            <w:r w:rsidRPr="00AA7E17">
              <w:rPr>
                <w:szCs w:val="24"/>
              </w:rPr>
              <w:lastRenderedPageBreak/>
              <w:t xml:space="preserve">4 </w:t>
            </w:r>
            <w:r w:rsidRPr="00AA7E17">
              <w:rPr>
                <w:szCs w:val="24"/>
              </w:rPr>
              <w:br/>
              <w:t>PP-98</w:t>
            </w:r>
          </w:p>
        </w:tc>
        <w:tc>
          <w:tcPr>
            <w:tcW w:w="6262" w:type="dxa"/>
          </w:tcPr>
          <w:p w:rsidR="005408B5" w:rsidRPr="005408B5" w:rsidRDefault="005408B5" w:rsidP="00B57F5B">
            <w:pPr>
              <w:pStyle w:val="enumlev1"/>
              <w:rPr>
                <w:lang w:val="fr-CH"/>
              </w:rPr>
            </w:pPr>
            <w:r w:rsidRPr="005408B5">
              <w:rPr>
                <w:i/>
                <w:lang w:val="fr-CH"/>
              </w:rPr>
              <w:t>b)</w:t>
            </w:r>
            <w:r w:rsidRPr="005408B5">
              <w:rPr>
                <w:b/>
                <w:i/>
                <w:lang w:val="fr-CH"/>
              </w:rPr>
              <w:tab/>
            </w:r>
            <w:r w:rsidRPr="005408B5">
              <w:rPr>
                <w:lang w:val="fr-CH"/>
              </w:rPr>
              <w:t>de promouvoir et d'offrir l'assistance technique aux pays en dévelop</w:t>
            </w:r>
            <w:r w:rsidRPr="005408B5">
              <w:rPr>
                <w:lang w:val="fr-CH"/>
              </w:rPr>
              <w:softHyphen/>
              <w:t>pement dans le domaine des télécommunications, et de promouvoir également la mobilisation des ressources matérielles, humaines et financières nécessaires à sa mise en œuvre, ainsi que l'accès à l'infor</w:t>
            </w:r>
            <w:r w:rsidRPr="005408B5">
              <w:rPr>
                <w:lang w:val="fr-CH"/>
              </w:rPr>
              <w:softHyphen/>
              <w:t>mation;</w:t>
            </w:r>
          </w:p>
        </w:tc>
        <w:tc>
          <w:tcPr>
            <w:tcW w:w="2209" w:type="dxa"/>
            <w:gridSpan w:val="4"/>
          </w:tcPr>
          <w:p w:rsidR="005408B5" w:rsidRPr="005408B5" w:rsidRDefault="005408B5">
            <w:pPr>
              <w:pStyle w:val="enumlev1"/>
              <w:rPr>
                <w:lang w:val="fr-CH"/>
                <w:rPrChange w:id="5934" w:author="Alidra, Patricia" w:date="2013-05-22T11:07:00Z">
                  <w:rPr>
                    <w:b/>
                  </w:rPr>
                </w:rPrChange>
              </w:rPr>
              <w:pPrChange w:id="5935" w:author="Alidra, Patricia" w:date="2013-05-22T12:08:00Z">
                <w:pPr>
                  <w:pStyle w:val="enumlev1"/>
                  <w:keepNext/>
                  <w:keepLines/>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2C4E5D" w:rsidRDefault="005408B5">
            <w:pPr>
              <w:pStyle w:val="enumlev1S2"/>
              <w:rPr>
                <w:i/>
                <w:rPrChange w:id="5936" w:author="Alidra, Patricia" w:date="2013-05-22T11:07:00Z">
                  <w:rPr>
                    <w:b w:val="0"/>
                    <w:i/>
                  </w:rPr>
                </w:rPrChange>
              </w:rPr>
              <w:pPrChange w:id="5937" w:author="Alidra, Patricia" w:date="2013-05-22T12:08:00Z">
                <w:pPr>
                  <w:pStyle w:val="enumlev1S2"/>
                  <w:keepNext/>
                  <w:keepLines/>
                  <w:tabs>
                    <w:tab w:val="left" w:pos="2948"/>
                    <w:tab w:val="left" w:pos="4082"/>
                  </w:tabs>
                  <w:spacing w:after="120"/>
                  <w:jc w:val="center"/>
                </w:pPr>
              </w:pPrChange>
            </w:pPr>
            <w:r w:rsidRPr="002C4E5D">
              <w:t>5</w:t>
            </w:r>
          </w:p>
        </w:tc>
        <w:tc>
          <w:tcPr>
            <w:tcW w:w="6262" w:type="dxa"/>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de favoriser le développement de moyens techniques et leur exploitation la plus efficace, en vue d'augmenter le rendement des services de télécommunication, d'accroître leur utilité et de généraliser le plus possible leur utilisation par le public;</w:t>
            </w:r>
          </w:p>
        </w:tc>
        <w:tc>
          <w:tcPr>
            <w:tcW w:w="2209" w:type="dxa"/>
            <w:gridSpan w:val="4"/>
          </w:tcPr>
          <w:p w:rsidR="005408B5" w:rsidRPr="005408B5" w:rsidRDefault="005408B5">
            <w:pPr>
              <w:pStyle w:val="enumlev1"/>
              <w:rPr>
                <w:lang w:val="fr-CH"/>
                <w:rPrChange w:id="5938" w:author="Alidra, Patricia" w:date="2013-05-22T11:07:00Z">
                  <w:rPr>
                    <w:b/>
                  </w:rPr>
                </w:rPrChange>
              </w:rPr>
              <w:pPrChange w:id="5939" w:author="Alidra, Patricia" w:date="2013-05-22T12:08:00Z">
                <w:pPr>
                  <w:pStyle w:val="enumlev1"/>
                  <w:keepNext/>
                  <w:keepLines/>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2C4E5D" w:rsidRDefault="005408B5">
            <w:pPr>
              <w:pStyle w:val="enumlev1S2"/>
              <w:rPr>
                <w:i/>
                <w:rPrChange w:id="5940" w:author="Alidra, Patricia" w:date="2013-05-22T11:07:00Z">
                  <w:rPr>
                    <w:b w:val="0"/>
                    <w:i/>
                  </w:rPr>
                </w:rPrChange>
              </w:rPr>
              <w:pPrChange w:id="5941" w:author="Alidra, Patricia" w:date="2013-05-22T12:08:00Z">
                <w:pPr>
                  <w:pStyle w:val="enumlev1S2"/>
                  <w:keepNext/>
                  <w:tabs>
                    <w:tab w:val="left" w:pos="2948"/>
                    <w:tab w:val="left" w:pos="4082"/>
                  </w:tabs>
                  <w:spacing w:after="120"/>
                  <w:jc w:val="center"/>
                </w:pPr>
              </w:pPrChange>
            </w:pPr>
            <w:r w:rsidRPr="002C4E5D">
              <w:t>6</w:t>
            </w:r>
          </w:p>
        </w:tc>
        <w:tc>
          <w:tcPr>
            <w:tcW w:w="6262" w:type="dxa"/>
          </w:tcPr>
          <w:p w:rsidR="005408B5" w:rsidRPr="005408B5" w:rsidRDefault="005408B5" w:rsidP="00B57F5B">
            <w:pPr>
              <w:pStyle w:val="enumlev1"/>
              <w:rPr>
                <w:lang w:val="fr-CH"/>
              </w:rPr>
            </w:pPr>
            <w:r w:rsidRPr="005408B5">
              <w:rPr>
                <w:i/>
                <w:lang w:val="fr-CH"/>
              </w:rPr>
              <w:t>d)</w:t>
            </w:r>
            <w:r w:rsidRPr="005408B5">
              <w:rPr>
                <w:i/>
                <w:lang w:val="fr-CH"/>
              </w:rPr>
              <w:tab/>
            </w:r>
            <w:r w:rsidRPr="005408B5">
              <w:rPr>
                <w:lang w:val="fr-CH"/>
              </w:rPr>
              <w:t>de s'efforcer d'étendre les avantages des nouvelles technologies de télécommunication à tous les habitants de la planète;</w:t>
            </w:r>
          </w:p>
        </w:tc>
        <w:tc>
          <w:tcPr>
            <w:tcW w:w="2209" w:type="dxa"/>
            <w:gridSpan w:val="4"/>
          </w:tcPr>
          <w:p w:rsidR="005408B5" w:rsidRPr="005408B5" w:rsidRDefault="005408B5">
            <w:pPr>
              <w:pStyle w:val="enumlev1"/>
              <w:rPr>
                <w:lang w:val="fr-CH"/>
                <w:rPrChange w:id="5942" w:author="Alidra, Patricia" w:date="2013-05-22T11:07:00Z">
                  <w:rPr>
                    <w:b/>
                  </w:rPr>
                </w:rPrChange>
              </w:rPr>
              <w:pPrChange w:id="5943"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2C4E5D" w:rsidRDefault="005408B5">
            <w:pPr>
              <w:pStyle w:val="enumlev1S2"/>
              <w:rPr>
                <w:i/>
                <w:rPrChange w:id="5944" w:author="Alidra, Patricia" w:date="2013-05-22T11:07:00Z">
                  <w:rPr>
                    <w:b w:val="0"/>
                    <w:i/>
                  </w:rPr>
                </w:rPrChange>
              </w:rPr>
              <w:pPrChange w:id="5945" w:author="Alidra, Patricia" w:date="2013-05-22T12:08:00Z">
                <w:pPr>
                  <w:pStyle w:val="enumlev1S2"/>
                  <w:keepNext/>
                  <w:tabs>
                    <w:tab w:val="left" w:pos="2948"/>
                    <w:tab w:val="left" w:pos="4082"/>
                  </w:tabs>
                  <w:spacing w:after="120"/>
                  <w:jc w:val="center"/>
                </w:pPr>
              </w:pPrChange>
            </w:pPr>
            <w:r w:rsidRPr="002C4E5D">
              <w:t>7</w:t>
            </w:r>
          </w:p>
        </w:tc>
        <w:tc>
          <w:tcPr>
            <w:tcW w:w="6262" w:type="dxa"/>
          </w:tcPr>
          <w:p w:rsidR="005408B5" w:rsidRPr="005408B5" w:rsidRDefault="005408B5" w:rsidP="00B57F5B">
            <w:pPr>
              <w:pStyle w:val="enumlev1"/>
              <w:rPr>
                <w:lang w:val="fr-CH"/>
              </w:rPr>
            </w:pPr>
            <w:r w:rsidRPr="005408B5">
              <w:rPr>
                <w:i/>
                <w:lang w:val="fr-CH"/>
              </w:rPr>
              <w:t>e)</w:t>
            </w:r>
            <w:r w:rsidRPr="005408B5">
              <w:rPr>
                <w:i/>
                <w:lang w:val="fr-CH"/>
              </w:rPr>
              <w:tab/>
            </w:r>
            <w:r w:rsidRPr="005408B5">
              <w:rPr>
                <w:lang w:val="fr-CH"/>
              </w:rPr>
              <w:t>de promouvoir l'utilisation des services de télécommunication en vue de faciliter les relations pacifiques;</w:t>
            </w:r>
          </w:p>
        </w:tc>
        <w:tc>
          <w:tcPr>
            <w:tcW w:w="2209" w:type="dxa"/>
            <w:gridSpan w:val="4"/>
          </w:tcPr>
          <w:p w:rsidR="005408B5" w:rsidRPr="005408B5" w:rsidRDefault="005408B5">
            <w:pPr>
              <w:pStyle w:val="enumlev1"/>
              <w:rPr>
                <w:lang w:val="fr-CH"/>
                <w:rPrChange w:id="5946" w:author="Alidra, Patricia" w:date="2013-05-22T11:07:00Z">
                  <w:rPr>
                    <w:b/>
                  </w:rPr>
                </w:rPrChange>
              </w:rPr>
              <w:pPrChange w:id="5947"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4335FF" w:rsidRDefault="005408B5">
            <w:pPr>
              <w:pStyle w:val="enumlev1S2"/>
              <w:rPr>
                <w:szCs w:val="24"/>
                <w:rPrChange w:id="5948" w:author="Alidra, Patricia" w:date="2013-05-22T11:07:00Z">
                  <w:rPr>
                    <w:b w:val="0"/>
                  </w:rPr>
                </w:rPrChange>
              </w:rPr>
              <w:pPrChange w:id="5949" w:author="Alidra, Patricia" w:date="2013-05-22T12:08:00Z">
                <w:pPr>
                  <w:pStyle w:val="enumlev1S2"/>
                  <w:keepNext/>
                  <w:tabs>
                    <w:tab w:val="left" w:pos="2948"/>
                    <w:tab w:val="left" w:pos="4082"/>
                  </w:tabs>
                  <w:spacing w:after="120"/>
                  <w:jc w:val="center"/>
                </w:pPr>
              </w:pPrChange>
            </w:pPr>
            <w:r w:rsidRPr="004335FF">
              <w:rPr>
                <w:szCs w:val="24"/>
              </w:rPr>
              <w:t xml:space="preserve">8 </w:t>
            </w:r>
            <w:r w:rsidRPr="004335FF">
              <w:rPr>
                <w:szCs w:val="24"/>
              </w:rPr>
              <w:br/>
              <w:t>PP-98</w:t>
            </w:r>
          </w:p>
        </w:tc>
        <w:tc>
          <w:tcPr>
            <w:tcW w:w="6262" w:type="dxa"/>
          </w:tcPr>
          <w:p w:rsidR="005408B5" w:rsidRPr="005408B5" w:rsidRDefault="005408B5" w:rsidP="00B57F5B">
            <w:pPr>
              <w:pStyle w:val="enumlev1"/>
              <w:rPr>
                <w:lang w:val="fr-CH"/>
              </w:rPr>
            </w:pPr>
            <w:r w:rsidRPr="005408B5">
              <w:rPr>
                <w:i/>
                <w:lang w:val="fr-CH"/>
              </w:rPr>
              <w:t>f)</w:t>
            </w:r>
            <w:r w:rsidRPr="005408B5">
              <w:rPr>
                <w:b/>
                <w:i/>
                <w:lang w:val="fr-CH"/>
              </w:rPr>
              <w:tab/>
            </w:r>
            <w:r w:rsidRPr="005408B5">
              <w:rPr>
                <w:lang w:val="fr-CH"/>
              </w:rPr>
              <w:t>d'harmoniser les efforts des Etats Membres et de favoriser une coopération et un partenariat fructueux et constructifs entre les Etats Membres et les Membres des Secteurs vers ces fins;</w:t>
            </w:r>
          </w:p>
        </w:tc>
        <w:tc>
          <w:tcPr>
            <w:tcW w:w="2209" w:type="dxa"/>
            <w:gridSpan w:val="4"/>
          </w:tcPr>
          <w:p w:rsidR="005408B5" w:rsidRPr="005408B5" w:rsidRDefault="005408B5">
            <w:pPr>
              <w:pStyle w:val="enumlev1"/>
              <w:rPr>
                <w:lang w:val="fr-CH"/>
                <w:rPrChange w:id="5950" w:author="Alidra, Patricia" w:date="2013-05-22T11:07:00Z">
                  <w:rPr>
                    <w:b/>
                  </w:rPr>
                </w:rPrChange>
              </w:rPr>
              <w:pPrChange w:id="5951"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2C4E5D" w:rsidRDefault="005408B5">
            <w:pPr>
              <w:pStyle w:val="enumlev1S2"/>
              <w:rPr>
                <w:i/>
                <w:rPrChange w:id="5952" w:author="Alidra, Patricia" w:date="2013-05-22T11:07:00Z">
                  <w:rPr>
                    <w:b w:val="0"/>
                    <w:i/>
                  </w:rPr>
                </w:rPrChange>
              </w:rPr>
              <w:pPrChange w:id="5953" w:author="Alidra, Patricia" w:date="2013-05-22T12:08:00Z">
                <w:pPr>
                  <w:pStyle w:val="enumlev1S2"/>
                  <w:keepNext/>
                  <w:tabs>
                    <w:tab w:val="left" w:pos="2948"/>
                    <w:tab w:val="left" w:pos="4082"/>
                  </w:tabs>
                  <w:spacing w:after="120"/>
                  <w:jc w:val="center"/>
                </w:pPr>
              </w:pPrChange>
            </w:pPr>
            <w:r w:rsidRPr="002C4E5D">
              <w:t>9</w:t>
            </w:r>
          </w:p>
        </w:tc>
        <w:tc>
          <w:tcPr>
            <w:tcW w:w="6262" w:type="dxa"/>
          </w:tcPr>
          <w:p w:rsidR="005408B5" w:rsidRPr="005408B5" w:rsidRDefault="005408B5" w:rsidP="00B57F5B">
            <w:pPr>
              <w:pStyle w:val="enumlev1"/>
              <w:rPr>
                <w:lang w:val="fr-CH"/>
              </w:rPr>
            </w:pPr>
            <w:r w:rsidRPr="005408B5">
              <w:rPr>
                <w:i/>
                <w:lang w:val="fr-CH"/>
              </w:rPr>
              <w:t>g)</w:t>
            </w:r>
            <w:r w:rsidRPr="005408B5">
              <w:rPr>
                <w:i/>
                <w:lang w:val="fr-CH"/>
              </w:rPr>
              <w:tab/>
            </w:r>
            <w:r w:rsidRPr="005408B5">
              <w:rPr>
                <w:lang w:val="fr-CH"/>
              </w:rPr>
              <w:t>de promouvoir au niveau international, l'adoption d'une approche plus générale des questions de télécommunication, en raison de la mondialisation de l'économie et de la société de l'information, en collaborant avec d'autres organisations intergouvernementales régionales et internationales ainsi qu'avec les organisations non gouvernementales qui s'occupent de télécommunications.</w:t>
            </w:r>
          </w:p>
        </w:tc>
        <w:tc>
          <w:tcPr>
            <w:tcW w:w="2209" w:type="dxa"/>
            <w:gridSpan w:val="4"/>
          </w:tcPr>
          <w:p w:rsidR="005408B5" w:rsidRPr="005408B5" w:rsidRDefault="005408B5">
            <w:pPr>
              <w:pStyle w:val="enumlev1"/>
              <w:rPr>
                <w:lang w:val="fr-CH"/>
                <w:rPrChange w:id="5954" w:author="Alidra, Patricia" w:date="2013-05-22T11:07:00Z">
                  <w:rPr>
                    <w:b/>
                  </w:rPr>
                </w:rPrChange>
              </w:rPr>
              <w:pPrChange w:id="5955"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2C4E5D" w:rsidRDefault="005408B5">
            <w:pPr>
              <w:pStyle w:val="NormalS2"/>
              <w:rPr>
                <w:rPrChange w:id="5956" w:author="Alidra, Patricia" w:date="2013-05-22T11:07:00Z">
                  <w:rPr>
                    <w:b w:val="0"/>
                  </w:rPr>
                </w:rPrChange>
              </w:rPr>
              <w:pPrChange w:id="5957" w:author="Alidra, Patricia" w:date="2013-05-22T12:08:00Z">
                <w:pPr>
                  <w:pStyle w:val="NormalS2"/>
                  <w:tabs>
                    <w:tab w:val="left" w:pos="2948"/>
                    <w:tab w:val="left" w:pos="4082"/>
                  </w:tabs>
                  <w:spacing w:after="120"/>
                  <w:jc w:val="center"/>
                </w:pPr>
              </w:pPrChange>
            </w:pPr>
            <w:r w:rsidRPr="002C4E5D">
              <w:t>10</w:t>
            </w:r>
          </w:p>
        </w:tc>
        <w:tc>
          <w:tcPr>
            <w:tcW w:w="6262" w:type="dxa"/>
          </w:tcPr>
          <w:p w:rsidR="005408B5" w:rsidRPr="005408B5" w:rsidRDefault="005408B5" w:rsidP="00B57F5B">
            <w:pPr>
              <w:rPr>
                <w:lang w:val="fr-CH"/>
              </w:rPr>
            </w:pPr>
            <w:r w:rsidRPr="005408B5">
              <w:rPr>
                <w:lang w:val="fr-CH"/>
              </w:rPr>
              <w:t>2</w:t>
            </w:r>
            <w:r w:rsidRPr="005408B5">
              <w:rPr>
                <w:lang w:val="fr-CH"/>
              </w:rPr>
              <w:tab/>
              <w:t>A cet effet et plus particulièrement, l'Union:</w:t>
            </w:r>
          </w:p>
        </w:tc>
        <w:tc>
          <w:tcPr>
            <w:tcW w:w="2209" w:type="dxa"/>
            <w:gridSpan w:val="4"/>
          </w:tcPr>
          <w:p w:rsidR="005408B5" w:rsidRPr="005408B5" w:rsidRDefault="005408B5">
            <w:pPr>
              <w:rPr>
                <w:lang w:val="fr-CH"/>
                <w:rPrChange w:id="5958" w:author="Alidra, Patricia" w:date="2013-05-22T11:07:00Z">
                  <w:rPr>
                    <w:b/>
                  </w:rPr>
                </w:rPrChange>
              </w:rPr>
              <w:pPrChange w:id="5959" w:author="Alidra, Patricia" w:date="2013-05-22T12:08:00Z">
                <w:pPr>
                  <w:keepNext/>
                  <w:tabs>
                    <w:tab w:val="left" w:pos="2948"/>
                    <w:tab w:val="left" w:pos="4082"/>
                  </w:tabs>
                  <w:spacing w:after="120"/>
                  <w:jc w:val="center"/>
                </w:pPr>
              </w:pPrChange>
            </w:pPr>
          </w:p>
        </w:tc>
      </w:tr>
      <w:tr w:rsidR="005408B5" w:rsidRPr="008231C1" w:rsidTr="00B57F5B">
        <w:trPr>
          <w:gridBefore w:val="1"/>
          <w:gridAfter w:val="1"/>
          <w:wBefore w:w="8" w:type="dxa"/>
          <w:wAfter w:w="34" w:type="dxa"/>
          <w:cantSplit/>
          <w:jc w:val="center"/>
        </w:trPr>
        <w:tc>
          <w:tcPr>
            <w:tcW w:w="1126" w:type="dxa"/>
          </w:tcPr>
          <w:p w:rsidR="005408B5" w:rsidRPr="004335FF" w:rsidRDefault="005408B5">
            <w:pPr>
              <w:pStyle w:val="enumlev1S2"/>
              <w:rPr>
                <w:szCs w:val="24"/>
                <w:rPrChange w:id="5960" w:author="Alidra, Patricia" w:date="2013-05-22T11:07:00Z">
                  <w:rPr>
                    <w:b w:val="0"/>
                  </w:rPr>
                </w:rPrChange>
              </w:rPr>
              <w:pPrChange w:id="5961" w:author="Alidra, Patricia" w:date="2013-05-22T12:08:00Z">
                <w:pPr>
                  <w:pStyle w:val="enumlev1S2"/>
                  <w:keepNext/>
                  <w:tabs>
                    <w:tab w:val="left" w:pos="2948"/>
                    <w:tab w:val="left" w:pos="4082"/>
                  </w:tabs>
                  <w:spacing w:after="120"/>
                  <w:jc w:val="center"/>
                </w:pPr>
              </w:pPrChange>
            </w:pPr>
            <w:r w:rsidRPr="004335FF">
              <w:rPr>
                <w:szCs w:val="24"/>
              </w:rPr>
              <w:t xml:space="preserve">11 </w:t>
            </w:r>
            <w:r w:rsidRPr="004335FF">
              <w:rPr>
                <w:szCs w:val="24"/>
              </w:rPr>
              <w:br/>
              <w:t>PP-98</w:t>
            </w:r>
          </w:p>
        </w:tc>
        <w:tc>
          <w:tcPr>
            <w:tcW w:w="6262" w:type="dxa"/>
          </w:tcPr>
          <w:p w:rsidR="005408B5" w:rsidRPr="005408B5" w:rsidRDefault="005408B5" w:rsidP="00B57F5B">
            <w:pPr>
              <w:pStyle w:val="enumlev1"/>
              <w:rPr>
                <w:i/>
                <w:lang w:val="fr-CH"/>
              </w:rPr>
            </w:pPr>
            <w:r w:rsidRPr="005408B5">
              <w:rPr>
                <w:i/>
                <w:lang w:val="fr-CH"/>
              </w:rPr>
              <w:t>a)</w:t>
            </w:r>
            <w:r w:rsidRPr="005408B5">
              <w:rPr>
                <w:b/>
                <w:lang w:val="fr-CH"/>
              </w:rPr>
              <w:tab/>
            </w:r>
            <w:r w:rsidRPr="005408B5">
              <w:rPr>
                <w:lang w:val="fr-CH"/>
              </w:rPr>
              <w:t>effectue l'attribution des bandes de fréquences du spectre radioélectrique, l'allotissement des fréquences radioélectriques et l'enregistrement des assignations de fréquence et, pour les services spatiaux, de toute position orbitale associée sur l'orbite des satellites géostationnaires ou de toute caractéristique associée de satellites sur d'autres orbites afin d'éviter les brouillages préjudiciables entre les stations de radiocommunication des différents pays;</w:t>
            </w:r>
          </w:p>
        </w:tc>
        <w:tc>
          <w:tcPr>
            <w:tcW w:w="2209" w:type="dxa"/>
            <w:gridSpan w:val="4"/>
          </w:tcPr>
          <w:p w:rsidR="005408B5" w:rsidRPr="005408B5" w:rsidRDefault="005408B5">
            <w:pPr>
              <w:pStyle w:val="enumlev1"/>
              <w:rPr>
                <w:i/>
                <w:lang w:val="fr-CH"/>
                <w:rPrChange w:id="5962" w:author="Alidra, Patricia" w:date="2013-05-22T11:07:00Z">
                  <w:rPr>
                    <w:b/>
                    <w:i/>
                  </w:rPr>
                </w:rPrChange>
              </w:rPr>
              <w:pPrChange w:id="5963"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4335FF" w:rsidRDefault="005408B5">
            <w:pPr>
              <w:pStyle w:val="enumlev1S2"/>
              <w:rPr>
                <w:szCs w:val="24"/>
                <w:rPrChange w:id="5964" w:author="Alidra, Patricia" w:date="2013-05-22T11:07:00Z">
                  <w:rPr>
                    <w:b w:val="0"/>
                  </w:rPr>
                </w:rPrChange>
              </w:rPr>
              <w:pPrChange w:id="5965" w:author="Alidra, Patricia" w:date="2013-05-22T12:08:00Z">
                <w:pPr>
                  <w:pStyle w:val="enumlev1S2"/>
                  <w:keepNext/>
                  <w:tabs>
                    <w:tab w:val="left" w:pos="2948"/>
                    <w:tab w:val="left" w:pos="4082"/>
                  </w:tabs>
                  <w:spacing w:after="120"/>
                  <w:jc w:val="center"/>
                </w:pPr>
              </w:pPrChange>
            </w:pPr>
            <w:r w:rsidRPr="004335FF">
              <w:rPr>
                <w:szCs w:val="24"/>
              </w:rPr>
              <w:t xml:space="preserve">12 </w:t>
            </w:r>
            <w:r w:rsidRPr="004335FF">
              <w:rPr>
                <w:szCs w:val="24"/>
              </w:rPr>
              <w:br/>
              <w:t>PP-98</w:t>
            </w:r>
          </w:p>
        </w:tc>
        <w:tc>
          <w:tcPr>
            <w:tcW w:w="6262" w:type="dxa"/>
          </w:tcPr>
          <w:p w:rsidR="005408B5" w:rsidRPr="005408B5" w:rsidRDefault="005408B5" w:rsidP="00B57F5B">
            <w:pPr>
              <w:pStyle w:val="enumlev1"/>
              <w:rPr>
                <w:i/>
                <w:lang w:val="fr-CH"/>
              </w:rPr>
            </w:pPr>
            <w:r w:rsidRPr="005408B5">
              <w:rPr>
                <w:i/>
                <w:lang w:val="fr-CH"/>
              </w:rPr>
              <w:t>b)</w:t>
            </w:r>
            <w:r w:rsidRPr="005408B5">
              <w:rPr>
                <w:b/>
                <w:lang w:val="fr-CH"/>
              </w:rPr>
              <w:tab/>
            </w:r>
            <w:r w:rsidRPr="005408B5">
              <w:rPr>
                <w:lang w:val="fr-CH"/>
              </w:rPr>
              <w:t>coordonne les efforts en vue d'éliminer les brouillages préjudi</w:t>
            </w:r>
            <w:r w:rsidRPr="005408B5">
              <w:rPr>
                <w:lang w:val="fr-CH"/>
              </w:rPr>
              <w:softHyphen/>
              <w:t>ciables entre les stations de radiocommunication des différents pays et d'améliorer l'utilisation du spectre des fréquences radioélectriques pour les services de radiocommunication ainsi que de l'orbite des satellites géostationnaires et d'autres orbites;</w:t>
            </w:r>
          </w:p>
        </w:tc>
        <w:tc>
          <w:tcPr>
            <w:tcW w:w="2209" w:type="dxa"/>
            <w:gridSpan w:val="4"/>
          </w:tcPr>
          <w:p w:rsidR="005408B5" w:rsidRPr="005408B5" w:rsidRDefault="005408B5">
            <w:pPr>
              <w:pStyle w:val="enumlev1"/>
              <w:rPr>
                <w:i/>
                <w:lang w:val="fr-CH"/>
                <w:rPrChange w:id="5966" w:author="Alidra, Patricia" w:date="2013-05-22T11:07:00Z">
                  <w:rPr>
                    <w:b/>
                    <w:i/>
                  </w:rPr>
                </w:rPrChange>
              </w:rPr>
              <w:pPrChange w:id="5967"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4335FF" w:rsidRDefault="005408B5">
            <w:pPr>
              <w:pStyle w:val="enumlev1S2"/>
              <w:rPr>
                <w:szCs w:val="24"/>
                <w:rPrChange w:id="5968" w:author="Alidra, Patricia" w:date="2013-05-22T11:07:00Z">
                  <w:rPr>
                    <w:b w:val="0"/>
                  </w:rPr>
                </w:rPrChange>
              </w:rPr>
              <w:pPrChange w:id="5969" w:author="Alidra, Patricia" w:date="2013-05-22T12:08:00Z">
                <w:pPr>
                  <w:pStyle w:val="enumlev1S2"/>
                  <w:keepNext/>
                  <w:tabs>
                    <w:tab w:val="left" w:pos="2948"/>
                    <w:tab w:val="left" w:pos="4082"/>
                  </w:tabs>
                  <w:spacing w:after="120"/>
                  <w:jc w:val="center"/>
                </w:pPr>
              </w:pPrChange>
            </w:pPr>
            <w:r w:rsidRPr="004335FF">
              <w:rPr>
                <w:szCs w:val="24"/>
              </w:rPr>
              <w:lastRenderedPageBreak/>
              <w:t>13</w:t>
            </w:r>
          </w:p>
        </w:tc>
        <w:tc>
          <w:tcPr>
            <w:tcW w:w="6262" w:type="dxa"/>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facilite la normalisation mondiale des télécommunications, avec une qualité de service satisfaisante;</w:t>
            </w:r>
          </w:p>
        </w:tc>
        <w:tc>
          <w:tcPr>
            <w:tcW w:w="2209" w:type="dxa"/>
            <w:gridSpan w:val="4"/>
          </w:tcPr>
          <w:p w:rsidR="005408B5" w:rsidRPr="005408B5" w:rsidRDefault="005408B5">
            <w:pPr>
              <w:pStyle w:val="enumlev1"/>
              <w:rPr>
                <w:lang w:val="fr-CH"/>
                <w:rPrChange w:id="5970" w:author="Alidra, Patricia" w:date="2013-05-22T11:07:00Z">
                  <w:rPr>
                    <w:b/>
                  </w:rPr>
                </w:rPrChange>
              </w:rPr>
              <w:pPrChange w:id="5971"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4335FF" w:rsidRDefault="005408B5">
            <w:pPr>
              <w:pStyle w:val="enumlev1S2"/>
              <w:rPr>
                <w:szCs w:val="24"/>
                <w:rPrChange w:id="5972" w:author="Alidra, Patricia" w:date="2013-05-22T11:07:00Z">
                  <w:rPr>
                    <w:b w:val="0"/>
                  </w:rPr>
                </w:rPrChange>
              </w:rPr>
              <w:pPrChange w:id="5973" w:author="Alidra, Patricia" w:date="2013-05-22T12:08:00Z">
                <w:pPr>
                  <w:pStyle w:val="enumlev1S2"/>
                  <w:keepNext/>
                  <w:tabs>
                    <w:tab w:val="left" w:pos="2948"/>
                    <w:tab w:val="left" w:pos="4082"/>
                  </w:tabs>
                  <w:spacing w:after="120"/>
                  <w:jc w:val="center"/>
                </w:pPr>
              </w:pPrChange>
            </w:pPr>
            <w:r w:rsidRPr="004335FF">
              <w:rPr>
                <w:szCs w:val="24"/>
              </w:rPr>
              <w:t xml:space="preserve">14 </w:t>
            </w:r>
            <w:r w:rsidRPr="004335FF">
              <w:rPr>
                <w:szCs w:val="24"/>
              </w:rPr>
              <w:br/>
              <w:t>PP-98</w:t>
            </w:r>
          </w:p>
        </w:tc>
        <w:tc>
          <w:tcPr>
            <w:tcW w:w="6262" w:type="dxa"/>
          </w:tcPr>
          <w:p w:rsidR="005408B5" w:rsidRPr="005408B5" w:rsidRDefault="005408B5" w:rsidP="00B57F5B">
            <w:pPr>
              <w:pStyle w:val="enumlev1"/>
              <w:rPr>
                <w:lang w:val="fr-CH"/>
              </w:rPr>
            </w:pPr>
            <w:r w:rsidRPr="005408B5">
              <w:rPr>
                <w:i/>
                <w:lang w:val="fr-CH"/>
              </w:rPr>
              <w:t>d)</w:t>
            </w:r>
            <w:r w:rsidRPr="005408B5">
              <w:rPr>
                <w:b/>
                <w:lang w:val="fr-CH"/>
              </w:rPr>
              <w:tab/>
            </w:r>
            <w:r w:rsidRPr="005408B5">
              <w:rPr>
                <w:lang w:val="fr-CH"/>
              </w:rPr>
              <w:t>encourage la coopération et la solidarité internationales en vue d'assurer l'assistance technique aux pays en développement ainsi que la création, le développement et le perfectionnement des installations et des réseaux de télécommunication dans les pays en développement par tous les moyens à sa disposition, y compris sa participation aux programmes appropriés des Nations Unies et l'utilisation de ses propres ressources, selon les besoins;</w:t>
            </w:r>
          </w:p>
        </w:tc>
        <w:tc>
          <w:tcPr>
            <w:tcW w:w="2209" w:type="dxa"/>
            <w:gridSpan w:val="4"/>
          </w:tcPr>
          <w:p w:rsidR="005408B5" w:rsidRPr="005408B5" w:rsidRDefault="005408B5">
            <w:pPr>
              <w:pStyle w:val="enumlev1"/>
              <w:rPr>
                <w:lang w:val="fr-CH"/>
                <w:rPrChange w:id="5974" w:author="Alidra, Patricia" w:date="2013-05-22T11:07:00Z">
                  <w:rPr>
                    <w:b/>
                  </w:rPr>
                </w:rPrChange>
              </w:rPr>
              <w:pPrChange w:id="5975"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4335FF" w:rsidRDefault="005408B5">
            <w:pPr>
              <w:pStyle w:val="enumlev1S2"/>
              <w:rPr>
                <w:szCs w:val="24"/>
                <w:rPrChange w:id="5976" w:author="Alidra, Patricia" w:date="2013-05-22T11:07:00Z">
                  <w:rPr>
                    <w:b w:val="0"/>
                  </w:rPr>
                </w:rPrChange>
              </w:rPr>
              <w:pPrChange w:id="5977" w:author="Alidra, Patricia" w:date="2013-05-22T12:08:00Z">
                <w:pPr>
                  <w:pStyle w:val="enumlev1S2"/>
                  <w:keepNext/>
                  <w:tabs>
                    <w:tab w:val="left" w:pos="2948"/>
                    <w:tab w:val="left" w:pos="4082"/>
                  </w:tabs>
                  <w:spacing w:after="120"/>
                  <w:jc w:val="center"/>
                </w:pPr>
              </w:pPrChange>
            </w:pPr>
            <w:r w:rsidRPr="004335FF">
              <w:rPr>
                <w:szCs w:val="24"/>
              </w:rPr>
              <w:t>15</w:t>
            </w:r>
          </w:p>
        </w:tc>
        <w:tc>
          <w:tcPr>
            <w:tcW w:w="6262" w:type="dxa"/>
          </w:tcPr>
          <w:p w:rsidR="005408B5" w:rsidRPr="005408B5" w:rsidRDefault="005408B5" w:rsidP="00B57F5B">
            <w:pPr>
              <w:pStyle w:val="enumlev1"/>
              <w:rPr>
                <w:lang w:val="fr-CH"/>
              </w:rPr>
            </w:pPr>
            <w:r w:rsidRPr="005408B5">
              <w:rPr>
                <w:i/>
                <w:lang w:val="fr-CH"/>
              </w:rPr>
              <w:t>e)</w:t>
            </w:r>
            <w:r w:rsidRPr="005408B5">
              <w:rPr>
                <w:i/>
                <w:lang w:val="fr-CH"/>
              </w:rPr>
              <w:tab/>
            </w:r>
            <w:r w:rsidRPr="005408B5">
              <w:rPr>
                <w:lang w:val="fr-CH"/>
              </w:rPr>
              <w:t>coordonne les efforts en vue d'harmoniser le développement des moyens de télécommunication, notamment ceux faisant appel aux techniques spatiales, de manière à utiliser au mieux les possibilités qu'ils offrent;</w:t>
            </w:r>
          </w:p>
        </w:tc>
        <w:tc>
          <w:tcPr>
            <w:tcW w:w="2209" w:type="dxa"/>
            <w:gridSpan w:val="4"/>
          </w:tcPr>
          <w:p w:rsidR="005408B5" w:rsidRPr="005408B5" w:rsidRDefault="005408B5">
            <w:pPr>
              <w:pStyle w:val="enumlev1"/>
              <w:rPr>
                <w:lang w:val="fr-CH"/>
                <w:rPrChange w:id="5978" w:author="Alidra, Patricia" w:date="2013-05-22T11:07:00Z">
                  <w:rPr>
                    <w:b/>
                  </w:rPr>
                </w:rPrChange>
              </w:rPr>
              <w:pPrChange w:id="5979"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2C4E5D" w:rsidRDefault="005408B5">
            <w:pPr>
              <w:pStyle w:val="enumlev1S2"/>
              <w:rPr>
                <w:rPrChange w:id="5980" w:author="Alidra, Patricia" w:date="2013-05-22T11:07:00Z">
                  <w:rPr>
                    <w:b w:val="0"/>
                  </w:rPr>
                </w:rPrChange>
              </w:rPr>
              <w:pPrChange w:id="5981" w:author="Alidra, Patricia" w:date="2013-05-22T12:08:00Z">
                <w:pPr>
                  <w:pStyle w:val="enumlev1S2"/>
                  <w:keepNext/>
                  <w:tabs>
                    <w:tab w:val="left" w:pos="2948"/>
                    <w:tab w:val="left" w:pos="4082"/>
                  </w:tabs>
                  <w:spacing w:after="120"/>
                  <w:jc w:val="center"/>
                </w:pPr>
              </w:pPrChange>
            </w:pPr>
            <w:r w:rsidRPr="002C4E5D">
              <w:rPr>
                <w:lang w:val="fr-CH"/>
              </w:rPr>
              <w:br w:type="page"/>
            </w:r>
            <w:r w:rsidRPr="002C4E5D">
              <w:t>16</w:t>
            </w:r>
            <w:r w:rsidRPr="002C4E5D">
              <w:rPr>
                <w:sz w:val="18"/>
                <w:szCs w:val="14"/>
              </w:rPr>
              <w:t xml:space="preserve"> </w:t>
            </w:r>
            <w:r w:rsidRPr="002C4E5D">
              <w:rPr>
                <w:sz w:val="18"/>
                <w:szCs w:val="14"/>
              </w:rPr>
              <w:br/>
            </w:r>
            <w:r w:rsidRPr="004335FF">
              <w:rPr>
                <w:szCs w:val="24"/>
              </w:rPr>
              <w:t>PP-98</w:t>
            </w:r>
          </w:p>
        </w:tc>
        <w:tc>
          <w:tcPr>
            <w:tcW w:w="6262" w:type="dxa"/>
          </w:tcPr>
          <w:p w:rsidR="005408B5" w:rsidRPr="005408B5" w:rsidRDefault="005408B5" w:rsidP="00B57F5B">
            <w:pPr>
              <w:pStyle w:val="enumlev1"/>
              <w:rPr>
                <w:i/>
                <w:lang w:val="fr-CH"/>
              </w:rPr>
            </w:pPr>
            <w:r w:rsidRPr="005408B5">
              <w:rPr>
                <w:i/>
                <w:lang w:val="fr-CH"/>
              </w:rPr>
              <w:t>f)</w:t>
            </w:r>
            <w:r w:rsidRPr="005408B5">
              <w:rPr>
                <w:b/>
                <w:lang w:val="fr-CH"/>
              </w:rPr>
              <w:tab/>
            </w:r>
            <w:r w:rsidRPr="005408B5">
              <w:rPr>
                <w:lang w:val="fr-CH"/>
              </w:rPr>
              <w:t>favorise la collaboration entre les Etats Membres et les Membres des Secteurs en vue d'établir des tarifs à des niveaux aussi bas que possible, compatibles avec un service de bonne qualité et une gestion financière des télécommunications saine et indépendante;</w:t>
            </w:r>
          </w:p>
        </w:tc>
        <w:tc>
          <w:tcPr>
            <w:tcW w:w="2209" w:type="dxa"/>
            <w:gridSpan w:val="4"/>
          </w:tcPr>
          <w:p w:rsidR="005408B5" w:rsidRPr="005408B5" w:rsidRDefault="005408B5">
            <w:pPr>
              <w:pStyle w:val="enumlev1"/>
              <w:rPr>
                <w:i/>
                <w:lang w:val="fr-CH"/>
                <w:rPrChange w:id="5982" w:author="Alidra, Patricia" w:date="2013-05-22T11:07:00Z">
                  <w:rPr>
                    <w:b/>
                    <w:i/>
                  </w:rPr>
                </w:rPrChange>
              </w:rPr>
              <w:pPrChange w:id="5983"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4335FF" w:rsidRDefault="005408B5">
            <w:pPr>
              <w:pStyle w:val="enumlev1S2"/>
              <w:rPr>
                <w:szCs w:val="24"/>
                <w:rPrChange w:id="5984" w:author="Alidra, Patricia" w:date="2013-05-22T11:07:00Z">
                  <w:rPr>
                    <w:b w:val="0"/>
                  </w:rPr>
                </w:rPrChange>
              </w:rPr>
              <w:pPrChange w:id="5985" w:author="Alidra, Patricia" w:date="2013-05-22T12:08:00Z">
                <w:pPr>
                  <w:pStyle w:val="enumlev1S2"/>
                  <w:keepNext/>
                  <w:tabs>
                    <w:tab w:val="left" w:pos="2948"/>
                    <w:tab w:val="left" w:pos="4082"/>
                  </w:tabs>
                  <w:spacing w:after="120"/>
                  <w:jc w:val="center"/>
                </w:pPr>
              </w:pPrChange>
            </w:pPr>
            <w:r w:rsidRPr="004335FF">
              <w:rPr>
                <w:szCs w:val="24"/>
              </w:rPr>
              <w:t>17</w:t>
            </w:r>
          </w:p>
        </w:tc>
        <w:tc>
          <w:tcPr>
            <w:tcW w:w="6262" w:type="dxa"/>
          </w:tcPr>
          <w:p w:rsidR="005408B5" w:rsidRPr="005408B5" w:rsidRDefault="005408B5" w:rsidP="00B57F5B">
            <w:pPr>
              <w:pStyle w:val="enumlev1"/>
              <w:rPr>
                <w:lang w:val="fr-CH"/>
              </w:rPr>
            </w:pPr>
            <w:r w:rsidRPr="005408B5">
              <w:rPr>
                <w:i/>
                <w:lang w:val="fr-CH"/>
              </w:rPr>
              <w:t>g)</w:t>
            </w:r>
            <w:r w:rsidRPr="005408B5">
              <w:rPr>
                <w:i/>
                <w:lang w:val="fr-CH"/>
              </w:rPr>
              <w:tab/>
            </w:r>
            <w:r w:rsidRPr="005408B5">
              <w:rPr>
                <w:lang w:val="fr-CH"/>
              </w:rPr>
              <w:t>provoque l'adoption de mesures permettant d'assurer la sécurité de la vie humaine par la coopération des services de télécommunication;</w:t>
            </w:r>
          </w:p>
        </w:tc>
        <w:tc>
          <w:tcPr>
            <w:tcW w:w="2209" w:type="dxa"/>
            <w:gridSpan w:val="4"/>
          </w:tcPr>
          <w:p w:rsidR="005408B5" w:rsidRPr="005408B5" w:rsidRDefault="005408B5">
            <w:pPr>
              <w:pStyle w:val="enumlev1"/>
              <w:rPr>
                <w:lang w:val="fr-CH"/>
                <w:rPrChange w:id="5986" w:author="Alidra, Patricia" w:date="2013-05-22T11:07:00Z">
                  <w:rPr>
                    <w:b/>
                  </w:rPr>
                </w:rPrChange>
              </w:rPr>
              <w:pPrChange w:id="5987"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4335FF" w:rsidRDefault="005408B5">
            <w:pPr>
              <w:pStyle w:val="enumlev1S2"/>
              <w:rPr>
                <w:szCs w:val="24"/>
                <w:rPrChange w:id="5988" w:author="Alidra, Patricia" w:date="2013-05-22T11:07:00Z">
                  <w:rPr>
                    <w:b w:val="0"/>
                  </w:rPr>
                </w:rPrChange>
              </w:rPr>
              <w:pPrChange w:id="5989" w:author="Alidra, Patricia" w:date="2013-05-22T12:08:00Z">
                <w:pPr>
                  <w:pStyle w:val="enumlev1S2"/>
                  <w:keepNext/>
                  <w:tabs>
                    <w:tab w:val="left" w:pos="2948"/>
                    <w:tab w:val="left" w:pos="4082"/>
                  </w:tabs>
                  <w:spacing w:after="120"/>
                  <w:jc w:val="center"/>
                </w:pPr>
              </w:pPrChange>
            </w:pPr>
            <w:r w:rsidRPr="004335FF">
              <w:rPr>
                <w:szCs w:val="24"/>
              </w:rPr>
              <w:t>18</w:t>
            </w:r>
          </w:p>
        </w:tc>
        <w:tc>
          <w:tcPr>
            <w:tcW w:w="6262" w:type="dxa"/>
          </w:tcPr>
          <w:p w:rsidR="005408B5" w:rsidRPr="005408B5" w:rsidRDefault="005408B5" w:rsidP="00B57F5B">
            <w:pPr>
              <w:pStyle w:val="enumlev1"/>
              <w:rPr>
                <w:lang w:val="fr-CH"/>
              </w:rPr>
            </w:pPr>
            <w:r w:rsidRPr="005408B5">
              <w:rPr>
                <w:i/>
                <w:lang w:val="fr-CH"/>
              </w:rPr>
              <w:t>h)</w:t>
            </w:r>
            <w:r w:rsidRPr="005408B5">
              <w:rPr>
                <w:i/>
                <w:lang w:val="fr-CH"/>
              </w:rPr>
              <w:tab/>
            </w:r>
            <w:r w:rsidRPr="005408B5">
              <w:rPr>
                <w:lang w:val="fr-CH"/>
              </w:rPr>
              <w:t>procède à des études, arrête des réglementations, adopte des résolutions, formule des recommandations et des voeux, recueille et publie des informations concernant les télécommunications;</w:t>
            </w:r>
          </w:p>
        </w:tc>
        <w:tc>
          <w:tcPr>
            <w:tcW w:w="2209" w:type="dxa"/>
            <w:gridSpan w:val="4"/>
          </w:tcPr>
          <w:p w:rsidR="005408B5" w:rsidRPr="005408B5" w:rsidRDefault="005408B5">
            <w:pPr>
              <w:pStyle w:val="enumlev1"/>
              <w:rPr>
                <w:lang w:val="fr-CH"/>
                <w:rPrChange w:id="5990" w:author="Alidra, Patricia" w:date="2013-05-22T11:07:00Z">
                  <w:rPr>
                    <w:b/>
                  </w:rPr>
                </w:rPrChange>
              </w:rPr>
              <w:pPrChange w:id="5991"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4335FF" w:rsidRDefault="005408B5">
            <w:pPr>
              <w:pStyle w:val="enumlev1S2"/>
              <w:rPr>
                <w:szCs w:val="24"/>
                <w:rPrChange w:id="5992" w:author="Alidra, Patricia" w:date="2013-05-22T11:07:00Z">
                  <w:rPr>
                    <w:b w:val="0"/>
                  </w:rPr>
                </w:rPrChange>
              </w:rPr>
              <w:pPrChange w:id="5993" w:author="Alidra, Patricia" w:date="2013-05-22T12:08:00Z">
                <w:pPr>
                  <w:pStyle w:val="enumlev1S2"/>
                  <w:keepNext/>
                  <w:tabs>
                    <w:tab w:val="left" w:pos="2948"/>
                    <w:tab w:val="left" w:pos="4082"/>
                  </w:tabs>
                  <w:spacing w:after="120"/>
                  <w:jc w:val="center"/>
                </w:pPr>
              </w:pPrChange>
            </w:pPr>
            <w:r w:rsidRPr="004335FF">
              <w:rPr>
                <w:szCs w:val="24"/>
              </w:rPr>
              <w:t>19</w:t>
            </w:r>
          </w:p>
        </w:tc>
        <w:tc>
          <w:tcPr>
            <w:tcW w:w="6262" w:type="dxa"/>
          </w:tcPr>
          <w:p w:rsidR="005408B5" w:rsidRPr="005408B5" w:rsidRDefault="005408B5" w:rsidP="00B57F5B">
            <w:pPr>
              <w:pStyle w:val="enumlev1"/>
              <w:rPr>
                <w:lang w:val="fr-CH"/>
              </w:rPr>
            </w:pPr>
            <w:r w:rsidRPr="005408B5">
              <w:rPr>
                <w:i/>
                <w:lang w:val="fr-CH"/>
              </w:rPr>
              <w:t>i)</w:t>
            </w:r>
            <w:r w:rsidRPr="005408B5">
              <w:rPr>
                <w:i/>
                <w:lang w:val="fr-CH"/>
              </w:rPr>
              <w:tab/>
            </w:r>
            <w:r w:rsidRPr="005408B5">
              <w:rPr>
                <w:lang w:val="fr-CH"/>
              </w:rPr>
              <w:t>s'emploie, avec les organismes de financement et de dévelop</w:t>
            </w:r>
            <w:r w:rsidRPr="005408B5">
              <w:rPr>
                <w:lang w:val="fr-CH"/>
              </w:rPr>
              <w:softHyphen/>
              <w:t>pement internationaux, à promouvoir l'établissement de lignes de crédit préférentielles et favorables destinées au développement de projets sociaux visant, entre autres, à étendre les services de télé</w:t>
            </w:r>
            <w:r w:rsidRPr="005408B5">
              <w:rPr>
                <w:lang w:val="fr-CH"/>
              </w:rPr>
              <w:softHyphen/>
              <w:t>communication aux zones les plus isolées dans les pays.</w:t>
            </w:r>
          </w:p>
        </w:tc>
        <w:tc>
          <w:tcPr>
            <w:tcW w:w="2209" w:type="dxa"/>
            <w:gridSpan w:val="4"/>
          </w:tcPr>
          <w:p w:rsidR="005408B5" w:rsidRPr="005408B5" w:rsidRDefault="005408B5">
            <w:pPr>
              <w:pStyle w:val="enumlev1"/>
              <w:rPr>
                <w:lang w:val="fr-CH"/>
                <w:rPrChange w:id="5994" w:author="Alidra, Patricia" w:date="2013-05-22T11:07:00Z">
                  <w:rPr>
                    <w:b/>
                  </w:rPr>
                </w:rPrChange>
              </w:rPr>
              <w:pPrChange w:id="5995" w:author="Alidra, Patricia" w:date="2013-05-22T12:08:00Z">
                <w:pPr>
                  <w:pStyle w:val="enumlev1"/>
                  <w:keepNext/>
                  <w:tabs>
                    <w:tab w:val="left" w:pos="2948"/>
                    <w:tab w:val="left" w:pos="4082"/>
                  </w:tabs>
                  <w:spacing w:after="120"/>
                </w:pPr>
              </w:pPrChange>
            </w:pPr>
          </w:p>
        </w:tc>
      </w:tr>
      <w:tr w:rsidR="005408B5" w:rsidRPr="008231C1" w:rsidTr="00B57F5B">
        <w:trPr>
          <w:gridBefore w:val="1"/>
          <w:gridAfter w:val="1"/>
          <w:wBefore w:w="8" w:type="dxa"/>
          <w:wAfter w:w="34" w:type="dxa"/>
          <w:cantSplit/>
          <w:jc w:val="center"/>
        </w:trPr>
        <w:tc>
          <w:tcPr>
            <w:tcW w:w="1126" w:type="dxa"/>
          </w:tcPr>
          <w:p w:rsidR="005408B5" w:rsidRPr="004335FF" w:rsidRDefault="005408B5">
            <w:pPr>
              <w:pStyle w:val="enumlev1S2"/>
              <w:rPr>
                <w:szCs w:val="24"/>
                <w:rPrChange w:id="5996" w:author="Alidra, Patricia" w:date="2013-05-22T11:07:00Z">
                  <w:rPr>
                    <w:b w:val="0"/>
                  </w:rPr>
                </w:rPrChange>
              </w:rPr>
              <w:pPrChange w:id="5997" w:author="Alidra, Patricia" w:date="2013-05-22T12:08:00Z">
                <w:pPr>
                  <w:pStyle w:val="enumlev1S2"/>
                  <w:keepNext/>
                  <w:tabs>
                    <w:tab w:val="left" w:pos="2948"/>
                    <w:tab w:val="left" w:pos="4082"/>
                  </w:tabs>
                  <w:spacing w:after="120"/>
                  <w:jc w:val="center"/>
                </w:pPr>
              </w:pPrChange>
            </w:pPr>
            <w:bookmarkStart w:id="5998" w:name="_Toc422623700"/>
            <w:r w:rsidRPr="004335FF">
              <w:rPr>
                <w:szCs w:val="24"/>
              </w:rPr>
              <w:t xml:space="preserve">19A </w:t>
            </w:r>
            <w:r w:rsidRPr="004335FF">
              <w:rPr>
                <w:szCs w:val="24"/>
              </w:rPr>
              <w:br/>
              <w:t>PP-98</w:t>
            </w:r>
          </w:p>
        </w:tc>
        <w:tc>
          <w:tcPr>
            <w:tcW w:w="6262" w:type="dxa"/>
          </w:tcPr>
          <w:p w:rsidR="005408B5" w:rsidRPr="005408B5" w:rsidRDefault="005408B5" w:rsidP="00B57F5B">
            <w:pPr>
              <w:pStyle w:val="enumlev1"/>
              <w:rPr>
                <w:lang w:val="fr-CH"/>
              </w:rPr>
            </w:pPr>
            <w:r w:rsidRPr="005408B5">
              <w:rPr>
                <w:i/>
                <w:lang w:val="fr-CH"/>
              </w:rPr>
              <w:t>j)</w:t>
            </w:r>
            <w:r w:rsidRPr="005408B5">
              <w:rPr>
                <w:b/>
                <w:i/>
                <w:lang w:val="fr-CH"/>
              </w:rPr>
              <w:tab/>
            </w:r>
            <w:r w:rsidRPr="005408B5">
              <w:rPr>
                <w:lang w:val="fr-CH"/>
              </w:rPr>
              <w:t>encourage la participation des entités concernées aux activités de l'Union et la coopération avec les organisations régionales ou autres en vue de répondre à l'objet de l'Union.</w:t>
            </w:r>
          </w:p>
        </w:tc>
        <w:tc>
          <w:tcPr>
            <w:tcW w:w="2209" w:type="dxa"/>
            <w:gridSpan w:val="4"/>
          </w:tcPr>
          <w:p w:rsidR="005408B5" w:rsidRPr="005408B5" w:rsidRDefault="005408B5">
            <w:pPr>
              <w:pStyle w:val="enumlev1"/>
              <w:rPr>
                <w:lang w:val="fr-CH"/>
                <w:rPrChange w:id="5999" w:author="Alidra, Patricia" w:date="2013-05-22T11:07:00Z">
                  <w:rPr>
                    <w:b/>
                  </w:rPr>
                </w:rPrChange>
              </w:rPr>
              <w:pPrChange w:id="6000" w:author="Alidra, Patricia" w:date="2013-05-22T12:08:00Z">
                <w:pPr>
                  <w:pStyle w:val="enumlev1"/>
                  <w:keepNext/>
                  <w:tabs>
                    <w:tab w:val="left" w:pos="2948"/>
                    <w:tab w:val="left" w:pos="4082"/>
                  </w:tabs>
                  <w:spacing w:after="120"/>
                </w:pPr>
              </w:pPrChange>
            </w:pPr>
          </w:p>
        </w:tc>
      </w:tr>
      <w:tr w:rsidR="005408B5" w:rsidRPr="002C4E5D" w:rsidTr="00B57F5B">
        <w:trPr>
          <w:gridBefore w:val="1"/>
          <w:gridAfter w:val="1"/>
          <w:wBefore w:w="8" w:type="dxa"/>
          <w:wAfter w:w="34" w:type="dxa"/>
          <w:cantSplit/>
          <w:jc w:val="center"/>
        </w:trPr>
        <w:tc>
          <w:tcPr>
            <w:tcW w:w="1126" w:type="dxa"/>
          </w:tcPr>
          <w:p w:rsidR="005408B5" w:rsidRPr="005408B5" w:rsidRDefault="005408B5" w:rsidP="00B57F5B">
            <w:pPr>
              <w:pStyle w:val="ArtNo"/>
              <w:jc w:val="left"/>
              <w:rPr>
                <w:lang w:val="fr-CH"/>
              </w:rPr>
            </w:pPr>
          </w:p>
        </w:tc>
        <w:tc>
          <w:tcPr>
            <w:tcW w:w="6262" w:type="dxa"/>
          </w:tcPr>
          <w:p w:rsidR="005408B5" w:rsidRDefault="005408B5" w:rsidP="00B57F5B">
            <w:pPr>
              <w:pStyle w:val="ArtNo"/>
              <w:rPr>
                <w:rStyle w:val="href"/>
              </w:rPr>
            </w:pPr>
            <w:r w:rsidRPr="002C4E5D">
              <w:t xml:space="preserve">ARTICLE </w:t>
            </w:r>
            <w:r w:rsidRPr="002C4E5D">
              <w:rPr>
                <w:rStyle w:val="href"/>
              </w:rPr>
              <w:t>2</w:t>
            </w:r>
          </w:p>
          <w:p w:rsidR="005408B5" w:rsidRPr="00757EC2" w:rsidRDefault="005408B5" w:rsidP="00B57F5B">
            <w:pPr>
              <w:pStyle w:val="Arttitle"/>
              <w:ind w:right="-143"/>
            </w:pPr>
            <w:r w:rsidRPr="002C4E5D">
              <w:t>Composition de l'Union</w:t>
            </w:r>
          </w:p>
        </w:tc>
        <w:tc>
          <w:tcPr>
            <w:tcW w:w="2209" w:type="dxa"/>
            <w:gridSpan w:val="4"/>
          </w:tcPr>
          <w:p w:rsidR="005408B5" w:rsidRPr="002C4E5D" w:rsidRDefault="005408B5" w:rsidP="00B57F5B">
            <w:pPr>
              <w:pStyle w:val="Arttitle"/>
              <w:rPr>
                <w:i/>
              </w:rPr>
            </w:pPr>
          </w:p>
        </w:tc>
      </w:tr>
      <w:bookmarkEnd w:id="5998"/>
      <w:tr w:rsidR="005408B5" w:rsidRPr="008231C1" w:rsidTr="00B57F5B">
        <w:tblPrEx>
          <w:tblCellMar>
            <w:left w:w="108" w:type="dxa"/>
            <w:right w:w="108" w:type="dxa"/>
          </w:tblCellMar>
        </w:tblPrEx>
        <w:trPr>
          <w:gridAfter w:val="2"/>
          <w:wAfter w:w="34" w:type="dxa"/>
          <w:jc w:val="center"/>
        </w:trPr>
        <w:tc>
          <w:tcPr>
            <w:tcW w:w="1134" w:type="dxa"/>
            <w:gridSpan w:val="2"/>
          </w:tcPr>
          <w:p w:rsidR="005408B5" w:rsidRPr="002C4E5D" w:rsidRDefault="005408B5">
            <w:pPr>
              <w:pStyle w:val="NormalaftertitleS2"/>
              <w:pPrChange w:id="6001" w:author="Alidra, Patricia" w:date="2013-05-22T12:08:00Z">
                <w:pPr>
                  <w:pStyle w:val="NormalaftertitleS2"/>
                  <w:overflowPunct/>
                  <w:autoSpaceDE/>
                  <w:autoSpaceDN/>
                  <w:adjustRightInd/>
                  <w:spacing w:before="0"/>
                  <w:jc w:val="center"/>
                  <w:textAlignment w:val="auto"/>
                </w:pPr>
              </w:pPrChange>
            </w:pPr>
            <w:r w:rsidRPr="002C4E5D">
              <w:t xml:space="preserve">20 </w:t>
            </w:r>
            <w:r w:rsidRPr="002C4E5D">
              <w:rPr>
                <w:sz w:val="18"/>
                <w:szCs w:val="14"/>
              </w:rPr>
              <w:br/>
            </w:r>
            <w:r w:rsidRPr="001C05EE">
              <w:rPr>
                <w:szCs w:val="14"/>
              </w:rPr>
              <w:t>PP-98</w:t>
            </w:r>
          </w:p>
        </w:tc>
        <w:tc>
          <w:tcPr>
            <w:tcW w:w="6262" w:type="dxa"/>
          </w:tcPr>
          <w:p w:rsidR="005408B5" w:rsidRPr="005408B5" w:rsidRDefault="005408B5" w:rsidP="00B57F5B">
            <w:pPr>
              <w:pStyle w:val="Normalaftertitle"/>
              <w:rPr>
                <w:lang w:val="fr-CH"/>
              </w:rPr>
            </w:pPr>
            <w:r w:rsidRPr="005408B5">
              <w:rPr>
                <w:b/>
                <w:lang w:val="fr-CH"/>
              </w:rPr>
              <w:tab/>
            </w:r>
            <w:r w:rsidRPr="005408B5">
              <w:rPr>
                <w:lang w:val="fr-CH"/>
              </w:rPr>
              <w:t>L'Union internationale des télécommunications est une organisation intergouvernementale dans laquelle les Etats Membres et les Membres des Secteurs, qui ont des droits et des obligations bien définis, coopèrent en vue de répondre à l'objet de l'Union. Eu égard au principe d'universalité et à l'intérêt d'une participation universelle à l'Union, celle-ci se compose de:</w:t>
            </w:r>
          </w:p>
        </w:tc>
        <w:tc>
          <w:tcPr>
            <w:tcW w:w="2209" w:type="dxa"/>
            <w:gridSpan w:val="3"/>
          </w:tcPr>
          <w:p w:rsidR="005408B5" w:rsidRPr="005408B5" w:rsidRDefault="005408B5" w:rsidP="00B57F5B">
            <w:pPr>
              <w:pStyle w:val="Normalaftertitle"/>
              <w:rPr>
                <w:b/>
                <w:lang w:val="fr-CH"/>
              </w:rPr>
            </w:pPr>
          </w:p>
        </w:tc>
      </w:tr>
      <w:tr w:rsidR="005408B5" w:rsidRPr="008231C1" w:rsidTr="00B57F5B">
        <w:tblPrEx>
          <w:tblCellMar>
            <w:left w:w="108" w:type="dxa"/>
            <w:right w:w="108" w:type="dxa"/>
          </w:tblCellMar>
        </w:tblPrEx>
        <w:trPr>
          <w:gridAfter w:val="2"/>
          <w:wAfter w:w="34" w:type="dxa"/>
          <w:jc w:val="center"/>
        </w:trPr>
        <w:tc>
          <w:tcPr>
            <w:tcW w:w="1134" w:type="dxa"/>
            <w:gridSpan w:val="2"/>
          </w:tcPr>
          <w:p w:rsidR="005408B5" w:rsidRPr="002C4E5D" w:rsidRDefault="005408B5" w:rsidP="00B57F5B">
            <w:pPr>
              <w:pStyle w:val="enumlev1S2"/>
            </w:pPr>
            <w:r w:rsidRPr="002C4E5D">
              <w:t>21</w:t>
            </w:r>
            <w:r w:rsidRPr="002C4E5D">
              <w:rPr>
                <w:sz w:val="18"/>
                <w:szCs w:val="14"/>
              </w:rPr>
              <w:t xml:space="preserve"> </w:t>
            </w:r>
            <w:r w:rsidRPr="002C4E5D">
              <w:rPr>
                <w:sz w:val="18"/>
                <w:szCs w:val="14"/>
              </w:rPr>
              <w:br/>
            </w:r>
            <w:r w:rsidRPr="001C05EE">
              <w:rPr>
                <w:szCs w:val="14"/>
              </w:rPr>
              <w:t>PP-98</w:t>
            </w:r>
          </w:p>
        </w:tc>
        <w:tc>
          <w:tcPr>
            <w:tcW w:w="6262" w:type="dxa"/>
          </w:tcPr>
          <w:p w:rsidR="005408B5" w:rsidRPr="005408B5" w:rsidRDefault="005408B5" w:rsidP="00B57F5B">
            <w:pPr>
              <w:pStyle w:val="enumlev1"/>
              <w:rPr>
                <w:b/>
                <w:lang w:val="fr-CH"/>
              </w:rPr>
            </w:pPr>
            <w:r w:rsidRPr="005408B5">
              <w:rPr>
                <w:i/>
                <w:lang w:val="fr-CH"/>
              </w:rPr>
              <w:t>a)</w:t>
            </w:r>
            <w:r w:rsidRPr="005408B5">
              <w:rPr>
                <w:b/>
                <w:i/>
                <w:lang w:val="fr-CH"/>
              </w:rPr>
              <w:tab/>
            </w:r>
            <w:ins w:id="6002" w:author="Alidra, Patricia" w:date="2013-05-21T13:46:00Z">
              <w:r w:rsidRPr="005408B5">
                <w:rPr>
                  <w:b/>
                  <w:iCs/>
                  <w:lang w:val="fr-CH"/>
                </w:rPr>
                <w:t>[</w:t>
              </w:r>
            </w:ins>
            <w:r w:rsidRPr="005408B5">
              <w:rPr>
                <w:lang w:val="fr-CH"/>
              </w:rPr>
              <w:t>tout Etat qui est Etat Membre de l'Union internationale des télé</w:t>
            </w:r>
            <w:r w:rsidRPr="005408B5">
              <w:rPr>
                <w:lang w:val="fr-CH"/>
              </w:rPr>
              <w:softHyphen/>
              <w:t>communications en tant que partie à toute Convention inter</w:t>
            </w:r>
            <w:r w:rsidRPr="005408B5">
              <w:rPr>
                <w:lang w:val="fr-CH"/>
              </w:rPr>
              <w:softHyphen/>
              <w:t>nationale des télécommunications avant l'entrée en vigueur de la présente Constitution et de la Convention;</w:t>
            </w:r>
            <w:ins w:id="6003" w:author="Alidra, Patricia" w:date="2013-05-21T13:47:00Z">
              <w:r w:rsidRPr="005408B5">
                <w:rPr>
                  <w:lang w:val="fr-CH"/>
                </w:rPr>
                <w:t>]</w:t>
              </w:r>
            </w:ins>
          </w:p>
        </w:tc>
        <w:tc>
          <w:tcPr>
            <w:tcW w:w="2209" w:type="dxa"/>
            <w:gridSpan w:val="3"/>
            <w:vMerge w:val="restart"/>
          </w:tcPr>
          <w:p w:rsidR="005408B5" w:rsidRPr="005408B5" w:rsidRDefault="005408B5" w:rsidP="00B57F5B">
            <w:pPr>
              <w:pStyle w:val="enumlev1"/>
              <w:tabs>
                <w:tab w:val="clear" w:pos="567"/>
              </w:tabs>
              <w:ind w:left="8" w:firstLine="0"/>
              <w:rPr>
                <w:b/>
                <w:sz w:val="20"/>
                <w:lang w:val="fr-CH"/>
              </w:rPr>
            </w:pPr>
            <w:r w:rsidRPr="005408B5">
              <w:rPr>
                <w:iCs/>
                <w:sz w:val="20"/>
                <w:lang w:val="fr-CH"/>
              </w:rPr>
              <w:t xml:space="preserve">Voir la Partie 3 A du Rapport. La modification suivante a été proposée par certains membres du Groupe: </w:t>
            </w:r>
            <w:r w:rsidRPr="005408B5">
              <w:rPr>
                <w:sz w:val="20"/>
                <w:lang w:val="fr-CH"/>
              </w:rPr>
              <w:t xml:space="preserve">"tout Etat qui est Etat Membre de l'Union internationale des télécommunications en tant que partie à toute Convention internationale des télécommunications avant l'entrée en vigueur de la présente Constitution et de la Convention, adoptées par la Conférence de plénipotentiaires additionnelle (Genève, 1992) </w:t>
            </w:r>
            <w:r w:rsidRPr="005408B5">
              <w:rPr>
                <w:i/>
                <w:iCs/>
                <w:sz w:val="20"/>
                <w:lang w:val="fr-CH"/>
              </w:rPr>
              <w:t>et/ou</w:t>
            </w:r>
            <w:r w:rsidRPr="005408B5">
              <w:rPr>
                <w:sz w:val="20"/>
                <w:lang w:val="fr-CH"/>
              </w:rPr>
              <w:t xml:space="preserve"> </w:t>
            </w:r>
            <w:r w:rsidRPr="005408B5">
              <w:rPr>
                <w:i/>
                <w:iCs/>
                <w:sz w:val="20"/>
                <w:lang w:val="fr-CH"/>
              </w:rPr>
              <w:t>partie à ces instruments avant l'entrée en vigueur de la présente Constitution</w:t>
            </w:r>
            <w:r w:rsidRPr="005408B5">
              <w:rPr>
                <w:rFonts w:cs="Calibri"/>
                <w:sz w:val="20"/>
                <w:lang w:val="fr-CH"/>
              </w:rPr>
              <w:t>".</w:t>
            </w:r>
          </w:p>
        </w:tc>
      </w:tr>
      <w:tr w:rsidR="005408B5" w:rsidRPr="008231C1" w:rsidTr="00B57F5B">
        <w:tblPrEx>
          <w:tblCellMar>
            <w:left w:w="108" w:type="dxa"/>
            <w:right w:w="108" w:type="dxa"/>
          </w:tblCellMar>
        </w:tblPrEx>
        <w:trPr>
          <w:gridAfter w:val="2"/>
          <w:wAfter w:w="34" w:type="dxa"/>
          <w:jc w:val="center"/>
          <w:ins w:id="6004" w:author="Alidra, Patricia" w:date="2013-02-14T15:46:00Z"/>
        </w:trPr>
        <w:tc>
          <w:tcPr>
            <w:tcW w:w="1134" w:type="dxa"/>
            <w:gridSpan w:val="2"/>
          </w:tcPr>
          <w:p w:rsidR="005408B5" w:rsidRPr="002C4E5D" w:rsidRDefault="005408B5">
            <w:pPr>
              <w:pStyle w:val="enumlev1S2"/>
              <w:keepNext/>
              <w:keepLines/>
              <w:rPr>
                <w:ins w:id="6005" w:author="Alidra, Patricia" w:date="2013-02-14T15:46:00Z"/>
                <w:rPrChange w:id="6006" w:author="Alidra, Patricia" w:date="2013-05-22T11:07:00Z">
                  <w:rPr>
                    <w:ins w:id="6007" w:author="Alidra, Patricia" w:date="2013-02-14T15:46:00Z"/>
                    <w:b w:val="0"/>
                  </w:rPr>
                </w:rPrChange>
              </w:rPr>
              <w:pPrChange w:id="6008" w:author="Alidra, Patricia" w:date="2013-05-22T12:08:00Z">
                <w:pPr>
                  <w:pStyle w:val="enumlev1S2"/>
                  <w:keepNext/>
                  <w:tabs>
                    <w:tab w:val="left" w:pos="2948"/>
                    <w:tab w:val="left" w:pos="4082"/>
                  </w:tabs>
                  <w:spacing w:after="120"/>
                  <w:jc w:val="center"/>
                </w:pPr>
              </w:pPrChange>
            </w:pPr>
            <w:r w:rsidRPr="002C4E5D">
              <w:t>22</w:t>
            </w:r>
          </w:p>
        </w:tc>
        <w:tc>
          <w:tcPr>
            <w:tcW w:w="6262" w:type="dxa"/>
          </w:tcPr>
          <w:p w:rsidR="005408B5" w:rsidRPr="005408B5" w:rsidRDefault="005408B5">
            <w:pPr>
              <w:pStyle w:val="enumlev1"/>
              <w:keepNext/>
              <w:keepLines/>
              <w:rPr>
                <w:ins w:id="6009" w:author="Alidra, Patricia" w:date="2013-02-14T15:46:00Z"/>
                <w:lang w:val="fr-CH"/>
                <w:rPrChange w:id="6010" w:author="Alidra, Patricia" w:date="2013-05-22T11:07:00Z">
                  <w:rPr>
                    <w:ins w:id="6011" w:author="Alidra, Patricia" w:date="2013-02-14T15:46:00Z"/>
                    <w:b/>
                  </w:rPr>
                </w:rPrChange>
              </w:rPr>
              <w:pPrChange w:id="6012" w:author="Alidra, Patricia" w:date="2013-05-22T12:08:00Z">
                <w:pPr>
                  <w:pStyle w:val="enumlev1"/>
                  <w:keepNext/>
                  <w:tabs>
                    <w:tab w:val="left" w:pos="2948"/>
                    <w:tab w:val="left" w:pos="4082"/>
                  </w:tabs>
                  <w:spacing w:after="120"/>
                </w:pPr>
              </w:pPrChange>
            </w:pPr>
            <w:r w:rsidRPr="005408B5">
              <w:rPr>
                <w:lang w:val="fr-CH"/>
              </w:rPr>
              <w:t>b)</w:t>
            </w:r>
            <w:r w:rsidRPr="005408B5">
              <w:rPr>
                <w:lang w:val="fr-CH"/>
              </w:rPr>
              <w:tab/>
              <w:t>tout autre Etat, Membre de l'Organisation des Nations Unies, qui adhère à la présente Constitution</w:t>
            </w:r>
            <w:del w:id="6013" w:author="Alidra, Patricia" w:date="2013-02-14T15:43:00Z">
              <w:r w:rsidRPr="005408B5" w:rsidDel="00696FDA">
                <w:rPr>
                  <w:lang w:val="fr-CH"/>
                </w:rPr>
                <w:delText xml:space="preserve"> et à la Convention</w:delText>
              </w:r>
            </w:del>
            <w:r w:rsidRPr="005408B5">
              <w:rPr>
                <w:lang w:val="fr-CH"/>
              </w:rPr>
              <w:t xml:space="preserve"> conformément aux dispositions de l'</w:t>
            </w:r>
            <w:ins w:id="6014" w:author="Alidra, Patricia" w:date="2013-02-14T15:44:00Z">
              <w:r w:rsidRPr="005408B5">
                <w:rPr>
                  <w:lang w:val="fr-CH"/>
                </w:rPr>
                <w:t>[</w:t>
              </w:r>
            </w:ins>
            <w:r w:rsidRPr="005408B5">
              <w:rPr>
                <w:lang w:val="fr-CH"/>
                <w:rPrChange w:id="6015" w:author="Alidra, Patricia" w:date="2013-05-22T11:07:00Z">
                  <w:rPr>
                    <w:highlight w:val="yellow"/>
                  </w:rPr>
                </w:rPrChange>
              </w:rPr>
              <w:t>article 53</w:t>
            </w:r>
            <w:ins w:id="6016" w:author="Alidra, Patricia" w:date="2013-02-14T15:44:00Z">
              <w:r w:rsidRPr="005408B5">
                <w:rPr>
                  <w:lang w:val="fr-CH"/>
                </w:rPr>
                <w:t>]</w:t>
              </w:r>
            </w:ins>
            <w:r w:rsidRPr="005408B5">
              <w:rPr>
                <w:lang w:val="fr-CH"/>
              </w:rPr>
              <w:t xml:space="preserve"> de la présente Constitution;</w:t>
            </w:r>
          </w:p>
        </w:tc>
        <w:tc>
          <w:tcPr>
            <w:tcW w:w="2209" w:type="dxa"/>
            <w:gridSpan w:val="3"/>
            <w:vMerge/>
          </w:tcPr>
          <w:p w:rsidR="005408B5" w:rsidRPr="005408B5" w:rsidRDefault="005408B5" w:rsidP="00B57F5B">
            <w:pPr>
              <w:pStyle w:val="enumlev1"/>
              <w:keepNext/>
              <w:keepLines/>
              <w:rPr>
                <w:lang w:val="fr-CH"/>
              </w:rPr>
            </w:pPr>
          </w:p>
        </w:tc>
      </w:tr>
      <w:tr w:rsidR="005408B5" w:rsidRPr="008231C1" w:rsidTr="00B57F5B">
        <w:tblPrEx>
          <w:tblCellMar>
            <w:left w:w="108" w:type="dxa"/>
            <w:right w:w="108" w:type="dxa"/>
          </w:tblCellMar>
        </w:tblPrEx>
        <w:trPr>
          <w:gridAfter w:val="2"/>
          <w:wAfter w:w="34" w:type="dxa"/>
          <w:jc w:val="center"/>
        </w:trPr>
        <w:tc>
          <w:tcPr>
            <w:tcW w:w="1134" w:type="dxa"/>
            <w:gridSpan w:val="2"/>
          </w:tcPr>
          <w:p w:rsidR="005408B5" w:rsidRPr="00AA7E17" w:rsidRDefault="005408B5">
            <w:pPr>
              <w:pStyle w:val="enumlev1S2"/>
              <w:rPr>
                <w:iCs/>
                <w:lang w:val="fr-CH"/>
                <w:rPrChange w:id="6017" w:author="Alidra, Patricia" w:date="2013-05-22T11:07:00Z">
                  <w:rPr>
                    <w:b w:val="0"/>
                    <w:i/>
                  </w:rPr>
                </w:rPrChange>
              </w:rPr>
              <w:pPrChange w:id="6018" w:author="Alidra, Patricia" w:date="2013-05-22T12:08:00Z">
                <w:pPr>
                  <w:pStyle w:val="enumlev1S2"/>
                  <w:keepNext/>
                  <w:tabs>
                    <w:tab w:val="left" w:pos="2948"/>
                    <w:tab w:val="left" w:pos="4082"/>
                  </w:tabs>
                  <w:spacing w:after="120"/>
                  <w:jc w:val="center"/>
                </w:pPr>
              </w:pPrChange>
            </w:pPr>
            <w:r w:rsidRPr="00AA7E17">
              <w:rPr>
                <w:iCs/>
                <w:lang w:val="fr-CH"/>
              </w:rPr>
              <w:t>23</w:t>
            </w:r>
          </w:p>
        </w:tc>
        <w:tc>
          <w:tcPr>
            <w:tcW w:w="6262" w:type="dxa"/>
          </w:tcPr>
          <w:p w:rsidR="005408B5" w:rsidRPr="005408B5" w:rsidRDefault="005408B5">
            <w:pPr>
              <w:pStyle w:val="enumlev1"/>
              <w:rPr>
                <w:lang w:val="fr-CH"/>
                <w:rPrChange w:id="6019" w:author="Alidra, Patricia" w:date="2013-05-22T11:07:00Z">
                  <w:rPr>
                    <w:b/>
                  </w:rPr>
                </w:rPrChange>
              </w:rPr>
              <w:pPrChange w:id="6020" w:author="Alidra, Patricia" w:date="2013-02-14T15:50:00Z">
                <w:pPr>
                  <w:pStyle w:val="enumlev1"/>
                  <w:keepNext/>
                  <w:tabs>
                    <w:tab w:val="left" w:pos="2948"/>
                    <w:tab w:val="left" w:pos="4082"/>
                  </w:tabs>
                  <w:spacing w:after="120"/>
                </w:pPr>
              </w:pPrChange>
            </w:pPr>
            <w:r w:rsidRPr="005408B5">
              <w:rPr>
                <w:lang w:val="fr-CH"/>
              </w:rPr>
              <w:t>c)</w:t>
            </w:r>
            <w:r w:rsidRPr="005408B5">
              <w:rPr>
                <w:lang w:val="fr-CH"/>
              </w:rPr>
              <w:tab/>
              <w:t xml:space="preserve">tout autre Etat, non Membre de l'Organisation des Nations Unies, qui demande à devenir Etat Membre de l'Union et qui, après que sa demande a été agréée par les deux tiers des Etats Membres de l'Union, adhère à la présente Constitution </w:t>
            </w:r>
            <w:del w:id="6021" w:author="Alidra, Patricia" w:date="2013-02-14T15:44:00Z">
              <w:r w:rsidRPr="005408B5" w:rsidDel="00696FDA">
                <w:rPr>
                  <w:lang w:val="fr-CH"/>
                </w:rPr>
                <w:delText xml:space="preserve">et à la Convention </w:delText>
              </w:r>
            </w:del>
            <w:r w:rsidRPr="005408B5">
              <w:rPr>
                <w:lang w:val="fr-CH"/>
              </w:rPr>
              <w:t>conformément aux dispositions de l'</w:t>
            </w:r>
            <w:ins w:id="6022" w:author="Alidra, Patricia" w:date="2013-02-14T15:48:00Z">
              <w:r w:rsidRPr="005408B5">
                <w:rPr>
                  <w:lang w:val="fr-CH"/>
                </w:rPr>
                <w:t>[</w:t>
              </w:r>
            </w:ins>
            <w:r w:rsidRPr="005408B5">
              <w:rPr>
                <w:lang w:val="fr-CH"/>
                <w:rPrChange w:id="6023" w:author="Alidra, Patricia" w:date="2013-05-22T11:07:00Z">
                  <w:rPr>
                    <w:highlight w:val="yellow"/>
                  </w:rPr>
                </w:rPrChange>
              </w:rPr>
              <w:t>article 53</w:t>
            </w:r>
            <w:ins w:id="6024" w:author="Alidra, Patricia" w:date="2013-02-14T15:48:00Z">
              <w:r w:rsidRPr="005408B5">
                <w:rPr>
                  <w:lang w:val="fr-CH"/>
                </w:rPr>
                <w:t>]</w:t>
              </w:r>
            </w:ins>
            <w:r w:rsidRPr="005408B5">
              <w:rPr>
                <w:lang w:val="fr-CH"/>
              </w:rPr>
              <w:t xml:space="preserve"> de la présente Constitution. Si une telle demande d'admission en qualité d'Etat Membre est présentée pendant la période comprise entre deux Conférences de plénipotentiaires, le Secrétaire général consulte les Etats Membres de l'Union; un Etat Membre est considéré comme s'étant abstenu s'il n'a pas répondu dans un délai de quatre mois à compter du jour où il a été consulté.</w:t>
            </w:r>
          </w:p>
        </w:tc>
        <w:tc>
          <w:tcPr>
            <w:tcW w:w="2209" w:type="dxa"/>
            <w:gridSpan w:val="3"/>
            <w:vMerge/>
          </w:tcPr>
          <w:p w:rsidR="005408B5" w:rsidRPr="005408B5" w:rsidRDefault="005408B5" w:rsidP="00B57F5B">
            <w:pPr>
              <w:pStyle w:val="enumlev1"/>
              <w:rPr>
                <w:lang w:val="fr-CH"/>
              </w:rPr>
            </w:pPr>
          </w:p>
        </w:tc>
      </w:tr>
      <w:tr w:rsidR="005408B5" w:rsidRPr="008231C1" w:rsidTr="00B57F5B">
        <w:tblPrEx>
          <w:tblCellMar>
            <w:left w:w="108" w:type="dxa"/>
            <w:right w:w="108" w:type="dxa"/>
          </w:tblCellMar>
        </w:tblPrEx>
        <w:trPr>
          <w:gridAfter w:val="2"/>
          <w:wAfter w:w="34" w:type="dxa"/>
          <w:jc w:val="center"/>
        </w:trPr>
        <w:tc>
          <w:tcPr>
            <w:tcW w:w="1134" w:type="dxa"/>
            <w:gridSpan w:val="2"/>
          </w:tcPr>
          <w:p w:rsidR="005408B5" w:rsidRPr="004335FF" w:rsidRDefault="005408B5" w:rsidP="00B57F5B">
            <w:pPr>
              <w:pStyle w:val="enumlev1S2"/>
              <w:spacing w:before="600"/>
              <w:rPr>
                <w:iCs/>
                <w:szCs w:val="24"/>
                <w:lang w:val="fr-CH"/>
              </w:rPr>
            </w:pPr>
            <w:r w:rsidRPr="004335FF">
              <w:rPr>
                <w:szCs w:val="24"/>
              </w:rPr>
              <w:t>PP-98</w:t>
            </w:r>
          </w:p>
        </w:tc>
        <w:tc>
          <w:tcPr>
            <w:tcW w:w="6262" w:type="dxa"/>
          </w:tcPr>
          <w:p w:rsidR="005408B5" w:rsidRPr="005408B5" w:rsidRDefault="005408B5" w:rsidP="00B57F5B">
            <w:pPr>
              <w:pStyle w:val="ArtNo"/>
              <w:rPr>
                <w:rStyle w:val="href"/>
                <w:lang w:val="fr-CH"/>
              </w:rPr>
            </w:pPr>
            <w:r w:rsidRPr="005408B5">
              <w:rPr>
                <w:lang w:val="fr-CH"/>
              </w:rPr>
              <w:t xml:space="preserve">ARTICLE </w:t>
            </w:r>
            <w:r w:rsidRPr="005408B5">
              <w:rPr>
                <w:rStyle w:val="href"/>
                <w:lang w:val="fr-CH"/>
              </w:rPr>
              <w:t>3</w:t>
            </w:r>
          </w:p>
          <w:p w:rsidR="005408B5" w:rsidRPr="005408B5" w:rsidRDefault="005408B5" w:rsidP="00B57F5B">
            <w:pPr>
              <w:pStyle w:val="Arttitle"/>
              <w:rPr>
                <w:lang w:val="fr-CH"/>
              </w:rPr>
            </w:pPr>
            <w:r w:rsidRPr="005408B5">
              <w:rPr>
                <w:lang w:val="fr-CH"/>
              </w:rPr>
              <w:t xml:space="preserve">Droits et obligations des Etats Membres </w:t>
            </w:r>
            <w:r w:rsidRPr="005408B5">
              <w:rPr>
                <w:lang w:val="fr-CH"/>
              </w:rPr>
              <w:br/>
              <w:t>et des Membres des Secteurs</w:t>
            </w:r>
          </w:p>
        </w:tc>
        <w:tc>
          <w:tcPr>
            <w:tcW w:w="2209" w:type="dxa"/>
            <w:gridSpan w:val="3"/>
          </w:tcPr>
          <w:p w:rsidR="005408B5" w:rsidRPr="005408B5" w:rsidRDefault="005408B5" w:rsidP="00B57F5B">
            <w:pPr>
              <w:pStyle w:val="Arttitle"/>
              <w:rPr>
                <w:lang w:val="fr-CH"/>
              </w:rPr>
            </w:pPr>
          </w:p>
        </w:tc>
      </w:tr>
      <w:tr w:rsidR="005408B5" w:rsidRPr="008231C1" w:rsidTr="00B57F5B">
        <w:trPr>
          <w:gridAfter w:val="1"/>
          <w:wAfter w:w="34" w:type="dxa"/>
          <w:cantSplit/>
          <w:jc w:val="center"/>
        </w:trPr>
        <w:tc>
          <w:tcPr>
            <w:tcW w:w="1134" w:type="dxa"/>
            <w:gridSpan w:val="2"/>
          </w:tcPr>
          <w:p w:rsidR="005408B5" w:rsidRPr="004335FF" w:rsidRDefault="005408B5" w:rsidP="00B57F5B">
            <w:pPr>
              <w:pStyle w:val="NormalaftertitleS2"/>
              <w:rPr>
                <w:szCs w:val="24"/>
                <w:lang w:val="fr-FR"/>
              </w:rPr>
            </w:pPr>
            <w:r w:rsidRPr="004335FF">
              <w:rPr>
                <w:szCs w:val="24"/>
              </w:rPr>
              <w:lastRenderedPageBreak/>
              <w:t>24</w:t>
            </w:r>
            <w:r w:rsidRPr="004335FF">
              <w:rPr>
                <w:szCs w:val="24"/>
                <w:lang w:val="fr-FR"/>
              </w:rPr>
              <w:t xml:space="preserve"> </w:t>
            </w:r>
            <w:r w:rsidRPr="004335FF">
              <w:rPr>
                <w:szCs w:val="24"/>
                <w:lang w:val="fr-FR"/>
              </w:rPr>
              <w:br/>
              <w:t>PP-98</w:t>
            </w:r>
          </w:p>
        </w:tc>
        <w:tc>
          <w:tcPr>
            <w:tcW w:w="6262" w:type="dxa"/>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 xml:space="preserve">Les Etats Membres et les Membres des Secteurs ont les droits et sont soumis aux obligations prévus dans la présente Constitution </w:t>
            </w:r>
            <w:ins w:id="6025" w:author="Manouvrier, Yves" w:date="2013-05-24T09:51:00Z">
              <w:r w:rsidRPr="005408B5">
                <w:rPr>
                  <w:lang w:val="fr-CH"/>
                </w:rPr>
                <w:t>[</w:t>
              </w:r>
            </w:ins>
            <w:r w:rsidRPr="005408B5">
              <w:rPr>
                <w:lang w:val="fr-CH"/>
              </w:rPr>
              <w:t xml:space="preserve">et dans les </w:t>
            </w:r>
            <w:ins w:id="6026" w:author="Manouvrier, Yves" w:date="2013-05-24T09:51:00Z">
              <w:r w:rsidRPr="005408B5">
                <w:rPr>
                  <w:lang w:val="fr-CH"/>
                </w:rPr>
                <w:t xml:space="preserve">dispositions pertinentes des </w:t>
              </w:r>
            </w:ins>
            <w:r w:rsidRPr="005408B5">
              <w:rPr>
                <w:lang w:val="fr-CH"/>
              </w:rPr>
              <w:t>dispositions et règles générales</w:t>
            </w:r>
            <w:ins w:id="6027" w:author="Manouvrier, Yves" w:date="2013-05-24T09:58:00Z">
              <w:r w:rsidRPr="005408B5">
                <w:rPr>
                  <w:lang w:val="fr-CH"/>
                </w:rPr>
                <w:t>]</w:t>
              </w:r>
            </w:ins>
            <w:del w:id="6028" w:author="Alidra, Patricia" w:date="2013-02-14T15:50:00Z">
              <w:r w:rsidRPr="005408B5" w:rsidDel="00A24B8E">
                <w:rPr>
                  <w:lang w:val="fr-CH"/>
                </w:rPr>
                <w:delText>et dans la Convention</w:delText>
              </w:r>
            </w:del>
            <w:r w:rsidRPr="005408B5">
              <w:rPr>
                <w:lang w:val="fr-CH"/>
              </w:rPr>
              <w:t>.</w:t>
            </w:r>
          </w:p>
        </w:tc>
        <w:tc>
          <w:tcPr>
            <w:tcW w:w="2209" w:type="dxa"/>
            <w:gridSpan w:val="4"/>
          </w:tcPr>
          <w:p w:rsidR="005408B5" w:rsidRPr="005408B5" w:rsidRDefault="005408B5" w:rsidP="00B57F5B">
            <w:pPr>
              <w:pStyle w:val="Normalaftertitle"/>
              <w:ind w:left="259"/>
              <w:jc w:val="center"/>
              <w:rPr>
                <w:sz w:val="20"/>
                <w:lang w:val="fr-CH"/>
                <w:rPrChange w:id="6029" w:author="Alidra, Patricia" w:date="2013-05-22T11:07:00Z">
                  <w:rPr/>
                </w:rPrChange>
              </w:rPr>
            </w:pPr>
            <w:r w:rsidRPr="005408B5">
              <w:rPr>
                <w:sz w:val="20"/>
                <w:lang w:val="fr-CH"/>
                <w:rPrChange w:id="6030" w:author="Alidra, Patricia" w:date="2013-05-22T11:07:00Z">
                  <w:rPr/>
                </w:rPrChange>
              </w:rPr>
              <w:t xml:space="preserve">Voir </w:t>
            </w:r>
            <w:r w:rsidRPr="005408B5">
              <w:rPr>
                <w:sz w:val="20"/>
                <w:lang w:val="fr-CH"/>
              </w:rPr>
              <w:t>la Partie</w:t>
            </w:r>
            <w:r w:rsidRPr="005408B5">
              <w:rPr>
                <w:sz w:val="20"/>
                <w:lang w:val="fr-CH"/>
                <w:rPrChange w:id="6031" w:author="Alidra, Patricia" w:date="2013-05-22T11:07:00Z">
                  <w:rPr/>
                </w:rPrChange>
              </w:rPr>
              <w:t xml:space="preserve"> 3 C </w:t>
            </w:r>
            <w:r w:rsidRPr="005408B5">
              <w:rPr>
                <w:sz w:val="20"/>
                <w:lang w:val="fr-CH"/>
              </w:rPr>
              <w:t>du Rapport.</w:t>
            </w:r>
          </w:p>
        </w:tc>
      </w:tr>
      <w:tr w:rsidR="005408B5" w:rsidRPr="008231C1" w:rsidTr="00B57F5B">
        <w:trPr>
          <w:gridAfter w:val="1"/>
          <w:wAfter w:w="34" w:type="dxa"/>
          <w:cantSplit/>
          <w:jc w:val="center"/>
        </w:trPr>
        <w:tc>
          <w:tcPr>
            <w:tcW w:w="1134" w:type="dxa"/>
            <w:gridSpan w:val="2"/>
          </w:tcPr>
          <w:p w:rsidR="005408B5" w:rsidRPr="004335FF" w:rsidRDefault="005408B5" w:rsidP="00B57F5B">
            <w:pPr>
              <w:pStyle w:val="NormalS2"/>
              <w:rPr>
                <w:szCs w:val="24"/>
                <w:lang w:val="fr-FR"/>
              </w:rPr>
            </w:pPr>
            <w:r w:rsidRPr="004335FF">
              <w:rPr>
                <w:szCs w:val="24"/>
                <w:lang w:val="fr-FR"/>
              </w:rPr>
              <w:br w:type="page"/>
              <w:t xml:space="preserve">25 </w:t>
            </w:r>
            <w:r w:rsidRPr="004335FF">
              <w:rPr>
                <w:szCs w:val="24"/>
                <w:lang w:val="fr-FR"/>
              </w:rPr>
              <w:br/>
              <w:t>PP-98</w:t>
            </w:r>
          </w:p>
        </w:tc>
        <w:tc>
          <w:tcPr>
            <w:tcW w:w="6262" w:type="dxa"/>
          </w:tcPr>
          <w:p w:rsidR="005408B5" w:rsidRPr="005408B5" w:rsidRDefault="005408B5">
            <w:pPr>
              <w:rPr>
                <w:lang w:val="fr-CH"/>
                <w:rPrChange w:id="6032" w:author="Alidra, Patricia" w:date="2013-05-22T11:07:00Z">
                  <w:rPr>
                    <w:b/>
                  </w:rPr>
                </w:rPrChange>
              </w:rPr>
              <w:pPrChange w:id="6033" w:author="Alidra, Patricia" w:date="2013-05-22T12:08:00Z">
                <w:pPr>
                  <w:keepNext/>
                  <w:tabs>
                    <w:tab w:val="left" w:pos="2948"/>
                    <w:tab w:val="left" w:pos="4082"/>
                  </w:tabs>
                  <w:spacing w:after="120"/>
                  <w:jc w:val="center"/>
                </w:pPr>
              </w:pPrChange>
            </w:pPr>
            <w:r w:rsidRPr="005408B5">
              <w:rPr>
                <w:lang w:val="fr-CH"/>
              </w:rPr>
              <w:t>2</w:t>
            </w:r>
            <w:r w:rsidRPr="005408B5">
              <w:rPr>
                <w:lang w:val="fr-CH"/>
              </w:rPr>
              <w:tab/>
              <w:t xml:space="preserve">Les droits des Etats Membres, en ce qui concerne leur participation aux conférences, réunions et consultations de l'Union, sont les suivants: </w:t>
            </w:r>
          </w:p>
        </w:tc>
        <w:tc>
          <w:tcPr>
            <w:tcW w:w="2209" w:type="dxa"/>
            <w:gridSpan w:val="4"/>
          </w:tcPr>
          <w:p w:rsidR="005408B5" w:rsidRPr="005408B5" w:rsidRDefault="005408B5" w:rsidP="00B57F5B">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034" w:author="Alidra, Patricia" w:date="2013-05-22T11:07:00Z">
                  <w:rPr>
                    <w:b w:val="0"/>
                  </w:rPr>
                </w:rPrChange>
              </w:rPr>
              <w:pPrChange w:id="6035" w:author="Alidra, Patricia" w:date="2013-05-22T12:08:00Z">
                <w:pPr>
                  <w:pStyle w:val="enumlev1S2"/>
                  <w:keepNext/>
                  <w:tabs>
                    <w:tab w:val="left" w:pos="2948"/>
                    <w:tab w:val="left" w:pos="4082"/>
                  </w:tabs>
                  <w:spacing w:after="120"/>
                  <w:jc w:val="center"/>
                </w:pPr>
              </w:pPrChange>
            </w:pPr>
            <w:r w:rsidRPr="002C4E5D">
              <w:t xml:space="preserve">26 </w:t>
            </w:r>
            <w:r w:rsidRPr="002C4E5D">
              <w:rPr>
                <w:sz w:val="18"/>
                <w:szCs w:val="14"/>
              </w:rPr>
              <w:br/>
            </w:r>
            <w:r w:rsidRPr="001C05EE">
              <w:rPr>
                <w:szCs w:val="14"/>
              </w:rPr>
              <w:t>PP-98</w:t>
            </w:r>
          </w:p>
        </w:tc>
        <w:tc>
          <w:tcPr>
            <w:tcW w:w="6262" w:type="dxa"/>
          </w:tcPr>
          <w:p w:rsidR="005408B5" w:rsidRPr="005408B5" w:rsidRDefault="005408B5">
            <w:pPr>
              <w:pStyle w:val="enumlev1"/>
              <w:rPr>
                <w:b/>
                <w:lang w:val="fr-CH"/>
              </w:rPr>
              <w:pPrChange w:id="6036" w:author="Alidra, Patricia" w:date="2013-05-22T12:08:00Z">
                <w:pPr>
                  <w:pStyle w:val="enumlev1"/>
                  <w:keepNext/>
                  <w:tabs>
                    <w:tab w:val="left" w:pos="2948"/>
                    <w:tab w:val="left" w:pos="4082"/>
                  </w:tabs>
                  <w:spacing w:after="120"/>
                </w:pPr>
              </w:pPrChange>
            </w:pPr>
            <w:r w:rsidRPr="005408B5">
              <w:rPr>
                <w:i/>
                <w:lang w:val="fr-CH"/>
              </w:rPr>
              <w:t>a)</w:t>
            </w:r>
            <w:r w:rsidRPr="005408B5">
              <w:rPr>
                <w:b/>
                <w:i/>
                <w:lang w:val="fr-CH"/>
              </w:rPr>
              <w:tab/>
            </w:r>
            <w:r w:rsidRPr="005408B5">
              <w:rPr>
                <w:lang w:val="fr-CH"/>
              </w:rPr>
              <w:t>tout Etat Membre a le droit de participer aux conférences, est éligible au Conseil et a le droit de présenter des candidats à l'élection des fonctionnaires élus de l'Union ou des membres du Comité du Règlement des radiocommunications;</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037" w:author="Alidra, Patricia" w:date="2013-05-22T11:07:00Z">
                  <w:rPr>
                    <w:b w:val="0"/>
                  </w:rPr>
                </w:rPrChange>
              </w:rPr>
              <w:pPrChange w:id="6038" w:author="Alidra, Patricia" w:date="2013-05-22T12:08:00Z">
                <w:pPr>
                  <w:pStyle w:val="enumlev1S2"/>
                  <w:keepNext/>
                  <w:tabs>
                    <w:tab w:val="left" w:pos="2948"/>
                    <w:tab w:val="left" w:pos="4082"/>
                  </w:tabs>
                  <w:spacing w:after="120"/>
                  <w:jc w:val="center"/>
                </w:pPr>
              </w:pPrChange>
            </w:pPr>
            <w:r w:rsidRPr="002C4E5D">
              <w:t>27</w:t>
            </w:r>
            <w:r w:rsidRPr="002C4E5D">
              <w:rPr>
                <w:sz w:val="18"/>
                <w:szCs w:val="14"/>
              </w:rPr>
              <w:t xml:space="preserve"> </w:t>
            </w:r>
            <w:r w:rsidRPr="002C4E5D">
              <w:rPr>
                <w:sz w:val="18"/>
                <w:szCs w:val="14"/>
              </w:rPr>
              <w:br/>
            </w:r>
            <w:r w:rsidRPr="001C05EE">
              <w:rPr>
                <w:szCs w:val="24"/>
              </w:rPr>
              <w:t>PP-98</w:t>
            </w:r>
          </w:p>
        </w:tc>
        <w:tc>
          <w:tcPr>
            <w:tcW w:w="6262" w:type="dxa"/>
          </w:tcPr>
          <w:p w:rsidR="005408B5" w:rsidRPr="005408B5" w:rsidRDefault="005408B5">
            <w:pPr>
              <w:pStyle w:val="enumlev1"/>
              <w:rPr>
                <w:b/>
                <w:lang w:val="fr-CH"/>
              </w:rPr>
              <w:pPrChange w:id="6039" w:author="Alidra, Patricia" w:date="2013-02-14T15:55:00Z">
                <w:pPr>
                  <w:pStyle w:val="enumlev1"/>
                  <w:keepNext/>
                  <w:tabs>
                    <w:tab w:val="left" w:pos="2948"/>
                    <w:tab w:val="left" w:pos="4082"/>
                  </w:tabs>
                  <w:spacing w:after="120"/>
                </w:pPr>
              </w:pPrChange>
            </w:pPr>
            <w:r w:rsidRPr="005408B5">
              <w:rPr>
                <w:i/>
                <w:lang w:val="fr-CH"/>
              </w:rPr>
              <w:t>b)</w:t>
            </w:r>
            <w:r w:rsidRPr="005408B5">
              <w:rPr>
                <w:b/>
                <w:i/>
                <w:lang w:val="fr-CH"/>
              </w:rPr>
              <w:tab/>
            </w:r>
            <w:r w:rsidRPr="005408B5">
              <w:rPr>
                <w:lang w:val="fr-CH"/>
              </w:rPr>
              <w:t xml:space="preserve">tout Etat Membre a, sous réserve des dispositions </w:t>
            </w:r>
            <w:ins w:id="6040" w:author="Alidra, Patricia" w:date="2013-02-14T15:51:00Z">
              <w:r w:rsidRPr="005408B5">
                <w:rPr>
                  <w:lang w:val="fr-CH"/>
                </w:rPr>
                <w:t>[</w:t>
              </w:r>
            </w:ins>
            <w:r w:rsidRPr="005408B5">
              <w:rPr>
                <w:lang w:val="fr-CH"/>
                <w:rPrChange w:id="6041" w:author="Alidra, Patricia" w:date="2013-05-22T11:07:00Z">
                  <w:rPr>
                    <w:highlight w:val="yellow"/>
                  </w:rPr>
                </w:rPrChange>
              </w:rPr>
              <w:t>des numéros 169 et 210</w:t>
            </w:r>
            <w:ins w:id="6042" w:author="Alidra, Patricia" w:date="2013-02-14T15:51:00Z">
              <w:r w:rsidRPr="005408B5">
                <w:rPr>
                  <w:lang w:val="fr-CH"/>
                </w:rPr>
                <w:t>]</w:t>
              </w:r>
            </w:ins>
            <w:r w:rsidRPr="005408B5">
              <w:rPr>
                <w:lang w:val="fr-CH"/>
              </w:rPr>
              <w:t xml:space="preserve"> de la présente Constitution, également droit à une voix à toutes les Conférences de plénipotentiaires, à toutes les confé</w:t>
            </w:r>
            <w:r w:rsidRPr="005408B5">
              <w:rPr>
                <w:lang w:val="fr-CH"/>
              </w:rPr>
              <w:softHyphen/>
              <w:t>rences mondiales et à toutes les assemblées des Secteurs ainsi qu'à toutes les réunions des commissions d'études et, s'il fait partie du Conseil, à toutes les sessions de ce Conseil. Aux conférences régionales, seuls les Etats Membres de la région concernée ont le droit de vote;</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sz w:val="18"/>
                <w:lang w:val="fr-FR"/>
                <w:rPrChange w:id="6043" w:author="Alidra, Patricia" w:date="2013-05-22T11:07:00Z">
                  <w:rPr>
                    <w:b w:val="0"/>
                    <w:sz w:val="18"/>
                    <w:lang w:val="fr-FR"/>
                  </w:rPr>
                </w:rPrChange>
              </w:rPr>
              <w:pPrChange w:id="6044"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27A</w:t>
            </w:r>
            <w:r w:rsidRPr="002C4E5D">
              <w:rPr>
                <w:lang w:val="fr-FR"/>
              </w:rPr>
              <w:br/>
              <w:t xml:space="preserve">ex. </w:t>
            </w:r>
            <w:r>
              <w:rPr>
                <w:lang w:val="fr-FR"/>
              </w:rPr>
              <w:br/>
            </w:r>
            <w:r w:rsidRPr="002C4E5D">
              <w:rPr>
                <w:lang w:val="fr-FR"/>
              </w:rPr>
              <w:t>CV340A</w:t>
            </w:r>
          </w:p>
        </w:tc>
        <w:tc>
          <w:tcPr>
            <w:tcW w:w="6262" w:type="dxa"/>
          </w:tcPr>
          <w:p w:rsidR="005408B5" w:rsidRPr="005408B5" w:rsidRDefault="005408B5">
            <w:pPr>
              <w:rPr>
                <w:b/>
                <w:i/>
                <w:lang w:val="fr-CH"/>
              </w:rPr>
              <w:pPrChange w:id="6045" w:author="Alidra, Patricia" w:date="2013-05-22T12:08:00Z">
                <w:pPr>
                  <w:keepNext/>
                  <w:tabs>
                    <w:tab w:val="left" w:pos="2948"/>
                    <w:tab w:val="left" w:pos="4082"/>
                  </w:tabs>
                  <w:spacing w:after="120"/>
                  <w:jc w:val="center"/>
                </w:pPr>
              </w:pPrChange>
            </w:pPr>
            <w:r w:rsidRPr="005408B5">
              <w:rPr>
                <w:lang w:val="fr-CH"/>
              </w:rPr>
              <w:t>1</w:t>
            </w:r>
            <w:r w:rsidRPr="005408B5">
              <w:rPr>
                <w:lang w:val="fr-CH"/>
              </w:rPr>
              <w:tab/>
              <w:t>A toutes les séances d'une conférence, assemblée ou autre réunion, la délégation d'un Etat Membre, dûment accréditée par ce dernier pour participer à la conférence, assemblée ou autre réunion, a droit à une voix, conformément à l'</w:t>
            </w:r>
            <w:ins w:id="6046" w:author="Alidra, Patricia" w:date="2013-05-21T13:51:00Z">
              <w:r w:rsidRPr="005408B5">
                <w:rPr>
                  <w:lang w:val="fr-CH"/>
                </w:rPr>
                <w:t>[</w:t>
              </w:r>
            </w:ins>
            <w:r w:rsidRPr="005408B5">
              <w:rPr>
                <w:lang w:val="fr-CH"/>
              </w:rPr>
              <w:t>article 3</w:t>
            </w:r>
            <w:ins w:id="6047" w:author="Alidra, Patricia" w:date="2013-05-21T13:51:00Z">
              <w:r w:rsidRPr="005408B5">
                <w:rPr>
                  <w:lang w:val="fr-CH"/>
                </w:rPr>
                <w:t>]</w:t>
              </w:r>
            </w:ins>
            <w:r w:rsidRPr="005408B5">
              <w:rPr>
                <w:lang w:val="fr-CH"/>
              </w:rPr>
              <w:t xml:space="preserve"> de la</w:t>
            </w:r>
            <w:ins w:id="6048" w:author="Alidra, Patricia" w:date="2013-05-21T13:52:00Z">
              <w:r w:rsidRPr="005408B5">
                <w:rPr>
                  <w:lang w:val="fr-CH"/>
                </w:rPr>
                <w:t xml:space="preserve"> présente</w:t>
              </w:r>
            </w:ins>
            <w:r w:rsidRPr="005408B5">
              <w:rPr>
                <w:lang w:val="fr-CH"/>
              </w:rPr>
              <w:t xml:space="preserve"> Constitution. </w:t>
            </w:r>
          </w:p>
        </w:tc>
        <w:tc>
          <w:tcPr>
            <w:tcW w:w="2209" w:type="dxa"/>
            <w:gridSpan w:val="4"/>
          </w:tcPr>
          <w:p w:rsidR="005408B5" w:rsidRPr="005408B5" w:rsidRDefault="005408B5" w:rsidP="00B57F5B">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049" w:author="Alidra, Patricia" w:date="2013-05-22T11:07:00Z">
                  <w:rPr>
                    <w:b w:val="0"/>
                    <w:lang w:val="fr-FR"/>
                  </w:rPr>
                </w:rPrChange>
              </w:rPr>
              <w:pPrChange w:id="6050"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27B</w:t>
            </w:r>
            <w:r w:rsidRPr="002C4E5D">
              <w:rPr>
                <w:lang w:val="fr-FR"/>
              </w:rPr>
              <w:br/>
              <w:t xml:space="preserve">ex. </w:t>
            </w:r>
            <w:r w:rsidRPr="002C4E5D">
              <w:rPr>
                <w:lang w:val="fr-FR"/>
              </w:rPr>
              <w:br/>
              <w:t>CV340B</w:t>
            </w:r>
          </w:p>
        </w:tc>
        <w:tc>
          <w:tcPr>
            <w:tcW w:w="6262" w:type="dxa"/>
          </w:tcPr>
          <w:p w:rsidR="005408B5" w:rsidRPr="005408B5" w:rsidRDefault="005408B5">
            <w:pPr>
              <w:rPr>
                <w:b/>
                <w:lang w:val="fr-CH"/>
              </w:rPr>
              <w:pPrChange w:id="6051" w:author="Alidra, Patricia" w:date="2013-05-22T12:08:00Z">
                <w:pPr>
                  <w:keepNext/>
                  <w:tabs>
                    <w:tab w:val="left" w:pos="2948"/>
                    <w:tab w:val="left" w:pos="4082"/>
                  </w:tabs>
                  <w:spacing w:after="120"/>
                  <w:jc w:val="center"/>
                </w:pPr>
              </w:pPrChange>
            </w:pPr>
            <w:r w:rsidRPr="005408B5">
              <w:rPr>
                <w:lang w:val="fr-CH"/>
              </w:rPr>
              <w:t>2</w:t>
            </w:r>
            <w:r w:rsidRPr="005408B5">
              <w:rPr>
                <w:lang w:val="fr-CH"/>
              </w:rPr>
              <w:tab/>
              <w:t>La délégation d'un Etat Membre exerce son droit de vote dans les conditions précisées à l'</w:t>
            </w:r>
            <w:ins w:id="6052" w:author="Alidra, Patricia" w:date="2013-05-21T13:51:00Z">
              <w:r w:rsidRPr="005408B5">
                <w:rPr>
                  <w:lang w:val="fr-CH"/>
                </w:rPr>
                <w:t>[</w:t>
              </w:r>
            </w:ins>
            <w:r w:rsidRPr="005408B5">
              <w:rPr>
                <w:lang w:val="fr-CH"/>
              </w:rPr>
              <w:t>article </w:t>
            </w:r>
            <w:del w:id="6053" w:author="Alidra, Patricia" w:date="2013-05-21T13:52:00Z">
              <w:r w:rsidRPr="005408B5" w:rsidDel="00324DFC">
                <w:rPr>
                  <w:lang w:val="fr-CH"/>
                </w:rPr>
                <w:delText>31 de la présente Convention</w:delText>
              </w:r>
            </w:del>
            <w:ins w:id="6054" w:author="Alidra, Patricia" w:date="2013-05-21T13:52:00Z">
              <w:r w:rsidRPr="005408B5">
                <w:rPr>
                  <w:lang w:val="fr-CH"/>
                </w:rPr>
                <w:t>51A</w:t>
              </w:r>
            </w:ins>
            <w:ins w:id="6055" w:author="Manouvrier, Yves" w:date="2013-05-24T10:10:00Z">
              <w:r w:rsidRPr="005408B5">
                <w:rPr>
                  <w:lang w:val="fr-CH"/>
                </w:rPr>
                <w:t>]</w:t>
              </w:r>
            </w:ins>
            <w:ins w:id="6056" w:author="Alidra, Patricia" w:date="2013-05-21T13:52:00Z">
              <w:r w:rsidRPr="005408B5">
                <w:rPr>
                  <w:lang w:val="fr-CH"/>
                </w:rPr>
                <w:t xml:space="preserve"> de la présente Constitution</w:t>
              </w:r>
            </w:ins>
            <w:r w:rsidRPr="005408B5">
              <w:rPr>
                <w:lang w:val="fr-CH"/>
              </w:rPr>
              <w:t>.</w:t>
            </w:r>
          </w:p>
        </w:tc>
        <w:tc>
          <w:tcPr>
            <w:tcW w:w="2209" w:type="dxa"/>
            <w:gridSpan w:val="4"/>
          </w:tcPr>
          <w:p w:rsidR="005408B5" w:rsidRPr="005408B5" w:rsidRDefault="005408B5" w:rsidP="00B57F5B">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057" w:author="Alidra, Patricia" w:date="2013-05-22T11:07:00Z">
                  <w:rPr>
                    <w:b w:val="0"/>
                    <w:lang w:val="fr-FR"/>
                  </w:rPr>
                </w:rPrChange>
              </w:rPr>
              <w:pPrChange w:id="6058"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27C</w:t>
            </w:r>
            <w:r w:rsidRPr="002C4E5D">
              <w:rPr>
                <w:lang w:val="fr-FR"/>
              </w:rPr>
              <w:br/>
              <w:t xml:space="preserve">ex. </w:t>
            </w:r>
            <w:r w:rsidRPr="002C4E5D">
              <w:rPr>
                <w:lang w:val="fr-FR"/>
              </w:rPr>
              <w:br/>
              <w:t>CV340C</w:t>
            </w:r>
          </w:p>
        </w:tc>
        <w:tc>
          <w:tcPr>
            <w:tcW w:w="6262" w:type="dxa"/>
          </w:tcPr>
          <w:p w:rsidR="005408B5" w:rsidRPr="005408B5" w:rsidRDefault="005408B5">
            <w:pPr>
              <w:pStyle w:val="enumlev1"/>
              <w:ind w:left="0" w:firstLine="0"/>
              <w:rPr>
                <w:b/>
                <w:lang w:val="fr-CH"/>
              </w:rPr>
              <w:pPrChange w:id="6059" w:author="Alidra, Patricia" w:date="2013-02-14T16:01:00Z">
                <w:pPr>
                  <w:keepNext/>
                  <w:tabs>
                    <w:tab w:val="left" w:pos="2948"/>
                    <w:tab w:val="left" w:pos="4082"/>
                  </w:tabs>
                  <w:spacing w:after="120"/>
                  <w:jc w:val="center"/>
                </w:pPr>
              </w:pPrChange>
            </w:pPr>
            <w:del w:id="6060" w:author="Alidra, Patricia" w:date="2013-02-14T15:59:00Z">
              <w:r w:rsidRPr="005408B5" w:rsidDel="00132177">
                <w:rPr>
                  <w:lang w:val="fr-CH"/>
                </w:rPr>
                <w:delText>3</w:delText>
              </w:r>
            </w:del>
            <w:ins w:id="6061" w:author="Alidra, Patricia" w:date="2013-02-14T15:59:00Z">
              <w:r w:rsidRPr="005408B5">
                <w:rPr>
                  <w:i/>
                  <w:iCs/>
                  <w:lang w:val="fr-CH"/>
                  <w:rPrChange w:id="6062" w:author="Alidra, Patricia" w:date="2013-05-22T11:07:00Z">
                    <w:rPr/>
                  </w:rPrChange>
                </w:rPr>
                <w:t>bbis)</w:t>
              </w:r>
            </w:ins>
            <w:r w:rsidRPr="005408B5">
              <w:rPr>
                <w:lang w:val="fr-CH"/>
              </w:rPr>
              <w:tab/>
              <w:t>Lorsqu'un Etat Membre n'est pas représenté par une adminis</w:t>
            </w:r>
            <w:r w:rsidRPr="005408B5">
              <w:rPr>
                <w:lang w:val="fr-CH"/>
              </w:rPr>
              <w:softHyphen/>
              <w:t>tration à une assemblée des radiocommunications, à une assemblée mondiale de normalisation des télécommunications ou à une conférence de développement des télécommunications, les représentants des exploitations reconnues de l'Etat Membre concerné ont, ensemble et quel que soit leur nombre, droit à une seule voix, sous réserve</w:t>
            </w:r>
            <w:del w:id="6063" w:author="Alidra, Patricia" w:date="2013-02-14T16:00:00Z">
              <w:r w:rsidRPr="005408B5" w:rsidDel="00132177">
                <w:rPr>
                  <w:lang w:val="fr-CH"/>
                </w:rPr>
                <w:delText xml:space="preserve"> des dispositions du numéro 239 de la présente </w:delText>
              </w:r>
            </w:del>
            <w:r w:rsidRPr="005408B5">
              <w:rPr>
                <w:lang w:val="fr-CH"/>
              </w:rPr>
              <w:t xml:space="preserve"> </w:t>
            </w:r>
            <w:ins w:id="6064" w:author="Touraud, Michele" w:date="2013-02-25T17:45:00Z">
              <w:r w:rsidRPr="005408B5">
                <w:rPr>
                  <w:lang w:val="fr-CH"/>
                </w:rPr>
                <w:t xml:space="preserve"> des dispositions et règles générales.</w:t>
              </w:r>
            </w:ins>
            <w:r w:rsidRPr="005408B5">
              <w:rPr>
                <w:lang w:val="fr-CH"/>
              </w:rPr>
              <w:t xml:space="preserve"> Les dispositions des </w:t>
            </w:r>
            <w:del w:id="6065" w:author="Alidra, Patricia" w:date="2013-02-14T16:01:00Z">
              <w:r w:rsidRPr="005408B5" w:rsidDel="00132177">
                <w:rPr>
                  <w:lang w:val="fr-CH"/>
                  <w:rPrChange w:id="6066" w:author="Alidra, Patricia" w:date="2013-05-22T11:07:00Z">
                    <w:rPr>
                      <w:highlight w:val="yellow"/>
                    </w:rPr>
                  </w:rPrChange>
                </w:rPr>
                <w:delText xml:space="preserve">numéros 335 à 338 de la présente Convention </w:delText>
              </w:r>
            </w:del>
            <w:ins w:id="6067" w:author="Alidra, Patricia" w:date="2013-02-14T16:01:00Z">
              <w:r w:rsidRPr="005408B5">
                <w:rPr>
                  <w:lang w:val="fr-CH"/>
                </w:rPr>
                <w:t xml:space="preserve">[numéros 207L à 207O] de la présente Constitution </w:t>
              </w:r>
            </w:ins>
            <w:r w:rsidRPr="005408B5">
              <w:rPr>
                <w:lang w:val="fr-CH"/>
              </w:rPr>
              <w:t>relatives aux procurations s'appliquent aux conférences et assemblées précitées.</w:t>
            </w:r>
          </w:p>
        </w:tc>
        <w:tc>
          <w:tcPr>
            <w:tcW w:w="2209" w:type="dxa"/>
            <w:gridSpan w:val="4"/>
          </w:tcPr>
          <w:p w:rsidR="005408B5" w:rsidRPr="005408B5" w:rsidDel="00132177" w:rsidRDefault="005408B5" w:rsidP="00B57F5B">
            <w:pPr>
              <w:pStyle w:val="enumlev1"/>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068" w:author="Alidra, Patricia" w:date="2013-05-22T11:07:00Z">
                  <w:rPr>
                    <w:b w:val="0"/>
                  </w:rPr>
                </w:rPrChange>
              </w:rPr>
              <w:pPrChange w:id="6069" w:author="Alidra, Patricia" w:date="2013-05-22T12:08:00Z">
                <w:pPr>
                  <w:pStyle w:val="enumlev1S2"/>
                  <w:keepNext/>
                  <w:tabs>
                    <w:tab w:val="left" w:pos="2948"/>
                    <w:tab w:val="left" w:pos="4082"/>
                  </w:tabs>
                  <w:spacing w:after="120"/>
                  <w:jc w:val="center"/>
                </w:pPr>
              </w:pPrChange>
            </w:pPr>
            <w:r w:rsidRPr="002C4E5D">
              <w:rPr>
                <w:lang w:val="fr-CH"/>
                <w:rPrChange w:id="6070" w:author="Alidra, Patricia" w:date="2013-05-22T11:07:00Z">
                  <w:rPr/>
                </w:rPrChange>
              </w:rPr>
              <w:lastRenderedPageBreak/>
              <w:t>28</w:t>
            </w:r>
            <w:r w:rsidRPr="002C4E5D">
              <w:rPr>
                <w:sz w:val="18"/>
                <w:szCs w:val="14"/>
              </w:rPr>
              <w:t xml:space="preserve"> </w:t>
            </w:r>
            <w:r w:rsidRPr="002C4E5D">
              <w:rPr>
                <w:sz w:val="18"/>
                <w:szCs w:val="14"/>
              </w:rPr>
              <w:br/>
            </w:r>
            <w:r w:rsidRPr="001C05EE">
              <w:rPr>
                <w:szCs w:val="14"/>
              </w:rPr>
              <w:t>PP-98</w:t>
            </w:r>
          </w:p>
        </w:tc>
        <w:tc>
          <w:tcPr>
            <w:tcW w:w="6262" w:type="dxa"/>
          </w:tcPr>
          <w:p w:rsidR="005408B5" w:rsidRPr="005408B5" w:rsidRDefault="005408B5">
            <w:pPr>
              <w:pStyle w:val="enumlev1"/>
              <w:rPr>
                <w:b/>
                <w:lang w:val="fr-CH"/>
              </w:rPr>
              <w:pPrChange w:id="6071" w:author="Alidra, Patricia" w:date="2013-05-22T12:08:00Z">
                <w:pPr>
                  <w:pStyle w:val="enumlev1"/>
                  <w:keepNext/>
                  <w:tabs>
                    <w:tab w:val="left" w:pos="2948"/>
                    <w:tab w:val="left" w:pos="4082"/>
                  </w:tabs>
                  <w:spacing w:after="120"/>
                </w:pPr>
              </w:pPrChange>
            </w:pPr>
            <w:r w:rsidRPr="005408B5">
              <w:rPr>
                <w:i/>
                <w:lang w:val="fr-CH"/>
              </w:rPr>
              <w:t>c)</w:t>
            </w:r>
            <w:r w:rsidRPr="005408B5">
              <w:rPr>
                <w:b/>
                <w:i/>
                <w:lang w:val="fr-CH"/>
              </w:rPr>
              <w:tab/>
            </w:r>
            <w:r w:rsidRPr="005408B5">
              <w:rPr>
                <w:lang w:val="fr-CH"/>
              </w:rPr>
              <w:t xml:space="preserve">tout Etat Membre a, sous réserve des dispositions </w:t>
            </w:r>
            <w:ins w:id="6072" w:author="Alidra, Patricia" w:date="2013-02-14T16:02:00Z">
              <w:r w:rsidRPr="005408B5">
                <w:rPr>
                  <w:lang w:val="fr-CH"/>
                </w:rPr>
                <w:t>[</w:t>
              </w:r>
            </w:ins>
            <w:r w:rsidRPr="005408B5">
              <w:rPr>
                <w:lang w:val="fr-CH"/>
                <w:rPrChange w:id="6073" w:author="Alidra, Patricia" w:date="2013-05-22T11:07:00Z">
                  <w:rPr>
                    <w:highlight w:val="yellow"/>
                  </w:rPr>
                </w:rPrChange>
              </w:rPr>
              <w:t>des numéros 169 et 210</w:t>
            </w:r>
            <w:ins w:id="6074" w:author="Alidra, Patricia" w:date="2013-02-14T16:02:00Z">
              <w:r w:rsidRPr="005408B5">
                <w:rPr>
                  <w:lang w:val="fr-CH"/>
                </w:rPr>
                <w:t>]</w:t>
              </w:r>
            </w:ins>
            <w:r w:rsidRPr="005408B5">
              <w:rPr>
                <w:lang w:val="fr-CH"/>
              </w:rPr>
              <w:t xml:space="preserve"> de la présente Constitution, également droit à une voix dans toute consultation effectuée par correspondance. Dans le cas de consultations concernant des conférences régionales, seuls les Etats Membres de la région concernée ont le droit de vote.</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075" w:author="Alidra, Patricia" w:date="2013-05-22T11:07:00Z">
                  <w:rPr>
                    <w:b w:val="0"/>
                    <w:lang w:val="fr-FR"/>
                  </w:rPr>
                </w:rPrChange>
              </w:rPr>
              <w:pPrChange w:id="6076" w:author="Alidra, Patricia" w:date="2013-05-22T12:08:00Z">
                <w:pPr>
                  <w:pStyle w:val="NormalS2"/>
                  <w:tabs>
                    <w:tab w:val="left" w:pos="2948"/>
                    <w:tab w:val="left" w:pos="4082"/>
                  </w:tabs>
                  <w:spacing w:after="120"/>
                  <w:jc w:val="center"/>
                </w:pPr>
              </w:pPrChange>
            </w:pPr>
            <w:r w:rsidRPr="002C4E5D">
              <w:rPr>
                <w:lang w:val="fr-FR"/>
              </w:rPr>
              <w:t>28A</w:t>
            </w:r>
            <w:r w:rsidRPr="002C4E5D">
              <w:rPr>
                <w:sz w:val="18"/>
                <w:lang w:val="fr-FR"/>
              </w:rPr>
              <w:t xml:space="preserve"> </w:t>
            </w:r>
            <w:r w:rsidRPr="002C4E5D">
              <w:rPr>
                <w:sz w:val="18"/>
                <w:lang w:val="fr-FR"/>
              </w:rPr>
              <w:br/>
            </w:r>
            <w:r w:rsidRPr="001C05EE">
              <w:rPr>
                <w:lang w:val="fr-FR"/>
              </w:rPr>
              <w:t>PP-98</w:t>
            </w:r>
          </w:p>
        </w:tc>
        <w:tc>
          <w:tcPr>
            <w:tcW w:w="6262" w:type="dxa"/>
          </w:tcPr>
          <w:p w:rsidR="005408B5" w:rsidRPr="005408B5" w:rsidRDefault="005408B5">
            <w:pPr>
              <w:rPr>
                <w:b/>
                <w:lang w:val="fr-CH"/>
              </w:rPr>
              <w:pPrChange w:id="6077" w:author="Touraud, Michele" w:date="2013-02-25T17:47:00Z">
                <w:pPr>
                  <w:keepNext/>
                  <w:tabs>
                    <w:tab w:val="left" w:pos="2948"/>
                    <w:tab w:val="left" w:pos="4082"/>
                  </w:tabs>
                  <w:spacing w:after="120"/>
                  <w:jc w:val="center"/>
                </w:pPr>
              </w:pPrChange>
            </w:pPr>
            <w:r w:rsidRPr="005408B5">
              <w:rPr>
                <w:lang w:val="fr-CH"/>
              </w:rPr>
              <w:t>3</w:t>
            </w:r>
            <w:r w:rsidRPr="005408B5">
              <w:rPr>
                <w:lang w:val="fr-CH"/>
              </w:rPr>
              <w:tab/>
              <w:t xml:space="preserve">En ce qui concerne leur participation aux activités de l'Union, les Membres des Secteurs sont autorisés à participer pleinement aux activités du Secteur dont ils sont membres, sous réserve des dispositions pertinentes de la présente Constitution et </w:t>
            </w:r>
            <w:ins w:id="6078" w:author="Manouvrier, Yves" w:date="2013-05-24T10:13:00Z">
              <w:r w:rsidRPr="005408B5">
                <w:rPr>
                  <w:lang w:val="fr-CH"/>
                </w:rPr>
                <w:t xml:space="preserve">des dispositions pertinentes </w:t>
              </w:r>
            </w:ins>
            <w:del w:id="6079" w:author="Alidra, Patricia" w:date="2013-02-14T16:38:00Z">
              <w:r w:rsidRPr="005408B5" w:rsidDel="0000311E">
                <w:rPr>
                  <w:lang w:val="fr-CH"/>
                </w:rPr>
                <w:delText>de la Convention</w:delText>
              </w:r>
            </w:del>
            <w:ins w:id="6080" w:author="Touraud, Michele" w:date="2013-02-25T17:46:00Z">
              <w:r w:rsidRPr="005408B5">
                <w:rPr>
                  <w:lang w:val="fr-CH"/>
                </w:rPr>
                <w:t>des dispositions et règles</w:t>
              </w:r>
            </w:ins>
            <w:ins w:id="6081" w:author="Touraud, Michele" w:date="2013-02-25T17:47:00Z">
              <w:r w:rsidRPr="005408B5">
                <w:rPr>
                  <w:lang w:val="fr-CH"/>
                </w:rPr>
                <w:t xml:space="preserve"> générales</w:t>
              </w:r>
            </w:ins>
            <w:r w:rsidRPr="005408B5">
              <w:rPr>
                <w:lang w:val="fr-CH"/>
              </w:rPr>
              <w:t>:</w:t>
            </w:r>
          </w:p>
        </w:tc>
        <w:tc>
          <w:tcPr>
            <w:tcW w:w="2209" w:type="dxa"/>
            <w:gridSpan w:val="4"/>
            <w:vMerge w:val="restart"/>
          </w:tcPr>
          <w:p w:rsidR="005408B5" w:rsidRPr="005408B5" w:rsidRDefault="005408B5" w:rsidP="00B57F5B">
            <w:pPr>
              <w:pStyle w:val="Reasons"/>
              <w:widowControl w:val="0"/>
              <w:tabs>
                <w:tab w:val="left" w:pos="850"/>
              </w:tabs>
              <w:ind w:left="142"/>
              <w:rPr>
                <w:lang w:val="fr-CH"/>
              </w:rPr>
            </w:pPr>
            <w:r w:rsidRPr="00A9169B">
              <w:rPr>
                <w:sz w:val="18"/>
                <w:szCs w:val="18"/>
                <w:lang w:val="fr-CH"/>
              </w:rPr>
              <w:t xml:space="preserve">Voir la </w:t>
            </w:r>
            <w:r>
              <w:rPr>
                <w:sz w:val="18"/>
                <w:szCs w:val="18"/>
                <w:lang w:val="fr-CH"/>
              </w:rPr>
              <w:t>Partie</w:t>
            </w:r>
            <w:r w:rsidRPr="00A9169B">
              <w:rPr>
                <w:sz w:val="18"/>
                <w:szCs w:val="18"/>
                <w:lang w:val="fr-CH"/>
              </w:rPr>
              <w:t xml:space="preserve"> 3 C du Rapport. Deux options ont été proposées </w:t>
            </w:r>
            <w:r>
              <w:rPr>
                <w:sz w:val="18"/>
                <w:szCs w:val="18"/>
                <w:lang w:val="fr-CH"/>
              </w:rPr>
              <w:t>en vue de créer un</w:t>
            </w:r>
            <w:r w:rsidRPr="00A9169B">
              <w:rPr>
                <w:sz w:val="18"/>
                <w:szCs w:val="18"/>
                <w:lang w:val="fr-CH"/>
              </w:rPr>
              <w:t xml:space="preserve"> nouvel article 4A:</w:t>
            </w:r>
            <w:r w:rsidRPr="00A9169B">
              <w:rPr>
                <w:sz w:val="18"/>
                <w:szCs w:val="18"/>
                <w:lang w:val="fr-CH"/>
              </w:rPr>
              <w:br/>
            </w:r>
            <w:r>
              <w:rPr>
                <w:rFonts w:cs="Calibri"/>
                <w:sz w:val="18"/>
                <w:szCs w:val="18"/>
                <w:lang w:val="fr-CH"/>
              </w:rPr>
              <w:t>"</w:t>
            </w:r>
            <w:r w:rsidRPr="00A9169B">
              <w:rPr>
                <w:sz w:val="18"/>
                <w:szCs w:val="18"/>
                <w:lang w:val="fr-CH"/>
              </w:rPr>
              <w:t>Les dispositions et règles générales de l</w:t>
            </w:r>
            <w:r>
              <w:rPr>
                <w:sz w:val="18"/>
                <w:szCs w:val="18"/>
                <w:lang w:val="fr-CH"/>
              </w:rPr>
              <w:t>'</w:t>
            </w:r>
            <w:r w:rsidRPr="00A9169B">
              <w:rPr>
                <w:sz w:val="18"/>
                <w:szCs w:val="18"/>
                <w:lang w:val="fr-CH"/>
              </w:rPr>
              <w:t>Union internationale des télécommunications, y compris les Règles générales régissant les conférences, assemblées et réunions de l</w:t>
            </w:r>
            <w:r>
              <w:rPr>
                <w:sz w:val="18"/>
                <w:szCs w:val="18"/>
                <w:lang w:val="fr-CH"/>
              </w:rPr>
              <w:t>'</w:t>
            </w:r>
            <w:r w:rsidRPr="00A9169B">
              <w:rPr>
                <w:sz w:val="18"/>
                <w:szCs w:val="18"/>
                <w:lang w:val="fr-CH"/>
              </w:rPr>
              <w:t>Union, adoptées par la Conférence de plénipotentiaires, réglementent et régissent les aspects de procédure et opérationnels du fonctionnement de l</w:t>
            </w:r>
            <w:r>
              <w:rPr>
                <w:sz w:val="18"/>
                <w:szCs w:val="18"/>
                <w:lang w:val="fr-CH"/>
              </w:rPr>
              <w:t>'</w:t>
            </w:r>
            <w:r w:rsidRPr="00A9169B">
              <w:rPr>
                <w:sz w:val="18"/>
                <w:szCs w:val="18"/>
                <w:lang w:val="fr-CH"/>
              </w:rPr>
              <w:t>Union, y compris l</w:t>
            </w:r>
            <w:r>
              <w:rPr>
                <w:sz w:val="18"/>
                <w:szCs w:val="18"/>
                <w:lang w:val="fr-CH"/>
              </w:rPr>
              <w:t>'</w:t>
            </w:r>
            <w:r w:rsidRPr="00A9169B">
              <w:rPr>
                <w:sz w:val="18"/>
                <w:szCs w:val="18"/>
                <w:lang w:val="fr-CH"/>
              </w:rPr>
              <w:t>organisation des conférences, assemblées et réunions de l</w:t>
            </w:r>
            <w:r>
              <w:rPr>
                <w:sz w:val="18"/>
                <w:szCs w:val="18"/>
                <w:lang w:val="fr-CH"/>
              </w:rPr>
              <w:t>'</w:t>
            </w:r>
            <w:r w:rsidRPr="00A9169B">
              <w:rPr>
                <w:sz w:val="18"/>
                <w:szCs w:val="18"/>
                <w:lang w:val="fr-CH"/>
              </w:rPr>
              <w:t>Union, et les questions relatives aux élections. Ces dispositions et règles lient tous les Etats Membres.</w:t>
            </w:r>
            <w:r w:rsidRPr="00A9169B">
              <w:rPr>
                <w:sz w:val="20"/>
                <w:lang w:val="fr-CH"/>
              </w:rPr>
              <w:t xml:space="preserve"> </w:t>
            </w:r>
            <w:r>
              <w:rPr>
                <w:sz w:val="20"/>
                <w:lang w:val="fr-CH"/>
              </w:rPr>
              <w:br/>
              <w:t>E</w:t>
            </w:r>
            <w:r w:rsidRPr="00A9169B">
              <w:rPr>
                <w:sz w:val="20"/>
                <w:lang w:val="fr-CH"/>
              </w:rPr>
              <w:t xml:space="preserve">n cas de divergence entre une </w:t>
            </w:r>
            <w:r w:rsidRPr="00A9169B">
              <w:rPr>
                <w:sz w:val="18"/>
                <w:szCs w:val="18"/>
                <w:lang w:val="fr-CH"/>
              </w:rPr>
              <w:t>disposition d</w:t>
            </w:r>
            <w:r>
              <w:rPr>
                <w:sz w:val="18"/>
                <w:szCs w:val="18"/>
                <w:lang w:val="fr-CH"/>
              </w:rPr>
              <w:t>'</w:t>
            </w:r>
            <w:r w:rsidRPr="00A9169B">
              <w:rPr>
                <w:sz w:val="18"/>
                <w:szCs w:val="18"/>
                <w:lang w:val="fr-CH"/>
              </w:rPr>
              <w:t>un des instruments de l</w:t>
            </w:r>
            <w:r>
              <w:rPr>
                <w:sz w:val="18"/>
                <w:szCs w:val="18"/>
                <w:lang w:val="fr-CH"/>
              </w:rPr>
              <w:t>'</w:t>
            </w:r>
            <w:r w:rsidRPr="00A9169B">
              <w:rPr>
                <w:sz w:val="18"/>
                <w:szCs w:val="18"/>
                <w:lang w:val="fr-CH"/>
              </w:rPr>
              <w:t>Union cité</w:t>
            </w:r>
            <w:r>
              <w:rPr>
                <w:sz w:val="18"/>
                <w:szCs w:val="18"/>
                <w:lang w:val="fr-CH"/>
              </w:rPr>
              <w:t>s</w:t>
            </w:r>
            <w:r w:rsidRPr="00A9169B">
              <w:rPr>
                <w:sz w:val="18"/>
                <w:szCs w:val="18"/>
                <w:lang w:val="fr-CH"/>
              </w:rPr>
              <w:t xml:space="preserve"> dans l</w:t>
            </w:r>
            <w:r>
              <w:rPr>
                <w:sz w:val="18"/>
                <w:szCs w:val="18"/>
                <w:lang w:val="fr-CH"/>
              </w:rPr>
              <w:t>'</w:t>
            </w:r>
            <w:r w:rsidRPr="00A9169B">
              <w:rPr>
                <w:sz w:val="18"/>
                <w:szCs w:val="18"/>
                <w:lang w:val="fr-CH"/>
              </w:rPr>
              <w:t>article 4 de la présente Constitution et une disposition des dispositions et règles générales, l</w:t>
            </w:r>
            <w:r>
              <w:rPr>
                <w:sz w:val="18"/>
                <w:szCs w:val="18"/>
                <w:lang w:val="fr-CH"/>
              </w:rPr>
              <w:t>'</w:t>
            </w:r>
            <w:r w:rsidRPr="00A9169B">
              <w:rPr>
                <w:sz w:val="18"/>
                <w:szCs w:val="18"/>
                <w:lang w:val="fr-CH"/>
              </w:rPr>
              <w:t>instrument pertinent de l</w:t>
            </w:r>
            <w:r>
              <w:rPr>
                <w:sz w:val="18"/>
                <w:szCs w:val="18"/>
                <w:lang w:val="fr-CH"/>
              </w:rPr>
              <w:t>'</w:t>
            </w:r>
            <w:r w:rsidRPr="00A9169B">
              <w:rPr>
                <w:sz w:val="18"/>
                <w:szCs w:val="18"/>
                <w:lang w:val="fr-CH"/>
              </w:rPr>
              <w:t>Union prévaut." ou</w:t>
            </w:r>
            <w:r>
              <w:rPr>
                <w:sz w:val="18"/>
                <w:szCs w:val="18"/>
                <w:lang w:val="fr-CH"/>
              </w:rPr>
              <w:br/>
            </w:r>
            <w:r>
              <w:rPr>
                <w:rFonts w:cs="Calibri"/>
                <w:sz w:val="18"/>
                <w:szCs w:val="18"/>
                <w:lang w:val="fr-CH"/>
              </w:rPr>
              <w:t>"</w:t>
            </w:r>
            <w:r w:rsidRPr="00A9169B">
              <w:rPr>
                <w:sz w:val="18"/>
                <w:szCs w:val="18"/>
                <w:lang w:val="fr-CH"/>
              </w:rPr>
              <w:t>Les dispositions et règles générales de l</w:t>
            </w:r>
            <w:r>
              <w:rPr>
                <w:sz w:val="18"/>
                <w:szCs w:val="18"/>
                <w:lang w:val="fr-CH"/>
              </w:rPr>
              <w:t>'</w:t>
            </w:r>
            <w:r w:rsidRPr="00A9169B">
              <w:rPr>
                <w:sz w:val="18"/>
                <w:szCs w:val="18"/>
                <w:lang w:val="fr-CH"/>
              </w:rPr>
              <w:t>Union internationale des télécommunications, adoptées par la Conférence de plénipotentiaires, réglementent et régissent les aspects de procédure et opérationnels du fonctionnement de l</w:t>
            </w:r>
            <w:r>
              <w:rPr>
                <w:sz w:val="18"/>
                <w:szCs w:val="18"/>
                <w:lang w:val="fr-CH"/>
              </w:rPr>
              <w:t>'</w:t>
            </w:r>
            <w:r w:rsidRPr="00A9169B">
              <w:rPr>
                <w:sz w:val="18"/>
                <w:szCs w:val="18"/>
                <w:lang w:val="fr-CH"/>
              </w:rPr>
              <w:t>Union. Ces dispositions et règles lient tous les Etats Membres.</w:t>
            </w:r>
            <w:r>
              <w:rPr>
                <w:sz w:val="18"/>
                <w:szCs w:val="18"/>
                <w:lang w:val="fr-CH"/>
              </w:rPr>
              <w:t xml:space="preserve"> </w:t>
            </w:r>
            <w:r w:rsidRPr="00A9169B">
              <w:rPr>
                <w:sz w:val="18"/>
                <w:szCs w:val="18"/>
                <w:lang w:val="fr-CH"/>
              </w:rPr>
              <w:t xml:space="preserve">En cas de </w:t>
            </w:r>
            <w:r w:rsidRPr="00A9169B">
              <w:rPr>
                <w:sz w:val="18"/>
                <w:szCs w:val="18"/>
                <w:lang w:val="fr-CH"/>
              </w:rPr>
              <w:lastRenderedPageBreak/>
              <w:t>divergence entre une disposition d</w:t>
            </w:r>
            <w:r>
              <w:rPr>
                <w:sz w:val="18"/>
                <w:szCs w:val="18"/>
                <w:lang w:val="fr-CH"/>
              </w:rPr>
              <w:t>'</w:t>
            </w:r>
            <w:r w:rsidRPr="00A9169B">
              <w:rPr>
                <w:sz w:val="18"/>
                <w:szCs w:val="18"/>
                <w:lang w:val="fr-CH"/>
              </w:rPr>
              <w:t>un des instruments de l</w:t>
            </w:r>
            <w:r>
              <w:rPr>
                <w:sz w:val="18"/>
                <w:szCs w:val="18"/>
                <w:lang w:val="fr-CH"/>
              </w:rPr>
              <w:t>'</w:t>
            </w:r>
            <w:r w:rsidRPr="00A9169B">
              <w:rPr>
                <w:sz w:val="18"/>
                <w:szCs w:val="18"/>
                <w:lang w:val="fr-CH"/>
              </w:rPr>
              <w:t>Union cité</w:t>
            </w:r>
            <w:r>
              <w:rPr>
                <w:sz w:val="18"/>
                <w:szCs w:val="18"/>
                <w:lang w:val="fr-CH"/>
              </w:rPr>
              <w:t>s</w:t>
            </w:r>
            <w:r w:rsidRPr="00A9169B">
              <w:rPr>
                <w:sz w:val="18"/>
                <w:szCs w:val="18"/>
                <w:lang w:val="fr-CH"/>
              </w:rPr>
              <w:t xml:space="preserve"> dans l</w:t>
            </w:r>
            <w:r>
              <w:rPr>
                <w:sz w:val="18"/>
                <w:szCs w:val="18"/>
                <w:lang w:val="fr-CH"/>
              </w:rPr>
              <w:t>'</w:t>
            </w:r>
            <w:r w:rsidRPr="00A9169B">
              <w:rPr>
                <w:sz w:val="18"/>
                <w:szCs w:val="18"/>
                <w:lang w:val="fr-CH"/>
              </w:rPr>
              <w:t>article 4 de la présente Constitution et une disposition des dispositions et règles générales, l</w:t>
            </w:r>
            <w:r>
              <w:rPr>
                <w:sz w:val="18"/>
                <w:szCs w:val="18"/>
                <w:lang w:val="fr-CH"/>
              </w:rPr>
              <w:t>'</w:t>
            </w:r>
            <w:r w:rsidRPr="00A9169B">
              <w:rPr>
                <w:sz w:val="18"/>
                <w:szCs w:val="18"/>
                <w:lang w:val="fr-CH"/>
              </w:rPr>
              <w:t>instrument pertinent de l</w:t>
            </w:r>
            <w:r>
              <w:rPr>
                <w:sz w:val="18"/>
                <w:szCs w:val="18"/>
                <w:lang w:val="fr-CH"/>
              </w:rPr>
              <w:t>'</w:t>
            </w:r>
            <w:r w:rsidRPr="00A9169B">
              <w:rPr>
                <w:sz w:val="18"/>
                <w:szCs w:val="18"/>
                <w:lang w:val="fr-CH"/>
              </w:rPr>
              <w:t>Union prévaut.</w:t>
            </w:r>
            <w:r w:rsidRPr="00A9169B">
              <w:rPr>
                <w:rFonts w:cs="Calibri"/>
                <w:sz w:val="18"/>
                <w:szCs w:val="18"/>
                <w:lang w:val="fr-CH"/>
              </w:rPr>
              <w:t>"</w:t>
            </w: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widowControl w:val="0"/>
              <w:rPr>
                <w:rPrChange w:id="6082" w:author="Alidra, Patricia" w:date="2013-05-22T11:07:00Z">
                  <w:rPr>
                    <w:b w:val="0"/>
                  </w:rPr>
                </w:rPrChange>
              </w:rPr>
              <w:pPrChange w:id="6083" w:author="Alidra, Patricia" w:date="2013-05-22T12:08:00Z">
                <w:pPr>
                  <w:pStyle w:val="enumlev1S2"/>
                  <w:keepNext/>
                  <w:tabs>
                    <w:tab w:val="left" w:pos="2948"/>
                    <w:tab w:val="left" w:pos="4082"/>
                  </w:tabs>
                  <w:spacing w:after="120"/>
                  <w:jc w:val="center"/>
                </w:pPr>
              </w:pPrChange>
            </w:pPr>
            <w:r w:rsidRPr="002C4E5D">
              <w:rPr>
                <w:lang w:val="fr-CH"/>
                <w:rPrChange w:id="6084" w:author="Alidra, Patricia" w:date="2013-05-22T11:07:00Z">
                  <w:rPr/>
                </w:rPrChange>
              </w:rPr>
              <w:t>28B</w:t>
            </w:r>
            <w:r w:rsidRPr="002C4E5D">
              <w:rPr>
                <w:sz w:val="18"/>
                <w:szCs w:val="14"/>
              </w:rPr>
              <w:t xml:space="preserve"> </w:t>
            </w:r>
            <w:r w:rsidRPr="002C4E5D">
              <w:rPr>
                <w:sz w:val="18"/>
                <w:szCs w:val="14"/>
              </w:rPr>
              <w:br/>
            </w:r>
            <w:r w:rsidRPr="001C05EE">
              <w:rPr>
                <w:szCs w:val="14"/>
              </w:rPr>
              <w:t>PP-98</w:t>
            </w:r>
          </w:p>
        </w:tc>
        <w:tc>
          <w:tcPr>
            <w:tcW w:w="6262" w:type="dxa"/>
          </w:tcPr>
          <w:p w:rsidR="005408B5" w:rsidRPr="005408B5" w:rsidRDefault="005408B5">
            <w:pPr>
              <w:pStyle w:val="enumlev1"/>
              <w:widowControl w:val="0"/>
              <w:rPr>
                <w:lang w:val="fr-CH"/>
                <w:rPrChange w:id="6085" w:author="Alidra, Patricia" w:date="2013-05-22T11:07:00Z">
                  <w:rPr>
                    <w:b/>
                  </w:rPr>
                </w:rPrChange>
              </w:rPr>
              <w:pPrChange w:id="6086" w:author="Alidra, Patricia" w:date="2013-05-22T12:08:00Z">
                <w:pPr>
                  <w:pStyle w:val="enumlev1"/>
                  <w:keepNext/>
                  <w:tabs>
                    <w:tab w:val="left" w:pos="2948"/>
                    <w:tab w:val="left" w:pos="4082"/>
                  </w:tabs>
                  <w:spacing w:after="120"/>
                </w:pPr>
              </w:pPrChange>
            </w:pPr>
            <w:r w:rsidRPr="005408B5">
              <w:rPr>
                <w:i/>
                <w:lang w:val="fr-CH"/>
              </w:rPr>
              <w:t>a)</w:t>
            </w:r>
            <w:r w:rsidRPr="005408B5">
              <w:rPr>
                <w:b/>
                <w:lang w:val="fr-CH"/>
              </w:rPr>
              <w:tab/>
            </w:r>
            <w:r w:rsidRPr="005408B5">
              <w:rPr>
                <w:lang w:val="fr-CH"/>
              </w:rPr>
              <w:t>ils peuvent fournir des présidents et des vice-présidents pour les assemblées et réunions des Secteurs, ainsi que pour les conférences mondiales de développement des télécommunications;</w:t>
            </w:r>
          </w:p>
        </w:tc>
        <w:tc>
          <w:tcPr>
            <w:tcW w:w="2209" w:type="dxa"/>
            <w:gridSpan w:val="4"/>
            <w:vMerge/>
          </w:tcPr>
          <w:p w:rsidR="005408B5" w:rsidRPr="005E7369" w:rsidRDefault="005408B5" w:rsidP="00B57F5B">
            <w:pPr>
              <w:pStyle w:val="Reasons"/>
              <w:widowControl w:val="0"/>
              <w:tabs>
                <w:tab w:val="left" w:pos="850"/>
              </w:tabs>
              <w:ind w:left="142"/>
              <w:rPr>
                <w:i/>
                <w:sz w:val="18"/>
                <w:szCs w:val="18"/>
                <w:lang w:val="fr-CH"/>
              </w:rPr>
            </w:pPr>
          </w:p>
        </w:tc>
      </w:tr>
      <w:tr w:rsidR="005408B5" w:rsidRPr="008231C1" w:rsidTr="00B57F5B">
        <w:trPr>
          <w:gridAfter w:val="1"/>
          <w:wAfter w:w="34" w:type="dxa"/>
          <w:cantSplit/>
          <w:jc w:val="center"/>
        </w:trPr>
        <w:tc>
          <w:tcPr>
            <w:tcW w:w="1134" w:type="dxa"/>
            <w:gridSpan w:val="2"/>
          </w:tcPr>
          <w:p w:rsidR="005408B5" w:rsidRPr="002C4E5D" w:rsidRDefault="005408B5" w:rsidP="00B57F5B">
            <w:pPr>
              <w:pStyle w:val="enumlev1S2"/>
              <w:widowControl w:val="0"/>
              <w:rPr>
                <w:lang w:val="fr-CH"/>
              </w:rPr>
            </w:pPr>
          </w:p>
        </w:tc>
        <w:tc>
          <w:tcPr>
            <w:tcW w:w="6262" w:type="dxa"/>
          </w:tcPr>
          <w:p w:rsidR="005408B5" w:rsidRPr="005408B5" w:rsidRDefault="005408B5" w:rsidP="00B57F5B">
            <w:pPr>
              <w:pStyle w:val="enumlev1"/>
              <w:widowControl w:val="0"/>
              <w:rPr>
                <w:i/>
                <w:lang w:val="fr-CH"/>
              </w:rPr>
            </w:pPr>
          </w:p>
        </w:tc>
        <w:tc>
          <w:tcPr>
            <w:tcW w:w="2209" w:type="dxa"/>
            <w:gridSpan w:val="4"/>
            <w:vMerge/>
          </w:tcPr>
          <w:p w:rsidR="005408B5" w:rsidRPr="00A9169B" w:rsidRDefault="005408B5" w:rsidP="00B57F5B">
            <w:pPr>
              <w:pStyle w:val="Reasons"/>
              <w:widowControl w:val="0"/>
              <w:tabs>
                <w:tab w:val="clear" w:pos="1134"/>
                <w:tab w:val="clear" w:pos="2268"/>
                <w:tab w:val="left" w:pos="850"/>
              </w:tabs>
              <w:ind w:left="142"/>
              <w:rPr>
                <w:sz w:val="18"/>
                <w:szCs w:val="18"/>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087" w:author="Alidra, Patricia" w:date="2013-05-22T11:07:00Z">
                  <w:rPr>
                    <w:b w:val="0"/>
                  </w:rPr>
                </w:rPrChange>
              </w:rPr>
              <w:pPrChange w:id="6088" w:author="Alidra, Patricia" w:date="2013-05-22T12:08:00Z">
                <w:pPr>
                  <w:pStyle w:val="enumlev1S2"/>
                  <w:keepNext/>
                  <w:tabs>
                    <w:tab w:val="left" w:pos="2948"/>
                    <w:tab w:val="left" w:pos="4082"/>
                  </w:tabs>
                  <w:spacing w:after="120"/>
                  <w:jc w:val="center"/>
                </w:pPr>
              </w:pPrChange>
            </w:pPr>
            <w:r w:rsidRPr="005E7369">
              <w:t>28C</w:t>
            </w:r>
            <w:r w:rsidRPr="002C4E5D">
              <w:t xml:space="preserve"> </w:t>
            </w:r>
            <w:r w:rsidRPr="005E7369">
              <w:rPr>
                <w:sz w:val="18"/>
                <w:szCs w:val="14"/>
              </w:rPr>
              <w:br/>
            </w:r>
            <w:r w:rsidRPr="001C05EE">
              <w:rPr>
                <w:szCs w:val="14"/>
              </w:rPr>
              <w:t>PP-98</w:t>
            </w:r>
          </w:p>
        </w:tc>
        <w:tc>
          <w:tcPr>
            <w:tcW w:w="6262" w:type="dxa"/>
          </w:tcPr>
          <w:p w:rsidR="005408B5" w:rsidRPr="005408B5" w:rsidRDefault="005408B5">
            <w:pPr>
              <w:pStyle w:val="enumlev1"/>
              <w:rPr>
                <w:b/>
                <w:lang w:val="fr-CH"/>
              </w:rPr>
              <w:pPrChange w:id="6089" w:author="Alidra, Patricia" w:date="2013-02-14T16:39:00Z">
                <w:pPr>
                  <w:pStyle w:val="enumlev1"/>
                  <w:keepNext/>
                  <w:tabs>
                    <w:tab w:val="left" w:pos="2948"/>
                    <w:tab w:val="left" w:pos="4082"/>
                  </w:tabs>
                  <w:spacing w:after="120"/>
                </w:pPr>
              </w:pPrChange>
            </w:pPr>
            <w:r w:rsidRPr="005408B5">
              <w:rPr>
                <w:i/>
                <w:lang w:val="fr-CH"/>
              </w:rPr>
              <w:t>b)</w:t>
            </w:r>
            <w:r w:rsidRPr="005408B5">
              <w:rPr>
                <w:b/>
                <w:lang w:val="fr-CH"/>
              </w:rPr>
              <w:tab/>
            </w:r>
            <w:r w:rsidRPr="005408B5">
              <w:rPr>
                <w:lang w:val="fr-CH"/>
              </w:rPr>
              <w:t xml:space="preserve">ils sont autorisés, sous réserve des dispositions pertinentes </w:t>
            </w:r>
            <w:del w:id="6090" w:author="Alidra, Patricia" w:date="2013-02-14T16:38:00Z">
              <w:r w:rsidRPr="005408B5" w:rsidDel="0000311E">
                <w:rPr>
                  <w:lang w:val="fr-CH"/>
                </w:rPr>
                <w:delText xml:space="preserve">de la Convention </w:delText>
              </w:r>
            </w:del>
            <w:ins w:id="6091" w:author="Manouvrier, Yves" w:date="2013-05-24T10:14:00Z">
              <w:r w:rsidRPr="005408B5">
                <w:rPr>
                  <w:lang w:val="fr-CH"/>
                </w:rPr>
                <w:t xml:space="preserve">des </w:t>
              </w:r>
            </w:ins>
            <w:ins w:id="6092" w:author="Touraud, Michele" w:date="2013-02-25T17:47:00Z">
              <w:r w:rsidRPr="005408B5">
                <w:rPr>
                  <w:lang w:val="fr-CH"/>
                </w:rPr>
                <w:t>dispositions et règles générales</w:t>
              </w:r>
            </w:ins>
            <w:r w:rsidRPr="005408B5">
              <w:rPr>
                <w:lang w:val="fr-CH"/>
              </w:rPr>
              <w:t xml:space="preserve"> et des décisions pertinentes adoptées à cet égard par la Conférence de plénipotentiaires, à participer à l'adoption des Questions et des Recommandations ainsi que des décisions rela</w:t>
            </w:r>
            <w:r w:rsidRPr="005408B5">
              <w:rPr>
                <w:lang w:val="fr-CH"/>
              </w:rPr>
              <w:softHyphen/>
              <w:t>tives aux méthodes de travail et aux procédures du Secteur concerné.</w:t>
            </w:r>
          </w:p>
        </w:tc>
        <w:tc>
          <w:tcPr>
            <w:tcW w:w="2209" w:type="dxa"/>
            <w:gridSpan w:val="4"/>
            <w:vMerge/>
          </w:tcPr>
          <w:p w:rsidR="005408B5" w:rsidRPr="005408B5" w:rsidRDefault="005408B5" w:rsidP="00B57F5B">
            <w:pPr>
              <w:pStyle w:val="enumlev1"/>
              <w:rPr>
                <w:i/>
                <w:lang w:val="fr-CH"/>
              </w:rPr>
            </w:pPr>
          </w:p>
        </w:tc>
      </w:tr>
      <w:tr w:rsidR="005408B5" w:rsidRPr="002C4E5D" w:rsidTr="00B57F5B">
        <w:trPr>
          <w:gridAfter w:val="1"/>
          <w:wAfter w:w="34" w:type="dxa"/>
          <w:cantSplit/>
          <w:jc w:val="center"/>
        </w:trPr>
        <w:tc>
          <w:tcPr>
            <w:tcW w:w="1134" w:type="dxa"/>
            <w:gridSpan w:val="2"/>
          </w:tcPr>
          <w:p w:rsidR="005408B5" w:rsidRPr="005408B5" w:rsidRDefault="005408B5" w:rsidP="00B57F5B">
            <w:pPr>
              <w:pStyle w:val="enumlev1S2"/>
              <w:rPr>
                <w:lang w:val="fr-CH"/>
              </w:rPr>
            </w:pPr>
          </w:p>
        </w:tc>
        <w:tc>
          <w:tcPr>
            <w:tcW w:w="6262" w:type="dxa"/>
          </w:tcPr>
          <w:p w:rsidR="005408B5" w:rsidRPr="002C4E5D" w:rsidRDefault="005408B5">
            <w:pPr>
              <w:pStyle w:val="ArtNo"/>
              <w:rPr>
                <w:rPrChange w:id="6093" w:author="Alidra, Patricia" w:date="2013-05-22T11:07:00Z">
                  <w:rPr>
                    <w:b/>
                  </w:rPr>
                </w:rPrChange>
              </w:rPr>
              <w:pPrChange w:id="6094" w:author="Alidra, Patricia" w:date="2013-05-22T12:08:00Z">
                <w:pPr>
                  <w:pStyle w:val="ArtNo"/>
                  <w:tabs>
                    <w:tab w:val="left" w:pos="2948"/>
                    <w:tab w:val="left" w:pos="4082"/>
                  </w:tabs>
                  <w:spacing w:before="560" w:after="120"/>
                </w:pPr>
              </w:pPrChange>
            </w:pPr>
            <w:r w:rsidRPr="002C4E5D">
              <w:t xml:space="preserve">ARTICLE </w:t>
            </w:r>
            <w:r w:rsidRPr="00C05C29">
              <w:t>4</w:t>
            </w:r>
          </w:p>
          <w:p w:rsidR="005408B5" w:rsidRPr="002C4E5D" w:rsidRDefault="005408B5" w:rsidP="00B57F5B">
            <w:pPr>
              <w:pStyle w:val="Arttitle"/>
              <w:rPr>
                <w:i/>
              </w:rPr>
            </w:pPr>
            <w:r w:rsidRPr="002C4E5D">
              <w:t>Instruments de l'Union</w:t>
            </w:r>
          </w:p>
        </w:tc>
        <w:tc>
          <w:tcPr>
            <w:tcW w:w="2209" w:type="dxa"/>
            <w:gridSpan w:val="4"/>
            <w:vMerge/>
          </w:tcPr>
          <w:p w:rsidR="005408B5" w:rsidRPr="002C4E5D" w:rsidRDefault="005408B5" w:rsidP="00B57F5B">
            <w:pPr>
              <w:pStyle w:val="enumlev1"/>
              <w:rPr>
                <w:i/>
              </w:rPr>
            </w:pPr>
          </w:p>
        </w:tc>
      </w:tr>
      <w:tr w:rsidR="005408B5" w:rsidRPr="008231C1" w:rsidTr="00B57F5B">
        <w:trPr>
          <w:gridAfter w:val="1"/>
          <w:wAfter w:w="34" w:type="dxa"/>
          <w:cantSplit/>
          <w:jc w:val="center"/>
        </w:trPr>
        <w:tc>
          <w:tcPr>
            <w:tcW w:w="1134" w:type="dxa"/>
            <w:gridSpan w:val="2"/>
          </w:tcPr>
          <w:p w:rsidR="005408B5" w:rsidRPr="002C4E5D" w:rsidRDefault="005408B5">
            <w:pPr>
              <w:pStyle w:val="NormalaftertitleS2"/>
              <w:keepNext w:val="0"/>
              <w:keepLines w:val="0"/>
              <w:spacing w:before="120"/>
              <w:rPr>
                <w:lang w:val="fr-CH"/>
                <w:rPrChange w:id="6095" w:author="Alidra, Patricia" w:date="2013-05-22T11:07:00Z">
                  <w:rPr>
                    <w:b w:val="0"/>
                  </w:rPr>
                </w:rPrChange>
              </w:rPr>
              <w:pPrChange w:id="6096" w:author="Alidra, Patricia" w:date="2013-05-22T12:08:00Z">
                <w:pPr>
                  <w:pStyle w:val="NormalaftertitleS2"/>
                  <w:tabs>
                    <w:tab w:val="left" w:pos="2948"/>
                    <w:tab w:val="left" w:pos="4082"/>
                  </w:tabs>
                  <w:spacing w:after="120"/>
                  <w:jc w:val="center"/>
                </w:pPr>
              </w:pPrChange>
            </w:pPr>
            <w:r w:rsidRPr="002C4E5D">
              <w:rPr>
                <w:lang w:val="fr-CH"/>
                <w:rPrChange w:id="6097" w:author="Alidra, Patricia" w:date="2013-05-22T11:07:00Z">
                  <w:rPr/>
                </w:rPrChange>
              </w:rPr>
              <w:t>29</w:t>
            </w:r>
          </w:p>
        </w:tc>
        <w:tc>
          <w:tcPr>
            <w:tcW w:w="6262" w:type="dxa"/>
          </w:tcPr>
          <w:p w:rsidR="005408B5" w:rsidRPr="002C4E5D" w:rsidRDefault="005408B5" w:rsidP="00B57F5B">
            <w:pPr>
              <w:rPr>
                <w:lang w:val="fr-CH"/>
              </w:rPr>
            </w:pPr>
            <w:r w:rsidRPr="005408B5">
              <w:rPr>
                <w:lang w:val="fr-CH"/>
              </w:rPr>
              <w:t>1</w:t>
            </w:r>
            <w:r w:rsidRPr="005408B5">
              <w:rPr>
                <w:lang w:val="fr-CH"/>
              </w:rPr>
              <w:tab/>
              <w:t>Les instruments de l'Union sont:</w:t>
            </w:r>
          </w:p>
        </w:tc>
        <w:tc>
          <w:tcPr>
            <w:tcW w:w="2209" w:type="dxa"/>
            <w:gridSpan w:val="4"/>
            <w:vMerge/>
          </w:tcPr>
          <w:p w:rsidR="005408B5" w:rsidRPr="002C4E5D" w:rsidRDefault="005408B5" w:rsidP="00B57F5B">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rsidP="00B57F5B">
            <w:pPr>
              <w:pStyle w:val="NormalaftertitleS2"/>
              <w:keepNext w:val="0"/>
              <w:keepLines w:val="0"/>
              <w:rPr>
                <w:lang w:val="fr-CH"/>
              </w:rPr>
            </w:pPr>
          </w:p>
        </w:tc>
        <w:tc>
          <w:tcPr>
            <w:tcW w:w="6262" w:type="dxa"/>
          </w:tcPr>
          <w:p w:rsidR="005408B5" w:rsidRPr="002C4E5D" w:rsidRDefault="005408B5" w:rsidP="00B57F5B">
            <w:pPr>
              <w:rPr>
                <w:lang w:val="fr-CH"/>
              </w:rPr>
            </w:pPr>
            <w:r w:rsidRPr="005408B5">
              <w:rPr>
                <w:lang w:val="fr-CH"/>
              </w:rPr>
              <w:t>–</w:t>
            </w:r>
            <w:r w:rsidRPr="005408B5">
              <w:rPr>
                <w:lang w:val="fr-CH"/>
              </w:rPr>
              <w:tab/>
              <w:t>la présente Constitution de l'Union internationale des télécommunications,</w:t>
            </w:r>
          </w:p>
        </w:tc>
        <w:tc>
          <w:tcPr>
            <w:tcW w:w="2209" w:type="dxa"/>
            <w:gridSpan w:val="4"/>
            <w:vMerge/>
          </w:tcPr>
          <w:p w:rsidR="005408B5" w:rsidRPr="002C4E5D" w:rsidRDefault="005408B5" w:rsidP="00B57F5B">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rsidP="00B57F5B">
            <w:pPr>
              <w:pStyle w:val="NormalaftertitleS2"/>
              <w:keepNext w:val="0"/>
              <w:keepLines w:val="0"/>
              <w:rPr>
                <w:lang w:val="fr-CH"/>
              </w:rPr>
            </w:pPr>
          </w:p>
        </w:tc>
        <w:tc>
          <w:tcPr>
            <w:tcW w:w="6262" w:type="dxa"/>
          </w:tcPr>
          <w:p w:rsidR="005408B5" w:rsidRPr="002C4E5D" w:rsidRDefault="005408B5" w:rsidP="00B57F5B">
            <w:pPr>
              <w:rPr>
                <w:lang w:val="fr-CH"/>
              </w:rPr>
            </w:pPr>
            <w:del w:id="6098" w:author="Alidra, Patricia" w:date="2013-02-14T16:39:00Z">
              <w:r w:rsidRPr="005408B5" w:rsidDel="0000311E">
                <w:rPr>
                  <w:lang w:val="fr-CH"/>
                </w:rPr>
                <w:delText>–</w:delText>
              </w:r>
              <w:r w:rsidRPr="005408B5" w:rsidDel="0000311E">
                <w:rPr>
                  <w:lang w:val="fr-CH"/>
                </w:rPr>
                <w:tab/>
                <w:delText>la Convention de l'Union internationale des télécommunications, et</w:delText>
              </w:r>
            </w:del>
          </w:p>
        </w:tc>
        <w:tc>
          <w:tcPr>
            <w:tcW w:w="2209" w:type="dxa"/>
            <w:gridSpan w:val="4"/>
            <w:vMerge/>
          </w:tcPr>
          <w:p w:rsidR="005408B5" w:rsidRPr="002C4E5D" w:rsidRDefault="005408B5" w:rsidP="00B57F5B">
            <w:pPr>
              <w:rPr>
                <w:lang w:val="fr-CH"/>
              </w:rPr>
            </w:pPr>
          </w:p>
        </w:tc>
      </w:tr>
      <w:tr w:rsidR="005408B5" w:rsidRPr="002C4E5D" w:rsidTr="00B57F5B">
        <w:trPr>
          <w:gridAfter w:val="1"/>
          <w:wAfter w:w="34" w:type="dxa"/>
          <w:cantSplit/>
          <w:jc w:val="center"/>
        </w:trPr>
        <w:tc>
          <w:tcPr>
            <w:tcW w:w="1134" w:type="dxa"/>
            <w:gridSpan w:val="2"/>
          </w:tcPr>
          <w:p w:rsidR="005408B5" w:rsidRPr="002C4E5D" w:rsidRDefault="005408B5" w:rsidP="00B57F5B">
            <w:pPr>
              <w:pStyle w:val="NormalaftertitleS2"/>
              <w:keepNext w:val="0"/>
              <w:keepLines w:val="0"/>
              <w:rPr>
                <w:lang w:val="fr-CH"/>
              </w:rPr>
            </w:pPr>
          </w:p>
        </w:tc>
        <w:tc>
          <w:tcPr>
            <w:tcW w:w="6262" w:type="dxa"/>
          </w:tcPr>
          <w:p w:rsidR="005408B5" w:rsidRPr="002C4E5D" w:rsidRDefault="005408B5" w:rsidP="00B57F5B">
            <w:pPr>
              <w:rPr>
                <w:lang w:val="fr-CH"/>
              </w:rPr>
            </w:pPr>
            <w:r w:rsidRPr="002C4E5D">
              <w:t>–</w:t>
            </w:r>
            <w:r w:rsidRPr="002C4E5D">
              <w:tab/>
              <w:t>les Règlements administratifs.</w:t>
            </w:r>
          </w:p>
        </w:tc>
        <w:tc>
          <w:tcPr>
            <w:tcW w:w="2209" w:type="dxa"/>
            <w:gridSpan w:val="4"/>
            <w:vMerge/>
          </w:tcPr>
          <w:p w:rsidR="005408B5" w:rsidRPr="002C4E5D" w:rsidRDefault="005408B5" w:rsidP="00B57F5B">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rPrChange w:id="6099" w:author="Alidra, Patricia" w:date="2013-05-22T11:07:00Z">
                  <w:rPr>
                    <w:b w:val="0"/>
                  </w:rPr>
                </w:rPrChange>
              </w:rPr>
              <w:pPrChange w:id="6100" w:author="Alidra, Patricia" w:date="2013-05-22T12:08:00Z">
                <w:pPr>
                  <w:pStyle w:val="NormalS2"/>
                  <w:tabs>
                    <w:tab w:val="left" w:pos="2948"/>
                    <w:tab w:val="left" w:pos="4082"/>
                  </w:tabs>
                  <w:spacing w:after="120"/>
                  <w:jc w:val="center"/>
                </w:pPr>
              </w:pPrChange>
            </w:pPr>
            <w:r w:rsidRPr="002C4E5D">
              <w:t>30</w:t>
            </w:r>
          </w:p>
        </w:tc>
        <w:tc>
          <w:tcPr>
            <w:tcW w:w="6262" w:type="dxa"/>
          </w:tcPr>
          <w:p w:rsidR="005408B5" w:rsidRPr="002C4E5D" w:rsidRDefault="005408B5">
            <w:pPr>
              <w:rPr>
                <w:lang w:val="fr-CH"/>
              </w:rPr>
            </w:pPr>
            <w:r w:rsidRPr="005408B5">
              <w:rPr>
                <w:lang w:val="fr-CH"/>
              </w:rPr>
              <w:t>2</w:t>
            </w:r>
            <w:r w:rsidRPr="005408B5">
              <w:rPr>
                <w:lang w:val="fr-CH"/>
              </w:rPr>
              <w:tab/>
              <w:t>La présente Constitution</w:t>
            </w:r>
            <w:del w:id="6101" w:author="Alidra, Patricia" w:date="2013-02-14T16:39:00Z">
              <w:r w:rsidRPr="005408B5" w:rsidDel="0000311E">
                <w:rPr>
                  <w:lang w:val="fr-CH"/>
                </w:rPr>
                <w:delText>, dont les dispositions sont complétées par celles de la Convention,</w:delText>
              </w:r>
            </w:del>
            <w:r w:rsidRPr="005408B5">
              <w:rPr>
                <w:lang w:val="fr-CH"/>
              </w:rPr>
              <w:t xml:space="preserve"> est l'instrument fondamental de l'Union.</w:t>
            </w:r>
          </w:p>
        </w:tc>
        <w:tc>
          <w:tcPr>
            <w:tcW w:w="2209" w:type="dxa"/>
            <w:gridSpan w:val="4"/>
            <w:vMerge/>
          </w:tcPr>
          <w:p w:rsidR="005408B5" w:rsidRPr="002C4E5D" w:rsidRDefault="005408B5">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b w:val="0"/>
                <w:lang w:val="fr-FR"/>
              </w:rPr>
              <w:pPrChange w:id="6102" w:author="Alidra, Patricia" w:date="2013-05-22T12:08:00Z">
                <w:pPr>
                  <w:pStyle w:val="NormalS2"/>
                  <w:tabs>
                    <w:tab w:val="left" w:pos="2948"/>
                    <w:tab w:val="left" w:pos="4082"/>
                  </w:tabs>
                  <w:spacing w:after="120"/>
                  <w:jc w:val="center"/>
                </w:pPr>
              </w:pPrChange>
            </w:pPr>
            <w:r w:rsidRPr="002C4E5D">
              <w:lastRenderedPageBreak/>
              <w:t>31</w:t>
            </w:r>
            <w:r w:rsidRPr="002C4E5D">
              <w:rPr>
                <w:b w:val="0"/>
                <w:sz w:val="18"/>
                <w:lang w:val="fr-FR"/>
              </w:rPr>
              <w:t xml:space="preserve"> </w:t>
            </w:r>
            <w:r w:rsidRPr="002C4E5D">
              <w:rPr>
                <w:b w:val="0"/>
                <w:sz w:val="18"/>
                <w:lang w:val="fr-FR"/>
              </w:rPr>
              <w:br/>
            </w:r>
            <w:r w:rsidRPr="00C363A7">
              <w:rPr>
                <w:bCs/>
                <w:szCs w:val="24"/>
                <w:lang w:val="fr-FR"/>
              </w:rPr>
              <w:t>PP-98</w:t>
            </w:r>
          </w:p>
        </w:tc>
        <w:tc>
          <w:tcPr>
            <w:tcW w:w="6262" w:type="dxa"/>
          </w:tcPr>
          <w:p w:rsidR="005408B5" w:rsidRPr="002C4E5D" w:rsidRDefault="005408B5">
            <w:pPr>
              <w:rPr>
                <w:lang w:val="fr-CH"/>
              </w:rPr>
            </w:pPr>
            <w:r w:rsidRPr="005408B5">
              <w:rPr>
                <w:lang w:val="fr-CH"/>
              </w:rPr>
              <w:t>3</w:t>
            </w:r>
            <w:r w:rsidRPr="005408B5">
              <w:rPr>
                <w:b/>
                <w:lang w:val="fr-CH"/>
              </w:rPr>
              <w:tab/>
            </w:r>
            <w:r w:rsidRPr="005408B5">
              <w:rPr>
                <w:lang w:val="fr-CH"/>
              </w:rPr>
              <w:t xml:space="preserve">Les dispositions de la présente Constitution </w:t>
            </w:r>
            <w:del w:id="6103" w:author="Alidra, Patricia" w:date="2013-02-14T16:39:00Z">
              <w:r w:rsidRPr="005408B5" w:rsidDel="0000311E">
                <w:rPr>
                  <w:lang w:val="fr-CH"/>
                </w:rPr>
                <w:delText xml:space="preserve">et de la Convention </w:delText>
              </w:r>
            </w:del>
            <w:r w:rsidRPr="005408B5">
              <w:rPr>
                <w:lang w:val="fr-CH"/>
              </w:rPr>
              <w:t>sont de plus complétées par celles des Règlements administratifs énumérés ci-après, qui réglementent l'utilisation des télécommunications et lient tous les Etats Membres:</w:t>
            </w:r>
          </w:p>
        </w:tc>
        <w:tc>
          <w:tcPr>
            <w:tcW w:w="2209" w:type="dxa"/>
            <w:gridSpan w:val="4"/>
            <w:vMerge/>
          </w:tcPr>
          <w:p w:rsidR="005408B5" w:rsidRPr="002C4E5D" w:rsidRDefault="005408B5">
            <w:pPr>
              <w:rPr>
                <w:lang w:val="fr-CH"/>
              </w:rPr>
            </w:pPr>
          </w:p>
        </w:tc>
      </w:tr>
      <w:tr w:rsidR="005408B5" w:rsidRPr="008231C1" w:rsidTr="00B57F5B">
        <w:trPr>
          <w:gridAfter w:val="1"/>
          <w:wAfter w:w="34" w:type="dxa"/>
          <w:cantSplit/>
          <w:jc w:val="center"/>
        </w:trPr>
        <w:tc>
          <w:tcPr>
            <w:tcW w:w="1134" w:type="dxa"/>
            <w:gridSpan w:val="2"/>
          </w:tcPr>
          <w:p w:rsidR="005408B5" w:rsidRPr="005408B5" w:rsidRDefault="005408B5">
            <w:pPr>
              <w:rPr>
                <w:lang w:val="fr-CH"/>
              </w:rPr>
              <w:pPrChange w:id="6104" w:author="Alidra, Patricia" w:date="2013-05-22T12:08:00Z">
                <w:pPr>
                  <w:spacing w:before="60"/>
                </w:pPr>
              </w:pPrChange>
            </w:pPr>
          </w:p>
        </w:tc>
        <w:tc>
          <w:tcPr>
            <w:tcW w:w="6262" w:type="dxa"/>
          </w:tcPr>
          <w:p w:rsidR="005408B5" w:rsidRPr="002C4E5D" w:rsidRDefault="005408B5">
            <w:pPr>
              <w:rPr>
                <w:lang w:val="fr-CH"/>
              </w:rPr>
            </w:pPr>
            <w:r w:rsidRPr="005408B5">
              <w:rPr>
                <w:lang w:val="fr-CH"/>
              </w:rPr>
              <w:t>–</w:t>
            </w:r>
            <w:r w:rsidRPr="005408B5">
              <w:rPr>
                <w:b/>
                <w:lang w:val="fr-CH"/>
              </w:rPr>
              <w:tab/>
            </w:r>
            <w:r w:rsidRPr="005408B5">
              <w:rPr>
                <w:lang w:val="fr-CH"/>
              </w:rPr>
              <w:t>le Règlement des télécommunications internationales,</w:t>
            </w:r>
          </w:p>
        </w:tc>
        <w:tc>
          <w:tcPr>
            <w:tcW w:w="2209" w:type="dxa"/>
            <w:gridSpan w:val="4"/>
            <w:vMerge/>
          </w:tcPr>
          <w:p w:rsidR="005408B5" w:rsidRPr="002C4E5D" w:rsidRDefault="005408B5">
            <w:pPr>
              <w:rPr>
                <w:lang w:val="fr-CH"/>
              </w:rPr>
            </w:pPr>
          </w:p>
        </w:tc>
      </w:tr>
      <w:tr w:rsidR="005408B5" w:rsidRPr="002C4E5D" w:rsidTr="00B57F5B">
        <w:trPr>
          <w:gridAfter w:val="1"/>
          <w:wAfter w:w="34" w:type="dxa"/>
          <w:cantSplit/>
          <w:trHeight w:val="569"/>
          <w:jc w:val="center"/>
        </w:trPr>
        <w:tc>
          <w:tcPr>
            <w:tcW w:w="1134" w:type="dxa"/>
            <w:gridSpan w:val="2"/>
          </w:tcPr>
          <w:p w:rsidR="005408B5" w:rsidRPr="005408B5" w:rsidRDefault="005408B5">
            <w:pPr>
              <w:rPr>
                <w:lang w:val="fr-CH"/>
              </w:rPr>
              <w:pPrChange w:id="6105" w:author="Alidra, Patricia" w:date="2013-05-22T12:08:00Z">
                <w:pPr>
                  <w:spacing w:before="60"/>
                </w:pPr>
              </w:pPrChange>
            </w:pPr>
          </w:p>
        </w:tc>
        <w:tc>
          <w:tcPr>
            <w:tcW w:w="6262" w:type="dxa"/>
          </w:tcPr>
          <w:p w:rsidR="005408B5" w:rsidRPr="002C4E5D" w:rsidRDefault="005408B5">
            <w:pPr>
              <w:rPr>
                <w:lang w:val="fr-CH"/>
              </w:rPr>
            </w:pPr>
            <w:r w:rsidRPr="002C4E5D">
              <w:t>–</w:t>
            </w:r>
            <w:r w:rsidRPr="002C4E5D">
              <w:rPr>
                <w:b/>
              </w:rPr>
              <w:tab/>
            </w:r>
            <w:r w:rsidRPr="002C4E5D">
              <w:t>le Règlement des radiocommunications.</w:t>
            </w:r>
          </w:p>
        </w:tc>
        <w:tc>
          <w:tcPr>
            <w:tcW w:w="2209" w:type="dxa"/>
            <w:gridSpan w:val="4"/>
            <w:vMerge/>
          </w:tcPr>
          <w:p w:rsidR="005408B5" w:rsidRPr="002C4E5D" w:rsidRDefault="005408B5">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106" w:author="Alidra, Patricia" w:date="2013-05-22T11:07:00Z">
                  <w:rPr>
                    <w:b w:val="0"/>
                    <w:lang w:val="fr-FR"/>
                  </w:rPr>
                </w:rPrChange>
              </w:rPr>
              <w:pPrChange w:id="6107" w:author="Alidra, Patricia" w:date="2013-05-22T12:08:00Z">
                <w:pPr>
                  <w:pStyle w:val="NormalS2"/>
                  <w:tabs>
                    <w:tab w:val="left" w:pos="2948"/>
                    <w:tab w:val="left" w:pos="4082"/>
                  </w:tabs>
                  <w:spacing w:after="120"/>
                  <w:jc w:val="center"/>
                </w:pPr>
              </w:pPrChange>
            </w:pPr>
            <w:r w:rsidRPr="002C4E5D">
              <w:t>32</w:t>
            </w:r>
          </w:p>
        </w:tc>
        <w:tc>
          <w:tcPr>
            <w:tcW w:w="6262" w:type="dxa"/>
          </w:tcPr>
          <w:p w:rsidR="005408B5" w:rsidRPr="002C4E5D" w:rsidRDefault="005408B5">
            <w:pPr>
              <w:rPr>
                <w:lang w:val="fr-CH"/>
              </w:rPr>
            </w:pPr>
            <w:r w:rsidRPr="005408B5">
              <w:rPr>
                <w:lang w:val="fr-CH"/>
              </w:rPr>
              <w:t>4</w:t>
            </w:r>
            <w:r w:rsidRPr="005408B5">
              <w:rPr>
                <w:lang w:val="fr-CH"/>
              </w:rPr>
              <w:tab/>
              <w:t xml:space="preserve">En cas de divergence entre une disposition de la présente Constitution et une </w:t>
            </w:r>
            <w:r w:rsidRPr="002C4E5D">
              <w:rPr>
                <w:lang w:val="fr-CH"/>
                <w:rPrChange w:id="6108" w:author="Alidra, Patricia" w:date="2013-05-22T11:07:00Z">
                  <w:rPr/>
                </w:rPrChange>
              </w:rPr>
              <w:t xml:space="preserve">disposition </w:t>
            </w:r>
            <w:del w:id="6109" w:author="Alidra, Patricia" w:date="2013-02-14T16:40:00Z">
              <w:r w:rsidRPr="002C4E5D" w:rsidDel="009A148A">
                <w:rPr>
                  <w:lang w:val="fr-CH"/>
                  <w:rPrChange w:id="6110" w:author="Alidra, Patricia" w:date="2013-05-22T11:07:00Z">
                    <w:rPr/>
                  </w:rPrChange>
                </w:rPr>
                <w:delText>de la Convention</w:delText>
              </w:r>
              <w:r w:rsidRPr="005408B5" w:rsidDel="009A148A">
                <w:rPr>
                  <w:lang w:val="fr-CH"/>
                </w:rPr>
                <w:delText xml:space="preserve"> </w:delText>
              </w:r>
            </w:del>
            <w:del w:id="6111" w:author="Sane, Marie Henriette" w:date="2013-02-28T14:02:00Z">
              <w:r w:rsidRPr="005408B5" w:rsidDel="008702B4">
                <w:rPr>
                  <w:lang w:val="fr-CH"/>
                </w:rPr>
                <w:delText xml:space="preserve">ou </w:delText>
              </w:r>
            </w:del>
            <w:r w:rsidRPr="005408B5">
              <w:rPr>
                <w:lang w:val="fr-CH"/>
              </w:rPr>
              <w:t xml:space="preserve">des Règlements administratifs, la Constitution prévaut. </w:t>
            </w:r>
            <w:del w:id="6112" w:author="Alidra, Patricia" w:date="2013-02-14T16:40:00Z">
              <w:r w:rsidRPr="005408B5" w:rsidDel="009A148A">
                <w:rPr>
                  <w:lang w:val="fr-CH"/>
                </w:rPr>
                <w:delText>En cas de divergence entre une dispo</w:delText>
              </w:r>
              <w:r w:rsidRPr="005408B5" w:rsidDel="009A148A">
                <w:rPr>
                  <w:lang w:val="fr-CH"/>
                </w:rPr>
                <w:softHyphen/>
                <w:delText>sition de la Convention et une disposition des Règlements administratifs, la Convention prévaut.</w:delText>
              </w:r>
            </w:del>
          </w:p>
        </w:tc>
        <w:tc>
          <w:tcPr>
            <w:tcW w:w="2209" w:type="dxa"/>
            <w:gridSpan w:val="4"/>
            <w:vMerge/>
          </w:tcPr>
          <w:p w:rsidR="005408B5" w:rsidRPr="002C4E5D" w:rsidRDefault="005408B5">
            <w:pPr>
              <w:rPr>
                <w:lang w:val="fr-CH"/>
              </w:rPr>
            </w:pPr>
          </w:p>
        </w:tc>
      </w:tr>
      <w:tr w:rsidR="005408B5" w:rsidRPr="008231C1" w:rsidTr="00B57F5B">
        <w:trPr>
          <w:gridAfter w:val="1"/>
          <w:wAfter w:w="34" w:type="dxa"/>
          <w:cantSplit/>
          <w:trHeight w:val="739"/>
          <w:jc w:val="center"/>
        </w:trPr>
        <w:tc>
          <w:tcPr>
            <w:tcW w:w="1134" w:type="dxa"/>
            <w:gridSpan w:val="2"/>
          </w:tcPr>
          <w:p w:rsidR="005408B5" w:rsidRPr="002C4E5D" w:rsidRDefault="005408B5" w:rsidP="00B57F5B">
            <w:pPr>
              <w:pStyle w:val="NormalaftertitleS2"/>
              <w:rPr>
                <w:lang w:val="fr-CH"/>
              </w:rPr>
            </w:pPr>
          </w:p>
        </w:tc>
        <w:tc>
          <w:tcPr>
            <w:tcW w:w="6262" w:type="dxa"/>
          </w:tcPr>
          <w:p w:rsidR="005408B5" w:rsidRDefault="005408B5" w:rsidP="00B57F5B">
            <w:pPr>
              <w:pStyle w:val="ArtNo"/>
            </w:pPr>
            <w:r w:rsidRPr="002C4E5D">
              <w:t xml:space="preserve">ARTICLE </w:t>
            </w:r>
            <w:r w:rsidRPr="002C4E5D">
              <w:rPr>
                <w:rStyle w:val="href"/>
              </w:rPr>
              <w:t>5</w:t>
            </w:r>
          </w:p>
          <w:p w:rsidR="005408B5" w:rsidRPr="002C4E5D" w:rsidRDefault="005408B5" w:rsidP="00B57F5B">
            <w:pPr>
              <w:pStyle w:val="Arttitle"/>
            </w:pPr>
            <w:ins w:id="6113" w:author="Alidra, Patricia" w:date="2013-05-21T13:56:00Z">
              <w:r w:rsidRPr="002C4E5D">
                <w:t>[</w:t>
              </w:r>
            </w:ins>
            <w:r w:rsidRPr="002C4E5D">
              <w:t>Définitions</w:t>
            </w:r>
          </w:p>
        </w:tc>
        <w:tc>
          <w:tcPr>
            <w:tcW w:w="2209" w:type="dxa"/>
            <w:gridSpan w:val="4"/>
          </w:tcPr>
          <w:p w:rsidR="005408B5" w:rsidRPr="005408B5" w:rsidRDefault="005408B5" w:rsidP="00B57F5B">
            <w:pPr>
              <w:pStyle w:val="ArtNo"/>
              <w:tabs>
                <w:tab w:val="left" w:pos="283"/>
              </w:tabs>
              <w:ind w:left="133"/>
              <w:jc w:val="left"/>
              <w:rPr>
                <w:sz w:val="20"/>
                <w:lang w:val="fr-CH"/>
              </w:rPr>
            </w:pPr>
            <w:r w:rsidRPr="005408B5">
              <w:rPr>
                <w:caps w:val="0"/>
                <w:sz w:val="20"/>
                <w:lang w:val="fr-CH"/>
              </w:rPr>
              <w:t>Voir la Partie 3 I du Rapport.</w:t>
            </w:r>
          </w:p>
        </w:tc>
      </w:tr>
      <w:tr w:rsidR="005408B5" w:rsidRPr="008231C1" w:rsidTr="00B57F5B">
        <w:trPr>
          <w:gridAfter w:val="1"/>
          <w:wAfter w:w="34" w:type="dxa"/>
          <w:cantSplit/>
          <w:jc w:val="center"/>
        </w:trPr>
        <w:tc>
          <w:tcPr>
            <w:tcW w:w="1134" w:type="dxa"/>
            <w:gridSpan w:val="2"/>
          </w:tcPr>
          <w:p w:rsidR="005408B5" w:rsidRPr="002C4E5D" w:rsidRDefault="005408B5">
            <w:pPr>
              <w:pStyle w:val="NormalaftertitleS2"/>
              <w:rPr>
                <w:rPrChange w:id="6114" w:author="Alidra, Patricia" w:date="2013-05-22T11:07:00Z">
                  <w:rPr>
                    <w:b w:val="0"/>
                  </w:rPr>
                </w:rPrChange>
              </w:rPr>
              <w:pPrChange w:id="6115" w:author="Alidra, Patricia" w:date="2013-05-22T12:08:00Z">
                <w:pPr>
                  <w:pStyle w:val="NormalaftertitleS2"/>
                  <w:tabs>
                    <w:tab w:val="left" w:pos="2948"/>
                    <w:tab w:val="left" w:pos="4082"/>
                  </w:tabs>
                  <w:spacing w:after="120"/>
                  <w:jc w:val="center"/>
                </w:pPr>
              </w:pPrChange>
            </w:pPr>
            <w:r w:rsidRPr="002C4E5D">
              <w:t>33</w:t>
            </w:r>
          </w:p>
        </w:tc>
        <w:tc>
          <w:tcPr>
            <w:tcW w:w="6262" w:type="dxa"/>
          </w:tcPr>
          <w:p w:rsidR="005408B5" w:rsidRPr="005408B5" w:rsidRDefault="005408B5" w:rsidP="00B57F5B">
            <w:pPr>
              <w:pStyle w:val="Normalaftertitle"/>
              <w:ind w:right="566"/>
              <w:rPr>
                <w:lang w:val="fr-CH"/>
              </w:rPr>
            </w:pPr>
            <w:r w:rsidRPr="005408B5">
              <w:rPr>
                <w:lang w:val="fr-CH"/>
              </w:rPr>
              <w:tab/>
              <w:t>A moins de contradiction avec le contexte:</w:t>
            </w:r>
          </w:p>
        </w:tc>
        <w:tc>
          <w:tcPr>
            <w:tcW w:w="2209" w:type="dxa"/>
            <w:gridSpan w:val="4"/>
          </w:tcPr>
          <w:p w:rsidR="005408B5" w:rsidRPr="005408B5" w:rsidRDefault="005408B5">
            <w:pPr>
              <w:pStyle w:val="Normalaftertitle"/>
              <w:ind w:right="566"/>
              <w:rPr>
                <w:lang w:val="fr-CH"/>
                <w:rPrChange w:id="6116" w:author="Alidra, Patricia" w:date="2013-05-22T11:07:00Z">
                  <w:rPr>
                    <w:b/>
                  </w:rPr>
                </w:rPrChange>
              </w:rPr>
              <w:pPrChange w:id="6117" w:author="Alidra, Patricia" w:date="2013-05-22T12:08:00Z">
                <w:pPr>
                  <w:pStyle w:val="Normalaftertitle"/>
                  <w:keepNext/>
                  <w:tabs>
                    <w:tab w:val="left" w:pos="680"/>
                    <w:tab w:val="left" w:pos="2948"/>
                    <w:tab w:val="left" w:pos="4082"/>
                  </w:tabs>
                  <w:spacing w:after="120"/>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rPrChange w:id="6118" w:author="Alidra, Patricia" w:date="2013-05-22T11:07:00Z">
                  <w:rPr>
                    <w:b w:val="0"/>
                    <w:i/>
                  </w:rPr>
                </w:rPrChange>
              </w:rPr>
              <w:pPrChange w:id="6119" w:author="Alidra, Patricia" w:date="2013-05-22T12:08:00Z">
                <w:pPr>
                  <w:pStyle w:val="enumlev1S2"/>
                  <w:keepNext/>
                  <w:tabs>
                    <w:tab w:val="left" w:pos="2948"/>
                    <w:tab w:val="left" w:pos="4082"/>
                  </w:tabs>
                  <w:spacing w:after="120"/>
                  <w:jc w:val="center"/>
                </w:pPr>
              </w:pPrChange>
            </w:pPr>
            <w:r w:rsidRPr="002C4E5D">
              <w:t>34</w:t>
            </w:r>
          </w:p>
        </w:tc>
        <w:tc>
          <w:tcPr>
            <w:tcW w:w="6262" w:type="dxa"/>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les termes utilisés dans la présente Constitution et définis dans son annexe, qui fait partie intégrante de la présente Constitution, ont le sens qui leur est assigné dans cette annexe;</w:t>
            </w:r>
          </w:p>
        </w:tc>
        <w:tc>
          <w:tcPr>
            <w:tcW w:w="2209" w:type="dxa"/>
            <w:gridSpan w:val="4"/>
          </w:tcPr>
          <w:p w:rsidR="005408B5" w:rsidRPr="005408B5" w:rsidRDefault="005408B5">
            <w:pPr>
              <w:pStyle w:val="enumlev1"/>
              <w:rPr>
                <w:lang w:val="fr-CH"/>
                <w:rPrChange w:id="6120" w:author="Alidra, Patricia" w:date="2013-05-22T11:07:00Z">
                  <w:rPr>
                    <w:b/>
                  </w:rPr>
                </w:rPrChange>
              </w:rPr>
              <w:pPrChange w:id="6121"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rPrChange w:id="6122" w:author="Alidra, Patricia" w:date="2013-05-22T11:07:00Z">
                  <w:rPr>
                    <w:b w:val="0"/>
                    <w:i/>
                  </w:rPr>
                </w:rPrChange>
              </w:rPr>
              <w:pPrChange w:id="6123" w:author="Alidra, Patricia" w:date="2013-05-22T12:08:00Z">
                <w:pPr>
                  <w:pStyle w:val="enumlev1S2"/>
                  <w:keepNext/>
                  <w:tabs>
                    <w:tab w:val="left" w:pos="2948"/>
                    <w:tab w:val="left" w:pos="4082"/>
                  </w:tabs>
                  <w:spacing w:after="120"/>
                  <w:jc w:val="center"/>
                </w:pPr>
              </w:pPrChange>
            </w:pPr>
            <w:r w:rsidRPr="002C4E5D">
              <w:t>35</w:t>
            </w:r>
          </w:p>
        </w:tc>
        <w:tc>
          <w:tcPr>
            <w:tcW w:w="6262" w:type="dxa"/>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les termes – autres que ceux définis dans l'annexe à la présente Constitution – utilisés dans la Convention et définis dans l'annexe à cette Convention, qui fait partie intégrante de la Convention, ont le sens qui leur est assigné dans cette annexe;</w:t>
            </w:r>
          </w:p>
        </w:tc>
        <w:tc>
          <w:tcPr>
            <w:tcW w:w="2209" w:type="dxa"/>
            <w:gridSpan w:val="4"/>
            <w:vMerge w:val="restart"/>
          </w:tcPr>
          <w:p w:rsidR="005408B5" w:rsidRPr="005408B5" w:rsidRDefault="005408B5">
            <w:pPr>
              <w:ind w:left="175"/>
              <w:rPr>
                <w:lang w:val="fr-CH"/>
                <w:rPrChange w:id="6124" w:author="Alidra, Patricia" w:date="2013-05-22T11:07:00Z">
                  <w:rPr>
                    <w:b/>
                  </w:rPr>
                </w:rPrChange>
              </w:rPr>
              <w:pPrChange w:id="6125" w:author="Alidra, Patricia" w:date="2013-05-22T12:08:00Z">
                <w:pPr>
                  <w:pStyle w:val="enumlev1"/>
                  <w:keepNext/>
                  <w:tabs>
                    <w:tab w:val="left" w:pos="2948"/>
                    <w:tab w:val="left" w:pos="4082"/>
                  </w:tabs>
                  <w:spacing w:after="120"/>
                </w:pPr>
              </w:pPrChange>
            </w:pPr>
            <w:r w:rsidRPr="005408B5">
              <w:rPr>
                <w:bCs/>
                <w:caps/>
                <w:sz w:val="20"/>
                <w:lang w:val="fr-CH"/>
              </w:rPr>
              <w:t>V</w:t>
            </w:r>
            <w:r w:rsidRPr="005408B5">
              <w:rPr>
                <w:bCs/>
                <w:sz w:val="20"/>
                <w:lang w:val="fr-CH"/>
              </w:rPr>
              <w:t>oir la Partie 3 E du Rapport. Il a été suggéré d'ajouter un nouvel article aux dispositions et règles générales, comme suit:</w:t>
            </w:r>
            <w:r w:rsidRPr="005408B5">
              <w:rPr>
                <w:bCs/>
                <w:caps/>
                <w:sz w:val="20"/>
                <w:lang w:val="fr-CH"/>
              </w:rPr>
              <w:br/>
            </w:r>
            <w:r w:rsidRPr="005408B5">
              <w:rPr>
                <w:rFonts w:cs="Calibri"/>
                <w:sz w:val="20"/>
                <w:lang w:val="fr-CH"/>
              </w:rPr>
              <w:t>"</w:t>
            </w:r>
            <w:r w:rsidRPr="005408B5">
              <w:rPr>
                <w:sz w:val="20"/>
                <w:lang w:val="fr-CH"/>
              </w:rPr>
              <w:t xml:space="preserve">Les Etats Membres sont tenus de se conformer aux dispositions pertinentes des présentes dispositions et règles générales dans tous les bureaux et dans toutes les stations de télécommunication établis ou exploités par eux et qui assurent des </w:t>
            </w:r>
            <w:r w:rsidRPr="005408B5">
              <w:rPr>
                <w:sz w:val="20"/>
                <w:lang w:val="fr-CH"/>
              </w:rPr>
              <w:lastRenderedPageBreak/>
              <w:t>services internationaux ou qui peuvent causer des brouillages préjudiciables aux services de radiocommunication d'autres pays, sauf en ce qui concerne les services qui échappent à ces obligations en vertu de l'[article 48] de la Constitution.</w:t>
            </w:r>
            <w:r w:rsidRPr="005408B5">
              <w:rPr>
                <w:sz w:val="20"/>
                <w:lang w:val="fr-CH"/>
              </w:rPr>
              <w:br/>
              <w:t>Les Etats membres sont également tenus de prendre les mesures nécessaires pour imposer l'observation des dispositions pertinentes des</w:t>
            </w:r>
            <w:r w:rsidRPr="005408B5">
              <w:rPr>
                <w:caps/>
                <w:sz w:val="20"/>
                <w:lang w:val="fr-CH"/>
              </w:rPr>
              <w:t xml:space="preserve"> </w:t>
            </w:r>
            <w:r w:rsidRPr="005408B5">
              <w:rPr>
                <w:sz w:val="20"/>
                <w:lang w:val="fr-CH"/>
              </w:rPr>
              <w:t>présentes dispositions et règles</w:t>
            </w:r>
            <w:r w:rsidRPr="005408B5">
              <w:rPr>
                <w:caps/>
                <w:sz w:val="20"/>
                <w:lang w:val="fr-CH"/>
              </w:rPr>
              <w:t xml:space="preserve"> </w:t>
            </w:r>
            <w:r w:rsidRPr="005408B5">
              <w:rPr>
                <w:sz w:val="20"/>
                <w:lang w:val="fr-CH"/>
              </w:rPr>
              <w:t>générales</w:t>
            </w:r>
            <w:r w:rsidRPr="005408B5">
              <w:rPr>
                <w:caps/>
                <w:sz w:val="20"/>
                <w:lang w:val="fr-CH"/>
              </w:rPr>
              <w:t xml:space="preserve"> </w:t>
            </w:r>
            <w:r w:rsidRPr="005408B5">
              <w:rPr>
                <w:sz w:val="20"/>
                <w:lang w:val="fr-CH"/>
              </w:rPr>
              <w:t>aux exploitations autorisées par eux à</w:t>
            </w:r>
            <w:r w:rsidRPr="005408B5">
              <w:rPr>
                <w:caps/>
                <w:sz w:val="20"/>
                <w:lang w:val="fr-CH"/>
              </w:rPr>
              <w:t xml:space="preserve"> </w:t>
            </w:r>
            <w:r w:rsidRPr="005408B5">
              <w:rPr>
                <w:sz w:val="20"/>
                <w:lang w:val="fr-CH"/>
              </w:rPr>
              <w:t>établir et à exploiter des télécommunications et qui assurent des services internationaux ou exploitent des stations pouvant causer des brouillages préjudiciables aux services de radiocommunication d'autres pays.</w:t>
            </w:r>
            <w:r w:rsidRPr="005408B5">
              <w:rPr>
                <w:rFonts w:cs="Calibri"/>
                <w:sz w:val="20"/>
                <w:lang w:val="fr-CH"/>
              </w:rPr>
              <w:t>"</w:t>
            </w: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rPrChange w:id="6126" w:author="Alidra, Patricia" w:date="2013-05-22T11:07:00Z">
                  <w:rPr>
                    <w:b w:val="0"/>
                    <w:i/>
                  </w:rPr>
                </w:rPrChange>
              </w:rPr>
              <w:pPrChange w:id="6127" w:author="Alidra, Patricia" w:date="2013-05-22T12:08:00Z">
                <w:pPr>
                  <w:pStyle w:val="enumlev1S2"/>
                  <w:keepNext/>
                  <w:tabs>
                    <w:tab w:val="left" w:pos="2948"/>
                    <w:tab w:val="left" w:pos="4082"/>
                  </w:tabs>
                  <w:spacing w:after="120"/>
                  <w:jc w:val="center"/>
                </w:pPr>
              </w:pPrChange>
            </w:pPr>
            <w:r w:rsidRPr="002C4E5D">
              <w:t>36</w:t>
            </w:r>
          </w:p>
        </w:tc>
        <w:tc>
          <w:tcPr>
            <w:tcW w:w="6262" w:type="dxa"/>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les autres termes définis dans les Règlements administratifs ont le sens qui leur est assigné dans ces Règlements.</w:t>
            </w:r>
            <w:ins w:id="6128" w:author="Alidra, Patricia" w:date="2013-05-21T13:56:00Z">
              <w:r w:rsidRPr="005408B5">
                <w:rPr>
                  <w:lang w:val="fr-CH"/>
                </w:rPr>
                <w:t>]</w:t>
              </w:r>
            </w:ins>
          </w:p>
        </w:tc>
        <w:tc>
          <w:tcPr>
            <w:tcW w:w="2209" w:type="dxa"/>
            <w:gridSpan w:val="4"/>
            <w:vMerge/>
          </w:tcPr>
          <w:p w:rsidR="005408B5" w:rsidRPr="005408B5" w:rsidRDefault="005408B5">
            <w:pPr>
              <w:ind w:left="175"/>
              <w:rPr>
                <w:lang w:val="fr-CH"/>
                <w:rPrChange w:id="6129" w:author="Alidra, Patricia" w:date="2013-05-22T11:07:00Z">
                  <w:rPr>
                    <w:b/>
                  </w:rPr>
                </w:rPrChange>
              </w:rPr>
              <w:pPrChange w:id="6130"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trHeight w:val="739"/>
          <w:jc w:val="center"/>
        </w:trPr>
        <w:tc>
          <w:tcPr>
            <w:tcW w:w="1134" w:type="dxa"/>
            <w:gridSpan w:val="2"/>
          </w:tcPr>
          <w:p w:rsidR="005408B5" w:rsidRPr="002C4E5D" w:rsidRDefault="005408B5" w:rsidP="00B57F5B">
            <w:pPr>
              <w:pStyle w:val="NormalaftertitleS2"/>
              <w:keepNext w:val="0"/>
              <w:keepLines w:val="0"/>
              <w:rPr>
                <w:lang w:val="fr-CH"/>
              </w:rPr>
            </w:pPr>
          </w:p>
        </w:tc>
        <w:tc>
          <w:tcPr>
            <w:tcW w:w="6262" w:type="dxa"/>
          </w:tcPr>
          <w:p w:rsidR="005408B5" w:rsidRPr="005408B5" w:rsidRDefault="005408B5" w:rsidP="00B57F5B">
            <w:pPr>
              <w:pStyle w:val="ArtNo"/>
              <w:rPr>
                <w:rStyle w:val="href"/>
                <w:lang w:val="fr-CH"/>
              </w:rPr>
            </w:pPr>
            <w:r w:rsidRPr="005408B5">
              <w:rPr>
                <w:lang w:val="fr-CH"/>
              </w:rPr>
              <w:t xml:space="preserve">ARTICLE </w:t>
            </w:r>
            <w:r w:rsidRPr="005408B5">
              <w:rPr>
                <w:rStyle w:val="href"/>
                <w:lang w:val="fr-CH"/>
              </w:rPr>
              <w:t>6</w:t>
            </w:r>
          </w:p>
          <w:p w:rsidR="005408B5" w:rsidRPr="005408B5" w:rsidRDefault="005408B5" w:rsidP="00B57F5B">
            <w:pPr>
              <w:pStyle w:val="Arttitle"/>
              <w:rPr>
                <w:lang w:val="fr-CH"/>
              </w:rPr>
            </w:pPr>
            <w:r w:rsidRPr="005408B5">
              <w:rPr>
                <w:lang w:val="fr-CH"/>
              </w:rPr>
              <w:t>Exécution des instruments de l'Union</w:t>
            </w:r>
          </w:p>
        </w:tc>
        <w:tc>
          <w:tcPr>
            <w:tcW w:w="2209" w:type="dxa"/>
            <w:gridSpan w:val="4"/>
            <w:vMerge/>
          </w:tcPr>
          <w:p w:rsidR="005408B5" w:rsidRPr="005408B5" w:rsidRDefault="005408B5" w:rsidP="00B57F5B">
            <w:pPr>
              <w:ind w:left="175"/>
              <w:rPr>
                <w:b/>
                <w:bCs/>
                <w:sz w:val="20"/>
                <w:lang w:val="fr-CH"/>
              </w:rPr>
            </w:pPr>
          </w:p>
        </w:tc>
      </w:tr>
      <w:tr w:rsidR="005408B5" w:rsidRPr="008231C1" w:rsidTr="00B57F5B">
        <w:trPr>
          <w:gridAfter w:val="1"/>
          <w:wAfter w:w="34" w:type="dxa"/>
          <w:cantSplit/>
          <w:trHeight w:val="739"/>
          <w:jc w:val="center"/>
        </w:trPr>
        <w:tc>
          <w:tcPr>
            <w:tcW w:w="1134" w:type="dxa"/>
            <w:gridSpan w:val="2"/>
          </w:tcPr>
          <w:p w:rsidR="005408B5" w:rsidRPr="002C4E5D" w:rsidRDefault="005408B5" w:rsidP="00B57F5B">
            <w:pPr>
              <w:pStyle w:val="NormalaftertitleS2"/>
              <w:keepNext w:val="0"/>
              <w:keepLines w:val="0"/>
              <w:rPr>
                <w:lang w:val="fr-CH"/>
              </w:rPr>
            </w:pPr>
            <w:r w:rsidRPr="002C4E5D">
              <w:lastRenderedPageBreak/>
              <w:t>37</w:t>
            </w:r>
            <w:r w:rsidRPr="002C4E5D">
              <w:rPr>
                <w:sz w:val="18"/>
                <w:szCs w:val="14"/>
              </w:rPr>
              <w:br/>
            </w:r>
            <w:r w:rsidRPr="001C05EE">
              <w:rPr>
                <w:szCs w:val="14"/>
              </w:rPr>
              <w:t>PP-98</w:t>
            </w:r>
          </w:p>
        </w:tc>
        <w:tc>
          <w:tcPr>
            <w:tcW w:w="6262" w:type="dxa"/>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 xml:space="preserve">Les Etats Membres sont tenus de se conformer aux dispositions de la présente Constitution, </w:t>
            </w:r>
            <w:del w:id="6131" w:author="Alidra, Patricia" w:date="2013-02-14T16:41:00Z">
              <w:r w:rsidRPr="005408B5" w:rsidDel="009A148A">
                <w:rPr>
                  <w:lang w:val="fr-CH"/>
                </w:rPr>
                <w:delText>de la Convention</w:delText>
              </w:r>
            </w:del>
            <w:r w:rsidRPr="005408B5">
              <w:rPr>
                <w:lang w:val="fr-CH"/>
              </w:rPr>
              <w:t xml:space="preserve"> et des Règlements administratifs dans tous les bureaux et dans toutes les stations de télécommunication établis ou exploités par eux et qui assurent des services internationaux ou qui peuvent causer des brouillages préjudiciables aux services de radiocommunication d'autres pays, sauf en ce qui concerne les services qui échappent à ces obligations en vertu des dispositions de l'</w:t>
            </w:r>
            <w:ins w:id="6132" w:author="Alidra, Patricia" w:date="2013-02-14T16:41:00Z">
              <w:r w:rsidRPr="005408B5">
                <w:rPr>
                  <w:lang w:val="fr-CH"/>
                </w:rPr>
                <w:t>[</w:t>
              </w:r>
            </w:ins>
            <w:r w:rsidRPr="005408B5">
              <w:rPr>
                <w:lang w:val="fr-CH"/>
                <w:rPrChange w:id="6133" w:author="Alidra, Patricia" w:date="2013-05-22T11:07:00Z">
                  <w:rPr>
                    <w:highlight w:val="yellow"/>
                  </w:rPr>
                </w:rPrChange>
              </w:rPr>
              <w:t>article 48</w:t>
            </w:r>
            <w:ins w:id="6134" w:author="Alidra, Patricia" w:date="2013-02-14T16:41:00Z">
              <w:r w:rsidRPr="005408B5">
                <w:rPr>
                  <w:lang w:val="fr-CH"/>
                </w:rPr>
                <w:t>]</w:t>
              </w:r>
            </w:ins>
            <w:r w:rsidRPr="005408B5">
              <w:rPr>
                <w:lang w:val="fr-CH"/>
              </w:rPr>
              <w:t xml:space="preserve"> de la présente Constitution.</w:t>
            </w:r>
          </w:p>
        </w:tc>
        <w:tc>
          <w:tcPr>
            <w:tcW w:w="2209" w:type="dxa"/>
            <w:gridSpan w:val="4"/>
            <w:vMerge/>
          </w:tcPr>
          <w:p w:rsidR="005408B5" w:rsidRPr="005408B5" w:rsidRDefault="005408B5" w:rsidP="00B57F5B">
            <w:pPr>
              <w:pStyle w:val="Normalaftertitle"/>
              <w:rPr>
                <w:lang w:val="fr-CH"/>
              </w:rPr>
            </w:pPr>
          </w:p>
        </w:tc>
      </w:tr>
      <w:tr w:rsidR="005408B5" w:rsidRPr="008231C1" w:rsidTr="00B57F5B">
        <w:trPr>
          <w:gridAfter w:val="1"/>
          <w:wAfter w:w="34" w:type="dxa"/>
          <w:jc w:val="center"/>
        </w:trPr>
        <w:tc>
          <w:tcPr>
            <w:tcW w:w="1134" w:type="dxa"/>
            <w:gridSpan w:val="2"/>
          </w:tcPr>
          <w:p w:rsidR="005408B5" w:rsidRPr="002C4E5D" w:rsidRDefault="005408B5">
            <w:pPr>
              <w:pStyle w:val="NormalaftertitleS2"/>
              <w:spacing w:before="120"/>
              <w:rPr>
                <w:rPrChange w:id="6135" w:author="Alidra, Patricia" w:date="2013-05-22T11:07:00Z">
                  <w:rPr>
                    <w:b w:val="0"/>
                  </w:rPr>
                </w:rPrChange>
              </w:rPr>
              <w:pPrChange w:id="6136" w:author="Alidra, Patricia" w:date="2013-05-22T12:08:00Z">
                <w:pPr>
                  <w:pStyle w:val="NormalaftertitleS2"/>
                  <w:tabs>
                    <w:tab w:val="left" w:pos="2948"/>
                    <w:tab w:val="left" w:pos="4082"/>
                  </w:tabs>
                  <w:spacing w:after="120"/>
                  <w:jc w:val="center"/>
                </w:pPr>
              </w:pPrChange>
            </w:pPr>
            <w:r w:rsidRPr="002C4E5D">
              <w:rPr>
                <w:lang w:val="fr-FR"/>
              </w:rPr>
              <w:lastRenderedPageBreak/>
              <w:t>38</w:t>
            </w:r>
            <w:r w:rsidRPr="002C4E5D">
              <w:rPr>
                <w:sz w:val="18"/>
                <w:lang w:val="fr-FR"/>
              </w:rPr>
              <w:br/>
            </w:r>
            <w:r w:rsidRPr="001C05EE">
              <w:rPr>
                <w:lang w:val="fr-FR"/>
              </w:rPr>
              <w:t>PP-98</w:t>
            </w:r>
          </w:p>
        </w:tc>
        <w:tc>
          <w:tcPr>
            <w:tcW w:w="6262" w:type="dxa"/>
          </w:tcPr>
          <w:p w:rsidR="005408B5" w:rsidRPr="005408B5" w:rsidRDefault="005408B5" w:rsidP="00B57F5B">
            <w:pPr>
              <w:rPr>
                <w:lang w:val="fr-CH"/>
              </w:rPr>
            </w:pPr>
            <w:r w:rsidRPr="005408B5">
              <w:rPr>
                <w:lang w:val="fr-CH"/>
              </w:rPr>
              <w:t>2</w:t>
            </w:r>
            <w:r w:rsidRPr="005408B5">
              <w:rPr>
                <w:lang w:val="fr-CH"/>
              </w:rPr>
              <w:tab/>
              <w:t xml:space="preserve">Les Etats Membres sont également tenus de prendre les mesures nécessaires pour imposer l'observation des dispositions de la présente Constitution, </w:t>
            </w:r>
            <w:del w:id="6137" w:author="Alidra, Patricia" w:date="2013-02-14T16:42:00Z">
              <w:r w:rsidRPr="005408B5" w:rsidDel="009A148A">
                <w:rPr>
                  <w:lang w:val="fr-CH"/>
                </w:rPr>
                <w:delText>de la Convention</w:delText>
              </w:r>
            </w:del>
            <w:r w:rsidRPr="005408B5">
              <w:rPr>
                <w:lang w:val="fr-CH"/>
              </w:rPr>
              <w:t xml:space="preserve"> et des Règlements administratifs aux exploitations autorisées par eux à établir et à exploiter des télécommunications et qui assurent des services internationaux ou exploitent des stations pouvant causer des brouillages préjudiciables aux services de radiocommunication d'autres pays.</w:t>
            </w:r>
          </w:p>
        </w:tc>
        <w:tc>
          <w:tcPr>
            <w:tcW w:w="2209" w:type="dxa"/>
            <w:gridSpan w:val="4"/>
            <w:vMerge/>
          </w:tcPr>
          <w:p w:rsidR="005408B5" w:rsidRPr="005408B5" w:rsidRDefault="005408B5">
            <w:pPr>
              <w:pStyle w:val="Normalaftertitle"/>
              <w:spacing w:before="120"/>
              <w:rPr>
                <w:lang w:val="fr-CH"/>
                <w:rPrChange w:id="6138" w:author="Alidra, Patricia" w:date="2013-05-22T11:07:00Z">
                  <w:rPr>
                    <w:b/>
                  </w:rPr>
                </w:rPrChange>
              </w:rPr>
              <w:pPrChange w:id="6139" w:author="Alidra, Patricia" w:date="2013-05-22T12:08:00Z">
                <w:pPr>
                  <w:pStyle w:val="Normalaftertitle"/>
                  <w:keepNext/>
                  <w:keepLines/>
                  <w:tabs>
                    <w:tab w:val="left" w:pos="2948"/>
                    <w:tab w:val="left" w:pos="4082"/>
                  </w:tabs>
                  <w:spacing w:after="120"/>
                </w:pPr>
              </w:pPrChange>
            </w:pPr>
          </w:p>
        </w:tc>
      </w:tr>
      <w:tr w:rsidR="005408B5" w:rsidRPr="002C4E5D" w:rsidTr="00B57F5B">
        <w:trPr>
          <w:gridAfter w:val="1"/>
          <w:wAfter w:w="34" w:type="dxa"/>
          <w:jc w:val="center"/>
        </w:trPr>
        <w:tc>
          <w:tcPr>
            <w:tcW w:w="1134" w:type="dxa"/>
            <w:gridSpan w:val="2"/>
          </w:tcPr>
          <w:p w:rsidR="005408B5" w:rsidRPr="002C4E5D" w:rsidRDefault="005408B5" w:rsidP="00B57F5B">
            <w:pPr>
              <w:pStyle w:val="NormalaftertitleS2"/>
              <w:rPr>
                <w:lang w:val="fr-FR"/>
              </w:rPr>
            </w:pPr>
          </w:p>
        </w:tc>
        <w:tc>
          <w:tcPr>
            <w:tcW w:w="6262" w:type="dxa"/>
          </w:tcPr>
          <w:p w:rsidR="005408B5" w:rsidRDefault="005408B5" w:rsidP="00B57F5B">
            <w:pPr>
              <w:pStyle w:val="ArtNo"/>
              <w:rPr>
                <w:rStyle w:val="href"/>
              </w:rPr>
            </w:pPr>
            <w:r w:rsidRPr="002C4E5D">
              <w:t xml:space="preserve">ARTICLE </w:t>
            </w:r>
            <w:r w:rsidRPr="002C4E5D">
              <w:rPr>
                <w:rStyle w:val="href"/>
              </w:rPr>
              <w:t>7</w:t>
            </w:r>
          </w:p>
          <w:p w:rsidR="005408B5" w:rsidRPr="00757EC2" w:rsidRDefault="005408B5" w:rsidP="00B57F5B">
            <w:pPr>
              <w:pStyle w:val="Arttitle"/>
            </w:pPr>
            <w:r w:rsidRPr="002C4E5D">
              <w:t>Structure de l'Union</w:t>
            </w:r>
          </w:p>
        </w:tc>
        <w:tc>
          <w:tcPr>
            <w:tcW w:w="2209" w:type="dxa"/>
            <w:gridSpan w:val="4"/>
          </w:tcPr>
          <w:p w:rsidR="005408B5" w:rsidRPr="002C4E5D" w:rsidRDefault="005408B5" w:rsidP="00B57F5B">
            <w:pPr>
              <w:pStyle w:val="Arttitle"/>
            </w:pPr>
          </w:p>
        </w:tc>
      </w:tr>
      <w:tr w:rsidR="005408B5" w:rsidRPr="002C4E5D" w:rsidTr="00B57F5B">
        <w:trPr>
          <w:gridAfter w:val="1"/>
          <w:wAfter w:w="34" w:type="dxa"/>
          <w:jc w:val="center"/>
        </w:trPr>
        <w:tc>
          <w:tcPr>
            <w:tcW w:w="1134" w:type="dxa"/>
            <w:gridSpan w:val="2"/>
          </w:tcPr>
          <w:p w:rsidR="005408B5" w:rsidRPr="002C4E5D" w:rsidRDefault="005408B5" w:rsidP="00B57F5B">
            <w:pPr>
              <w:pStyle w:val="NormalaftertitleS2"/>
              <w:rPr>
                <w:b w:val="0"/>
                <w:lang w:val="fr-FR"/>
              </w:rPr>
            </w:pPr>
            <w:r w:rsidRPr="002C4E5D">
              <w:t>39</w:t>
            </w:r>
          </w:p>
        </w:tc>
        <w:tc>
          <w:tcPr>
            <w:tcW w:w="6262" w:type="dxa"/>
          </w:tcPr>
          <w:p w:rsidR="005408B5" w:rsidRPr="002C4E5D" w:rsidRDefault="005408B5">
            <w:pPr>
              <w:pStyle w:val="Normalaftertitle"/>
            </w:pPr>
            <w:r w:rsidRPr="002C4E5D">
              <w:tab/>
              <w:t>L'Union comprend:</w:t>
            </w:r>
          </w:p>
        </w:tc>
        <w:tc>
          <w:tcPr>
            <w:tcW w:w="2209" w:type="dxa"/>
            <w:gridSpan w:val="4"/>
          </w:tcPr>
          <w:p w:rsidR="005408B5" w:rsidRPr="002C4E5D" w:rsidRDefault="005408B5">
            <w:pPr>
              <w:pStyle w:val="Normalaftertitle"/>
              <w:pPrChange w:id="6140" w:author="Alidra, Patricia" w:date="2013-05-22T12:08:00Z">
                <w:pPr>
                  <w:pStyle w:val="Normalaftertitle"/>
                  <w:keepNext/>
                  <w:tabs>
                    <w:tab w:val="left" w:pos="680"/>
                  </w:tabs>
                </w:pPr>
              </w:pPrChange>
            </w:pPr>
          </w:p>
        </w:tc>
      </w:tr>
      <w:tr w:rsidR="005408B5" w:rsidRPr="008231C1" w:rsidTr="00B57F5B">
        <w:trPr>
          <w:gridAfter w:val="1"/>
          <w:wAfter w:w="34" w:type="dxa"/>
          <w:jc w:val="center"/>
        </w:trPr>
        <w:tc>
          <w:tcPr>
            <w:tcW w:w="1134" w:type="dxa"/>
            <w:gridSpan w:val="2"/>
          </w:tcPr>
          <w:p w:rsidR="005408B5" w:rsidRPr="002C4E5D" w:rsidRDefault="005408B5" w:rsidP="00B57F5B">
            <w:pPr>
              <w:pStyle w:val="enumlev1S2"/>
              <w:rPr>
                <w:i/>
              </w:rPr>
            </w:pPr>
            <w:r w:rsidRPr="002C4E5D">
              <w:t>40</w:t>
            </w:r>
          </w:p>
        </w:tc>
        <w:tc>
          <w:tcPr>
            <w:tcW w:w="6262" w:type="dxa"/>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la Conférence de plénipotentiaires, organe suprême de l'Union;</w:t>
            </w:r>
          </w:p>
        </w:tc>
        <w:tc>
          <w:tcPr>
            <w:tcW w:w="2209" w:type="dxa"/>
            <w:gridSpan w:val="4"/>
          </w:tcPr>
          <w:p w:rsidR="005408B5" w:rsidRPr="005408B5" w:rsidRDefault="005408B5">
            <w:pPr>
              <w:pStyle w:val="enumlev1"/>
              <w:rPr>
                <w:lang w:val="fr-CH"/>
                <w:rPrChange w:id="6141" w:author="Alidra, Patricia" w:date="2013-05-22T11:07:00Z">
                  <w:rPr>
                    <w:b/>
                  </w:rPr>
                </w:rPrChange>
              </w:rPr>
              <w:pPrChange w:id="6142"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jc w:val="center"/>
        </w:trPr>
        <w:tc>
          <w:tcPr>
            <w:tcW w:w="1134" w:type="dxa"/>
            <w:gridSpan w:val="2"/>
          </w:tcPr>
          <w:p w:rsidR="005408B5" w:rsidRPr="002C4E5D" w:rsidRDefault="005408B5">
            <w:pPr>
              <w:pStyle w:val="enumlev1S2"/>
              <w:rPr>
                <w:i/>
                <w:rPrChange w:id="6143" w:author="Alidra, Patricia" w:date="2013-05-22T11:07:00Z">
                  <w:rPr>
                    <w:b w:val="0"/>
                    <w:i/>
                  </w:rPr>
                </w:rPrChange>
              </w:rPr>
              <w:pPrChange w:id="6144" w:author="Alidra, Patricia" w:date="2013-05-22T12:08:00Z">
                <w:pPr>
                  <w:pStyle w:val="enumlev1S2"/>
                  <w:keepNext/>
                  <w:tabs>
                    <w:tab w:val="left" w:pos="2948"/>
                    <w:tab w:val="left" w:pos="4082"/>
                  </w:tabs>
                  <w:spacing w:after="120"/>
                  <w:jc w:val="center"/>
                </w:pPr>
              </w:pPrChange>
            </w:pPr>
            <w:r w:rsidRPr="002C4E5D">
              <w:t>41</w:t>
            </w:r>
          </w:p>
        </w:tc>
        <w:tc>
          <w:tcPr>
            <w:tcW w:w="6262" w:type="dxa"/>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le Conseil, qui agit en tant que mandataire de la Conférence de plénipotentiaires;</w:t>
            </w:r>
          </w:p>
        </w:tc>
        <w:tc>
          <w:tcPr>
            <w:tcW w:w="2209" w:type="dxa"/>
            <w:gridSpan w:val="4"/>
          </w:tcPr>
          <w:p w:rsidR="005408B5" w:rsidRPr="005408B5" w:rsidRDefault="005408B5">
            <w:pPr>
              <w:pStyle w:val="enumlev1"/>
              <w:rPr>
                <w:lang w:val="fr-CH"/>
                <w:rPrChange w:id="6145" w:author="Alidra, Patricia" w:date="2013-05-22T11:07:00Z">
                  <w:rPr>
                    <w:b/>
                  </w:rPr>
                </w:rPrChange>
              </w:rPr>
              <w:pPrChange w:id="6146"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jc w:val="center"/>
        </w:trPr>
        <w:tc>
          <w:tcPr>
            <w:tcW w:w="1134" w:type="dxa"/>
            <w:gridSpan w:val="2"/>
          </w:tcPr>
          <w:p w:rsidR="005408B5" w:rsidRPr="002C4E5D" w:rsidRDefault="005408B5">
            <w:pPr>
              <w:pStyle w:val="enumlev1S2"/>
              <w:rPr>
                <w:i/>
                <w:rPrChange w:id="6147" w:author="Alidra, Patricia" w:date="2013-05-22T11:07:00Z">
                  <w:rPr>
                    <w:b w:val="0"/>
                    <w:i/>
                  </w:rPr>
                </w:rPrChange>
              </w:rPr>
              <w:pPrChange w:id="6148" w:author="Alidra, Patricia" w:date="2013-05-22T12:08:00Z">
                <w:pPr>
                  <w:pStyle w:val="enumlev1S2"/>
                  <w:keepNext/>
                  <w:tabs>
                    <w:tab w:val="left" w:pos="2948"/>
                    <w:tab w:val="left" w:pos="4082"/>
                  </w:tabs>
                  <w:spacing w:after="120"/>
                  <w:jc w:val="center"/>
                </w:pPr>
              </w:pPrChange>
            </w:pPr>
            <w:r w:rsidRPr="002C4E5D">
              <w:t>42</w:t>
            </w:r>
          </w:p>
        </w:tc>
        <w:tc>
          <w:tcPr>
            <w:tcW w:w="6262" w:type="dxa"/>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les conférences mondiales des télécommunications internatio</w:t>
            </w:r>
            <w:r w:rsidRPr="005408B5">
              <w:rPr>
                <w:lang w:val="fr-CH"/>
              </w:rPr>
              <w:softHyphen/>
              <w:t>nales;</w:t>
            </w:r>
          </w:p>
        </w:tc>
        <w:tc>
          <w:tcPr>
            <w:tcW w:w="2209" w:type="dxa"/>
            <w:gridSpan w:val="4"/>
          </w:tcPr>
          <w:p w:rsidR="005408B5" w:rsidRPr="005408B5" w:rsidRDefault="005408B5">
            <w:pPr>
              <w:pStyle w:val="enumlev1"/>
              <w:rPr>
                <w:lang w:val="fr-CH"/>
                <w:rPrChange w:id="6149" w:author="Alidra, Patricia" w:date="2013-05-22T11:07:00Z">
                  <w:rPr>
                    <w:b/>
                  </w:rPr>
                </w:rPrChange>
              </w:rPr>
              <w:pPrChange w:id="6150"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jc w:val="center"/>
        </w:trPr>
        <w:tc>
          <w:tcPr>
            <w:tcW w:w="1134" w:type="dxa"/>
            <w:gridSpan w:val="2"/>
          </w:tcPr>
          <w:p w:rsidR="005408B5" w:rsidRPr="002C4E5D" w:rsidRDefault="005408B5">
            <w:pPr>
              <w:pStyle w:val="enumlev1S2"/>
              <w:rPr>
                <w:i/>
                <w:rPrChange w:id="6151" w:author="Alidra, Patricia" w:date="2013-05-22T11:07:00Z">
                  <w:rPr>
                    <w:b w:val="0"/>
                    <w:i/>
                  </w:rPr>
                </w:rPrChange>
              </w:rPr>
              <w:pPrChange w:id="6152" w:author="Alidra, Patricia" w:date="2013-05-22T12:08:00Z">
                <w:pPr>
                  <w:pStyle w:val="enumlev1S2"/>
                  <w:keepNext/>
                  <w:tabs>
                    <w:tab w:val="left" w:pos="2948"/>
                    <w:tab w:val="left" w:pos="4082"/>
                  </w:tabs>
                  <w:spacing w:after="120"/>
                  <w:jc w:val="center"/>
                </w:pPr>
              </w:pPrChange>
            </w:pPr>
            <w:r w:rsidRPr="002C4E5D">
              <w:t>43</w:t>
            </w:r>
          </w:p>
        </w:tc>
        <w:tc>
          <w:tcPr>
            <w:tcW w:w="6262" w:type="dxa"/>
          </w:tcPr>
          <w:p w:rsidR="005408B5" w:rsidRPr="005408B5" w:rsidRDefault="005408B5" w:rsidP="00B57F5B">
            <w:pPr>
              <w:pStyle w:val="enumlev1"/>
              <w:rPr>
                <w:lang w:val="fr-CH"/>
              </w:rPr>
            </w:pPr>
            <w:r w:rsidRPr="005408B5">
              <w:rPr>
                <w:i/>
                <w:lang w:val="fr-CH"/>
              </w:rPr>
              <w:t>d)</w:t>
            </w:r>
            <w:r w:rsidRPr="005408B5">
              <w:rPr>
                <w:i/>
                <w:lang w:val="fr-CH"/>
              </w:rPr>
              <w:tab/>
            </w:r>
            <w:r w:rsidRPr="005408B5">
              <w:rPr>
                <w:lang w:val="fr-CH"/>
              </w:rPr>
              <w:t xml:space="preserve">le Secteur des radiocommunications, y compris les conférences mondiales et régionales des radiocommunications, les assemblées des radiocommunications et le Comité du Règlement des </w:t>
            </w:r>
            <w:r w:rsidRPr="005408B5">
              <w:rPr>
                <w:lang w:val="fr-CH"/>
              </w:rPr>
              <w:lastRenderedPageBreak/>
              <w:t>radiocommunications;</w:t>
            </w:r>
          </w:p>
        </w:tc>
        <w:tc>
          <w:tcPr>
            <w:tcW w:w="2209" w:type="dxa"/>
            <w:gridSpan w:val="4"/>
          </w:tcPr>
          <w:p w:rsidR="005408B5" w:rsidRPr="005408B5" w:rsidRDefault="005408B5">
            <w:pPr>
              <w:pStyle w:val="enumlev1"/>
              <w:rPr>
                <w:lang w:val="fr-CH"/>
                <w:rPrChange w:id="6153" w:author="Alidra, Patricia" w:date="2013-05-22T11:07:00Z">
                  <w:rPr>
                    <w:b/>
                  </w:rPr>
                </w:rPrChange>
              </w:rPr>
              <w:pPrChange w:id="6154"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jc w:val="center"/>
        </w:trPr>
        <w:tc>
          <w:tcPr>
            <w:tcW w:w="1134" w:type="dxa"/>
            <w:gridSpan w:val="2"/>
          </w:tcPr>
          <w:p w:rsidR="005408B5" w:rsidRPr="002C4E5D" w:rsidRDefault="005408B5">
            <w:pPr>
              <w:pStyle w:val="enumlev1S2"/>
              <w:rPr>
                <w:rPrChange w:id="6155" w:author="Alidra, Patricia" w:date="2013-05-22T11:07:00Z">
                  <w:rPr>
                    <w:b w:val="0"/>
                  </w:rPr>
                </w:rPrChange>
              </w:rPr>
              <w:pPrChange w:id="6156" w:author="Alidra, Patricia" w:date="2013-05-22T12:08:00Z">
                <w:pPr>
                  <w:pStyle w:val="enumlev1S2"/>
                  <w:keepNext/>
                  <w:tabs>
                    <w:tab w:val="left" w:pos="2948"/>
                    <w:tab w:val="left" w:pos="4082"/>
                  </w:tabs>
                  <w:spacing w:after="120"/>
                  <w:jc w:val="center"/>
                </w:pPr>
              </w:pPrChange>
            </w:pPr>
            <w:r>
              <w:lastRenderedPageBreak/>
              <w:t>44</w:t>
            </w:r>
            <w:r w:rsidRPr="002C4E5D">
              <w:rPr>
                <w:sz w:val="18"/>
                <w:szCs w:val="14"/>
              </w:rPr>
              <w:br/>
            </w:r>
            <w:r w:rsidRPr="001C05EE">
              <w:rPr>
                <w:szCs w:val="14"/>
              </w:rPr>
              <w:t>PP-98</w:t>
            </w:r>
          </w:p>
        </w:tc>
        <w:tc>
          <w:tcPr>
            <w:tcW w:w="6262" w:type="dxa"/>
          </w:tcPr>
          <w:p w:rsidR="005408B5" w:rsidRPr="005408B5" w:rsidRDefault="005408B5" w:rsidP="00B57F5B">
            <w:pPr>
              <w:pStyle w:val="enumlev1"/>
              <w:rPr>
                <w:b/>
                <w:lang w:val="fr-CH"/>
              </w:rPr>
            </w:pPr>
            <w:r w:rsidRPr="005408B5">
              <w:rPr>
                <w:i/>
                <w:lang w:val="fr-CH"/>
              </w:rPr>
              <w:t>e)</w:t>
            </w:r>
            <w:r w:rsidRPr="005408B5">
              <w:rPr>
                <w:b/>
                <w:i/>
                <w:lang w:val="fr-CH"/>
              </w:rPr>
              <w:tab/>
            </w:r>
            <w:r w:rsidRPr="005408B5">
              <w:rPr>
                <w:lang w:val="fr-CH"/>
              </w:rPr>
              <w:t>le Secteur de la normalisation des télécommunications, y compris les assemblées mondiales de normalisation des télécommunications;</w:t>
            </w:r>
          </w:p>
        </w:tc>
        <w:tc>
          <w:tcPr>
            <w:tcW w:w="2209" w:type="dxa"/>
            <w:gridSpan w:val="4"/>
          </w:tcPr>
          <w:p w:rsidR="005408B5" w:rsidRPr="005408B5" w:rsidRDefault="005408B5">
            <w:pPr>
              <w:pStyle w:val="enumlev1"/>
              <w:rPr>
                <w:b/>
                <w:lang w:val="fr-CH"/>
              </w:rPr>
              <w:pPrChange w:id="6157"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jc w:val="center"/>
        </w:trPr>
        <w:tc>
          <w:tcPr>
            <w:tcW w:w="1134" w:type="dxa"/>
            <w:gridSpan w:val="2"/>
          </w:tcPr>
          <w:p w:rsidR="005408B5" w:rsidRPr="002C4E5D" w:rsidRDefault="005408B5">
            <w:pPr>
              <w:pStyle w:val="enumlev1S2"/>
              <w:rPr>
                <w:i/>
                <w:rPrChange w:id="6158" w:author="Alidra, Patricia" w:date="2013-05-22T11:07:00Z">
                  <w:rPr>
                    <w:b w:val="0"/>
                    <w:i/>
                  </w:rPr>
                </w:rPrChange>
              </w:rPr>
              <w:pPrChange w:id="6159" w:author="Alidra, Patricia" w:date="2013-05-22T12:08:00Z">
                <w:pPr>
                  <w:pStyle w:val="enumlev1S2"/>
                  <w:keepNext/>
                  <w:tabs>
                    <w:tab w:val="left" w:pos="2948"/>
                    <w:tab w:val="left" w:pos="4082"/>
                  </w:tabs>
                  <w:spacing w:after="120"/>
                  <w:jc w:val="center"/>
                </w:pPr>
              </w:pPrChange>
            </w:pPr>
            <w:r w:rsidRPr="002C4E5D">
              <w:t>45</w:t>
            </w:r>
          </w:p>
        </w:tc>
        <w:tc>
          <w:tcPr>
            <w:tcW w:w="6262" w:type="dxa"/>
          </w:tcPr>
          <w:p w:rsidR="005408B5" w:rsidRPr="005408B5" w:rsidRDefault="005408B5" w:rsidP="00B57F5B">
            <w:pPr>
              <w:pStyle w:val="enumlev1"/>
              <w:rPr>
                <w:lang w:val="fr-CH"/>
              </w:rPr>
            </w:pPr>
            <w:r w:rsidRPr="005408B5">
              <w:rPr>
                <w:i/>
                <w:lang w:val="fr-CH"/>
              </w:rPr>
              <w:t>f)</w:t>
            </w:r>
            <w:r w:rsidRPr="005408B5">
              <w:rPr>
                <w:i/>
                <w:lang w:val="fr-CH"/>
              </w:rPr>
              <w:tab/>
            </w:r>
            <w:r w:rsidRPr="005408B5">
              <w:rPr>
                <w:lang w:val="fr-CH"/>
              </w:rPr>
              <w:t>le Secteur du développement des télécommunications, y compris les conférences mondiales et régionales de développement des télécommunications;</w:t>
            </w:r>
          </w:p>
        </w:tc>
        <w:tc>
          <w:tcPr>
            <w:tcW w:w="2209" w:type="dxa"/>
            <w:gridSpan w:val="4"/>
          </w:tcPr>
          <w:p w:rsidR="005408B5" w:rsidRPr="005408B5" w:rsidRDefault="005408B5">
            <w:pPr>
              <w:pStyle w:val="enumlev1"/>
              <w:rPr>
                <w:lang w:val="fr-CH"/>
                <w:rPrChange w:id="6160" w:author="Alidra, Patricia" w:date="2013-05-22T11:07:00Z">
                  <w:rPr>
                    <w:b/>
                  </w:rPr>
                </w:rPrChange>
              </w:rPr>
              <w:pPrChange w:id="6161" w:author="Alidra, Patricia" w:date="2013-05-22T12:08:00Z">
                <w:pPr>
                  <w:pStyle w:val="enumlev1"/>
                  <w:keepNext/>
                  <w:tabs>
                    <w:tab w:val="left" w:pos="2948"/>
                    <w:tab w:val="left" w:pos="4082"/>
                  </w:tabs>
                  <w:spacing w:after="120"/>
                </w:pPr>
              </w:pPrChange>
            </w:pPr>
          </w:p>
        </w:tc>
      </w:tr>
      <w:tr w:rsidR="005408B5" w:rsidRPr="002C4E5D" w:rsidTr="00B57F5B">
        <w:trPr>
          <w:gridAfter w:val="1"/>
          <w:wAfter w:w="34" w:type="dxa"/>
          <w:jc w:val="center"/>
        </w:trPr>
        <w:tc>
          <w:tcPr>
            <w:tcW w:w="1134" w:type="dxa"/>
            <w:gridSpan w:val="2"/>
          </w:tcPr>
          <w:p w:rsidR="005408B5" w:rsidRPr="002C4E5D" w:rsidRDefault="005408B5">
            <w:pPr>
              <w:pStyle w:val="enumlev1S2"/>
              <w:rPr>
                <w:i/>
                <w:rPrChange w:id="6162" w:author="Alidra, Patricia" w:date="2013-05-22T11:07:00Z">
                  <w:rPr>
                    <w:b w:val="0"/>
                    <w:i/>
                  </w:rPr>
                </w:rPrChange>
              </w:rPr>
              <w:pPrChange w:id="6163" w:author="Alidra, Patricia" w:date="2013-05-22T12:08:00Z">
                <w:pPr>
                  <w:pStyle w:val="enumlev1S2"/>
                  <w:keepNext/>
                  <w:tabs>
                    <w:tab w:val="left" w:pos="2948"/>
                    <w:tab w:val="left" w:pos="4082"/>
                  </w:tabs>
                  <w:spacing w:after="120"/>
                  <w:jc w:val="center"/>
                </w:pPr>
              </w:pPrChange>
            </w:pPr>
            <w:r w:rsidRPr="002C4E5D">
              <w:t>46</w:t>
            </w:r>
          </w:p>
        </w:tc>
        <w:tc>
          <w:tcPr>
            <w:tcW w:w="6262" w:type="dxa"/>
          </w:tcPr>
          <w:p w:rsidR="005408B5" w:rsidRPr="002C4E5D" w:rsidRDefault="005408B5" w:rsidP="00B57F5B">
            <w:pPr>
              <w:pStyle w:val="enumlev1"/>
            </w:pPr>
            <w:r w:rsidRPr="002C4E5D">
              <w:rPr>
                <w:i/>
              </w:rPr>
              <w:t>g)</w:t>
            </w:r>
            <w:r w:rsidRPr="002C4E5D">
              <w:rPr>
                <w:i/>
              </w:rPr>
              <w:tab/>
            </w:r>
            <w:r w:rsidRPr="002C4E5D">
              <w:t>le Secrétariat général.</w:t>
            </w:r>
          </w:p>
        </w:tc>
        <w:tc>
          <w:tcPr>
            <w:tcW w:w="2209" w:type="dxa"/>
            <w:gridSpan w:val="4"/>
          </w:tcPr>
          <w:p w:rsidR="005408B5" w:rsidRPr="002C4E5D" w:rsidRDefault="005408B5">
            <w:pPr>
              <w:pStyle w:val="enumlev1"/>
              <w:rPr>
                <w:rPrChange w:id="6164" w:author="Alidra, Patricia" w:date="2013-05-22T11:07:00Z">
                  <w:rPr>
                    <w:b/>
                  </w:rPr>
                </w:rPrChange>
              </w:rPr>
              <w:pPrChange w:id="6165"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jc w:val="center"/>
        </w:trPr>
        <w:tc>
          <w:tcPr>
            <w:tcW w:w="1134" w:type="dxa"/>
            <w:gridSpan w:val="2"/>
          </w:tcPr>
          <w:p w:rsidR="005408B5" w:rsidRPr="002C4E5D" w:rsidRDefault="005408B5" w:rsidP="00B57F5B">
            <w:pPr>
              <w:pStyle w:val="enumlev1S2"/>
            </w:pPr>
          </w:p>
        </w:tc>
        <w:tc>
          <w:tcPr>
            <w:tcW w:w="6262" w:type="dxa"/>
          </w:tcPr>
          <w:p w:rsidR="005408B5" w:rsidRPr="005408B5" w:rsidRDefault="005408B5" w:rsidP="00B57F5B">
            <w:pPr>
              <w:pStyle w:val="ArtNo"/>
              <w:rPr>
                <w:rStyle w:val="href"/>
                <w:lang w:val="fr-CH"/>
              </w:rPr>
            </w:pPr>
            <w:bookmarkStart w:id="6166" w:name="_Toc422623712"/>
            <w:bookmarkStart w:id="6167" w:name="_Toc37575206"/>
            <w:r w:rsidRPr="005408B5">
              <w:rPr>
                <w:lang w:val="fr-CH"/>
              </w:rPr>
              <w:t xml:space="preserve">ARTICLE </w:t>
            </w:r>
            <w:r w:rsidRPr="005408B5">
              <w:rPr>
                <w:rStyle w:val="href"/>
                <w:lang w:val="fr-CH"/>
              </w:rPr>
              <w:t>8</w:t>
            </w:r>
            <w:bookmarkEnd w:id="6166"/>
            <w:bookmarkEnd w:id="6167"/>
          </w:p>
          <w:p w:rsidR="005408B5" w:rsidRPr="005408B5" w:rsidRDefault="005408B5" w:rsidP="00B57F5B">
            <w:pPr>
              <w:pStyle w:val="Arttitle"/>
              <w:rPr>
                <w:lang w:val="fr-CH"/>
              </w:rPr>
            </w:pPr>
            <w:r w:rsidRPr="005408B5">
              <w:rPr>
                <w:lang w:val="fr-CH"/>
              </w:rPr>
              <w:t>La Conférence de plénipotentiaires</w:t>
            </w:r>
          </w:p>
        </w:tc>
        <w:tc>
          <w:tcPr>
            <w:tcW w:w="2209" w:type="dxa"/>
            <w:gridSpan w:val="4"/>
          </w:tcPr>
          <w:p w:rsidR="005408B5" w:rsidRPr="005408B5" w:rsidRDefault="005408B5" w:rsidP="00B57F5B">
            <w:pPr>
              <w:pStyle w:val="Arttitle"/>
              <w:rPr>
                <w:i/>
                <w:lang w:val="fr-CH"/>
              </w:rPr>
            </w:pPr>
          </w:p>
        </w:tc>
      </w:tr>
      <w:tr w:rsidR="005408B5" w:rsidRPr="002C4E5D" w:rsidTr="00B57F5B">
        <w:trPr>
          <w:gridAfter w:val="1"/>
          <w:wAfter w:w="34" w:type="dxa"/>
          <w:cantSplit/>
          <w:jc w:val="center"/>
        </w:trPr>
        <w:tc>
          <w:tcPr>
            <w:tcW w:w="1134" w:type="dxa"/>
            <w:gridSpan w:val="2"/>
          </w:tcPr>
          <w:p w:rsidR="005408B5" w:rsidRPr="002C4E5D" w:rsidRDefault="005408B5" w:rsidP="00B57F5B">
            <w:pPr>
              <w:pStyle w:val="NormalaftertitleS2"/>
            </w:pPr>
            <w:r>
              <w:t>47</w:t>
            </w:r>
            <w:r w:rsidRPr="002C4E5D">
              <w:rPr>
                <w:sz w:val="18"/>
                <w:szCs w:val="14"/>
              </w:rPr>
              <w:br/>
            </w:r>
            <w:r w:rsidRPr="001C05EE">
              <w:rPr>
                <w:szCs w:val="14"/>
              </w:rPr>
              <w:t>PP-98</w:t>
            </w:r>
          </w:p>
        </w:tc>
        <w:tc>
          <w:tcPr>
            <w:tcW w:w="6262" w:type="dxa"/>
          </w:tcPr>
          <w:p w:rsidR="005408B5" w:rsidRPr="002C4E5D" w:rsidRDefault="005408B5" w:rsidP="00B57F5B">
            <w:pPr>
              <w:pStyle w:val="Normalaftertitle"/>
            </w:pPr>
            <w:r w:rsidRPr="005408B5">
              <w:rPr>
                <w:lang w:val="fr-CH"/>
              </w:rPr>
              <w:t>1</w:t>
            </w:r>
            <w:r w:rsidRPr="005408B5">
              <w:rPr>
                <w:b/>
                <w:lang w:val="fr-CH"/>
              </w:rPr>
              <w:tab/>
            </w:r>
            <w:r w:rsidRPr="005408B5">
              <w:rPr>
                <w:lang w:val="fr-CH"/>
              </w:rPr>
              <w:t xml:space="preserve">La Conférence de plénipotentiaires est composée de délégations représentant les Etats Membres. </w:t>
            </w:r>
            <w:r w:rsidRPr="002C4E5D">
              <w:t>Elle est convoquée tous les quatre ans.</w:t>
            </w:r>
          </w:p>
        </w:tc>
        <w:tc>
          <w:tcPr>
            <w:tcW w:w="2209" w:type="dxa"/>
            <w:gridSpan w:val="4"/>
          </w:tcPr>
          <w:p w:rsidR="005408B5" w:rsidRPr="002C4E5D" w:rsidRDefault="005408B5" w:rsidP="00B57F5B">
            <w:pPr>
              <w:pStyle w:val="Normalaftertitle"/>
            </w:pPr>
          </w:p>
        </w:tc>
      </w:tr>
      <w:tr w:rsidR="005408B5" w:rsidRPr="008231C1" w:rsidTr="00B57F5B">
        <w:trPr>
          <w:gridAfter w:val="1"/>
          <w:wAfter w:w="34" w:type="dxa"/>
          <w:cantSplit/>
          <w:jc w:val="center"/>
        </w:trPr>
        <w:tc>
          <w:tcPr>
            <w:tcW w:w="1134" w:type="dxa"/>
            <w:gridSpan w:val="2"/>
          </w:tcPr>
          <w:p w:rsidR="005408B5" w:rsidRPr="002C4E5D" w:rsidRDefault="005408B5" w:rsidP="00B57F5B">
            <w:pPr>
              <w:pStyle w:val="NormalS2"/>
              <w:rPr>
                <w:lang w:val="fr-FR"/>
              </w:rPr>
            </w:pPr>
            <w:r w:rsidRPr="002C4E5D">
              <w:rPr>
                <w:lang w:val="fr-FR"/>
              </w:rPr>
              <w:t>48</w:t>
            </w:r>
            <w:r w:rsidRPr="002C4E5D">
              <w:rPr>
                <w:sz w:val="18"/>
                <w:lang w:val="fr-FR"/>
              </w:rPr>
              <w:br/>
            </w:r>
            <w:r w:rsidRPr="001C05EE">
              <w:rPr>
                <w:lang w:val="fr-FR"/>
              </w:rPr>
              <w:t>PP-98</w:t>
            </w:r>
          </w:p>
        </w:tc>
        <w:tc>
          <w:tcPr>
            <w:tcW w:w="6262" w:type="dxa"/>
          </w:tcPr>
          <w:p w:rsidR="005408B5" w:rsidRPr="005408B5" w:rsidRDefault="005408B5" w:rsidP="00B57F5B">
            <w:pPr>
              <w:rPr>
                <w:lang w:val="fr-CH"/>
              </w:rPr>
            </w:pPr>
            <w:r w:rsidRPr="005408B5">
              <w:rPr>
                <w:lang w:val="fr-CH"/>
              </w:rPr>
              <w:t>2</w:t>
            </w:r>
            <w:r w:rsidRPr="005408B5">
              <w:rPr>
                <w:lang w:val="fr-CH"/>
              </w:rPr>
              <w:tab/>
              <w:t>Sur la base de propositions des Etats Membres et compte tenu des rapports du Conseil, la Conférence de plénipotentiaires:</w:t>
            </w:r>
          </w:p>
        </w:tc>
        <w:tc>
          <w:tcPr>
            <w:tcW w:w="2209" w:type="dxa"/>
            <w:gridSpan w:val="4"/>
          </w:tcPr>
          <w:p w:rsidR="005408B5" w:rsidRPr="005408B5" w:rsidRDefault="005408B5" w:rsidP="00B57F5B">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rPrChange w:id="6168" w:author="Alidra, Patricia" w:date="2013-05-22T11:07:00Z">
                  <w:rPr>
                    <w:b w:val="0"/>
                    <w:i/>
                  </w:rPr>
                </w:rPrChange>
              </w:rPr>
              <w:pPrChange w:id="6169" w:author="Alidra, Patricia" w:date="2013-05-22T12:08:00Z">
                <w:pPr>
                  <w:pStyle w:val="enumlev1S2"/>
                  <w:keepNext/>
                  <w:tabs>
                    <w:tab w:val="left" w:pos="2948"/>
                    <w:tab w:val="left" w:pos="4082"/>
                  </w:tabs>
                  <w:spacing w:after="120"/>
                  <w:jc w:val="center"/>
                </w:pPr>
              </w:pPrChange>
            </w:pPr>
            <w:r w:rsidRPr="002C4E5D">
              <w:t>49</w:t>
            </w:r>
          </w:p>
        </w:tc>
        <w:tc>
          <w:tcPr>
            <w:tcW w:w="6262" w:type="dxa"/>
          </w:tcPr>
          <w:p w:rsidR="005408B5" w:rsidRPr="005408B5" w:rsidRDefault="005408B5" w:rsidP="00B57F5B">
            <w:pPr>
              <w:pStyle w:val="enumlev1"/>
              <w:rPr>
                <w:i/>
                <w:lang w:val="fr-CH"/>
              </w:rPr>
            </w:pPr>
            <w:r w:rsidRPr="005408B5">
              <w:rPr>
                <w:i/>
                <w:lang w:val="fr-CH"/>
              </w:rPr>
              <w:t>a)</w:t>
            </w:r>
            <w:r w:rsidRPr="005408B5">
              <w:rPr>
                <w:i/>
                <w:lang w:val="fr-CH"/>
              </w:rPr>
              <w:tab/>
            </w:r>
            <w:r w:rsidRPr="005408B5">
              <w:rPr>
                <w:lang w:val="fr-CH"/>
              </w:rPr>
              <w:t>détermine les principes généraux permettant de satisfaire l'objet de l'Union énoncé à l'</w:t>
            </w:r>
            <w:ins w:id="6170" w:author="Royer, Veronique" w:date="2013-03-01T11:22:00Z">
              <w:r w:rsidRPr="005408B5">
                <w:rPr>
                  <w:lang w:val="fr-CH"/>
                </w:rPr>
                <w:t>[</w:t>
              </w:r>
            </w:ins>
            <w:r w:rsidRPr="005408B5">
              <w:rPr>
                <w:lang w:val="fr-CH"/>
              </w:rPr>
              <w:t>article 1</w:t>
            </w:r>
            <w:ins w:id="6171" w:author="Royer, Veronique" w:date="2013-03-01T11:23:00Z">
              <w:r w:rsidRPr="005408B5">
                <w:rPr>
                  <w:lang w:val="fr-CH"/>
                </w:rPr>
                <w:t>]</w:t>
              </w:r>
            </w:ins>
            <w:r w:rsidRPr="005408B5">
              <w:rPr>
                <w:lang w:val="fr-CH"/>
              </w:rPr>
              <w:t xml:space="preserve"> de la présente Constitution;</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172" w:author="Alidra, Patricia" w:date="2013-05-22T11:07:00Z">
                  <w:rPr>
                    <w:b w:val="0"/>
                  </w:rPr>
                </w:rPrChange>
              </w:rPr>
              <w:pPrChange w:id="6173" w:author="Alidra, Patricia" w:date="2013-05-22T12:08:00Z">
                <w:pPr>
                  <w:pStyle w:val="enumlev1S2"/>
                  <w:keepNext/>
                  <w:tabs>
                    <w:tab w:val="left" w:pos="2948"/>
                    <w:tab w:val="left" w:pos="4082"/>
                  </w:tabs>
                  <w:spacing w:after="120"/>
                  <w:jc w:val="center"/>
                </w:pPr>
              </w:pPrChange>
            </w:pPr>
            <w:r w:rsidRPr="002C4E5D">
              <w:t>50</w:t>
            </w:r>
            <w:r w:rsidRPr="002C4E5D">
              <w:rPr>
                <w:sz w:val="18"/>
                <w:szCs w:val="14"/>
              </w:rPr>
              <w:t xml:space="preserve"> </w:t>
            </w:r>
            <w:r w:rsidRPr="002C4E5D">
              <w:rPr>
                <w:sz w:val="18"/>
                <w:szCs w:val="14"/>
              </w:rPr>
              <w:br/>
            </w:r>
            <w:r w:rsidRPr="001C05EE">
              <w:rPr>
                <w:szCs w:val="14"/>
              </w:rPr>
              <w:t>PP-94</w:t>
            </w:r>
            <w:r w:rsidRPr="002C4E5D">
              <w:rPr>
                <w:sz w:val="18"/>
                <w:szCs w:val="14"/>
              </w:rPr>
              <w:t xml:space="preserve"> </w:t>
            </w:r>
            <w:r w:rsidRPr="002C4E5D">
              <w:rPr>
                <w:sz w:val="18"/>
                <w:szCs w:val="14"/>
              </w:rPr>
              <w:br/>
            </w:r>
            <w:r w:rsidRPr="001C05EE">
              <w:rPr>
                <w:szCs w:val="14"/>
              </w:rPr>
              <w:t>PP-98</w:t>
            </w:r>
          </w:p>
        </w:tc>
        <w:tc>
          <w:tcPr>
            <w:tcW w:w="6262" w:type="dxa"/>
          </w:tcPr>
          <w:p w:rsidR="005408B5" w:rsidRPr="005408B5" w:rsidRDefault="005408B5" w:rsidP="00B57F5B">
            <w:pPr>
              <w:pStyle w:val="enumlev1"/>
              <w:rPr>
                <w:i/>
                <w:lang w:val="fr-CH"/>
              </w:rPr>
            </w:pPr>
            <w:r w:rsidRPr="005408B5">
              <w:rPr>
                <w:i/>
                <w:lang w:val="fr-CH"/>
              </w:rPr>
              <w:t>b)</w:t>
            </w:r>
            <w:r w:rsidRPr="005408B5">
              <w:rPr>
                <w:b/>
                <w:lang w:val="fr-CH"/>
              </w:rPr>
              <w:tab/>
            </w:r>
            <w:r w:rsidRPr="005408B5">
              <w:rPr>
                <w:lang w:val="fr-CH"/>
              </w:rPr>
              <w:t>examine les rapports du Conseil sur l'activité de l'Union depuis la précédente Conférence de plénipotentiaires ainsi que sur la politique générale et la planification stratégique de l'Union;</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174" w:author="Alidra, Patricia" w:date="2013-05-22T11:07:00Z">
                  <w:rPr>
                    <w:b w:val="0"/>
                  </w:rPr>
                </w:rPrChange>
              </w:rPr>
              <w:pPrChange w:id="6175" w:author="Alidra, Patricia" w:date="2013-05-22T12:08:00Z">
                <w:pPr>
                  <w:pStyle w:val="enumlev1S2"/>
                  <w:keepNext/>
                  <w:tabs>
                    <w:tab w:val="left" w:pos="2948"/>
                    <w:tab w:val="left" w:pos="4082"/>
                  </w:tabs>
                  <w:spacing w:after="120"/>
                  <w:jc w:val="center"/>
                </w:pPr>
              </w:pPrChange>
            </w:pPr>
            <w:r w:rsidRPr="002C4E5D">
              <w:t>51</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62" w:type="dxa"/>
          </w:tcPr>
          <w:p w:rsidR="005408B5" w:rsidRPr="005408B5" w:rsidRDefault="005408B5" w:rsidP="00B57F5B">
            <w:pPr>
              <w:pStyle w:val="enumlev1"/>
              <w:rPr>
                <w:i/>
                <w:iCs/>
                <w:lang w:val="fr-CH"/>
              </w:rPr>
            </w:pPr>
            <w:r w:rsidRPr="005408B5">
              <w:rPr>
                <w:i/>
                <w:iCs/>
                <w:lang w:val="fr-CH"/>
              </w:rPr>
              <w:t>c)</w:t>
            </w:r>
            <w:r w:rsidRPr="005408B5">
              <w:rPr>
                <w:b/>
                <w:bCs/>
                <w:lang w:val="fr-CH"/>
              </w:rPr>
              <w:tab/>
            </w:r>
            <w:r w:rsidRPr="005408B5">
              <w:rPr>
                <w:lang w:val="fr-CH"/>
              </w:rPr>
              <w:t xml:space="preserve">compte tenu des décisions prises sur la base des rapports mentionnés au </w:t>
            </w:r>
            <w:ins w:id="6176" w:author="Alidra, Patricia" w:date="2013-02-14T16:44:00Z">
              <w:r w:rsidRPr="005408B5">
                <w:rPr>
                  <w:lang w:val="fr-CH"/>
                </w:rPr>
                <w:t>[</w:t>
              </w:r>
            </w:ins>
            <w:r w:rsidRPr="005408B5">
              <w:rPr>
                <w:lang w:val="fr-CH"/>
              </w:rPr>
              <w:t>numéro 50</w:t>
            </w:r>
            <w:ins w:id="6177" w:author="Alidra, Patricia" w:date="2013-02-14T16:44:00Z">
              <w:del w:id="6178" w:author="Manouvrier, Yves" w:date="2013-05-24T11:40:00Z">
                <w:r w:rsidRPr="005408B5" w:rsidDel="001838EF">
                  <w:rPr>
                    <w:lang w:val="fr-CH"/>
                  </w:rPr>
                  <w:delText>]</w:delText>
                </w:r>
              </w:del>
            </w:ins>
            <w:r w:rsidRPr="005408B5">
              <w:rPr>
                <w:lang w:val="fr-CH"/>
              </w:rPr>
              <w:t xml:space="preserve"> ci-dessus</w:t>
            </w:r>
            <w:ins w:id="6179" w:author="Manouvrier, Yves" w:date="2013-05-24T11:40:00Z">
              <w:r w:rsidRPr="005408B5">
                <w:rPr>
                  <w:lang w:val="fr-CH"/>
                </w:rPr>
                <w:t>]</w:t>
              </w:r>
            </w:ins>
            <w:r w:rsidRPr="005408B5">
              <w:rPr>
                <w:lang w:val="fr-CH"/>
              </w:rPr>
              <w:t>, établit le plan stratégique pour l'Union ainsi que les bases du budget de l'Union et fixe les limites financières correspondantes pour la période allant jusqu'à la Conférence de plénipotentiaires suivante, après avoir examiné tous les aspects pertinents de l'activité de l'Union durant cette période;</w:t>
            </w:r>
          </w:p>
        </w:tc>
        <w:tc>
          <w:tcPr>
            <w:tcW w:w="2209" w:type="dxa"/>
            <w:gridSpan w:val="4"/>
          </w:tcPr>
          <w:p w:rsidR="005408B5" w:rsidRPr="005408B5" w:rsidRDefault="005408B5" w:rsidP="00B57F5B">
            <w:pPr>
              <w:pStyle w:val="enumlev1"/>
              <w:rPr>
                <w:i/>
                <w:iCs/>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180" w:author="Alidra, Patricia" w:date="2013-05-22T11:07:00Z">
                  <w:rPr>
                    <w:b w:val="0"/>
                  </w:rPr>
                </w:rPrChange>
              </w:rPr>
              <w:pPrChange w:id="6181" w:author="Alidra, Patricia" w:date="2013-05-22T12:08:00Z">
                <w:pPr>
                  <w:pStyle w:val="enumlev1S2"/>
                  <w:keepNext/>
                  <w:tabs>
                    <w:tab w:val="left" w:pos="2948"/>
                    <w:tab w:val="left" w:pos="4082"/>
                  </w:tabs>
                  <w:spacing w:after="120"/>
                  <w:jc w:val="center"/>
                </w:pPr>
              </w:pPrChange>
            </w:pPr>
            <w:r w:rsidRPr="002C4E5D">
              <w:t>51A</w:t>
            </w:r>
            <w:r w:rsidRPr="002C4E5D">
              <w:rPr>
                <w:sz w:val="18"/>
                <w:szCs w:val="14"/>
              </w:rPr>
              <w:t xml:space="preserve"> </w:t>
            </w:r>
            <w:r w:rsidRPr="002C4E5D">
              <w:rPr>
                <w:sz w:val="18"/>
                <w:szCs w:val="14"/>
              </w:rPr>
              <w:br/>
            </w:r>
            <w:r w:rsidRPr="001C05EE">
              <w:rPr>
                <w:szCs w:val="14"/>
              </w:rPr>
              <w:t>PP-98</w:t>
            </w:r>
          </w:p>
        </w:tc>
        <w:tc>
          <w:tcPr>
            <w:tcW w:w="6262" w:type="dxa"/>
          </w:tcPr>
          <w:p w:rsidR="005408B5" w:rsidRPr="005408B5" w:rsidRDefault="005408B5" w:rsidP="00B57F5B">
            <w:pPr>
              <w:pStyle w:val="enumlev1"/>
              <w:rPr>
                <w:i/>
                <w:lang w:val="fr-CH"/>
              </w:rPr>
            </w:pPr>
            <w:r w:rsidRPr="005408B5">
              <w:rPr>
                <w:i/>
                <w:lang w:val="fr-CH"/>
              </w:rPr>
              <w:t>cbis)</w:t>
            </w:r>
            <w:r w:rsidRPr="005408B5">
              <w:rPr>
                <w:b/>
                <w:lang w:val="fr-CH"/>
              </w:rPr>
              <w:tab/>
            </w:r>
            <w:r w:rsidRPr="005408B5">
              <w:rPr>
                <w:lang w:val="fr-CH"/>
              </w:rPr>
              <w:t xml:space="preserve">établit, en appliquant les procédures énoncées </w:t>
            </w:r>
            <w:del w:id="6182" w:author="Alidra, Patricia" w:date="2013-02-14T16:44:00Z">
              <w:r w:rsidRPr="005408B5" w:rsidDel="00576E36">
                <w:rPr>
                  <w:lang w:val="fr-CH"/>
                </w:rPr>
                <w:delText>aux numéros 161D à 161G de la présente Constitution</w:delText>
              </w:r>
            </w:del>
            <w:ins w:id="6183" w:author="Sane, Marie Henriette" w:date="2013-02-28T14:05:00Z">
              <w:r w:rsidRPr="005408B5">
                <w:rPr>
                  <w:lang w:val="fr-CH"/>
                </w:rPr>
                <w:t>dans l</w:t>
              </w:r>
            </w:ins>
            <w:ins w:id="6184" w:author="Touraud, Michele" w:date="2013-02-25T17:49:00Z">
              <w:r w:rsidRPr="005408B5">
                <w:rPr>
                  <w:lang w:val="fr-CH"/>
                </w:rPr>
                <w:t xml:space="preserve">es </w:t>
              </w:r>
            </w:ins>
            <w:ins w:id="6185" w:author="Drouiller, Isabelle" w:date="2013-05-29T11:09:00Z">
              <w:r w:rsidRPr="005408B5">
                <w:rPr>
                  <w:lang w:val="fr-CH"/>
                </w:rPr>
                <w:t xml:space="preserve">dispositions pertinentes des </w:t>
              </w:r>
            </w:ins>
            <w:ins w:id="6186" w:author="Touraud, Michele" w:date="2013-02-25T17:49:00Z">
              <w:r w:rsidRPr="005408B5">
                <w:rPr>
                  <w:lang w:val="fr-CH"/>
                </w:rPr>
                <w:t>dispositions et règles générales</w:t>
              </w:r>
            </w:ins>
            <w:r w:rsidRPr="005408B5">
              <w:rPr>
                <w:lang w:val="fr-CH"/>
              </w:rPr>
              <w:t xml:space="preserve"> le nombre total d'unités contributives pour la période allant jusqu'à la Conférence de plénipotentiaires suivante, sur la base des classes de contribution annoncées par les Etats Membres.</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lang w:val="fr-CH"/>
                <w:rPrChange w:id="6187" w:author="Alidra, Patricia" w:date="2013-05-22T11:07:00Z">
                  <w:rPr>
                    <w:b w:val="0"/>
                    <w:i/>
                  </w:rPr>
                </w:rPrChange>
              </w:rPr>
              <w:pPrChange w:id="6188" w:author="Alidra, Patricia" w:date="2013-05-22T12:08:00Z">
                <w:pPr>
                  <w:pStyle w:val="enumlev1S2"/>
                  <w:keepNext/>
                  <w:tabs>
                    <w:tab w:val="left" w:pos="2948"/>
                    <w:tab w:val="left" w:pos="4082"/>
                  </w:tabs>
                  <w:spacing w:after="120"/>
                  <w:jc w:val="center"/>
                </w:pPr>
              </w:pPrChange>
            </w:pPr>
            <w:r w:rsidRPr="002C4E5D">
              <w:rPr>
                <w:lang w:val="fr-CH"/>
                <w:rPrChange w:id="6189" w:author="Alidra, Patricia" w:date="2013-05-22T11:07:00Z">
                  <w:rPr/>
                </w:rPrChange>
              </w:rPr>
              <w:lastRenderedPageBreak/>
              <w:t>52</w:t>
            </w:r>
          </w:p>
        </w:tc>
        <w:tc>
          <w:tcPr>
            <w:tcW w:w="6262" w:type="dxa"/>
          </w:tcPr>
          <w:p w:rsidR="005408B5" w:rsidRPr="005408B5" w:rsidRDefault="005408B5" w:rsidP="00B57F5B">
            <w:pPr>
              <w:pStyle w:val="enumlev1"/>
              <w:rPr>
                <w:i/>
                <w:lang w:val="fr-CH"/>
              </w:rPr>
            </w:pPr>
            <w:r w:rsidRPr="005408B5">
              <w:rPr>
                <w:i/>
                <w:lang w:val="fr-CH"/>
              </w:rPr>
              <w:t>d)</w:t>
            </w:r>
            <w:r w:rsidRPr="005408B5">
              <w:rPr>
                <w:i/>
                <w:lang w:val="fr-CH"/>
              </w:rPr>
              <w:tab/>
            </w:r>
            <w:r w:rsidRPr="005408B5">
              <w:rPr>
                <w:lang w:val="fr-CH"/>
              </w:rPr>
              <w:t>formule toutes directives générales concernant les effectifs de l'Union et fixe, au besoin, les traitements de base, les échelles de traitements et le régime des indemnités et pensions de tous les fonctionnaires de l'Union;</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rPrChange w:id="6190" w:author="Alidra, Patricia" w:date="2013-05-22T11:07:00Z">
                  <w:rPr>
                    <w:b w:val="0"/>
                    <w:i/>
                  </w:rPr>
                </w:rPrChange>
              </w:rPr>
              <w:pPrChange w:id="6191" w:author="Alidra, Patricia" w:date="2013-05-22T12:08:00Z">
                <w:pPr>
                  <w:pStyle w:val="enumlev1S2"/>
                  <w:keepNext/>
                  <w:tabs>
                    <w:tab w:val="left" w:pos="2948"/>
                    <w:tab w:val="left" w:pos="4082"/>
                  </w:tabs>
                  <w:spacing w:after="120"/>
                  <w:jc w:val="center"/>
                </w:pPr>
              </w:pPrChange>
            </w:pPr>
            <w:r w:rsidRPr="002C4E5D">
              <w:t>53</w:t>
            </w:r>
          </w:p>
        </w:tc>
        <w:tc>
          <w:tcPr>
            <w:tcW w:w="6262" w:type="dxa"/>
          </w:tcPr>
          <w:p w:rsidR="005408B5" w:rsidRPr="005408B5" w:rsidRDefault="005408B5" w:rsidP="00B57F5B">
            <w:pPr>
              <w:pStyle w:val="enumlev1"/>
              <w:rPr>
                <w:i/>
                <w:lang w:val="fr-CH"/>
              </w:rPr>
            </w:pPr>
            <w:r w:rsidRPr="005408B5">
              <w:rPr>
                <w:i/>
                <w:lang w:val="fr-CH"/>
              </w:rPr>
              <w:t>e)</w:t>
            </w:r>
            <w:r w:rsidRPr="005408B5">
              <w:rPr>
                <w:i/>
                <w:lang w:val="fr-CH"/>
              </w:rPr>
              <w:tab/>
            </w:r>
            <w:r w:rsidRPr="005408B5">
              <w:rPr>
                <w:lang w:val="fr-CH"/>
              </w:rPr>
              <w:t>examine les comptes de l'Union et les approuve définitivement s'il y a lieu;</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192" w:author="Alidra, Patricia" w:date="2013-05-22T11:07:00Z">
                  <w:rPr>
                    <w:b w:val="0"/>
                  </w:rPr>
                </w:rPrChange>
              </w:rPr>
              <w:pPrChange w:id="6193" w:author="Alidra, Patricia" w:date="2013-05-22T12:08:00Z">
                <w:pPr>
                  <w:pStyle w:val="enumlev1S2"/>
                  <w:keepNext/>
                  <w:tabs>
                    <w:tab w:val="left" w:pos="2948"/>
                    <w:tab w:val="left" w:pos="4082"/>
                  </w:tabs>
                  <w:spacing w:after="120"/>
                  <w:jc w:val="center"/>
                </w:pPr>
              </w:pPrChange>
            </w:pPr>
            <w:r w:rsidRPr="002C4E5D">
              <w:t>54</w:t>
            </w:r>
            <w:r w:rsidRPr="002C4E5D">
              <w:rPr>
                <w:sz w:val="18"/>
                <w:szCs w:val="14"/>
              </w:rPr>
              <w:br/>
            </w:r>
            <w:r w:rsidRPr="001C05EE">
              <w:rPr>
                <w:szCs w:val="14"/>
              </w:rPr>
              <w:t>PP-98</w:t>
            </w:r>
          </w:p>
        </w:tc>
        <w:tc>
          <w:tcPr>
            <w:tcW w:w="6262" w:type="dxa"/>
          </w:tcPr>
          <w:p w:rsidR="005408B5" w:rsidRPr="005408B5" w:rsidRDefault="005408B5" w:rsidP="00B57F5B">
            <w:pPr>
              <w:pStyle w:val="enumlev1"/>
              <w:rPr>
                <w:i/>
                <w:lang w:val="fr-CH"/>
              </w:rPr>
            </w:pPr>
            <w:r w:rsidRPr="005408B5">
              <w:rPr>
                <w:i/>
                <w:lang w:val="fr-CH"/>
              </w:rPr>
              <w:t>f)</w:t>
            </w:r>
            <w:r w:rsidRPr="005408B5">
              <w:rPr>
                <w:b/>
                <w:i/>
                <w:lang w:val="fr-CH"/>
              </w:rPr>
              <w:tab/>
            </w:r>
            <w:r w:rsidRPr="005408B5">
              <w:rPr>
                <w:lang w:val="fr-CH"/>
              </w:rPr>
              <w:t>élit les Etats Membres appelés à composer le Conseil;</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rPrChange w:id="6194" w:author="Alidra, Patricia" w:date="2013-05-22T11:07:00Z">
                  <w:rPr>
                    <w:b w:val="0"/>
                    <w:i/>
                  </w:rPr>
                </w:rPrChange>
              </w:rPr>
              <w:pPrChange w:id="6195" w:author="Alidra, Patricia" w:date="2013-05-22T12:08:00Z">
                <w:pPr>
                  <w:pStyle w:val="enumlev1S2"/>
                  <w:keepNext/>
                  <w:tabs>
                    <w:tab w:val="left" w:pos="2948"/>
                    <w:tab w:val="left" w:pos="4082"/>
                  </w:tabs>
                  <w:spacing w:after="120"/>
                  <w:jc w:val="center"/>
                </w:pPr>
              </w:pPrChange>
            </w:pPr>
            <w:r w:rsidRPr="002C4E5D">
              <w:t>55</w:t>
            </w:r>
          </w:p>
        </w:tc>
        <w:tc>
          <w:tcPr>
            <w:tcW w:w="6262" w:type="dxa"/>
          </w:tcPr>
          <w:p w:rsidR="005408B5" w:rsidRPr="005408B5" w:rsidRDefault="005408B5" w:rsidP="00B57F5B">
            <w:pPr>
              <w:pStyle w:val="enumlev1"/>
              <w:rPr>
                <w:i/>
                <w:lang w:val="fr-CH"/>
              </w:rPr>
            </w:pPr>
            <w:r w:rsidRPr="005408B5">
              <w:rPr>
                <w:i/>
                <w:lang w:val="fr-CH"/>
              </w:rPr>
              <w:t>g)</w:t>
            </w:r>
            <w:r w:rsidRPr="005408B5">
              <w:rPr>
                <w:i/>
                <w:lang w:val="fr-CH"/>
              </w:rPr>
              <w:tab/>
            </w:r>
            <w:r w:rsidRPr="005408B5">
              <w:rPr>
                <w:lang w:val="fr-CH"/>
              </w:rPr>
              <w:t>élit le Secrétaire général, le Vice-Secrétaire général et les direc</w:t>
            </w:r>
            <w:r w:rsidRPr="005408B5">
              <w:rPr>
                <w:lang w:val="fr-CH"/>
              </w:rPr>
              <w:softHyphen/>
              <w:t>teurs des Bureaux des Secteurs en leur qualité de fonctionnaires élus de l'Union;</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rPrChange w:id="6196" w:author="Alidra, Patricia" w:date="2013-05-22T11:07:00Z">
                  <w:rPr>
                    <w:b w:val="0"/>
                    <w:i/>
                  </w:rPr>
                </w:rPrChange>
              </w:rPr>
              <w:pPrChange w:id="6197" w:author="Alidra, Patricia" w:date="2013-05-22T12:08:00Z">
                <w:pPr>
                  <w:pStyle w:val="enumlev1S2"/>
                  <w:keepNext/>
                  <w:tabs>
                    <w:tab w:val="left" w:pos="2948"/>
                    <w:tab w:val="left" w:pos="4082"/>
                  </w:tabs>
                  <w:spacing w:after="120"/>
                  <w:jc w:val="center"/>
                </w:pPr>
              </w:pPrChange>
            </w:pPr>
            <w:r w:rsidRPr="002C4E5D">
              <w:t>56</w:t>
            </w:r>
          </w:p>
        </w:tc>
        <w:tc>
          <w:tcPr>
            <w:tcW w:w="6262" w:type="dxa"/>
          </w:tcPr>
          <w:p w:rsidR="005408B5" w:rsidRPr="005408B5" w:rsidRDefault="005408B5" w:rsidP="00B57F5B">
            <w:pPr>
              <w:pStyle w:val="enumlev1"/>
              <w:rPr>
                <w:i/>
                <w:lang w:val="fr-CH"/>
              </w:rPr>
            </w:pPr>
            <w:r w:rsidRPr="005408B5">
              <w:rPr>
                <w:i/>
                <w:lang w:val="fr-CH"/>
              </w:rPr>
              <w:t>h)</w:t>
            </w:r>
            <w:r w:rsidRPr="005408B5">
              <w:rPr>
                <w:i/>
                <w:lang w:val="fr-CH"/>
              </w:rPr>
              <w:tab/>
            </w:r>
            <w:r w:rsidRPr="005408B5">
              <w:rPr>
                <w:lang w:val="fr-CH"/>
              </w:rPr>
              <w:t>élit les membres du Comité du Règlement des radiocommunications;</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198" w:author="Alidra, Patricia" w:date="2013-05-22T11:07:00Z">
                  <w:rPr>
                    <w:b w:val="0"/>
                  </w:rPr>
                </w:rPrChange>
              </w:rPr>
              <w:pPrChange w:id="6199" w:author="Alidra, Patricia" w:date="2013-05-22T12:08:00Z">
                <w:pPr>
                  <w:pStyle w:val="enumlev1S2"/>
                  <w:keepNext/>
                  <w:tabs>
                    <w:tab w:val="left" w:pos="2948"/>
                    <w:tab w:val="left" w:pos="4082"/>
                  </w:tabs>
                  <w:spacing w:after="120"/>
                  <w:jc w:val="center"/>
                </w:pPr>
              </w:pPrChange>
            </w:pPr>
            <w:r w:rsidRPr="002C4E5D">
              <w:t xml:space="preserve">57 </w:t>
            </w:r>
            <w:r w:rsidRPr="002C4E5D">
              <w:rPr>
                <w:sz w:val="18"/>
                <w:szCs w:val="14"/>
              </w:rPr>
              <w:br/>
            </w:r>
            <w:r w:rsidRPr="001C05EE">
              <w:rPr>
                <w:szCs w:val="14"/>
              </w:rPr>
              <w:t>PP-94</w:t>
            </w:r>
            <w:r w:rsidRPr="002C4E5D">
              <w:rPr>
                <w:sz w:val="18"/>
                <w:szCs w:val="14"/>
              </w:rPr>
              <w:t xml:space="preserve"> </w:t>
            </w:r>
            <w:r w:rsidRPr="002C4E5D">
              <w:rPr>
                <w:sz w:val="18"/>
                <w:szCs w:val="14"/>
              </w:rPr>
              <w:br/>
            </w:r>
            <w:r w:rsidRPr="001C05EE">
              <w:rPr>
                <w:szCs w:val="14"/>
              </w:rPr>
              <w:t>PP-98</w:t>
            </w:r>
          </w:p>
        </w:tc>
        <w:tc>
          <w:tcPr>
            <w:tcW w:w="6262" w:type="dxa"/>
          </w:tcPr>
          <w:p w:rsidR="005408B5" w:rsidRPr="005408B5" w:rsidRDefault="005408B5">
            <w:pPr>
              <w:pStyle w:val="enumlev1"/>
              <w:rPr>
                <w:i/>
                <w:lang w:val="fr-CH"/>
              </w:rPr>
            </w:pPr>
            <w:r w:rsidRPr="005408B5">
              <w:rPr>
                <w:i/>
                <w:lang w:val="fr-CH"/>
              </w:rPr>
              <w:t>i)</w:t>
            </w:r>
            <w:r w:rsidRPr="005408B5">
              <w:rPr>
                <w:b/>
                <w:lang w:val="fr-CH"/>
              </w:rPr>
              <w:tab/>
            </w:r>
            <w:r w:rsidRPr="005408B5">
              <w:rPr>
                <w:lang w:val="fr-CH"/>
              </w:rPr>
              <w:t>examine et adopte, s'il y a lieu, les propositions d'amendement à la présente Constitution</w:t>
            </w:r>
            <w:del w:id="6200" w:author="Royer, Veronique" w:date="2013-05-31T09:38:00Z">
              <w:r w:rsidRPr="005408B5" w:rsidDel="00640925">
                <w:rPr>
                  <w:lang w:val="fr-CH"/>
                </w:rPr>
                <w:delText xml:space="preserve"> et à la Convention</w:delText>
              </w:r>
            </w:del>
            <w:r w:rsidRPr="005408B5">
              <w:rPr>
                <w:lang w:val="fr-CH"/>
              </w:rPr>
              <w:t xml:space="preserve"> formulées par les Etats Membres, conformément</w:t>
            </w:r>
            <w:del w:id="6201" w:author="Manouvrier, Yves" w:date="2013-05-24T11:42:00Z">
              <w:r w:rsidRPr="005408B5" w:rsidDel="00BE6E5D">
                <w:rPr>
                  <w:lang w:val="fr-CH"/>
                </w:rPr>
                <w:delText>, respectivement,</w:delText>
              </w:r>
            </w:del>
            <w:r w:rsidRPr="005408B5">
              <w:rPr>
                <w:lang w:val="fr-CH"/>
              </w:rPr>
              <w:t xml:space="preserve"> aux dispositions de l'</w:t>
            </w:r>
            <w:ins w:id="6202" w:author="Royer, Veronique" w:date="2013-03-01T11:24:00Z">
              <w:r w:rsidRPr="005408B5">
                <w:rPr>
                  <w:lang w:val="fr-CH"/>
                </w:rPr>
                <w:t>[</w:t>
              </w:r>
            </w:ins>
            <w:r w:rsidRPr="005408B5">
              <w:rPr>
                <w:lang w:val="fr-CH"/>
              </w:rPr>
              <w:t>article 55</w:t>
            </w:r>
            <w:ins w:id="6203" w:author="Royer, Veronique" w:date="2013-03-01T11:24:00Z">
              <w:r w:rsidRPr="005408B5">
                <w:rPr>
                  <w:lang w:val="fr-CH"/>
                </w:rPr>
                <w:t>]</w:t>
              </w:r>
            </w:ins>
            <w:r w:rsidRPr="005408B5">
              <w:rPr>
                <w:lang w:val="fr-CH"/>
              </w:rPr>
              <w:t xml:space="preserve"> de la présente Constitution</w:t>
            </w:r>
            <w:del w:id="6204" w:author="Royer, Veronique" w:date="2013-05-31T09:38:00Z">
              <w:r w:rsidRPr="005408B5" w:rsidDel="00640925">
                <w:rPr>
                  <w:lang w:val="fr-CH"/>
                </w:rPr>
                <w:delText xml:space="preserve"> et</w:delText>
              </w:r>
            </w:del>
            <w:r w:rsidRPr="005408B5">
              <w:rPr>
                <w:lang w:val="fr-CH"/>
              </w:rPr>
              <w:t xml:space="preserve"> </w:t>
            </w:r>
            <w:del w:id="6205" w:author="Alidra, Patricia" w:date="2013-02-14T16:46:00Z">
              <w:r w:rsidRPr="005408B5" w:rsidDel="00576E36">
                <w:rPr>
                  <w:lang w:val="fr-CH"/>
                </w:rPr>
                <w:delText>aux dispositions pertinentes de la Convention</w:delText>
              </w:r>
            </w:del>
            <w:r w:rsidRPr="005408B5">
              <w:rPr>
                <w:lang w:val="fr-CH"/>
              </w:rPr>
              <w:t>;</w:t>
            </w:r>
          </w:p>
        </w:tc>
        <w:tc>
          <w:tcPr>
            <w:tcW w:w="2209" w:type="dxa"/>
            <w:gridSpan w:val="4"/>
            <w:vMerge w:val="restart"/>
          </w:tcPr>
          <w:p w:rsidR="005408B5" w:rsidRPr="005408B5" w:rsidRDefault="005408B5">
            <w:pPr>
              <w:ind w:left="285"/>
              <w:rPr>
                <w:i/>
                <w:lang w:val="fr-CH"/>
              </w:rPr>
              <w:pPrChange w:id="6206" w:author="Royer, Veronique" w:date="2013-05-31T09:38:00Z">
                <w:pPr>
                  <w:pStyle w:val="enumlev1"/>
                </w:pPr>
              </w:pPrChange>
            </w:pPr>
            <w:r w:rsidRPr="005408B5">
              <w:rPr>
                <w:sz w:val="20"/>
                <w:lang w:val="fr-CH"/>
              </w:rPr>
              <w:t>Voir la Partie 3 B du Rapport. Certains membres du Groupe ont proposé les options suivantes: "j</w:t>
            </w:r>
            <w:r w:rsidRPr="005408B5">
              <w:rPr>
                <w:i/>
                <w:iCs/>
                <w:sz w:val="20"/>
                <w:lang w:val="fr-CH"/>
              </w:rPr>
              <w:t>bis</w:t>
            </w:r>
            <w:r w:rsidRPr="005408B5">
              <w:rPr>
                <w:sz w:val="20"/>
                <w:lang w:val="fr-CH"/>
              </w:rPr>
              <w:t>) adopte et amende les dispositions et règles générales, y compris les Règles générales régissant les conférences, assemblées et réunions de l'Union, conformément aux dispositions pertinentes des dispositions et règles générales;" ou</w:t>
            </w:r>
            <w:r w:rsidRPr="005408B5">
              <w:rPr>
                <w:sz w:val="20"/>
                <w:lang w:val="fr-CH"/>
              </w:rPr>
              <w:br/>
              <w:t>"j</w:t>
            </w:r>
            <w:r w:rsidRPr="005408B5">
              <w:rPr>
                <w:i/>
                <w:iCs/>
                <w:sz w:val="20"/>
                <w:lang w:val="fr-CH"/>
              </w:rPr>
              <w:t>bis)</w:t>
            </w:r>
            <w:r w:rsidRPr="005408B5">
              <w:rPr>
                <w:sz w:val="20"/>
                <w:lang w:val="fr-CH"/>
              </w:rPr>
              <w:t xml:space="preserve"> adopte et amende les dispositions et règles  générales, ainsi que les Règles générales régissant les conférences, assemblées et réunions de l'Union, conformément aux dispositions pertinentes respectives de ces instruments;"</w:t>
            </w: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lang w:val="fr-CH"/>
                <w:rPrChange w:id="6207" w:author="Alidra, Patricia" w:date="2013-05-22T11:07:00Z">
                  <w:rPr>
                    <w:b w:val="0"/>
                    <w:i/>
                  </w:rPr>
                </w:rPrChange>
              </w:rPr>
              <w:pPrChange w:id="6208" w:author="Alidra, Patricia" w:date="2013-05-22T12:08:00Z">
                <w:pPr>
                  <w:pStyle w:val="enumlev1S2"/>
                  <w:keepNext/>
                  <w:tabs>
                    <w:tab w:val="left" w:pos="2948"/>
                    <w:tab w:val="left" w:pos="4082"/>
                  </w:tabs>
                  <w:spacing w:after="120"/>
                  <w:jc w:val="center"/>
                </w:pPr>
              </w:pPrChange>
            </w:pPr>
            <w:r w:rsidRPr="002C4E5D">
              <w:rPr>
                <w:lang w:val="fr-CH"/>
                <w:rPrChange w:id="6209" w:author="Alidra, Patricia" w:date="2013-05-22T11:07:00Z">
                  <w:rPr/>
                </w:rPrChange>
              </w:rPr>
              <w:t>58</w:t>
            </w:r>
          </w:p>
        </w:tc>
        <w:tc>
          <w:tcPr>
            <w:tcW w:w="6262" w:type="dxa"/>
          </w:tcPr>
          <w:p w:rsidR="005408B5" w:rsidRPr="005408B5" w:rsidRDefault="005408B5" w:rsidP="00B57F5B">
            <w:pPr>
              <w:pStyle w:val="enumlev1"/>
              <w:rPr>
                <w:i/>
                <w:lang w:val="fr-CH"/>
              </w:rPr>
            </w:pPr>
            <w:r w:rsidRPr="005408B5">
              <w:rPr>
                <w:i/>
                <w:lang w:val="fr-CH"/>
              </w:rPr>
              <w:t>j)</w:t>
            </w:r>
            <w:r w:rsidRPr="005408B5">
              <w:rPr>
                <w:i/>
                <w:lang w:val="fr-CH"/>
              </w:rPr>
              <w:tab/>
            </w:r>
            <w:r w:rsidRPr="005408B5">
              <w:rPr>
                <w:lang w:val="fr-CH"/>
              </w:rPr>
              <w:t>conclut ou révise, le cas échéant, les accords entre l'Union et d'autres organisations internationales, examine tout accord provi</w:t>
            </w:r>
            <w:r w:rsidRPr="005408B5">
              <w:rPr>
                <w:lang w:val="fr-CH"/>
              </w:rPr>
              <w:softHyphen/>
              <w:t>soire conclu par le Conseil au nom de l'Union avec de telles organisations et lui donne la suite qu'elle juge appropriée;</w:t>
            </w:r>
          </w:p>
        </w:tc>
        <w:tc>
          <w:tcPr>
            <w:tcW w:w="2209" w:type="dxa"/>
            <w:gridSpan w:val="4"/>
            <w:vMerge/>
          </w:tcPr>
          <w:p w:rsidR="005408B5" w:rsidRPr="005408B5" w:rsidRDefault="005408B5" w:rsidP="00B57F5B">
            <w:pPr>
              <w:ind w:left="285"/>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210" w:author="Alidra, Patricia" w:date="2013-05-22T11:07:00Z">
                  <w:rPr>
                    <w:b w:val="0"/>
                  </w:rPr>
                </w:rPrChange>
              </w:rPr>
              <w:pPrChange w:id="6211" w:author="Alidra, Patricia" w:date="2013-05-22T12:08:00Z">
                <w:pPr>
                  <w:pStyle w:val="enumlev1S2"/>
                  <w:keepNext/>
                  <w:tabs>
                    <w:tab w:val="left" w:pos="2948"/>
                    <w:tab w:val="left" w:pos="4082"/>
                  </w:tabs>
                  <w:spacing w:after="120"/>
                  <w:jc w:val="center"/>
                </w:pPr>
              </w:pPrChange>
            </w:pPr>
            <w:r w:rsidRPr="002C4E5D">
              <w:t>58A</w:t>
            </w:r>
            <w:r w:rsidRPr="002C4E5D">
              <w:rPr>
                <w:sz w:val="18"/>
                <w:szCs w:val="14"/>
              </w:rPr>
              <w:br/>
            </w:r>
            <w:r w:rsidRPr="001C05EE">
              <w:rPr>
                <w:szCs w:val="14"/>
              </w:rPr>
              <w:t>PP-98</w:t>
            </w:r>
            <w:r w:rsidRPr="002C4E5D">
              <w:rPr>
                <w:sz w:val="18"/>
                <w:szCs w:val="14"/>
              </w:rPr>
              <w:br/>
            </w:r>
            <w:r w:rsidRPr="001C05EE">
              <w:rPr>
                <w:szCs w:val="14"/>
              </w:rPr>
              <w:t>PP-02</w:t>
            </w:r>
          </w:p>
        </w:tc>
        <w:tc>
          <w:tcPr>
            <w:tcW w:w="6262" w:type="dxa"/>
          </w:tcPr>
          <w:p w:rsidR="005408B5" w:rsidRPr="005408B5" w:rsidRDefault="005408B5">
            <w:pPr>
              <w:pStyle w:val="enumlev1"/>
              <w:rPr>
                <w:lang w:val="fr-CH"/>
                <w:rPrChange w:id="6212" w:author="Alidra, Patricia" w:date="2013-05-22T11:07:00Z">
                  <w:rPr>
                    <w:b/>
                  </w:rPr>
                </w:rPrChange>
              </w:rPr>
              <w:pPrChange w:id="6213" w:author="Alidra, Patricia" w:date="2013-05-22T12:08:00Z">
                <w:pPr>
                  <w:pStyle w:val="enumlev1"/>
                  <w:keepNext/>
                  <w:tabs>
                    <w:tab w:val="left" w:pos="2948"/>
                    <w:tab w:val="left" w:pos="4082"/>
                  </w:tabs>
                  <w:spacing w:after="120"/>
                </w:pPr>
              </w:pPrChange>
            </w:pPr>
            <w:r w:rsidRPr="005408B5">
              <w:rPr>
                <w:i/>
                <w:iCs/>
                <w:lang w:val="fr-CH"/>
              </w:rPr>
              <w:t>jbis</w:t>
            </w:r>
            <w:r w:rsidRPr="005408B5">
              <w:rPr>
                <w:lang w:val="fr-CH"/>
              </w:rPr>
              <w:t>)</w:t>
            </w:r>
            <w:r w:rsidRPr="005408B5">
              <w:rPr>
                <w:lang w:val="fr-CH"/>
              </w:rPr>
              <w:tab/>
            </w:r>
            <w:ins w:id="6214" w:author="Manouvrier, Yves" w:date="2013-05-24T11:59:00Z">
              <w:r w:rsidRPr="005408B5">
                <w:rPr>
                  <w:lang w:val="fr-CH"/>
                </w:rPr>
                <w:t>[</w:t>
              </w:r>
            </w:ins>
            <w:r w:rsidRPr="005408B5">
              <w:rPr>
                <w:lang w:val="fr-CH"/>
              </w:rPr>
              <w:t>adopte et amende les Règles générales régissant les conférences, assemblées et réunions de l'Union;</w:t>
            </w:r>
            <w:ins w:id="6215" w:author="Manouvrier, Yves" w:date="2013-05-24T11:59:00Z">
              <w:r w:rsidRPr="005408B5">
                <w:rPr>
                  <w:lang w:val="fr-CH"/>
                </w:rPr>
                <w:t>]</w:t>
              </w:r>
            </w:ins>
          </w:p>
        </w:tc>
        <w:tc>
          <w:tcPr>
            <w:tcW w:w="2209" w:type="dxa"/>
            <w:gridSpan w:val="4"/>
            <w:vMerge/>
          </w:tcPr>
          <w:p w:rsidR="005408B5" w:rsidRPr="005408B5" w:rsidRDefault="005408B5" w:rsidP="00B57F5B">
            <w:pPr>
              <w:ind w:left="285"/>
              <w:rPr>
                <w:sz w:val="20"/>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rPrChange w:id="6216" w:author="Alidra, Patricia" w:date="2013-05-22T11:07:00Z">
                  <w:rPr>
                    <w:b w:val="0"/>
                    <w:i/>
                  </w:rPr>
                </w:rPrChange>
              </w:rPr>
              <w:pPrChange w:id="6217" w:author="Alidra, Patricia" w:date="2013-05-22T12:08:00Z">
                <w:pPr>
                  <w:pStyle w:val="enumlev1S2"/>
                  <w:keepNext/>
                  <w:tabs>
                    <w:tab w:val="left" w:pos="2948"/>
                    <w:tab w:val="left" w:pos="4082"/>
                  </w:tabs>
                  <w:spacing w:after="120"/>
                  <w:jc w:val="center"/>
                </w:pPr>
              </w:pPrChange>
            </w:pPr>
            <w:r w:rsidRPr="002C4E5D">
              <w:t>59</w:t>
            </w:r>
          </w:p>
        </w:tc>
        <w:tc>
          <w:tcPr>
            <w:tcW w:w="6262" w:type="dxa"/>
          </w:tcPr>
          <w:p w:rsidR="005408B5" w:rsidRPr="005408B5" w:rsidRDefault="005408B5" w:rsidP="00B57F5B">
            <w:pPr>
              <w:pStyle w:val="enumlev1"/>
              <w:rPr>
                <w:i/>
                <w:lang w:val="fr-CH"/>
              </w:rPr>
            </w:pPr>
            <w:r w:rsidRPr="005408B5">
              <w:rPr>
                <w:i/>
                <w:lang w:val="fr-CH"/>
              </w:rPr>
              <w:t>k)</w:t>
            </w:r>
            <w:r w:rsidRPr="005408B5">
              <w:rPr>
                <w:i/>
                <w:lang w:val="fr-CH"/>
              </w:rPr>
              <w:tab/>
            </w:r>
            <w:r w:rsidRPr="005408B5">
              <w:rPr>
                <w:lang w:val="fr-CH"/>
              </w:rPr>
              <w:t>traite toutes les autres questions de télécommunication jugées nécessaires.</w:t>
            </w:r>
          </w:p>
        </w:tc>
        <w:tc>
          <w:tcPr>
            <w:tcW w:w="2209" w:type="dxa"/>
            <w:gridSpan w:val="4"/>
            <w:vMerge/>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rPrChange w:id="6218" w:author="Alidra, Patricia" w:date="2013-05-22T11:07:00Z">
                  <w:rPr>
                    <w:b w:val="0"/>
                  </w:rPr>
                </w:rPrChange>
              </w:rPr>
              <w:pPrChange w:id="6219" w:author="Alidra, Patricia" w:date="2013-05-22T12:08:00Z">
                <w:pPr>
                  <w:pStyle w:val="NormalS2"/>
                  <w:tabs>
                    <w:tab w:val="left" w:pos="2948"/>
                    <w:tab w:val="left" w:pos="4082"/>
                  </w:tabs>
                  <w:spacing w:after="120"/>
                  <w:jc w:val="center"/>
                </w:pPr>
              </w:pPrChange>
            </w:pPr>
            <w:r w:rsidRPr="002C4E5D">
              <w:t xml:space="preserve">59A </w:t>
            </w:r>
            <w:r w:rsidRPr="002C4E5D">
              <w:br/>
            </w:r>
            <w:r w:rsidRPr="001C05EE">
              <w:rPr>
                <w:szCs w:val="18"/>
              </w:rPr>
              <w:t>PP-94</w:t>
            </w:r>
          </w:p>
        </w:tc>
        <w:tc>
          <w:tcPr>
            <w:tcW w:w="6262" w:type="dxa"/>
          </w:tcPr>
          <w:p w:rsidR="005408B5" w:rsidRPr="005408B5" w:rsidRDefault="005408B5" w:rsidP="00B57F5B">
            <w:pPr>
              <w:rPr>
                <w:lang w:val="fr-CH"/>
              </w:rPr>
            </w:pPr>
            <w:r w:rsidRPr="005408B5">
              <w:rPr>
                <w:lang w:val="fr-CH"/>
              </w:rPr>
              <w:t>3</w:t>
            </w:r>
            <w:r w:rsidRPr="005408B5">
              <w:rPr>
                <w:lang w:val="fr-CH"/>
              </w:rPr>
              <w:tab/>
              <w:t>A titre exceptionnel, pendant l'intervalle entre deux Conférences de plénipotentiaires ordinaires, une Conférence de plénipotentiaires extraordinaire peut être convoquée avec un ordre du jour restreint pour traiter de sujets spécifiques:</w:t>
            </w:r>
          </w:p>
        </w:tc>
        <w:tc>
          <w:tcPr>
            <w:tcW w:w="2209" w:type="dxa"/>
            <w:gridSpan w:val="4"/>
            <w:vMerge/>
          </w:tcPr>
          <w:p w:rsidR="005408B5" w:rsidRPr="005408B5" w:rsidRDefault="005408B5" w:rsidP="00B57F5B">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220" w:author="Alidra, Patricia" w:date="2013-05-22T11:07:00Z">
                  <w:rPr>
                    <w:b w:val="0"/>
                  </w:rPr>
                </w:rPrChange>
              </w:rPr>
              <w:pPrChange w:id="6221" w:author="Alidra, Patricia" w:date="2013-05-22T12:08:00Z">
                <w:pPr>
                  <w:pStyle w:val="enumlev1S2"/>
                  <w:keepNext/>
                  <w:tabs>
                    <w:tab w:val="left" w:pos="2948"/>
                    <w:tab w:val="left" w:pos="4082"/>
                  </w:tabs>
                  <w:spacing w:after="120"/>
                  <w:jc w:val="center"/>
                </w:pPr>
              </w:pPrChange>
            </w:pPr>
            <w:r w:rsidRPr="002C4E5D">
              <w:t xml:space="preserve">59B </w:t>
            </w:r>
            <w:r w:rsidRPr="002C4E5D">
              <w:rPr>
                <w:sz w:val="18"/>
                <w:szCs w:val="14"/>
              </w:rPr>
              <w:br/>
            </w:r>
            <w:r w:rsidRPr="001C05EE">
              <w:rPr>
                <w:szCs w:val="14"/>
              </w:rPr>
              <w:t>PP-94</w:t>
            </w:r>
          </w:p>
        </w:tc>
        <w:tc>
          <w:tcPr>
            <w:tcW w:w="6262" w:type="dxa"/>
          </w:tcPr>
          <w:p w:rsidR="005408B5" w:rsidRPr="005408B5" w:rsidRDefault="005408B5" w:rsidP="00B57F5B">
            <w:pPr>
              <w:pStyle w:val="enumlev1"/>
              <w:rPr>
                <w:i/>
                <w:lang w:val="fr-CH"/>
              </w:rPr>
            </w:pPr>
            <w:r w:rsidRPr="005408B5">
              <w:rPr>
                <w:i/>
                <w:lang w:val="fr-CH"/>
              </w:rPr>
              <w:t>a)</w:t>
            </w:r>
            <w:r w:rsidRPr="005408B5">
              <w:rPr>
                <w:i/>
                <w:lang w:val="fr-CH"/>
              </w:rPr>
              <w:tab/>
            </w:r>
            <w:r w:rsidRPr="005408B5">
              <w:rPr>
                <w:lang w:val="fr-CH"/>
              </w:rPr>
              <w:t>par décision de la Conférence de plénipotentiaires ordinaire précédente;</w:t>
            </w:r>
          </w:p>
        </w:tc>
        <w:tc>
          <w:tcPr>
            <w:tcW w:w="2209" w:type="dxa"/>
            <w:gridSpan w:val="4"/>
            <w:vMerge/>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222" w:author="Alidra, Patricia" w:date="2013-05-22T11:07:00Z">
                  <w:rPr>
                    <w:b w:val="0"/>
                  </w:rPr>
                </w:rPrChange>
              </w:rPr>
              <w:pPrChange w:id="6223" w:author="Alidra, Patricia" w:date="2013-05-22T12:08:00Z">
                <w:pPr>
                  <w:pStyle w:val="enumlev1S2"/>
                  <w:keepNext/>
                  <w:tabs>
                    <w:tab w:val="left" w:pos="2948"/>
                    <w:tab w:val="left" w:pos="4082"/>
                  </w:tabs>
                  <w:spacing w:after="120"/>
                  <w:jc w:val="center"/>
                </w:pPr>
              </w:pPrChange>
            </w:pPr>
            <w:r w:rsidRPr="002C4E5D">
              <w:t xml:space="preserve">59C </w:t>
            </w:r>
            <w:r w:rsidRPr="002C4E5D">
              <w:rPr>
                <w:sz w:val="18"/>
                <w:szCs w:val="14"/>
              </w:rPr>
              <w:br/>
            </w:r>
            <w:r w:rsidRPr="001C05EE">
              <w:rPr>
                <w:szCs w:val="14"/>
              </w:rPr>
              <w:t>PP-94</w:t>
            </w:r>
            <w:r w:rsidRPr="002C4E5D">
              <w:rPr>
                <w:sz w:val="18"/>
                <w:szCs w:val="14"/>
              </w:rPr>
              <w:t xml:space="preserve"> </w:t>
            </w:r>
            <w:r w:rsidRPr="002C4E5D">
              <w:rPr>
                <w:sz w:val="18"/>
                <w:szCs w:val="14"/>
              </w:rPr>
              <w:br/>
            </w:r>
            <w:r w:rsidRPr="001C05EE">
              <w:rPr>
                <w:szCs w:val="14"/>
              </w:rPr>
              <w:t>PP-98</w:t>
            </w:r>
          </w:p>
        </w:tc>
        <w:tc>
          <w:tcPr>
            <w:tcW w:w="6262" w:type="dxa"/>
          </w:tcPr>
          <w:p w:rsidR="005408B5" w:rsidRPr="005408B5" w:rsidRDefault="005408B5" w:rsidP="00B57F5B">
            <w:pPr>
              <w:pStyle w:val="enumlev1"/>
              <w:rPr>
                <w:i/>
                <w:lang w:val="fr-CH"/>
              </w:rPr>
            </w:pPr>
            <w:r w:rsidRPr="005408B5">
              <w:rPr>
                <w:i/>
                <w:lang w:val="fr-CH"/>
              </w:rPr>
              <w:t>b)</w:t>
            </w:r>
            <w:r w:rsidRPr="005408B5">
              <w:rPr>
                <w:b/>
                <w:lang w:val="fr-CH"/>
              </w:rPr>
              <w:tab/>
            </w:r>
            <w:r w:rsidRPr="005408B5">
              <w:rPr>
                <w:lang w:val="fr-CH"/>
              </w:rPr>
              <w:t>sur demande formulée individuellement par les deux tiers des Etats Membres et adressée au Secrétaire général;</w:t>
            </w:r>
          </w:p>
        </w:tc>
        <w:tc>
          <w:tcPr>
            <w:tcW w:w="2209" w:type="dxa"/>
            <w:gridSpan w:val="4"/>
            <w:vMerge/>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224" w:author="Alidra, Patricia" w:date="2013-05-22T11:07:00Z">
                  <w:rPr>
                    <w:b w:val="0"/>
                  </w:rPr>
                </w:rPrChange>
              </w:rPr>
              <w:pPrChange w:id="6225" w:author="Alidra, Patricia" w:date="2013-05-22T12:08:00Z">
                <w:pPr>
                  <w:pStyle w:val="enumlev1S2"/>
                  <w:keepNext/>
                  <w:tabs>
                    <w:tab w:val="left" w:pos="2948"/>
                    <w:tab w:val="left" w:pos="4082"/>
                  </w:tabs>
                  <w:spacing w:after="120"/>
                  <w:jc w:val="center"/>
                </w:pPr>
              </w:pPrChange>
            </w:pPr>
            <w:r w:rsidRPr="002C4E5D">
              <w:t>59D</w:t>
            </w:r>
            <w:r w:rsidRPr="002C4E5D">
              <w:rPr>
                <w:sz w:val="18"/>
                <w:szCs w:val="14"/>
              </w:rPr>
              <w:t xml:space="preserve"> </w:t>
            </w:r>
            <w:r w:rsidRPr="002C4E5D">
              <w:rPr>
                <w:sz w:val="18"/>
                <w:szCs w:val="14"/>
              </w:rPr>
              <w:br/>
            </w:r>
            <w:r w:rsidRPr="001C05EE">
              <w:rPr>
                <w:szCs w:val="14"/>
              </w:rPr>
              <w:t>PP-94</w:t>
            </w:r>
            <w:r w:rsidRPr="002C4E5D">
              <w:rPr>
                <w:sz w:val="18"/>
                <w:szCs w:val="14"/>
              </w:rPr>
              <w:t xml:space="preserve"> </w:t>
            </w:r>
            <w:r w:rsidRPr="002C4E5D">
              <w:rPr>
                <w:sz w:val="18"/>
                <w:szCs w:val="14"/>
              </w:rPr>
              <w:br/>
            </w:r>
            <w:r w:rsidRPr="001C05EE">
              <w:rPr>
                <w:szCs w:val="14"/>
              </w:rPr>
              <w:t>PP-98</w:t>
            </w:r>
          </w:p>
        </w:tc>
        <w:tc>
          <w:tcPr>
            <w:tcW w:w="6262" w:type="dxa"/>
          </w:tcPr>
          <w:p w:rsidR="005408B5" w:rsidRPr="005408B5" w:rsidRDefault="005408B5" w:rsidP="00B57F5B">
            <w:pPr>
              <w:pStyle w:val="enumlev1"/>
              <w:rPr>
                <w:i/>
                <w:lang w:val="fr-CH"/>
              </w:rPr>
            </w:pPr>
            <w:r w:rsidRPr="005408B5">
              <w:rPr>
                <w:i/>
                <w:lang w:val="fr-CH"/>
              </w:rPr>
              <w:t>c)</w:t>
            </w:r>
            <w:r w:rsidRPr="005408B5">
              <w:rPr>
                <w:b/>
                <w:lang w:val="fr-CH"/>
              </w:rPr>
              <w:tab/>
            </w:r>
            <w:r w:rsidRPr="005408B5">
              <w:rPr>
                <w:lang w:val="fr-CH"/>
              </w:rPr>
              <w:t>sur proposition du Conseil, avec l'accord d'au moins les deux tiers des Etats Membres.</w:t>
            </w:r>
          </w:p>
        </w:tc>
        <w:tc>
          <w:tcPr>
            <w:tcW w:w="2209" w:type="dxa"/>
            <w:gridSpan w:val="4"/>
          </w:tcPr>
          <w:p w:rsidR="005408B5" w:rsidRPr="005408B5" w:rsidRDefault="005408B5" w:rsidP="00B57F5B">
            <w:pPr>
              <w:pStyle w:val="enumlev1"/>
              <w:rPr>
                <w:i/>
                <w:lang w:val="fr-CH"/>
              </w:rPr>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lang w:val="fr-CH"/>
                <w:rPrChange w:id="6226" w:author="Alidra, Patricia" w:date="2013-05-22T11:07:00Z">
                  <w:rPr>
                    <w:b w:val="0"/>
                    <w:caps/>
                  </w:rPr>
                </w:rPrChange>
              </w:rPr>
              <w:pPrChange w:id="6227" w:author="Royer, Veronique" w:date="2013-01-22T07:58:00Z">
                <w:pPr>
                  <w:pStyle w:val="enumlev1S2"/>
                  <w:keepNext/>
                  <w:tabs>
                    <w:tab w:val="left" w:pos="2948"/>
                    <w:tab w:val="left" w:pos="4082"/>
                  </w:tabs>
                  <w:spacing w:after="120"/>
                  <w:jc w:val="center"/>
                </w:pPr>
              </w:pPrChange>
            </w:pPr>
            <w:r w:rsidRPr="002C4E5D">
              <w:rPr>
                <w:lang w:val="fr-CH"/>
                <w:rPrChange w:id="6228" w:author="Alidra, Patricia" w:date="2013-05-22T11:07:00Z">
                  <w:rPr/>
                </w:rPrChange>
              </w:rPr>
              <w:lastRenderedPageBreak/>
              <w:t>(ADD)</w:t>
            </w:r>
            <w:r w:rsidRPr="002C4E5D">
              <w:rPr>
                <w:lang w:val="fr-CH"/>
                <w:rPrChange w:id="6229" w:author="Alidra, Patricia" w:date="2013-05-22T11:07:00Z">
                  <w:rPr/>
                </w:rPrChange>
              </w:rPr>
              <w:br/>
              <w:t>sous-titre</w:t>
            </w:r>
            <w:r w:rsidRPr="002C4E5D">
              <w:rPr>
                <w:lang w:val="fr-CH"/>
                <w:rPrChange w:id="6230" w:author="Alidra, Patricia" w:date="2013-05-22T11:07:00Z">
                  <w:rPr/>
                </w:rPrChange>
              </w:rPr>
              <w:br/>
              <w:t>ex.</w:t>
            </w:r>
            <w:r w:rsidRPr="002C4E5D">
              <w:rPr>
                <w:lang w:val="fr-CH"/>
              </w:rPr>
              <w:br/>
              <w:t>titre CV</w:t>
            </w:r>
            <w:r w:rsidRPr="002C4E5D">
              <w:rPr>
                <w:lang w:val="fr-CH"/>
                <w:rPrChange w:id="6231" w:author="Alidra, Patricia" w:date="2013-05-22T11:07:00Z">
                  <w:rPr/>
                </w:rPrChange>
              </w:rPr>
              <w:br/>
              <w:t>Art. 23</w:t>
            </w:r>
          </w:p>
        </w:tc>
        <w:tc>
          <w:tcPr>
            <w:tcW w:w="6262" w:type="dxa"/>
          </w:tcPr>
          <w:p w:rsidR="005408B5" w:rsidRPr="005408B5" w:rsidRDefault="005408B5" w:rsidP="00B57F5B">
            <w:pPr>
              <w:pStyle w:val="enumlev1"/>
              <w:rPr>
                <w:rFonts w:asciiTheme="minorHAnsi" w:hAnsiTheme="minorHAnsi"/>
                <w:b/>
                <w:bCs/>
                <w:lang w:val="fr-CH"/>
              </w:rPr>
            </w:pPr>
            <w:bookmarkStart w:id="6232" w:name="_Toc422623898"/>
            <w:r w:rsidRPr="005408B5">
              <w:rPr>
                <w:rFonts w:asciiTheme="minorHAnsi" w:hAnsiTheme="minorHAnsi"/>
                <w:b/>
                <w:bCs/>
                <w:lang w:val="fr-CH"/>
                <w:rPrChange w:id="6233" w:author="Alidra, Patricia" w:date="2013-05-22T11:07:00Z">
                  <w:rPr>
                    <w:rFonts w:asciiTheme="minorHAnsi" w:hAnsiTheme="minorHAnsi"/>
                  </w:rPr>
                </w:rPrChange>
              </w:rPr>
              <w:t>Admission aux Conférences de plénipotentiaires</w:t>
            </w:r>
          </w:p>
        </w:tc>
        <w:bookmarkEnd w:id="6232"/>
        <w:tc>
          <w:tcPr>
            <w:tcW w:w="2209" w:type="dxa"/>
            <w:gridSpan w:val="4"/>
          </w:tcPr>
          <w:p w:rsidR="005408B5" w:rsidRPr="005408B5" w:rsidRDefault="005408B5" w:rsidP="00B57F5B">
            <w:pPr>
              <w:pStyle w:val="enumlev1"/>
              <w:rPr>
                <w:rFonts w:asciiTheme="minorHAnsi" w:hAnsiTheme="minorHAnsi"/>
                <w:b/>
                <w:bCs/>
                <w:lang w:val="fr-CH"/>
              </w:rPr>
            </w:pPr>
          </w:p>
        </w:tc>
      </w:tr>
      <w:tr w:rsidR="005408B5" w:rsidRPr="008231C1" w:rsidTr="00B57F5B">
        <w:trPr>
          <w:gridAfter w:val="1"/>
          <w:wAfter w:w="34" w:type="dxa"/>
          <w:cantSplit/>
          <w:jc w:val="center"/>
          <w:ins w:id="6234" w:author="Drouiller, Isabelle" w:date="2012-11-06T21:07:00Z"/>
        </w:trPr>
        <w:tc>
          <w:tcPr>
            <w:tcW w:w="1134" w:type="dxa"/>
            <w:gridSpan w:val="2"/>
          </w:tcPr>
          <w:p w:rsidR="005408B5" w:rsidRPr="002C4E5D" w:rsidRDefault="005408B5">
            <w:pPr>
              <w:pStyle w:val="NormalS2"/>
              <w:rPr>
                <w:ins w:id="6235" w:author="Drouiller, Isabelle" w:date="2012-11-06T21:07:00Z"/>
                <w:lang w:val="fr-CH"/>
                <w:rPrChange w:id="6236" w:author="Alidra, Patricia" w:date="2013-05-22T11:07:00Z">
                  <w:rPr>
                    <w:ins w:id="6237" w:author="Drouiller, Isabelle" w:date="2012-11-06T21:07:00Z"/>
                    <w:b w:val="0"/>
                    <w:caps/>
                  </w:rPr>
                </w:rPrChange>
              </w:rPr>
              <w:pPrChange w:id="6238" w:author="Drouiller, Isabelle" w:date="2012-11-06T21:10:00Z">
                <w:pPr>
                  <w:pStyle w:val="NormalS2"/>
                  <w:tabs>
                    <w:tab w:val="left" w:pos="2948"/>
                    <w:tab w:val="left" w:pos="4082"/>
                  </w:tabs>
                  <w:spacing w:after="120"/>
                  <w:jc w:val="center"/>
                </w:pPr>
              </w:pPrChange>
            </w:pPr>
            <w:ins w:id="6239" w:author="Drouiller, Isabelle" w:date="2012-11-06T21:08:00Z">
              <w:r w:rsidRPr="002C4E5D">
                <w:rPr>
                  <w:lang w:val="fr-CH"/>
                  <w:rPrChange w:id="6240" w:author="Alidra, Patricia" w:date="2013-05-22T11:07:00Z">
                    <w:rPr>
                      <w:lang w:val="fr-FR"/>
                    </w:rPr>
                  </w:rPrChange>
                </w:rPr>
                <w:t>(</w:t>
              </w:r>
            </w:ins>
            <w:r w:rsidRPr="002C4E5D">
              <w:rPr>
                <w:lang w:val="fr-CH"/>
                <w:rPrChange w:id="6241" w:author="Alidra, Patricia" w:date="2013-05-22T11:07:00Z">
                  <w:rPr>
                    <w:lang w:val="fr-FR"/>
                  </w:rPr>
                </w:rPrChange>
              </w:rPr>
              <w:t>ADD)</w:t>
            </w:r>
            <w:r w:rsidRPr="002C4E5D">
              <w:rPr>
                <w:lang w:val="fr-CH"/>
                <w:rPrChange w:id="6242" w:author="Alidra, Patricia" w:date="2013-05-22T11:07:00Z">
                  <w:rPr>
                    <w:lang w:val="fr-FR"/>
                  </w:rPr>
                </w:rPrChange>
              </w:rPr>
              <w:br/>
              <w:t>59E</w:t>
            </w:r>
            <w:r w:rsidRPr="002C4E5D">
              <w:rPr>
                <w:lang w:val="fr-CH"/>
                <w:rPrChange w:id="6243" w:author="Alidra, Patricia" w:date="2013-05-22T11:07:00Z">
                  <w:rPr>
                    <w:lang w:val="fr-FR"/>
                  </w:rPr>
                </w:rPrChange>
              </w:rPr>
              <w:br/>
              <w:t xml:space="preserve">ex. </w:t>
            </w:r>
            <w:r w:rsidRPr="002C4E5D">
              <w:rPr>
                <w:lang w:val="fr-CH"/>
                <w:rPrChange w:id="6244" w:author="Alidra, Patricia" w:date="2013-05-22T11:07:00Z">
                  <w:rPr>
                    <w:lang w:val="es-ES_tradnl"/>
                  </w:rPr>
                </w:rPrChange>
              </w:rPr>
              <w:br/>
              <w:t>CV 267</w:t>
            </w:r>
          </w:p>
        </w:tc>
        <w:tc>
          <w:tcPr>
            <w:tcW w:w="6262" w:type="dxa"/>
          </w:tcPr>
          <w:p w:rsidR="005408B5" w:rsidRPr="005408B5" w:rsidDel="00576E36" w:rsidRDefault="005408B5" w:rsidP="00B57F5B">
            <w:pPr>
              <w:rPr>
                <w:lang w:val="fr-CH"/>
              </w:rPr>
            </w:pPr>
            <w:del w:id="6245" w:author="Alidra, Patricia" w:date="2013-02-14T16:47:00Z">
              <w:r w:rsidRPr="005408B5" w:rsidDel="00576E36">
                <w:rPr>
                  <w:lang w:val="fr-CH"/>
                </w:rPr>
                <w:delText>1</w:delText>
              </w:r>
            </w:del>
            <w:ins w:id="6246" w:author="Alidra, Patricia" w:date="2013-02-14T16:47:00Z">
              <w:r w:rsidRPr="005408B5">
                <w:rPr>
                  <w:lang w:val="fr-CH"/>
                </w:rPr>
                <w:t>4</w:t>
              </w:r>
            </w:ins>
            <w:r w:rsidRPr="005408B5">
              <w:rPr>
                <w:lang w:val="fr-CH"/>
              </w:rPr>
              <w:tab/>
              <w:t>Sont admis aux Conférences de plénipotentiaires:</w:t>
            </w:r>
          </w:p>
        </w:tc>
        <w:tc>
          <w:tcPr>
            <w:tcW w:w="2209" w:type="dxa"/>
            <w:gridSpan w:val="4"/>
          </w:tcPr>
          <w:p w:rsidR="005408B5" w:rsidRPr="005408B5" w:rsidDel="00576E36" w:rsidRDefault="005408B5" w:rsidP="00B57F5B">
            <w:pPr>
              <w:rPr>
                <w:lang w:val="fr-CH"/>
              </w:rPr>
            </w:pPr>
          </w:p>
        </w:tc>
      </w:tr>
      <w:tr w:rsidR="005408B5" w:rsidRPr="002C4E5D" w:rsidTr="00B57F5B">
        <w:trPr>
          <w:gridAfter w:val="1"/>
          <w:wAfter w:w="34" w:type="dxa"/>
          <w:cantSplit/>
          <w:jc w:val="center"/>
          <w:ins w:id="6247" w:author="Drouiller, Isabelle" w:date="2012-11-06T21:07:00Z"/>
        </w:trPr>
        <w:tc>
          <w:tcPr>
            <w:tcW w:w="1134" w:type="dxa"/>
            <w:gridSpan w:val="2"/>
          </w:tcPr>
          <w:p w:rsidR="005408B5" w:rsidRPr="002C4E5D" w:rsidRDefault="005408B5">
            <w:pPr>
              <w:pStyle w:val="enumlev1S2"/>
              <w:rPr>
                <w:ins w:id="6248" w:author="Drouiller, Isabelle" w:date="2012-11-06T21:07:00Z"/>
                <w:i/>
                <w:caps/>
                <w:lang w:val="fr-CH"/>
                <w:rPrChange w:id="6249" w:author="Alidra, Patricia" w:date="2013-05-22T11:07:00Z">
                  <w:rPr>
                    <w:ins w:id="6250" w:author="Drouiller, Isabelle" w:date="2012-11-06T21:07:00Z"/>
                    <w:b w:val="0"/>
                    <w:i/>
                    <w:caps/>
                  </w:rPr>
                </w:rPrChange>
              </w:rPr>
              <w:pPrChange w:id="6251" w:author="Drouiller, Isabelle" w:date="2012-11-06T21:10:00Z">
                <w:pPr>
                  <w:pStyle w:val="enumlev1S2"/>
                  <w:keepNext/>
                  <w:tabs>
                    <w:tab w:val="left" w:pos="2948"/>
                    <w:tab w:val="left" w:pos="4082"/>
                  </w:tabs>
                  <w:spacing w:after="120"/>
                  <w:jc w:val="center"/>
                </w:pPr>
              </w:pPrChange>
            </w:pPr>
            <w:r w:rsidRPr="002C4E5D">
              <w:rPr>
                <w:lang w:val="fr-CH"/>
                <w:rPrChange w:id="6252" w:author="Alidra, Patricia" w:date="2013-05-22T11:07:00Z">
                  <w:rPr>
                    <w:lang w:val="es-ES_tradnl"/>
                  </w:rPr>
                </w:rPrChange>
              </w:rPr>
              <w:t>(ADD)</w:t>
            </w:r>
            <w:r w:rsidRPr="002C4E5D">
              <w:rPr>
                <w:lang w:val="fr-CH"/>
                <w:rPrChange w:id="6253" w:author="Alidra, Patricia" w:date="2013-05-22T11:07:00Z">
                  <w:rPr>
                    <w:lang w:val="es-ES_tradnl"/>
                  </w:rPr>
                </w:rPrChange>
              </w:rPr>
              <w:br/>
              <w:t>59F</w:t>
            </w:r>
            <w:r w:rsidRPr="002C4E5D">
              <w:rPr>
                <w:lang w:val="fr-CH"/>
                <w:rPrChange w:id="6254" w:author="Alidra, Patricia" w:date="2013-05-22T11:07:00Z">
                  <w:rPr>
                    <w:lang w:val="es-ES_tradnl"/>
                  </w:rPr>
                </w:rPrChange>
              </w:rPr>
              <w:br/>
              <w:t xml:space="preserve">ex. </w:t>
            </w:r>
            <w:r w:rsidRPr="002C4E5D">
              <w:rPr>
                <w:lang w:val="fr-CH"/>
                <w:rPrChange w:id="6255" w:author="Alidra, Patricia" w:date="2013-05-22T11:07:00Z">
                  <w:rPr>
                    <w:lang w:val="es-ES_tradnl"/>
                  </w:rPr>
                </w:rPrChange>
              </w:rPr>
              <w:br/>
              <w:t>CV 268</w:t>
            </w:r>
          </w:p>
        </w:tc>
        <w:tc>
          <w:tcPr>
            <w:tcW w:w="6262" w:type="dxa"/>
          </w:tcPr>
          <w:p w:rsidR="005408B5" w:rsidRPr="002C4E5D" w:rsidRDefault="005408B5" w:rsidP="00B57F5B">
            <w:pPr>
              <w:pStyle w:val="enumlev1"/>
              <w:rPr>
                <w:i/>
              </w:rPr>
            </w:pPr>
            <w:r w:rsidRPr="002C4E5D">
              <w:rPr>
                <w:i/>
              </w:rPr>
              <w:t>a)</w:t>
            </w:r>
            <w:r w:rsidRPr="002C4E5D">
              <w:rPr>
                <w:i/>
              </w:rPr>
              <w:tab/>
            </w:r>
            <w:r w:rsidRPr="002C4E5D">
              <w:t>les délégations;</w:t>
            </w:r>
          </w:p>
        </w:tc>
        <w:tc>
          <w:tcPr>
            <w:tcW w:w="2209" w:type="dxa"/>
            <w:gridSpan w:val="4"/>
          </w:tcPr>
          <w:p w:rsidR="005408B5" w:rsidRPr="002C4E5D" w:rsidRDefault="005408B5" w:rsidP="00B57F5B">
            <w:pPr>
              <w:pStyle w:val="enumlev1"/>
              <w:rPr>
                <w:i/>
              </w:rPr>
            </w:pPr>
          </w:p>
        </w:tc>
      </w:tr>
      <w:tr w:rsidR="005408B5" w:rsidRPr="008231C1" w:rsidTr="00B57F5B">
        <w:trPr>
          <w:gridAfter w:val="1"/>
          <w:wAfter w:w="34" w:type="dxa"/>
          <w:cantSplit/>
          <w:jc w:val="center"/>
          <w:ins w:id="6256" w:author="Drouiller, Isabelle" w:date="2012-11-06T21:07:00Z"/>
        </w:trPr>
        <w:tc>
          <w:tcPr>
            <w:tcW w:w="1134" w:type="dxa"/>
            <w:gridSpan w:val="2"/>
          </w:tcPr>
          <w:p w:rsidR="005408B5" w:rsidRPr="002C4E5D" w:rsidRDefault="005408B5">
            <w:pPr>
              <w:pStyle w:val="enumlev1S2"/>
              <w:rPr>
                <w:ins w:id="6257" w:author="Drouiller, Isabelle" w:date="2012-11-06T21:07:00Z"/>
                <w:b w:val="0"/>
                <w:caps/>
              </w:rPr>
              <w:pPrChange w:id="6258" w:author="Drouiller, Isabelle" w:date="2012-11-06T21:10:00Z">
                <w:pPr>
                  <w:pStyle w:val="enumlev1S2"/>
                  <w:keepNext/>
                  <w:tabs>
                    <w:tab w:val="left" w:pos="2948"/>
                    <w:tab w:val="left" w:pos="4082"/>
                  </w:tabs>
                  <w:spacing w:after="120"/>
                  <w:jc w:val="center"/>
                </w:pPr>
              </w:pPrChange>
            </w:pPr>
            <w:r w:rsidRPr="003C16F7">
              <w:rPr>
                <w:lang w:val="fr-CH"/>
              </w:rPr>
              <w:t>(ADD)</w:t>
            </w:r>
            <w:r w:rsidRPr="003C16F7">
              <w:rPr>
                <w:lang w:val="fr-CH"/>
              </w:rPr>
              <w:br/>
              <w:t>59G</w:t>
            </w:r>
            <w:r w:rsidRPr="003C16F7">
              <w:rPr>
                <w:lang w:val="fr-CH"/>
              </w:rPr>
              <w:br/>
              <w:t>ex.</w:t>
            </w:r>
            <w:r w:rsidRPr="003C16F7">
              <w:rPr>
                <w:lang w:val="fr-CH"/>
              </w:rPr>
              <w:br/>
              <w:t>CV</w:t>
            </w:r>
            <w:r w:rsidRPr="002C4E5D">
              <w:t>268A</w:t>
            </w:r>
          </w:p>
        </w:tc>
        <w:tc>
          <w:tcPr>
            <w:tcW w:w="6262" w:type="dxa"/>
          </w:tcPr>
          <w:p w:rsidR="005408B5" w:rsidRPr="005408B5" w:rsidRDefault="005408B5" w:rsidP="00B57F5B">
            <w:pPr>
              <w:pStyle w:val="enumlev1"/>
              <w:rPr>
                <w:i/>
                <w:iCs/>
                <w:lang w:val="fr-CH"/>
              </w:rPr>
            </w:pPr>
            <w:r w:rsidRPr="005408B5">
              <w:rPr>
                <w:i/>
                <w:iCs/>
                <w:lang w:val="fr-CH"/>
              </w:rPr>
              <w:t>b)</w:t>
            </w:r>
            <w:r w:rsidRPr="005408B5">
              <w:rPr>
                <w:lang w:val="fr-CH"/>
              </w:rPr>
              <w:tab/>
              <w:t>les fonctionnaires élus, à titre consultatif;</w:t>
            </w:r>
          </w:p>
        </w:tc>
        <w:tc>
          <w:tcPr>
            <w:tcW w:w="2209" w:type="dxa"/>
            <w:gridSpan w:val="4"/>
          </w:tcPr>
          <w:p w:rsidR="005408B5" w:rsidRPr="005408B5" w:rsidRDefault="005408B5" w:rsidP="00B57F5B">
            <w:pPr>
              <w:pStyle w:val="enumlev1"/>
              <w:rPr>
                <w:i/>
                <w:iCs/>
                <w:lang w:val="fr-CH"/>
              </w:rPr>
            </w:pPr>
          </w:p>
        </w:tc>
      </w:tr>
      <w:tr w:rsidR="005408B5" w:rsidRPr="008231C1" w:rsidTr="00B57F5B">
        <w:trPr>
          <w:gridAfter w:val="1"/>
          <w:wAfter w:w="34" w:type="dxa"/>
          <w:cantSplit/>
          <w:jc w:val="center"/>
          <w:ins w:id="6259" w:author="Drouiller, Isabelle" w:date="2012-11-06T21:07:00Z"/>
        </w:trPr>
        <w:tc>
          <w:tcPr>
            <w:tcW w:w="1134" w:type="dxa"/>
            <w:gridSpan w:val="2"/>
          </w:tcPr>
          <w:p w:rsidR="005408B5" w:rsidRPr="002C4E5D" w:rsidRDefault="005408B5">
            <w:pPr>
              <w:pStyle w:val="enumlev1S2"/>
              <w:rPr>
                <w:ins w:id="6260" w:author="Drouiller, Isabelle" w:date="2012-11-06T21:07:00Z"/>
                <w:b w:val="0"/>
                <w:caps/>
              </w:rPr>
              <w:pPrChange w:id="6261" w:author="Drouiller, Isabelle" w:date="2012-11-06T21:11:00Z">
                <w:pPr>
                  <w:pStyle w:val="enumlev1S2"/>
                  <w:keepNext/>
                  <w:tabs>
                    <w:tab w:val="left" w:pos="2948"/>
                    <w:tab w:val="left" w:pos="4082"/>
                  </w:tabs>
                  <w:spacing w:after="120"/>
                  <w:jc w:val="center"/>
                </w:pPr>
              </w:pPrChange>
            </w:pPr>
            <w:r>
              <w:rPr>
                <w:lang w:val="fr-CH"/>
              </w:rPr>
              <w:t>(ADD)</w:t>
            </w:r>
            <w:r>
              <w:rPr>
                <w:lang w:val="fr-CH"/>
              </w:rPr>
              <w:br/>
              <w:t>59H</w:t>
            </w:r>
            <w:r>
              <w:rPr>
                <w:lang w:val="fr-CH"/>
              </w:rPr>
              <w:br/>
              <w:t>ex.</w:t>
            </w:r>
            <w:r>
              <w:rPr>
                <w:lang w:val="fr-CH"/>
              </w:rPr>
              <w:br/>
            </w:r>
            <w:r w:rsidRPr="003C16F7">
              <w:rPr>
                <w:lang w:val="fr-CH"/>
              </w:rPr>
              <w:t>CV</w:t>
            </w:r>
            <w:r w:rsidRPr="002C4E5D">
              <w:t>268B</w:t>
            </w:r>
          </w:p>
        </w:tc>
        <w:tc>
          <w:tcPr>
            <w:tcW w:w="6262" w:type="dxa"/>
          </w:tcPr>
          <w:p w:rsidR="005408B5" w:rsidRPr="005408B5" w:rsidRDefault="005408B5" w:rsidP="00B57F5B">
            <w:pPr>
              <w:pStyle w:val="enumlev1"/>
              <w:rPr>
                <w:i/>
                <w:iCs/>
                <w:lang w:val="fr-CH"/>
              </w:rPr>
            </w:pPr>
            <w:r w:rsidRPr="005408B5">
              <w:rPr>
                <w:i/>
                <w:iCs/>
                <w:lang w:val="fr-CH"/>
              </w:rPr>
              <w:t>c)</w:t>
            </w:r>
            <w:r w:rsidRPr="005408B5">
              <w:rPr>
                <w:lang w:val="fr-CH"/>
              </w:rPr>
              <w:tab/>
              <w:t xml:space="preserve">le Comité du Règlement des radiocommunications, conformément </w:t>
            </w:r>
            <w:del w:id="6262" w:author="Alidra, Patricia" w:date="2013-02-14T16:51:00Z">
              <w:r w:rsidRPr="005408B5" w:rsidDel="002D5059">
                <w:rPr>
                  <w:lang w:val="fr-CH"/>
                </w:rPr>
                <w:delText>au numéro 141A de la présente Convention</w:delText>
              </w:r>
            </w:del>
            <w:ins w:id="6263" w:author="Manouvrier, Yves" w:date="2013-05-24T12:10:00Z">
              <w:r w:rsidRPr="005408B5">
                <w:rPr>
                  <w:lang w:val="fr-CH"/>
                </w:rPr>
                <w:t>aux dispositions pertinentes des</w:t>
              </w:r>
            </w:ins>
            <w:ins w:id="6264" w:author="Touraud, Michele" w:date="2013-02-26T08:27:00Z">
              <w:r w:rsidRPr="005408B5">
                <w:rPr>
                  <w:lang w:val="fr-CH"/>
                </w:rPr>
                <w:t xml:space="preserve"> dispositions et règles générales</w:t>
              </w:r>
            </w:ins>
            <w:r w:rsidRPr="005408B5">
              <w:rPr>
                <w:lang w:val="fr-CH"/>
              </w:rPr>
              <w:t>, à titre consultatif;</w:t>
            </w:r>
          </w:p>
        </w:tc>
        <w:tc>
          <w:tcPr>
            <w:tcW w:w="2209" w:type="dxa"/>
            <w:gridSpan w:val="4"/>
          </w:tcPr>
          <w:p w:rsidR="005408B5" w:rsidRPr="005408B5" w:rsidRDefault="005408B5" w:rsidP="00B57F5B">
            <w:pPr>
              <w:pStyle w:val="enumlev1"/>
              <w:rPr>
                <w:i/>
                <w:iCs/>
                <w:lang w:val="fr-CH"/>
              </w:rPr>
            </w:pPr>
          </w:p>
        </w:tc>
      </w:tr>
      <w:tr w:rsidR="005408B5" w:rsidRPr="008231C1" w:rsidTr="00B57F5B">
        <w:trPr>
          <w:gridAfter w:val="1"/>
          <w:wAfter w:w="34" w:type="dxa"/>
          <w:cantSplit/>
          <w:jc w:val="center"/>
          <w:ins w:id="6265" w:author="Drouiller, Isabelle" w:date="2012-11-06T21:07:00Z"/>
        </w:trPr>
        <w:tc>
          <w:tcPr>
            <w:tcW w:w="1134" w:type="dxa"/>
            <w:gridSpan w:val="2"/>
          </w:tcPr>
          <w:p w:rsidR="005408B5" w:rsidRPr="002C4E5D" w:rsidRDefault="005408B5">
            <w:pPr>
              <w:pStyle w:val="enumlev1S2"/>
              <w:rPr>
                <w:ins w:id="6266" w:author="Drouiller, Isabelle" w:date="2012-11-06T21:07:00Z"/>
                <w:i/>
                <w:caps/>
                <w:lang w:val="fr-CH"/>
                <w:rPrChange w:id="6267" w:author="Alidra, Patricia" w:date="2013-05-22T11:07:00Z">
                  <w:rPr>
                    <w:ins w:id="6268" w:author="Drouiller, Isabelle" w:date="2012-11-06T21:07:00Z"/>
                    <w:b w:val="0"/>
                    <w:i/>
                    <w:caps/>
                  </w:rPr>
                </w:rPrChange>
              </w:rPr>
              <w:pPrChange w:id="6269" w:author="Drouiller, Isabelle" w:date="2012-11-06T21:11:00Z">
                <w:pPr>
                  <w:pStyle w:val="enumlev1S2"/>
                  <w:keepNext/>
                  <w:tabs>
                    <w:tab w:val="left" w:pos="2948"/>
                    <w:tab w:val="left" w:pos="4082"/>
                  </w:tabs>
                  <w:spacing w:after="120"/>
                  <w:jc w:val="center"/>
                </w:pPr>
              </w:pPrChange>
            </w:pPr>
            <w:r>
              <w:rPr>
                <w:lang w:val="fr-CH"/>
              </w:rPr>
              <w:t>(ADD)</w:t>
            </w:r>
            <w:r>
              <w:rPr>
                <w:lang w:val="fr-CH"/>
              </w:rPr>
              <w:br/>
              <w:t>59I</w:t>
            </w:r>
            <w:r>
              <w:rPr>
                <w:lang w:val="fr-CH"/>
              </w:rPr>
              <w:br/>
              <w:t>ex.</w:t>
            </w:r>
            <w:r>
              <w:rPr>
                <w:lang w:val="fr-CH"/>
              </w:rPr>
              <w:br/>
            </w:r>
            <w:r w:rsidRPr="002C4E5D">
              <w:rPr>
                <w:lang w:val="fr-CH"/>
                <w:rPrChange w:id="6270" w:author="Alidra, Patricia" w:date="2013-05-22T11:07:00Z">
                  <w:rPr>
                    <w:lang w:val="es-ES_tradnl"/>
                  </w:rPr>
                </w:rPrChange>
              </w:rPr>
              <w:t>CV269</w:t>
            </w:r>
            <w:r w:rsidRPr="002C4E5D">
              <w:rPr>
                <w:sz w:val="18"/>
                <w:lang w:val="fr-CH"/>
              </w:rPr>
              <w:t xml:space="preserve"> </w:t>
            </w:r>
          </w:p>
        </w:tc>
        <w:tc>
          <w:tcPr>
            <w:tcW w:w="6262" w:type="dxa"/>
          </w:tcPr>
          <w:p w:rsidR="005408B5" w:rsidRPr="005408B5" w:rsidRDefault="005408B5" w:rsidP="00B57F5B">
            <w:pPr>
              <w:pStyle w:val="enumlev1"/>
              <w:rPr>
                <w:i/>
                <w:iCs/>
                <w:lang w:val="fr-CH"/>
              </w:rPr>
            </w:pPr>
            <w:r w:rsidRPr="005408B5">
              <w:rPr>
                <w:i/>
                <w:iCs/>
                <w:lang w:val="fr-CH"/>
              </w:rPr>
              <w:t>d)</w:t>
            </w:r>
            <w:r w:rsidRPr="005408B5">
              <w:rPr>
                <w:lang w:val="fr-CH"/>
              </w:rPr>
              <w:tab/>
              <w:t>les observateurs des organisations, institutions et entités suivantes, qui peuvent participer à titre consultatif:</w:t>
            </w:r>
          </w:p>
        </w:tc>
        <w:tc>
          <w:tcPr>
            <w:tcW w:w="2209" w:type="dxa"/>
            <w:gridSpan w:val="4"/>
          </w:tcPr>
          <w:p w:rsidR="005408B5" w:rsidRPr="005408B5" w:rsidRDefault="005408B5" w:rsidP="00B57F5B">
            <w:pPr>
              <w:pStyle w:val="enumlev1"/>
              <w:rPr>
                <w:i/>
                <w:iCs/>
                <w:lang w:val="fr-CH"/>
              </w:rPr>
            </w:pPr>
          </w:p>
        </w:tc>
      </w:tr>
      <w:tr w:rsidR="005408B5" w:rsidRPr="008231C1" w:rsidTr="00B57F5B">
        <w:trPr>
          <w:gridAfter w:val="1"/>
          <w:wAfter w:w="34" w:type="dxa"/>
          <w:cantSplit/>
          <w:jc w:val="center"/>
          <w:ins w:id="6271" w:author="Drouiller, Isabelle" w:date="2012-11-06T21:07:00Z"/>
        </w:trPr>
        <w:tc>
          <w:tcPr>
            <w:tcW w:w="1134" w:type="dxa"/>
            <w:gridSpan w:val="2"/>
          </w:tcPr>
          <w:p w:rsidR="005408B5" w:rsidRPr="002C4E5D" w:rsidRDefault="005408B5">
            <w:pPr>
              <w:pStyle w:val="enumlev1S2"/>
              <w:rPr>
                <w:ins w:id="6272" w:author="Drouiller, Isabelle" w:date="2012-11-06T21:07:00Z"/>
                <w:b w:val="0"/>
                <w:caps/>
              </w:rPr>
              <w:pPrChange w:id="6273" w:author="Drouiller, Isabelle" w:date="2012-11-06T21:12:00Z">
                <w:pPr>
                  <w:pStyle w:val="enumlev1S2"/>
                  <w:keepNext/>
                  <w:tabs>
                    <w:tab w:val="left" w:pos="2948"/>
                    <w:tab w:val="left" w:pos="4082"/>
                  </w:tabs>
                  <w:spacing w:after="120"/>
                  <w:jc w:val="center"/>
                </w:pPr>
              </w:pPrChange>
            </w:pPr>
            <w:r w:rsidRPr="003C16F7">
              <w:rPr>
                <w:lang w:val="fr-CH"/>
              </w:rPr>
              <w:t>(ADD)</w:t>
            </w:r>
            <w:r w:rsidRPr="003C16F7">
              <w:rPr>
                <w:lang w:val="fr-CH"/>
              </w:rPr>
              <w:br/>
              <w:t>59J</w:t>
            </w:r>
            <w:r w:rsidRPr="003C16F7">
              <w:rPr>
                <w:lang w:val="fr-CH"/>
              </w:rPr>
              <w:br/>
              <w:t>ex.</w:t>
            </w:r>
            <w:r w:rsidRPr="003C16F7">
              <w:rPr>
                <w:lang w:val="fr-CH"/>
              </w:rPr>
              <w:br/>
              <w:t>CV</w:t>
            </w:r>
            <w:r w:rsidRPr="002C4E5D">
              <w:t>269A</w:t>
            </w:r>
            <w:r w:rsidRPr="002C4E5D">
              <w:rPr>
                <w:sz w:val="18"/>
                <w:szCs w:val="14"/>
              </w:rPr>
              <w:t xml:space="preserve"> </w:t>
            </w:r>
          </w:p>
        </w:tc>
        <w:tc>
          <w:tcPr>
            <w:tcW w:w="6262" w:type="dxa"/>
          </w:tcPr>
          <w:p w:rsidR="005408B5" w:rsidRPr="005408B5" w:rsidRDefault="005408B5" w:rsidP="00B57F5B">
            <w:pPr>
              <w:pStyle w:val="enumlev2"/>
              <w:rPr>
                <w:i/>
                <w:iCs/>
                <w:lang w:val="fr-CH"/>
              </w:rPr>
            </w:pPr>
            <w:r w:rsidRPr="005408B5">
              <w:rPr>
                <w:i/>
                <w:iCs/>
                <w:lang w:val="fr-CH"/>
              </w:rPr>
              <w:t>i)</w:t>
            </w:r>
            <w:r w:rsidRPr="005408B5">
              <w:rPr>
                <w:lang w:val="fr-CH"/>
              </w:rPr>
              <w:tab/>
              <w:t>l'Organisation des Nations Unies;</w:t>
            </w:r>
          </w:p>
        </w:tc>
        <w:tc>
          <w:tcPr>
            <w:tcW w:w="2209" w:type="dxa"/>
            <w:gridSpan w:val="4"/>
          </w:tcPr>
          <w:p w:rsidR="005408B5" w:rsidRPr="005408B5" w:rsidRDefault="005408B5" w:rsidP="00B57F5B">
            <w:pPr>
              <w:pStyle w:val="enumlev2"/>
              <w:rPr>
                <w:i/>
                <w:iCs/>
                <w:lang w:val="fr-CH"/>
              </w:rPr>
            </w:pPr>
          </w:p>
        </w:tc>
      </w:tr>
      <w:tr w:rsidR="005408B5" w:rsidRPr="008231C1" w:rsidTr="00B57F5B">
        <w:trPr>
          <w:gridAfter w:val="1"/>
          <w:wAfter w:w="34" w:type="dxa"/>
          <w:cantSplit/>
          <w:jc w:val="center"/>
          <w:ins w:id="6274" w:author="Drouiller, Isabelle" w:date="2012-11-06T21:07:00Z"/>
        </w:trPr>
        <w:tc>
          <w:tcPr>
            <w:tcW w:w="1134" w:type="dxa"/>
            <w:gridSpan w:val="2"/>
          </w:tcPr>
          <w:p w:rsidR="005408B5" w:rsidRPr="002C4E5D" w:rsidRDefault="005408B5" w:rsidP="00B57F5B">
            <w:pPr>
              <w:pStyle w:val="enumlev1S2"/>
              <w:rPr>
                <w:ins w:id="6275" w:author="Drouiller, Isabelle" w:date="2012-11-06T21:07:00Z"/>
                <w:b w:val="0"/>
                <w:caps/>
              </w:rPr>
            </w:pPr>
            <w:r>
              <w:rPr>
                <w:lang w:val="fr-CH"/>
              </w:rPr>
              <w:t>(ADD)</w:t>
            </w:r>
            <w:r>
              <w:rPr>
                <w:lang w:val="fr-CH"/>
              </w:rPr>
              <w:br/>
              <w:t>59K</w:t>
            </w:r>
            <w:r>
              <w:rPr>
                <w:lang w:val="fr-CH"/>
              </w:rPr>
              <w:br/>
              <w:t>ex.</w:t>
            </w:r>
            <w:r>
              <w:rPr>
                <w:lang w:val="fr-CH"/>
              </w:rPr>
              <w:br/>
            </w:r>
            <w:r w:rsidRPr="003C16F7">
              <w:rPr>
                <w:lang w:val="fr-CH"/>
              </w:rPr>
              <w:t>CV</w:t>
            </w:r>
            <w:r w:rsidRPr="002C4E5D">
              <w:t>269B</w:t>
            </w:r>
            <w:r w:rsidRPr="002C4E5D">
              <w:rPr>
                <w:sz w:val="18"/>
                <w:szCs w:val="14"/>
              </w:rPr>
              <w:t xml:space="preserve"> </w:t>
            </w:r>
          </w:p>
        </w:tc>
        <w:tc>
          <w:tcPr>
            <w:tcW w:w="6262" w:type="dxa"/>
          </w:tcPr>
          <w:p w:rsidR="005408B5" w:rsidRPr="005408B5" w:rsidRDefault="005408B5" w:rsidP="00B57F5B">
            <w:pPr>
              <w:pStyle w:val="enumlev2"/>
              <w:rPr>
                <w:i/>
                <w:iCs/>
                <w:lang w:val="fr-CH"/>
              </w:rPr>
            </w:pPr>
            <w:r w:rsidRPr="005408B5">
              <w:rPr>
                <w:i/>
                <w:iCs/>
                <w:lang w:val="fr-CH"/>
              </w:rPr>
              <w:t>ii)</w:t>
            </w:r>
            <w:r w:rsidRPr="005408B5">
              <w:rPr>
                <w:lang w:val="fr-CH"/>
              </w:rPr>
              <w:tab/>
              <w:t>les organisations régionales de télécommunication dont il est fait mention à l'</w:t>
            </w:r>
            <w:ins w:id="6276" w:author="Alidra, Patricia" w:date="2013-02-14T16:51:00Z">
              <w:r w:rsidRPr="005408B5">
                <w:rPr>
                  <w:lang w:val="fr-CH"/>
                </w:rPr>
                <w:t>[</w:t>
              </w:r>
            </w:ins>
            <w:r w:rsidRPr="005408B5">
              <w:rPr>
                <w:lang w:val="fr-CH"/>
                <w:rPrChange w:id="6277" w:author="Alidra, Patricia" w:date="2013-05-22T11:07:00Z">
                  <w:rPr>
                    <w:highlight w:val="yellow"/>
                  </w:rPr>
                </w:rPrChange>
              </w:rPr>
              <w:t>article 43</w:t>
            </w:r>
            <w:ins w:id="6278" w:author="Alidra, Patricia" w:date="2013-02-14T16:51:00Z">
              <w:r w:rsidRPr="005408B5">
                <w:rPr>
                  <w:lang w:val="fr-CH"/>
                </w:rPr>
                <w:t>]</w:t>
              </w:r>
            </w:ins>
            <w:r w:rsidRPr="005408B5">
              <w:rPr>
                <w:lang w:val="fr-CH"/>
              </w:rPr>
              <w:t xml:space="preserve"> de la </w:t>
            </w:r>
            <w:ins w:id="6279" w:author="Alidra, Patricia" w:date="2013-02-14T16:51:00Z">
              <w:r w:rsidRPr="005408B5">
                <w:rPr>
                  <w:lang w:val="fr-CH"/>
                </w:rPr>
                <w:t xml:space="preserve">présente </w:t>
              </w:r>
            </w:ins>
            <w:r w:rsidRPr="005408B5">
              <w:rPr>
                <w:lang w:val="fr-CH"/>
              </w:rPr>
              <w:t>Constitution;</w:t>
            </w:r>
          </w:p>
        </w:tc>
        <w:tc>
          <w:tcPr>
            <w:tcW w:w="2209" w:type="dxa"/>
            <w:gridSpan w:val="4"/>
          </w:tcPr>
          <w:p w:rsidR="005408B5" w:rsidRPr="005408B5" w:rsidRDefault="005408B5" w:rsidP="00B57F5B">
            <w:pPr>
              <w:pStyle w:val="enumlev2"/>
              <w:rPr>
                <w:i/>
                <w:iCs/>
                <w:lang w:val="fr-CH"/>
              </w:rPr>
            </w:pPr>
          </w:p>
        </w:tc>
      </w:tr>
      <w:tr w:rsidR="005408B5" w:rsidRPr="008231C1" w:rsidTr="00B57F5B">
        <w:trPr>
          <w:gridAfter w:val="1"/>
          <w:wAfter w:w="34" w:type="dxa"/>
          <w:cantSplit/>
          <w:jc w:val="center"/>
          <w:ins w:id="6280" w:author="Drouiller, Isabelle" w:date="2012-11-06T21:07:00Z"/>
        </w:trPr>
        <w:tc>
          <w:tcPr>
            <w:tcW w:w="1134" w:type="dxa"/>
            <w:gridSpan w:val="2"/>
          </w:tcPr>
          <w:p w:rsidR="005408B5" w:rsidRPr="003C16F7" w:rsidRDefault="005408B5">
            <w:pPr>
              <w:pStyle w:val="enumlev1S2"/>
              <w:rPr>
                <w:ins w:id="6281" w:author="Drouiller, Isabelle" w:date="2012-11-06T21:07:00Z"/>
                <w:lang w:val="fr-CH"/>
                <w:rPrChange w:id="6282" w:author="Alidra, Patricia" w:date="2013-05-22T11:07:00Z">
                  <w:rPr>
                    <w:ins w:id="6283" w:author="Drouiller, Isabelle" w:date="2012-11-06T21:07:00Z"/>
                    <w:b w:val="0"/>
                    <w:caps/>
                  </w:rPr>
                </w:rPrChange>
              </w:rPr>
              <w:pPrChange w:id="6284" w:author="Drouiller, Isabelle" w:date="2012-11-06T21:12:00Z">
                <w:pPr>
                  <w:pStyle w:val="enumlev1S2"/>
                  <w:keepNext/>
                  <w:tabs>
                    <w:tab w:val="left" w:pos="2948"/>
                    <w:tab w:val="left" w:pos="4082"/>
                  </w:tabs>
                  <w:spacing w:after="120"/>
                  <w:jc w:val="center"/>
                </w:pPr>
              </w:pPrChange>
            </w:pPr>
            <w:r w:rsidRPr="003C16F7">
              <w:rPr>
                <w:lang w:val="fr-CH"/>
              </w:rPr>
              <w:t>(ADD)</w:t>
            </w:r>
            <w:r w:rsidRPr="003C16F7">
              <w:rPr>
                <w:lang w:val="fr-CH"/>
              </w:rPr>
              <w:br/>
              <w:t>59L</w:t>
            </w:r>
            <w:r w:rsidRPr="003C16F7">
              <w:rPr>
                <w:lang w:val="fr-CH"/>
              </w:rPr>
              <w:br/>
              <w:t>ex.</w:t>
            </w:r>
            <w:r w:rsidRPr="003C16F7">
              <w:rPr>
                <w:lang w:val="fr-CH"/>
              </w:rPr>
              <w:br/>
              <w:t>CV269C</w:t>
            </w:r>
            <w:r w:rsidRPr="003C16F7">
              <w:rPr>
                <w:sz w:val="18"/>
                <w:szCs w:val="14"/>
                <w:lang w:val="fr-CH"/>
              </w:rPr>
              <w:t xml:space="preserve"> </w:t>
            </w:r>
          </w:p>
        </w:tc>
        <w:tc>
          <w:tcPr>
            <w:tcW w:w="6262" w:type="dxa"/>
          </w:tcPr>
          <w:p w:rsidR="005408B5" w:rsidRPr="005408B5" w:rsidRDefault="005408B5" w:rsidP="00B57F5B">
            <w:pPr>
              <w:pStyle w:val="enumlev2"/>
              <w:rPr>
                <w:i/>
                <w:iCs/>
                <w:lang w:val="fr-CH"/>
              </w:rPr>
            </w:pPr>
            <w:r w:rsidRPr="005408B5">
              <w:rPr>
                <w:i/>
                <w:iCs/>
                <w:lang w:val="fr-CH"/>
              </w:rPr>
              <w:t>iii)</w:t>
            </w:r>
            <w:r w:rsidRPr="005408B5">
              <w:rPr>
                <w:lang w:val="fr-CH"/>
              </w:rPr>
              <w:tab/>
              <w:t>les organisations intergouvernementales exploitant des systèmes à satellites;</w:t>
            </w:r>
          </w:p>
        </w:tc>
        <w:tc>
          <w:tcPr>
            <w:tcW w:w="2209" w:type="dxa"/>
            <w:gridSpan w:val="4"/>
          </w:tcPr>
          <w:p w:rsidR="005408B5" w:rsidRPr="005408B5" w:rsidRDefault="005408B5" w:rsidP="00B57F5B">
            <w:pPr>
              <w:pStyle w:val="enumlev2"/>
              <w:rPr>
                <w:i/>
                <w:iCs/>
                <w:lang w:val="fr-CH"/>
              </w:rPr>
            </w:pPr>
          </w:p>
        </w:tc>
      </w:tr>
      <w:tr w:rsidR="005408B5" w:rsidRPr="008231C1" w:rsidTr="00B57F5B">
        <w:trPr>
          <w:gridAfter w:val="1"/>
          <w:wAfter w:w="34" w:type="dxa"/>
          <w:cantSplit/>
          <w:jc w:val="center"/>
          <w:ins w:id="6285" w:author="Drouiller, Isabelle" w:date="2012-11-06T21:07:00Z"/>
        </w:trPr>
        <w:tc>
          <w:tcPr>
            <w:tcW w:w="1134" w:type="dxa"/>
            <w:gridSpan w:val="2"/>
          </w:tcPr>
          <w:p w:rsidR="005408B5" w:rsidRPr="003C16F7" w:rsidRDefault="005408B5">
            <w:pPr>
              <w:pStyle w:val="enumlev1S2"/>
              <w:rPr>
                <w:ins w:id="6286" w:author="Drouiller, Isabelle" w:date="2012-11-06T21:07:00Z"/>
                <w:lang w:val="fr-CH"/>
                <w:rPrChange w:id="6287" w:author="Alidra, Patricia" w:date="2013-05-22T11:07:00Z">
                  <w:rPr>
                    <w:ins w:id="6288" w:author="Drouiller, Isabelle" w:date="2012-11-06T21:07:00Z"/>
                    <w:b w:val="0"/>
                    <w:caps/>
                  </w:rPr>
                </w:rPrChange>
              </w:rPr>
              <w:pPrChange w:id="6289" w:author="Drouiller, Isabelle" w:date="2012-11-06T21:13:00Z">
                <w:pPr>
                  <w:pStyle w:val="enumlev1S2"/>
                  <w:keepNext/>
                  <w:tabs>
                    <w:tab w:val="left" w:pos="2948"/>
                    <w:tab w:val="left" w:pos="4082"/>
                  </w:tabs>
                  <w:spacing w:after="120"/>
                  <w:jc w:val="center"/>
                </w:pPr>
              </w:pPrChange>
            </w:pPr>
            <w:r w:rsidRPr="003C16F7">
              <w:rPr>
                <w:lang w:val="fr-CH"/>
              </w:rPr>
              <w:t>(ADD)</w:t>
            </w:r>
            <w:r w:rsidRPr="003C16F7">
              <w:rPr>
                <w:lang w:val="fr-CH"/>
              </w:rPr>
              <w:br/>
              <w:t>59M</w:t>
            </w:r>
            <w:r w:rsidRPr="003C16F7">
              <w:rPr>
                <w:lang w:val="fr-CH"/>
              </w:rPr>
              <w:br/>
              <w:t>ex. CV269D</w:t>
            </w:r>
            <w:r w:rsidRPr="003C16F7">
              <w:rPr>
                <w:sz w:val="18"/>
                <w:szCs w:val="14"/>
                <w:lang w:val="fr-CH"/>
              </w:rPr>
              <w:t xml:space="preserve"> </w:t>
            </w:r>
          </w:p>
        </w:tc>
        <w:tc>
          <w:tcPr>
            <w:tcW w:w="6262" w:type="dxa"/>
          </w:tcPr>
          <w:p w:rsidR="005408B5" w:rsidRPr="005408B5" w:rsidRDefault="005408B5" w:rsidP="00B57F5B">
            <w:pPr>
              <w:pStyle w:val="enumlev2"/>
              <w:rPr>
                <w:i/>
                <w:iCs/>
                <w:lang w:val="fr-CH"/>
              </w:rPr>
            </w:pPr>
            <w:r w:rsidRPr="005408B5">
              <w:rPr>
                <w:i/>
                <w:iCs/>
                <w:lang w:val="fr-CH"/>
              </w:rPr>
              <w:t>iv)</w:t>
            </w:r>
            <w:r w:rsidRPr="005408B5">
              <w:rPr>
                <w:lang w:val="fr-CH"/>
              </w:rPr>
              <w:tab/>
              <w:t>les institutions spécialisées des Nations Unies ainsi que l'Agence internationale de l'énergie atomique:</w:t>
            </w:r>
          </w:p>
        </w:tc>
        <w:tc>
          <w:tcPr>
            <w:tcW w:w="2209" w:type="dxa"/>
            <w:gridSpan w:val="4"/>
          </w:tcPr>
          <w:p w:rsidR="005408B5" w:rsidRPr="005408B5" w:rsidRDefault="005408B5" w:rsidP="00B57F5B">
            <w:pPr>
              <w:pStyle w:val="enumlev2"/>
              <w:rPr>
                <w:i/>
                <w:iCs/>
                <w:lang w:val="fr-CH"/>
              </w:rPr>
            </w:pPr>
          </w:p>
        </w:tc>
      </w:tr>
      <w:tr w:rsidR="005408B5" w:rsidRPr="008231C1" w:rsidTr="00B57F5B">
        <w:trPr>
          <w:gridAfter w:val="1"/>
          <w:wAfter w:w="34" w:type="dxa"/>
          <w:cantSplit/>
          <w:jc w:val="center"/>
          <w:ins w:id="6290" w:author="Drouiller, Isabelle" w:date="2012-11-06T21:07:00Z"/>
        </w:trPr>
        <w:tc>
          <w:tcPr>
            <w:tcW w:w="1134" w:type="dxa"/>
            <w:gridSpan w:val="2"/>
          </w:tcPr>
          <w:p w:rsidR="005408B5" w:rsidRPr="003C16F7" w:rsidRDefault="005408B5">
            <w:pPr>
              <w:pStyle w:val="enumlev1S2"/>
              <w:rPr>
                <w:ins w:id="6291" w:author="Drouiller, Isabelle" w:date="2012-11-06T21:07:00Z"/>
                <w:lang w:val="fr-CH"/>
                <w:rPrChange w:id="6292" w:author="Alidra, Patricia" w:date="2013-05-22T11:07:00Z">
                  <w:rPr>
                    <w:ins w:id="6293" w:author="Drouiller, Isabelle" w:date="2012-11-06T21:07:00Z"/>
                    <w:b w:val="0"/>
                    <w:caps/>
                  </w:rPr>
                </w:rPrChange>
              </w:rPr>
              <w:pPrChange w:id="6294" w:author="Drouiller, Isabelle" w:date="2012-11-06T21:14:00Z">
                <w:pPr>
                  <w:pStyle w:val="enumlev1S2"/>
                  <w:keepNext/>
                  <w:tabs>
                    <w:tab w:val="left" w:pos="2948"/>
                    <w:tab w:val="left" w:pos="4082"/>
                  </w:tabs>
                  <w:spacing w:after="120"/>
                  <w:jc w:val="center"/>
                </w:pPr>
              </w:pPrChange>
            </w:pPr>
            <w:r w:rsidRPr="003C16F7">
              <w:rPr>
                <w:lang w:val="fr-CH"/>
              </w:rPr>
              <w:lastRenderedPageBreak/>
              <w:t>(ADD)</w:t>
            </w:r>
            <w:r w:rsidRPr="003C16F7">
              <w:rPr>
                <w:lang w:val="fr-CH"/>
              </w:rPr>
              <w:br/>
              <w:t>59N</w:t>
            </w:r>
            <w:r w:rsidRPr="003C16F7">
              <w:rPr>
                <w:lang w:val="fr-CH"/>
              </w:rPr>
              <w:br/>
              <w:t>ex.</w:t>
            </w:r>
            <w:r w:rsidRPr="003C16F7">
              <w:rPr>
                <w:lang w:val="fr-CH"/>
              </w:rPr>
              <w:br/>
              <w:t>CV269E</w:t>
            </w:r>
            <w:r w:rsidRPr="003C16F7">
              <w:rPr>
                <w:sz w:val="18"/>
                <w:szCs w:val="14"/>
                <w:lang w:val="fr-CH"/>
              </w:rPr>
              <w:t xml:space="preserve"> </w:t>
            </w:r>
          </w:p>
        </w:tc>
        <w:tc>
          <w:tcPr>
            <w:tcW w:w="6262" w:type="dxa"/>
          </w:tcPr>
          <w:p w:rsidR="005408B5" w:rsidRPr="005408B5" w:rsidRDefault="005408B5" w:rsidP="00B57F5B">
            <w:pPr>
              <w:pStyle w:val="enumlev1"/>
              <w:rPr>
                <w:i/>
                <w:iCs/>
                <w:lang w:val="fr-CH"/>
              </w:rPr>
            </w:pPr>
            <w:r w:rsidRPr="005408B5">
              <w:rPr>
                <w:i/>
                <w:iCs/>
                <w:lang w:val="fr-CH"/>
              </w:rPr>
              <w:t>e)</w:t>
            </w:r>
            <w:r w:rsidRPr="005408B5">
              <w:rPr>
                <w:lang w:val="fr-CH"/>
              </w:rPr>
              <w:tab/>
              <w:t xml:space="preserve">les observateurs des Membres des Secteurs visés aux </w:t>
            </w:r>
            <w:ins w:id="6295" w:author="Alidra, Patricia" w:date="2013-02-14T16:52:00Z">
              <w:r w:rsidRPr="005408B5">
                <w:rPr>
                  <w:lang w:val="fr-CH"/>
                </w:rPr>
                <w:t>[</w:t>
              </w:r>
            </w:ins>
            <w:r w:rsidRPr="005408B5">
              <w:rPr>
                <w:lang w:val="fr-CH"/>
                <w:rPrChange w:id="6296" w:author="Alidra, Patricia" w:date="2013-05-22T11:07:00Z">
                  <w:rPr>
                    <w:highlight w:val="yellow"/>
                  </w:rPr>
                </w:rPrChange>
              </w:rPr>
              <w:t>numéros 229 et 231</w:t>
            </w:r>
            <w:ins w:id="6297" w:author="Alidra, Patricia" w:date="2013-02-14T16:52:00Z">
              <w:r w:rsidRPr="005408B5">
                <w:rPr>
                  <w:lang w:val="fr-CH"/>
                </w:rPr>
                <w:t>]</w:t>
              </w:r>
            </w:ins>
            <w:r w:rsidRPr="005408B5">
              <w:rPr>
                <w:lang w:val="fr-CH"/>
              </w:rPr>
              <w:t xml:space="preserve"> </w:t>
            </w:r>
            <w:del w:id="6298" w:author="Alidra, Patricia" w:date="2013-02-14T16:52:00Z">
              <w:r w:rsidRPr="005408B5" w:rsidDel="002D5059">
                <w:rPr>
                  <w:lang w:val="fr-CH"/>
                </w:rPr>
                <w:delText>de la présente Convention</w:delText>
              </w:r>
            </w:del>
            <w:ins w:id="6299" w:author="Royer, Veronique" w:date="2013-03-01T07:49:00Z">
              <w:r w:rsidRPr="005408B5">
                <w:rPr>
                  <w:lang w:val="fr-CH"/>
                </w:rPr>
                <w:t xml:space="preserve">des </w:t>
              </w:r>
            </w:ins>
            <w:ins w:id="6300" w:author="Touraud, Michele" w:date="2013-02-26T08:27:00Z">
              <w:r w:rsidRPr="005408B5">
                <w:rPr>
                  <w:lang w:val="fr-CH"/>
                </w:rPr>
                <w:t>dispositions et règles générales</w:t>
              </w:r>
            </w:ins>
            <w:r w:rsidRPr="005408B5">
              <w:rPr>
                <w:lang w:val="fr-CH"/>
              </w:rPr>
              <w:t>.</w:t>
            </w:r>
          </w:p>
        </w:tc>
        <w:tc>
          <w:tcPr>
            <w:tcW w:w="2209" w:type="dxa"/>
            <w:gridSpan w:val="4"/>
          </w:tcPr>
          <w:p w:rsidR="005408B5" w:rsidRPr="005408B5" w:rsidRDefault="005408B5" w:rsidP="00B57F5B">
            <w:pPr>
              <w:pStyle w:val="enumlev1"/>
              <w:rPr>
                <w:i/>
                <w:iCs/>
                <w:lang w:val="fr-CH"/>
              </w:rPr>
            </w:pPr>
          </w:p>
        </w:tc>
      </w:tr>
      <w:tr w:rsidR="005408B5" w:rsidRPr="008231C1" w:rsidTr="00B57F5B">
        <w:trPr>
          <w:gridAfter w:val="1"/>
          <w:wAfter w:w="34" w:type="dxa"/>
          <w:cantSplit/>
          <w:jc w:val="center"/>
          <w:ins w:id="6301" w:author="Drouiller, Isabelle" w:date="2012-11-06T21:07:00Z"/>
        </w:trPr>
        <w:tc>
          <w:tcPr>
            <w:tcW w:w="1134" w:type="dxa"/>
            <w:gridSpan w:val="2"/>
          </w:tcPr>
          <w:p w:rsidR="005408B5" w:rsidRPr="002C4E5D" w:rsidRDefault="005408B5">
            <w:pPr>
              <w:pStyle w:val="NormalS2"/>
              <w:rPr>
                <w:ins w:id="6302" w:author="Drouiller, Isabelle" w:date="2012-11-06T21:07:00Z"/>
                <w:b w:val="0"/>
                <w:lang w:val="fr-CH"/>
                <w:rPrChange w:id="6303" w:author="Alidra, Patricia" w:date="2013-05-22T11:07:00Z">
                  <w:rPr>
                    <w:ins w:id="6304" w:author="Drouiller, Isabelle" w:date="2012-11-06T21:07:00Z"/>
                    <w:b w:val="0"/>
                    <w:caps/>
                    <w:lang w:val="fr-FR"/>
                  </w:rPr>
                </w:rPrChange>
              </w:rPr>
              <w:pPrChange w:id="6305" w:author="Drouiller, Isabelle" w:date="2012-11-06T21:14:00Z">
                <w:pPr>
                  <w:pStyle w:val="NormalS2"/>
                  <w:tabs>
                    <w:tab w:val="left" w:pos="2948"/>
                    <w:tab w:val="left" w:pos="4082"/>
                  </w:tabs>
                  <w:spacing w:after="120"/>
                  <w:jc w:val="center"/>
                </w:pPr>
              </w:pPrChange>
            </w:pPr>
            <w:r>
              <w:rPr>
                <w:lang w:val="fr-CH"/>
              </w:rPr>
              <w:t>(ADD)</w:t>
            </w:r>
            <w:r>
              <w:rPr>
                <w:lang w:val="fr-CH"/>
              </w:rPr>
              <w:br/>
              <w:t>59O</w:t>
            </w:r>
            <w:r>
              <w:rPr>
                <w:lang w:val="fr-CH"/>
              </w:rPr>
              <w:br/>
              <w:t>ex.</w:t>
            </w:r>
            <w:r>
              <w:rPr>
                <w:lang w:val="fr-CH"/>
              </w:rPr>
              <w:br/>
            </w:r>
            <w:r w:rsidRPr="002C4E5D">
              <w:rPr>
                <w:lang w:val="fr-CH"/>
                <w:rPrChange w:id="6306" w:author="Alidra, Patricia" w:date="2013-05-22T11:07:00Z">
                  <w:rPr>
                    <w:lang w:val="es-ES_tradnl"/>
                  </w:rPr>
                </w:rPrChange>
              </w:rPr>
              <w:t>CV269F</w:t>
            </w:r>
            <w:r w:rsidRPr="002C4E5D">
              <w:rPr>
                <w:b w:val="0"/>
                <w:sz w:val="18"/>
                <w:lang w:val="fr-CH"/>
              </w:rPr>
              <w:t xml:space="preserve"> </w:t>
            </w:r>
          </w:p>
        </w:tc>
        <w:tc>
          <w:tcPr>
            <w:tcW w:w="6262" w:type="dxa"/>
          </w:tcPr>
          <w:p w:rsidR="005408B5" w:rsidRPr="005408B5" w:rsidDel="00945225" w:rsidRDefault="005408B5" w:rsidP="00B57F5B">
            <w:pPr>
              <w:rPr>
                <w:lang w:val="fr-CH"/>
              </w:rPr>
            </w:pPr>
            <w:del w:id="6307" w:author="Royer, Veronique" w:date="2013-03-01T07:50:00Z">
              <w:r w:rsidRPr="005408B5" w:rsidDel="00945225">
                <w:rPr>
                  <w:lang w:val="fr-CH"/>
                </w:rPr>
                <w:delText>2</w:delText>
              </w:r>
            </w:del>
            <w:ins w:id="6308" w:author="Royer, Veronique" w:date="2013-03-01T07:50:00Z">
              <w:r w:rsidRPr="005408B5">
                <w:rPr>
                  <w:lang w:val="fr-CH"/>
                </w:rPr>
                <w:t>5</w:t>
              </w:r>
            </w:ins>
            <w:r w:rsidRPr="005408B5">
              <w:rPr>
                <w:lang w:val="fr-CH"/>
              </w:rPr>
              <w:tab/>
              <w:t>Le Secrétariat général et les trois Bureaux de l'Union sont représentés à la Conférence à titre consultatif.</w:t>
            </w:r>
          </w:p>
        </w:tc>
        <w:tc>
          <w:tcPr>
            <w:tcW w:w="2209" w:type="dxa"/>
            <w:gridSpan w:val="4"/>
          </w:tcPr>
          <w:p w:rsidR="005408B5" w:rsidRPr="005408B5" w:rsidDel="00945225" w:rsidRDefault="005408B5" w:rsidP="00B57F5B">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rsidP="00B57F5B">
            <w:pPr>
              <w:pStyle w:val="NormalS2"/>
              <w:rPr>
                <w:lang w:val="fr-CH"/>
              </w:rPr>
            </w:pPr>
          </w:p>
        </w:tc>
        <w:tc>
          <w:tcPr>
            <w:tcW w:w="6262" w:type="dxa"/>
          </w:tcPr>
          <w:p w:rsidR="005408B5" w:rsidRPr="005408B5" w:rsidRDefault="005408B5" w:rsidP="00B57F5B">
            <w:pPr>
              <w:pStyle w:val="ArtNo"/>
              <w:keepNext/>
              <w:keepLines/>
              <w:rPr>
                <w:lang w:val="fr-CH"/>
              </w:rPr>
            </w:pPr>
            <w:bookmarkStart w:id="6309" w:name="_Toc422623714"/>
            <w:bookmarkStart w:id="6310" w:name="_Toc37575208"/>
            <w:r w:rsidRPr="005408B5">
              <w:rPr>
                <w:lang w:val="fr-CH"/>
              </w:rPr>
              <w:t xml:space="preserve">ARTICLE </w:t>
            </w:r>
            <w:r w:rsidRPr="005408B5">
              <w:rPr>
                <w:rStyle w:val="href"/>
                <w:lang w:val="fr-CH"/>
              </w:rPr>
              <w:t>9</w:t>
            </w:r>
            <w:bookmarkEnd w:id="6309"/>
            <w:bookmarkEnd w:id="6310"/>
          </w:p>
          <w:p w:rsidR="005408B5" w:rsidRPr="005408B5" w:rsidDel="00945225" w:rsidRDefault="005408B5" w:rsidP="00B57F5B">
            <w:pPr>
              <w:pStyle w:val="Arttitle"/>
              <w:rPr>
                <w:lang w:val="fr-CH"/>
              </w:rPr>
            </w:pPr>
            <w:r w:rsidRPr="005408B5">
              <w:rPr>
                <w:lang w:val="fr-CH"/>
              </w:rPr>
              <w:t>Principes relatifs aux élections et questions connexes</w:t>
            </w:r>
          </w:p>
        </w:tc>
        <w:tc>
          <w:tcPr>
            <w:tcW w:w="2209" w:type="dxa"/>
            <w:gridSpan w:val="4"/>
          </w:tcPr>
          <w:p w:rsidR="005408B5" w:rsidRPr="005408B5" w:rsidDel="00945225" w:rsidRDefault="005408B5" w:rsidP="00B57F5B">
            <w:pPr>
              <w:rPr>
                <w:lang w:val="fr-CH"/>
              </w:rPr>
            </w:pPr>
          </w:p>
        </w:tc>
      </w:tr>
      <w:tr w:rsidR="005408B5" w:rsidRPr="008231C1" w:rsidTr="00B57F5B">
        <w:trPr>
          <w:gridAfter w:val="1"/>
          <w:wAfter w:w="34" w:type="dxa"/>
          <w:cantSplit/>
          <w:jc w:val="center"/>
        </w:trPr>
        <w:tc>
          <w:tcPr>
            <w:tcW w:w="1134" w:type="dxa"/>
            <w:gridSpan w:val="2"/>
          </w:tcPr>
          <w:p w:rsidR="005408B5" w:rsidRPr="002C4E5D" w:rsidRDefault="005408B5" w:rsidP="00B57F5B">
            <w:pPr>
              <w:pStyle w:val="NormalaftertitleS2"/>
            </w:pPr>
            <w:r w:rsidRPr="002C4E5D">
              <w:t>60</w:t>
            </w:r>
          </w:p>
        </w:tc>
        <w:tc>
          <w:tcPr>
            <w:tcW w:w="6262" w:type="dxa"/>
          </w:tcPr>
          <w:p w:rsidR="005408B5" w:rsidRPr="005408B5" w:rsidRDefault="005408B5">
            <w:pPr>
              <w:pStyle w:val="Normalaftertitle"/>
              <w:keepNext/>
              <w:keepLines/>
              <w:rPr>
                <w:lang w:val="fr-CH"/>
              </w:rPr>
            </w:pPr>
            <w:r w:rsidRPr="005408B5">
              <w:rPr>
                <w:lang w:val="fr-CH"/>
              </w:rPr>
              <w:t>1</w:t>
            </w:r>
            <w:r w:rsidRPr="005408B5">
              <w:rPr>
                <w:b/>
                <w:lang w:val="fr-CH"/>
              </w:rPr>
              <w:tab/>
            </w:r>
            <w:r w:rsidRPr="005408B5">
              <w:rPr>
                <w:lang w:val="fr-CH"/>
              </w:rPr>
              <w:t xml:space="preserve">Lors des élections visées aux </w:t>
            </w:r>
            <w:ins w:id="6311" w:author="Alidra, Patricia" w:date="2013-02-14T16:53:00Z">
              <w:r w:rsidRPr="005408B5">
                <w:rPr>
                  <w:lang w:val="fr-CH"/>
                </w:rPr>
                <w:t>[</w:t>
              </w:r>
            </w:ins>
            <w:r w:rsidRPr="005408B5">
              <w:rPr>
                <w:lang w:val="fr-CH"/>
                <w:rPrChange w:id="6312" w:author="Alidra, Patricia" w:date="2013-05-22T11:07:00Z">
                  <w:rPr>
                    <w:highlight w:val="yellow"/>
                  </w:rPr>
                </w:rPrChange>
              </w:rPr>
              <w:t>numéros 54 à 56</w:t>
            </w:r>
            <w:ins w:id="6313" w:author="Alidra, Patricia" w:date="2013-02-14T16:53:00Z">
              <w:r w:rsidRPr="005408B5">
                <w:rPr>
                  <w:lang w:val="fr-CH"/>
                </w:rPr>
                <w:t>]</w:t>
              </w:r>
            </w:ins>
            <w:r w:rsidRPr="005408B5">
              <w:rPr>
                <w:lang w:val="fr-CH"/>
              </w:rPr>
              <w:t xml:space="preserve"> de la présente Constitution, la Conférence de plénipotentiaires veille à ce que:</w:t>
            </w:r>
          </w:p>
        </w:tc>
        <w:tc>
          <w:tcPr>
            <w:tcW w:w="2209" w:type="dxa"/>
            <w:gridSpan w:val="4"/>
          </w:tcPr>
          <w:p w:rsidR="005408B5" w:rsidRPr="005408B5" w:rsidRDefault="005408B5">
            <w:pPr>
              <w:pStyle w:val="Normalaftertitle"/>
              <w:keepNext/>
              <w:keepLines/>
              <w:rPr>
                <w:lang w:val="fr-CH"/>
              </w:rPr>
              <w:pPrChange w:id="6314" w:author="Alidra, Patricia" w:date="2013-05-22T12:08:00Z">
                <w:pPr>
                  <w:pStyle w:val="Normalaftertitle"/>
                  <w:tabs>
                    <w:tab w:val="left" w:pos="680"/>
                  </w:tabs>
                </w:pPr>
              </w:pPrChange>
            </w:pPr>
          </w:p>
        </w:tc>
      </w:tr>
      <w:tr w:rsidR="005408B5" w:rsidRPr="008231C1" w:rsidTr="00B57F5B">
        <w:trPr>
          <w:gridAfter w:val="1"/>
          <w:wAfter w:w="34" w:type="dxa"/>
          <w:cantSplit/>
          <w:jc w:val="center"/>
        </w:trPr>
        <w:tc>
          <w:tcPr>
            <w:tcW w:w="1134" w:type="dxa"/>
            <w:gridSpan w:val="2"/>
          </w:tcPr>
          <w:p w:rsidR="005408B5" w:rsidRPr="002C4E5D" w:rsidRDefault="005408B5" w:rsidP="00B57F5B">
            <w:pPr>
              <w:pStyle w:val="enumlev1S2"/>
            </w:pPr>
            <w:r w:rsidRPr="002C4E5D">
              <w:t>61</w:t>
            </w:r>
            <w:r w:rsidRPr="002C4E5D">
              <w:rPr>
                <w:sz w:val="18"/>
                <w:szCs w:val="14"/>
              </w:rPr>
              <w:br/>
            </w:r>
            <w:r w:rsidRPr="001C05EE">
              <w:rPr>
                <w:szCs w:val="14"/>
              </w:rPr>
              <w:t>PP-02</w:t>
            </w:r>
          </w:p>
        </w:tc>
        <w:tc>
          <w:tcPr>
            <w:tcW w:w="6262" w:type="dxa"/>
          </w:tcPr>
          <w:p w:rsidR="005408B5" w:rsidRPr="005408B5" w:rsidRDefault="005408B5" w:rsidP="00B57F5B">
            <w:pPr>
              <w:pStyle w:val="enumlev1"/>
              <w:rPr>
                <w:lang w:val="fr-CH"/>
              </w:rPr>
            </w:pPr>
            <w:r w:rsidRPr="005408B5">
              <w:rPr>
                <w:i/>
                <w:iCs/>
                <w:lang w:val="fr-CH"/>
              </w:rPr>
              <w:t>a)</w:t>
            </w:r>
            <w:r w:rsidRPr="005408B5">
              <w:rPr>
                <w:i/>
                <w:iCs/>
                <w:lang w:val="fr-CH"/>
              </w:rPr>
              <w:tab/>
            </w:r>
            <w:r w:rsidRPr="005408B5">
              <w:rPr>
                <w:lang w:val="fr-CH"/>
              </w:rPr>
              <w:t>les Etats Membres du Conseil soient élus compte dûment tenu de la nécessité d'une répartition équitable des sièges du Conseil entre toutes les régions du monde;</w:t>
            </w:r>
          </w:p>
        </w:tc>
        <w:tc>
          <w:tcPr>
            <w:tcW w:w="2209" w:type="dxa"/>
            <w:gridSpan w:val="4"/>
          </w:tcPr>
          <w:p w:rsidR="005408B5" w:rsidRPr="005408B5" w:rsidRDefault="005408B5">
            <w:pPr>
              <w:pStyle w:val="enumlev1"/>
              <w:rPr>
                <w:lang w:val="fr-CH"/>
                <w:rPrChange w:id="6315" w:author="Alidra, Patricia" w:date="2013-05-22T11:07:00Z">
                  <w:rPr>
                    <w:b/>
                  </w:rPr>
                </w:rPrChange>
              </w:rPr>
              <w:pPrChange w:id="6316"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317" w:author="Alidra, Patricia" w:date="2013-05-22T11:07:00Z">
                  <w:rPr>
                    <w:b w:val="0"/>
                  </w:rPr>
                </w:rPrChange>
              </w:rPr>
              <w:pPrChange w:id="6318" w:author="Alidra, Patricia" w:date="2013-05-22T12:08:00Z">
                <w:pPr>
                  <w:pStyle w:val="enumlev1S2"/>
                  <w:keepNext/>
                  <w:tabs>
                    <w:tab w:val="left" w:pos="2948"/>
                    <w:tab w:val="left" w:pos="4082"/>
                  </w:tabs>
                  <w:spacing w:after="120"/>
                  <w:jc w:val="center"/>
                </w:pPr>
              </w:pPrChange>
            </w:pPr>
            <w:r w:rsidRPr="002C4E5D">
              <w:t>62</w:t>
            </w:r>
            <w:r w:rsidRPr="002C4E5D">
              <w:rPr>
                <w:sz w:val="18"/>
                <w:szCs w:val="14"/>
              </w:rPr>
              <w:t xml:space="preserve"> </w:t>
            </w:r>
            <w:r w:rsidRPr="002C4E5D">
              <w:rPr>
                <w:sz w:val="18"/>
                <w:szCs w:val="14"/>
              </w:rPr>
              <w:br/>
            </w:r>
            <w:r w:rsidRPr="001C05EE">
              <w:rPr>
                <w:szCs w:val="14"/>
              </w:rPr>
              <w:t>PP-94</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62" w:type="dxa"/>
          </w:tcPr>
          <w:p w:rsidR="005408B5" w:rsidRPr="005408B5" w:rsidRDefault="005408B5" w:rsidP="00B57F5B">
            <w:pPr>
              <w:pStyle w:val="enumlev1"/>
              <w:rPr>
                <w:lang w:val="fr-CH"/>
              </w:rPr>
            </w:pPr>
            <w:r w:rsidRPr="005408B5">
              <w:rPr>
                <w:i/>
                <w:iCs/>
                <w:lang w:val="fr-CH"/>
              </w:rPr>
              <w:t>b</w:t>
            </w:r>
            <w:r w:rsidRPr="005408B5">
              <w:rPr>
                <w:lang w:val="fr-CH"/>
              </w:rPr>
              <w:t>)</w:t>
            </w:r>
            <w:r w:rsidRPr="005408B5">
              <w:rPr>
                <w:b/>
                <w:bCs/>
                <w:lang w:val="fr-CH"/>
              </w:rPr>
              <w:tab/>
            </w:r>
            <w:r w:rsidRPr="005408B5">
              <w:rPr>
                <w:lang w:val="fr-CH"/>
              </w:rPr>
              <w:t>le Secrétaire général, le Vice-Secrétaire général et les Directeurs des Bureaux soient élus parmi les candidats proposés par les Etats Membres en tant que leurs ressortissants, qu'ils soient tous ressortissants d'Etats Membres différents et que, lors de leur élection, il soit dûment tenu compte d'une répartition géogra</w:t>
            </w:r>
            <w:r w:rsidRPr="005408B5">
              <w:rPr>
                <w:lang w:val="fr-CH"/>
              </w:rPr>
              <w:softHyphen/>
              <w:t xml:space="preserve">phique équitable entre les régions du monde; il faudrait en outre tenir dûment compte des principes énoncés au </w:t>
            </w:r>
            <w:ins w:id="6319" w:author="Alidra, Patricia" w:date="2013-02-14T16:53:00Z">
              <w:r w:rsidRPr="005408B5">
                <w:rPr>
                  <w:lang w:val="fr-CH"/>
                </w:rPr>
                <w:t>[</w:t>
              </w:r>
            </w:ins>
            <w:r w:rsidRPr="005408B5">
              <w:rPr>
                <w:lang w:val="fr-CH"/>
                <w:rPrChange w:id="6320" w:author="Alidra, Patricia" w:date="2013-05-22T11:07:00Z">
                  <w:rPr>
                    <w:highlight w:val="yellow"/>
                  </w:rPr>
                </w:rPrChange>
              </w:rPr>
              <w:t>numéro 154</w:t>
            </w:r>
            <w:ins w:id="6321" w:author="Alidra, Patricia" w:date="2013-02-14T16:53:00Z">
              <w:r w:rsidRPr="005408B5">
                <w:rPr>
                  <w:lang w:val="fr-CH"/>
                </w:rPr>
                <w:t>]</w:t>
              </w:r>
            </w:ins>
            <w:r w:rsidRPr="005408B5">
              <w:rPr>
                <w:lang w:val="fr-CH"/>
              </w:rPr>
              <w:t xml:space="preserve"> de la présente Constitution;</w:t>
            </w:r>
          </w:p>
        </w:tc>
        <w:tc>
          <w:tcPr>
            <w:tcW w:w="2209" w:type="dxa"/>
            <w:gridSpan w:val="4"/>
          </w:tcPr>
          <w:p w:rsidR="005408B5" w:rsidRPr="005408B5" w:rsidRDefault="005408B5">
            <w:pPr>
              <w:pStyle w:val="enumlev1"/>
              <w:rPr>
                <w:lang w:val="fr-CH"/>
                <w:rPrChange w:id="6322" w:author="Alidra, Patricia" w:date="2013-05-22T11:07:00Z">
                  <w:rPr>
                    <w:b/>
                  </w:rPr>
                </w:rPrChange>
              </w:rPr>
              <w:pPrChange w:id="6323"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324" w:author="Alidra, Patricia" w:date="2013-05-22T11:07:00Z">
                  <w:rPr>
                    <w:b w:val="0"/>
                  </w:rPr>
                </w:rPrChange>
              </w:rPr>
              <w:pPrChange w:id="6325" w:author="Alidra, Patricia" w:date="2013-05-22T12:08:00Z">
                <w:pPr>
                  <w:pStyle w:val="enumlev1S2"/>
                  <w:keepNext/>
                  <w:tabs>
                    <w:tab w:val="left" w:pos="2948"/>
                    <w:tab w:val="left" w:pos="4082"/>
                  </w:tabs>
                  <w:spacing w:after="120"/>
                  <w:jc w:val="center"/>
                </w:pPr>
              </w:pPrChange>
            </w:pPr>
            <w:r w:rsidRPr="002C4E5D">
              <w:t>63</w:t>
            </w:r>
            <w:r w:rsidRPr="002C4E5D">
              <w:rPr>
                <w:sz w:val="18"/>
                <w:szCs w:val="14"/>
              </w:rPr>
              <w:t xml:space="preserve"> </w:t>
            </w:r>
            <w:r w:rsidRPr="002C4E5D">
              <w:rPr>
                <w:sz w:val="18"/>
                <w:szCs w:val="14"/>
              </w:rPr>
              <w:br/>
            </w:r>
            <w:r w:rsidRPr="001C05EE">
              <w:rPr>
                <w:szCs w:val="14"/>
              </w:rPr>
              <w:t>PP-94</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62" w:type="dxa"/>
          </w:tcPr>
          <w:p w:rsidR="005408B5" w:rsidRPr="005408B5" w:rsidRDefault="005408B5" w:rsidP="00B57F5B">
            <w:pPr>
              <w:pStyle w:val="enumlev1"/>
              <w:rPr>
                <w:lang w:val="fr-CH"/>
              </w:rPr>
            </w:pPr>
            <w:r w:rsidRPr="005408B5">
              <w:rPr>
                <w:i/>
                <w:iCs/>
                <w:lang w:val="fr-CH"/>
              </w:rPr>
              <w:t>c)</w:t>
            </w:r>
            <w:r w:rsidRPr="005408B5">
              <w:rPr>
                <w:b/>
                <w:bCs/>
                <w:lang w:val="fr-CH"/>
              </w:rPr>
              <w:tab/>
            </w:r>
            <w:r w:rsidRPr="005408B5">
              <w:rPr>
                <w:lang w:val="fr-CH"/>
              </w:rPr>
              <w:t>les</w:t>
            </w:r>
            <w:r w:rsidRPr="005408B5">
              <w:rPr>
                <w:i/>
                <w:iCs/>
                <w:lang w:val="fr-CH"/>
              </w:rPr>
              <w:t xml:space="preserve"> </w:t>
            </w:r>
            <w:r w:rsidRPr="005408B5">
              <w:rPr>
                <w:lang w:val="fr-CH"/>
              </w:rPr>
              <w:t xml:space="preserve">membres du Comité du Règlement des radiocommunications soient élus à titre individuel et choisis parmi les candidats proposés par les Etats Membres en tant que leurs ressortissants. Chaque Etat Membre ne peut proposer qu'un seul candidat. Les membres du Comité du Règlement des radiocommunications ne doivent pas être des ressortissants du même Etat Membre que le Directeur du Bureau des radiocommunications; pour leur élection, il conviendrait de tenir dûment compte du principe d'une répartition géographique équitable entre les régions du monde et des principes énoncés au </w:t>
            </w:r>
            <w:ins w:id="6326" w:author="Royer, Veronique" w:date="2013-03-01T11:29:00Z">
              <w:r w:rsidRPr="005408B5">
                <w:rPr>
                  <w:lang w:val="fr-CH"/>
                </w:rPr>
                <w:t>[</w:t>
              </w:r>
            </w:ins>
            <w:r w:rsidRPr="005408B5">
              <w:rPr>
                <w:lang w:val="fr-CH"/>
                <w:rPrChange w:id="6327" w:author="Alidra, Patricia" w:date="2013-05-22T11:07:00Z">
                  <w:rPr>
                    <w:highlight w:val="yellow"/>
                  </w:rPr>
                </w:rPrChange>
              </w:rPr>
              <w:t>numéro 93</w:t>
            </w:r>
            <w:ins w:id="6328" w:author="Royer, Veronique" w:date="2013-03-01T11:29:00Z">
              <w:r w:rsidRPr="005408B5">
                <w:rPr>
                  <w:lang w:val="fr-CH"/>
                </w:rPr>
                <w:t>]</w:t>
              </w:r>
            </w:ins>
            <w:r w:rsidRPr="005408B5">
              <w:rPr>
                <w:lang w:val="fr-CH"/>
              </w:rPr>
              <w:t xml:space="preserve"> de la présente Constitution.</w:t>
            </w:r>
          </w:p>
        </w:tc>
        <w:tc>
          <w:tcPr>
            <w:tcW w:w="2209" w:type="dxa"/>
            <w:gridSpan w:val="4"/>
          </w:tcPr>
          <w:p w:rsidR="005408B5" w:rsidRPr="005408B5" w:rsidRDefault="005408B5">
            <w:pPr>
              <w:pStyle w:val="enumlev1"/>
              <w:rPr>
                <w:lang w:val="fr-CH"/>
                <w:rPrChange w:id="6329" w:author="Alidra, Patricia" w:date="2013-05-22T11:07:00Z">
                  <w:rPr>
                    <w:b/>
                  </w:rPr>
                </w:rPrChange>
              </w:rPr>
              <w:pPrChange w:id="6330"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rPrChange w:id="6331" w:author="Alidra, Patricia" w:date="2013-05-22T11:07:00Z">
                  <w:rPr>
                    <w:b w:val="0"/>
                  </w:rPr>
                </w:rPrChange>
              </w:rPr>
              <w:pPrChange w:id="6332" w:author="Alidra, Patricia" w:date="2013-05-22T12:08:00Z">
                <w:pPr>
                  <w:pStyle w:val="NormalS2"/>
                  <w:tabs>
                    <w:tab w:val="left" w:pos="2948"/>
                    <w:tab w:val="left" w:pos="4082"/>
                  </w:tabs>
                  <w:spacing w:after="120"/>
                  <w:jc w:val="center"/>
                </w:pPr>
              </w:pPrChange>
            </w:pPr>
            <w:r w:rsidRPr="002C4E5D">
              <w:lastRenderedPageBreak/>
              <w:t>64</w:t>
            </w:r>
            <w:r w:rsidRPr="002C4E5D">
              <w:rPr>
                <w:sz w:val="18"/>
                <w:szCs w:val="14"/>
              </w:rPr>
              <w:br/>
            </w:r>
            <w:r w:rsidRPr="001C05EE">
              <w:rPr>
                <w:szCs w:val="14"/>
              </w:rPr>
              <w:t>PP-02</w:t>
            </w:r>
          </w:p>
        </w:tc>
        <w:tc>
          <w:tcPr>
            <w:tcW w:w="6262" w:type="dxa"/>
          </w:tcPr>
          <w:p w:rsidR="005408B5" w:rsidRPr="005408B5" w:rsidRDefault="005408B5">
            <w:pPr>
              <w:rPr>
                <w:b/>
                <w:lang w:val="fr-CH"/>
              </w:rPr>
            </w:pPr>
            <w:r w:rsidRPr="005408B5">
              <w:rPr>
                <w:lang w:val="fr-CH"/>
              </w:rPr>
              <w:t>2</w:t>
            </w:r>
            <w:r w:rsidRPr="005408B5">
              <w:rPr>
                <w:lang w:val="fr-CH"/>
              </w:rPr>
              <w:tab/>
              <w:t xml:space="preserve">Les dispositions relatives à l'entrée en fonctions, aux vacances de poste et à la rééligibilité figurent dans </w:t>
            </w:r>
            <w:del w:id="6333" w:author="Alidra, Patricia" w:date="2013-02-14T16:53:00Z">
              <w:r w:rsidRPr="005408B5" w:rsidDel="00C57DAB">
                <w:rPr>
                  <w:lang w:val="fr-CH"/>
                </w:rPr>
                <w:delText>la Convention</w:delText>
              </w:r>
            </w:del>
            <w:ins w:id="6334" w:author="Sane, Marie Henriette" w:date="2013-02-28T14:07:00Z">
              <w:r w:rsidRPr="005408B5">
                <w:rPr>
                  <w:lang w:val="fr-CH"/>
                </w:rPr>
                <w:t xml:space="preserve">les </w:t>
              </w:r>
            </w:ins>
            <w:ins w:id="6335" w:author="Manouvrier, Yves" w:date="2013-05-24T12:14:00Z">
              <w:r w:rsidRPr="005408B5">
                <w:rPr>
                  <w:lang w:val="fr-CH"/>
                </w:rPr>
                <w:t xml:space="preserve">dispositions pertinentes des </w:t>
              </w:r>
            </w:ins>
            <w:ins w:id="6336" w:author="Touraud, Michele" w:date="2013-02-26T08:27:00Z">
              <w:r w:rsidRPr="005408B5">
                <w:rPr>
                  <w:lang w:val="fr-CH"/>
                </w:rPr>
                <w:t>dispositions et règles générales</w:t>
              </w:r>
            </w:ins>
            <w:r w:rsidRPr="005408B5">
              <w:rPr>
                <w:lang w:val="fr-CH"/>
              </w:rPr>
              <w:t>.</w:t>
            </w:r>
          </w:p>
        </w:tc>
        <w:tc>
          <w:tcPr>
            <w:tcW w:w="2209" w:type="dxa"/>
            <w:gridSpan w:val="4"/>
          </w:tcPr>
          <w:p w:rsidR="005408B5" w:rsidRPr="005408B5" w:rsidRDefault="005408B5">
            <w:pPr>
              <w:rPr>
                <w:b/>
                <w:lang w:val="fr-CH"/>
              </w:rPr>
              <w:pPrChange w:id="6337" w:author="Alidra, Patricia" w:date="2013-02-14T16:53:00Z">
                <w:pPr>
                  <w:keepNext/>
                  <w:tabs>
                    <w:tab w:val="left" w:pos="2948"/>
                    <w:tab w:val="left" w:pos="4082"/>
                  </w:tabs>
                  <w:spacing w:after="120"/>
                  <w:jc w:val="center"/>
                </w:pPr>
              </w:pPrChange>
            </w:pPr>
          </w:p>
        </w:tc>
      </w:tr>
      <w:tr w:rsidR="005408B5" w:rsidRPr="002C4E5D" w:rsidTr="00B57F5B">
        <w:trPr>
          <w:gridAfter w:val="1"/>
          <w:wAfter w:w="34" w:type="dxa"/>
          <w:cantSplit/>
          <w:jc w:val="center"/>
        </w:trPr>
        <w:tc>
          <w:tcPr>
            <w:tcW w:w="1134" w:type="dxa"/>
            <w:gridSpan w:val="2"/>
          </w:tcPr>
          <w:p w:rsidR="005408B5" w:rsidRPr="002C4E5D" w:rsidRDefault="005408B5">
            <w:pPr>
              <w:pStyle w:val="NormalS2"/>
              <w:rPr>
                <w:lang w:val="fr-CH"/>
                <w:rPrChange w:id="6338" w:author="Alidra, Patricia" w:date="2013-05-22T11:07:00Z">
                  <w:rPr>
                    <w:b w:val="0"/>
                    <w:caps/>
                  </w:rPr>
                </w:rPrChange>
              </w:rPr>
              <w:pPrChange w:id="6339" w:author="Royer, Veronique" w:date="2013-01-22T08:00:00Z">
                <w:pPr>
                  <w:pStyle w:val="NormalS2"/>
                  <w:tabs>
                    <w:tab w:val="left" w:pos="2948"/>
                    <w:tab w:val="left" w:pos="4082"/>
                  </w:tabs>
                  <w:spacing w:after="120"/>
                  <w:jc w:val="center"/>
                </w:pPr>
              </w:pPrChange>
            </w:pPr>
            <w:r w:rsidRPr="002C4E5D">
              <w:rPr>
                <w:lang w:val="fr-CH"/>
                <w:rPrChange w:id="6340" w:author="Alidra, Patricia" w:date="2013-05-22T11:07:00Z">
                  <w:rPr/>
                </w:rPrChange>
              </w:rPr>
              <w:t>(ADD)</w:t>
            </w:r>
            <w:r w:rsidRPr="002C4E5D">
              <w:rPr>
                <w:lang w:val="fr-CH"/>
                <w:rPrChange w:id="6341" w:author="Alidra, Patricia" w:date="2013-05-22T11:07:00Z">
                  <w:rPr/>
                </w:rPrChange>
              </w:rPr>
              <w:br/>
              <w:t>sous-titre</w:t>
            </w:r>
            <w:r w:rsidRPr="002C4E5D">
              <w:rPr>
                <w:lang w:val="fr-CH"/>
                <w:rPrChange w:id="6342" w:author="Alidra, Patricia" w:date="2013-05-22T11:07:00Z">
                  <w:rPr/>
                </w:rPrChange>
              </w:rPr>
              <w:br/>
              <w:t>ex.</w:t>
            </w:r>
            <w:r w:rsidRPr="002C4E5D">
              <w:rPr>
                <w:lang w:val="fr-CH"/>
              </w:rPr>
              <w:br/>
              <w:t>sous-titre</w:t>
            </w:r>
            <w:r w:rsidRPr="002C4E5D">
              <w:rPr>
                <w:lang w:val="fr-CH"/>
              </w:rPr>
              <w:br/>
              <w:t>avant</w:t>
            </w:r>
            <w:r w:rsidRPr="002C4E5D">
              <w:rPr>
                <w:lang w:val="fr-CH"/>
              </w:rPr>
              <w:br/>
              <w:t>CV7</w:t>
            </w:r>
          </w:p>
        </w:tc>
        <w:tc>
          <w:tcPr>
            <w:tcW w:w="6262" w:type="dxa"/>
          </w:tcPr>
          <w:p w:rsidR="005408B5" w:rsidRPr="002C4E5D" w:rsidRDefault="005408B5" w:rsidP="00B57F5B">
            <w:pPr>
              <w:rPr>
                <w:b/>
                <w:bCs/>
              </w:rPr>
            </w:pPr>
            <w:r w:rsidRPr="002C4E5D">
              <w:rPr>
                <w:b/>
                <w:bCs/>
                <w:rPrChange w:id="6343" w:author="Alidra, Patricia" w:date="2013-05-22T11:07:00Z">
                  <w:rPr/>
                </w:rPrChange>
              </w:rPr>
              <w:t>Le Conseil</w:t>
            </w:r>
          </w:p>
        </w:tc>
        <w:tc>
          <w:tcPr>
            <w:tcW w:w="2209" w:type="dxa"/>
            <w:gridSpan w:val="4"/>
          </w:tcPr>
          <w:p w:rsidR="005408B5" w:rsidRPr="002C4E5D" w:rsidRDefault="005408B5">
            <w:pPr>
              <w:rPr>
                <w:b/>
                <w:bCs/>
                <w:rPrChange w:id="6344" w:author="Alidra, Patricia" w:date="2013-05-22T11:07:00Z">
                  <w:rPr>
                    <w:b/>
                    <w:caps/>
                  </w:rPr>
                </w:rPrChange>
              </w:rPr>
              <w:pPrChange w:id="6345" w:author="Alidra, Patricia" w:date="2013-02-14T16:55:00Z">
                <w:pPr>
                  <w:keepNext/>
                  <w:tabs>
                    <w:tab w:val="left" w:pos="2948"/>
                    <w:tab w:val="left" w:pos="4082"/>
                  </w:tabs>
                  <w:spacing w:after="120"/>
                  <w:jc w:val="center"/>
                </w:pPr>
              </w:pPrChange>
            </w:pPr>
          </w:p>
        </w:tc>
      </w:tr>
      <w:tr w:rsidR="005408B5" w:rsidRPr="002C4E5D" w:rsidTr="00B57F5B">
        <w:trPr>
          <w:gridAfter w:val="1"/>
          <w:wAfter w:w="34" w:type="dxa"/>
          <w:cantSplit/>
          <w:jc w:val="center"/>
        </w:trPr>
        <w:tc>
          <w:tcPr>
            <w:tcW w:w="1134" w:type="dxa"/>
            <w:gridSpan w:val="2"/>
          </w:tcPr>
          <w:p w:rsidR="005408B5" w:rsidRPr="002C4E5D" w:rsidRDefault="005408B5">
            <w:pPr>
              <w:pStyle w:val="NormalaftertitleS2"/>
              <w:rPr>
                <w:lang w:val="fr-CH"/>
                <w:rPrChange w:id="6346" w:author="Alidra, Patricia" w:date="2013-05-22T11:07:00Z">
                  <w:rPr>
                    <w:b w:val="0"/>
                    <w:caps/>
                    <w:lang w:val="es-ES_tradnl"/>
                  </w:rPr>
                </w:rPrChange>
              </w:rPr>
              <w:pPrChange w:id="6347" w:author="Alidra, Patricia" w:date="2013-05-22T12:08:00Z">
                <w:pPr>
                  <w:pStyle w:val="NormalaftertitleS2"/>
                  <w:tabs>
                    <w:tab w:val="left" w:pos="2948"/>
                    <w:tab w:val="left" w:pos="4082"/>
                  </w:tabs>
                  <w:spacing w:after="120"/>
                  <w:jc w:val="center"/>
                </w:pPr>
              </w:pPrChange>
            </w:pPr>
            <w:r w:rsidRPr="002C4E5D">
              <w:rPr>
                <w:lang w:val="fr-CH"/>
              </w:rPr>
              <w:t>(ADD)</w:t>
            </w:r>
            <w:r w:rsidRPr="002C4E5D">
              <w:rPr>
                <w:lang w:val="fr-CH"/>
              </w:rPr>
              <w:br/>
              <w:t>64A</w:t>
            </w:r>
            <w:r w:rsidRPr="002C4E5D">
              <w:rPr>
                <w:lang w:val="fr-CH"/>
              </w:rPr>
              <w:br/>
              <w:t xml:space="preserve">ex. CV7 </w:t>
            </w:r>
          </w:p>
        </w:tc>
        <w:tc>
          <w:tcPr>
            <w:tcW w:w="6262" w:type="dxa"/>
          </w:tcPr>
          <w:p w:rsidR="005408B5" w:rsidRPr="002C4E5D" w:rsidRDefault="005408B5">
            <w:pPr>
              <w:pStyle w:val="Normalaftertitle"/>
              <w:rPr>
                <w:b/>
              </w:rPr>
            </w:pPr>
            <w:del w:id="6348" w:author="Alidra, Patricia" w:date="2013-02-14T16:56:00Z">
              <w:r w:rsidRPr="005408B5" w:rsidDel="00A267C3">
                <w:rPr>
                  <w:lang w:val="fr-CH"/>
                </w:rPr>
                <w:delText>1</w:delText>
              </w:r>
            </w:del>
            <w:ins w:id="6349" w:author="Alidra, Patricia" w:date="2013-02-14T16:56:00Z">
              <w:r w:rsidRPr="005408B5">
                <w:rPr>
                  <w:lang w:val="fr-CH"/>
                </w:rPr>
                <w:t>3</w:t>
              </w:r>
            </w:ins>
            <w:r w:rsidRPr="005408B5">
              <w:rPr>
                <w:lang w:val="fr-CH"/>
              </w:rPr>
              <w:tab/>
              <w:t xml:space="preserve">Sauf en cas de vacance se produisant dans les conditions spécifiées aux </w:t>
            </w:r>
            <w:del w:id="6350" w:author="Alidra, Patricia" w:date="2013-02-14T16:56:00Z">
              <w:r w:rsidRPr="005408B5" w:rsidDel="00A267C3">
                <w:rPr>
                  <w:lang w:val="fr-CH"/>
                </w:rPr>
                <w:delText>numéros </w:delText>
              </w:r>
            </w:del>
            <w:del w:id="6351" w:author="Alidra, Patricia" w:date="2013-02-14T16:55:00Z">
              <w:r w:rsidRPr="005408B5" w:rsidDel="00FE6177">
                <w:rPr>
                  <w:lang w:val="fr-CH"/>
                </w:rPr>
                <w:delText>10 à 12</w:delText>
              </w:r>
            </w:del>
            <w:ins w:id="6352" w:author="Alidra, Patricia" w:date="2013-02-14T16:56:00Z">
              <w:r w:rsidRPr="005408B5">
                <w:rPr>
                  <w:lang w:val="fr-CH"/>
                </w:rPr>
                <w:t xml:space="preserve">[numéros </w:t>
              </w:r>
            </w:ins>
            <w:ins w:id="6353" w:author="Alidra, Patricia" w:date="2013-02-14T16:55:00Z">
              <w:r w:rsidRPr="005408B5">
                <w:rPr>
                  <w:lang w:val="fr-CH"/>
                </w:rPr>
                <w:t>64D à 64F</w:t>
              </w:r>
            </w:ins>
            <w:ins w:id="6354" w:author="Alidra, Patricia" w:date="2013-05-21T14:13:00Z">
              <w:del w:id="6355" w:author="Alidra, Patricia" w:date="2013-05-21T14:12:00Z">
                <w:r w:rsidRPr="005408B5" w:rsidDel="0012422E">
                  <w:rPr>
                    <w:lang w:val="fr-CH"/>
                  </w:rPr>
                  <w:delText>]</w:delText>
                </w:r>
              </w:del>
            </w:ins>
            <w:r w:rsidRPr="005408B5">
              <w:rPr>
                <w:lang w:val="fr-CH"/>
              </w:rPr>
              <w:t xml:space="preserve"> ci</w:t>
            </w:r>
            <w:r w:rsidRPr="005408B5">
              <w:rPr>
                <w:lang w:val="fr-CH"/>
              </w:rPr>
              <w:noBreakHyphen/>
              <w:t>dessous</w:t>
            </w:r>
            <w:ins w:id="6356" w:author="Alidra, Patricia" w:date="2013-05-21T14:13:00Z">
              <w:r w:rsidRPr="005408B5">
                <w:rPr>
                  <w:lang w:val="fr-CH"/>
                </w:rPr>
                <w:t>]</w:t>
              </w:r>
            </w:ins>
            <w:r w:rsidRPr="005408B5">
              <w:rPr>
                <w:lang w:val="fr-CH"/>
              </w:rPr>
              <w:t xml:space="preserve">, les Etats Membres élus au Conseil remplissent leur mandat jusqu'à la date à laquelle un nouveau Conseil est élu. </w:t>
            </w:r>
            <w:r w:rsidRPr="002C4E5D">
              <w:t>Ils sont rééligibles.</w:t>
            </w:r>
          </w:p>
        </w:tc>
        <w:tc>
          <w:tcPr>
            <w:tcW w:w="2209" w:type="dxa"/>
            <w:gridSpan w:val="4"/>
          </w:tcPr>
          <w:p w:rsidR="005408B5" w:rsidRPr="002C4E5D" w:rsidRDefault="005408B5">
            <w:pPr>
              <w:pStyle w:val="Normalaftertitle"/>
              <w:rPr>
                <w:b/>
              </w:rPr>
              <w:pPrChange w:id="6357" w:author="Alidra, Patricia" w:date="2013-05-21T14:13:00Z">
                <w:pPr>
                  <w:pStyle w:val="Normalaftertitle"/>
                  <w:keepNext/>
                  <w:tabs>
                    <w:tab w:val="left" w:pos="2948"/>
                    <w:tab w:val="left" w:pos="4082"/>
                  </w:tabs>
                  <w:spacing w:after="120"/>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es-ES_tradnl"/>
                <w:rPrChange w:id="6358" w:author="Alidra, Patricia" w:date="2013-05-22T11:07:00Z">
                  <w:rPr>
                    <w:b w:val="0"/>
                    <w:caps/>
                    <w:lang w:val="fr-FR"/>
                  </w:rPr>
                </w:rPrChange>
              </w:rPr>
              <w:pPrChange w:id="6359" w:author="Alidra, Patricia" w:date="2013-05-22T12:08:00Z">
                <w:pPr>
                  <w:pStyle w:val="NormalS2"/>
                  <w:tabs>
                    <w:tab w:val="left" w:pos="2948"/>
                    <w:tab w:val="left" w:pos="4082"/>
                  </w:tabs>
                  <w:spacing w:after="120"/>
                  <w:jc w:val="center"/>
                </w:pPr>
              </w:pPrChange>
            </w:pPr>
            <w:r w:rsidRPr="002C4E5D">
              <w:rPr>
                <w:lang w:val="es-ES_tradnl"/>
              </w:rPr>
              <w:t>(ADD)</w:t>
            </w:r>
            <w:r w:rsidRPr="002C4E5D">
              <w:rPr>
                <w:lang w:val="es-ES_tradnl"/>
              </w:rPr>
              <w:br/>
              <w:t>64B</w:t>
            </w:r>
            <w:r w:rsidRPr="002C4E5D">
              <w:rPr>
                <w:lang w:val="es-ES_tradnl"/>
              </w:rPr>
              <w:br/>
              <w:t xml:space="preserve">ex. CV8 </w:t>
            </w:r>
          </w:p>
        </w:tc>
        <w:tc>
          <w:tcPr>
            <w:tcW w:w="6262" w:type="dxa"/>
          </w:tcPr>
          <w:p w:rsidR="005408B5" w:rsidRPr="005408B5" w:rsidRDefault="005408B5" w:rsidP="00B57F5B">
            <w:pPr>
              <w:rPr>
                <w:lang w:val="fr-CH"/>
              </w:rPr>
            </w:pPr>
            <w:del w:id="6360" w:author="Alidra, Patricia" w:date="2013-02-14T16:56:00Z">
              <w:r w:rsidRPr="005408B5" w:rsidDel="00A267C3">
                <w:rPr>
                  <w:lang w:val="fr-CH"/>
                </w:rPr>
                <w:delText>2</w:delText>
              </w:r>
            </w:del>
            <w:ins w:id="6361" w:author="Alidra, Patricia" w:date="2013-02-14T16:56:00Z">
              <w:r w:rsidRPr="005408B5">
                <w:rPr>
                  <w:lang w:val="fr-CH"/>
                </w:rPr>
                <w:t>4</w:t>
              </w:r>
            </w:ins>
            <w:r w:rsidRPr="005408B5">
              <w:rPr>
                <w:lang w:val="fr-CH"/>
              </w:rPr>
              <w:tab/>
            </w:r>
            <w:del w:id="6362" w:author="Alidra, Patricia" w:date="2013-02-14T16:56:00Z">
              <w:r w:rsidRPr="005408B5" w:rsidDel="00A267C3">
                <w:rPr>
                  <w:lang w:val="fr-CH"/>
                </w:rPr>
                <w:delText>1</w:delText>
              </w:r>
            </w:del>
            <w:ins w:id="6363" w:author="Alidra, Patricia" w:date="2013-02-14T16:57:00Z">
              <w:r w:rsidRPr="005408B5">
                <w:rPr>
                  <w:i/>
                  <w:iCs/>
                  <w:lang w:val="fr-CH"/>
                  <w:rPrChange w:id="6364" w:author="Alidra, Patricia" w:date="2013-05-22T11:07:00Z">
                    <w:rPr/>
                  </w:rPrChange>
                </w:rPr>
                <w:t>a</w:t>
              </w:r>
            </w:ins>
            <w:r w:rsidRPr="005408B5">
              <w:rPr>
                <w:i/>
                <w:iCs/>
                <w:lang w:val="fr-CH"/>
                <w:rPrChange w:id="6365" w:author="Alidra, Patricia" w:date="2013-05-22T11:07:00Z">
                  <w:rPr/>
                </w:rPrChange>
              </w:rPr>
              <w:t>)</w:t>
            </w:r>
            <w:r w:rsidRPr="005408B5">
              <w:rPr>
                <w:lang w:val="fr-CH"/>
              </w:rPr>
              <w:tab/>
              <w:t>Si, entre deux Conférences de plénipotentiaires, une vacance se produit au sein du Conseil, le siège revient de droit à l'Etat Membre qui a obtenu, lors du dernier scrutin, le plus grand nombre de suffrages parmi les Etats Membres qui font partie de la même région et dont la candidature n'a pas été retenue.</w:t>
            </w:r>
          </w:p>
        </w:tc>
        <w:tc>
          <w:tcPr>
            <w:tcW w:w="2209" w:type="dxa"/>
            <w:gridSpan w:val="4"/>
          </w:tcPr>
          <w:p w:rsidR="005408B5" w:rsidRPr="005408B5" w:rsidRDefault="005408B5">
            <w:pPr>
              <w:rPr>
                <w:lang w:val="fr-CH"/>
                <w:rPrChange w:id="6366" w:author="Alidra, Patricia" w:date="2013-05-22T11:07:00Z">
                  <w:rPr>
                    <w:b/>
                  </w:rPr>
                </w:rPrChange>
              </w:rPr>
              <w:pPrChange w:id="6367" w:author="Alidra, Patricia" w:date="2013-05-22T12:08:00Z">
                <w:pPr>
                  <w:keepNext/>
                  <w:tabs>
                    <w:tab w:val="left" w:pos="2948"/>
                    <w:tab w:val="left" w:pos="4082"/>
                  </w:tabs>
                  <w:spacing w:after="120"/>
                  <w:jc w:val="center"/>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es-ES_tradnl"/>
                <w:rPrChange w:id="6368" w:author="Alidra, Patricia" w:date="2013-05-22T11:07:00Z">
                  <w:rPr>
                    <w:b w:val="0"/>
                    <w:caps/>
                    <w:lang w:val="fr-FR"/>
                  </w:rPr>
                </w:rPrChange>
              </w:rPr>
              <w:pPrChange w:id="6369" w:author="Alidra, Patricia" w:date="2013-05-22T12:08:00Z">
                <w:pPr>
                  <w:pStyle w:val="NormalS2"/>
                  <w:tabs>
                    <w:tab w:val="left" w:pos="2948"/>
                    <w:tab w:val="left" w:pos="4082"/>
                  </w:tabs>
                  <w:spacing w:after="120"/>
                  <w:jc w:val="center"/>
                </w:pPr>
              </w:pPrChange>
            </w:pPr>
            <w:r w:rsidRPr="002C4E5D">
              <w:rPr>
                <w:lang w:val="es-ES_tradnl"/>
              </w:rPr>
              <w:t>(</w:t>
            </w:r>
            <w:r w:rsidRPr="002C4E5D">
              <w:rPr>
                <w:bCs/>
                <w:lang w:val="es-ES_tradnl"/>
              </w:rPr>
              <w:t>ADD</w:t>
            </w:r>
            <w:r w:rsidRPr="002C4E5D">
              <w:rPr>
                <w:lang w:val="es-ES_tradnl"/>
              </w:rPr>
              <w:t>)</w:t>
            </w:r>
            <w:r w:rsidRPr="002C4E5D">
              <w:rPr>
                <w:lang w:val="es-ES_tradnl"/>
              </w:rPr>
              <w:br/>
              <w:t>64 C</w:t>
            </w:r>
            <w:r w:rsidRPr="002C4E5D">
              <w:rPr>
                <w:lang w:val="es-ES_tradnl"/>
              </w:rPr>
              <w:br/>
              <w:t xml:space="preserve">ex. CV9 </w:t>
            </w:r>
          </w:p>
        </w:tc>
        <w:tc>
          <w:tcPr>
            <w:tcW w:w="6262" w:type="dxa"/>
          </w:tcPr>
          <w:p w:rsidR="005408B5" w:rsidRPr="005408B5" w:rsidRDefault="005408B5">
            <w:pPr>
              <w:rPr>
                <w:b/>
                <w:caps/>
                <w:lang w:val="fr-CH"/>
              </w:rPr>
            </w:pPr>
            <w:r w:rsidRPr="002C4E5D">
              <w:rPr>
                <w:lang w:val="fr-CH"/>
                <w:rPrChange w:id="6370" w:author="Alidra, Patricia" w:date="2013-05-22T11:07:00Z">
                  <w:rPr/>
                </w:rPrChange>
              </w:rPr>
              <w:tab/>
            </w:r>
            <w:del w:id="6371" w:author="Alidra, Patricia" w:date="2013-02-14T16:57:00Z">
              <w:r w:rsidRPr="005408B5" w:rsidDel="00A267C3">
                <w:rPr>
                  <w:i/>
                  <w:iCs/>
                  <w:lang w:val="fr-CH"/>
                  <w:rPrChange w:id="6372" w:author="Alidra, Patricia" w:date="2013-05-22T11:07:00Z">
                    <w:rPr/>
                  </w:rPrChange>
                </w:rPr>
                <w:delText>2</w:delText>
              </w:r>
            </w:del>
            <w:ins w:id="6373" w:author="Alidra, Patricia" w:date="2013-02-14T16:57:00Z">
              <w:r w:rsidRPr="005408B5">
                <w:rPr>
                  <w:i/>
                  <w:iCs/>
                  <w:lang w:val="fr-CH"/>
                  <w:rPrChange w:id="6374" w:author="Alidra, Patricia" w:date="2013-05-22T11:07:00Z">
                    <w:rPr/>
                  </w:rPrChange>
                </w:rPr>
                <w:t>b</w:t>
              </w:r>
            </w:ins>
            <w:r w:rsidRPr="005408B5">
              <w:rPr>
                <w:i/>
                <w:iCs/>
                <w:lang w:val="fr-CH"/>
                <w:rPrChange w:id="6375" w:author="Alidra, Patricia" w:date="2013-05-22T11:07:00Z">
                  <w:rPr/>
                </w:rPrChange>
              </w:rPr>
              <w:t>)</w:t>
            </w:r>
            <w:r w:rsidRPr="005408B5">
              <w:rPr>
                <w:lang w:val="fr-CH"/>
              </w:rPr>
              <w:tab/>
              <w:t xml:space="preserve">Quand, pour une raison quelconque, un siège vacant ne peut être pourvu en respectant la procédure indiquée au </w:t>
            </w:r>
            <w:del w:id="6376" w:author="Alidra, Patricia" w:date="2013-02-14T16:57:00Z">
              <w:r w:rsidRPr="005408B5" w:rsidDel="00A267C3">
                <w:rPr>
                  <w:lang w:val="fr-CH"/>
                </w:rPr>
                <w:delText xml:space="preserve">numéro 8 </w:delText>
              </w:r>
            </w:del>
            <w:ins w:id="6377" w:author="Alidra, Patricia" w:date="2013-02-14T16:57:00Z">
              <w:r w:rsidRPr="005408B5">
                <w:rPr>
                  <w:lang w:val="fr-CH"/>
                </w:rPr>
                <w:t>[numéro 64B</w:t>
              </w:r>
            </w:ins>
            <w:ins w:id="6378" w:author="Alidra, Patricia" w:date="2013-05-21T14:14:00Z">
              <w:del w:id="6379" w:author="Alidra, Patricia" w:date="2013-05-21T14:13:00Z">
                <w:r w:rsidRPr="005408B5" w:rsidDel="0012422E">
                  <w:rPr>
                    <w:lang w:val="fr-CH"/>
                  </w:rPr>
                  <w:delText>]</w:delText>
                </w:r>
              </w:del>
            </w:ins>
            <w:r w:rsidRPr="005408B5">
              <w:rPr>
                <w:lang w:val="fr-CH"/>
              </w:rPr>
              <w:t xml:space="preserve"> ci-dessus</w:t>
            </w:r>
            <w:ins w:id="6380" w:author="Alidra, Patricia" w:date="2013-05-21T14:05:00Z">
              <w:r w:rsidRPr="005408B5">
                <w:rPr>
                  <w:lang w:val="fr-CH"/>
                </w:rPr>
                <w:t>]</w:t>
              </w:r>
            </w:ins>
            <w:r w:rsidRPr="005408B5">
              <w:rPr>
                <w:lang w:val="fr-CH"/>
              </w:rPr>
              <w:t>, le président du Conseil invite les autres Etats Membres de la région à poser leur candidature dans le délai d'un mois à compter de la date d'appel à candidature. A la fin de cette période, le président du Conseil invite les Etats Membres à élire le nouvel Etat Membre du Conseil. L'élection a lieu à bulletin secret par correspondance. La même majorité que celle indiquée ci-dessus est requise. Le nouvel Etat Membre du Conseil conserve son poste jusqu'à l'élection du nouveau Conseil par la Conférence de plénipotentiaires compétente suivante.</w:t>
            </w:r>
          </w:p>
        </w:tc>
        <w:tc>
          <w:tcPr>
            <w:tcW w:w="2209" w:type="dxa"/>
            <w:gridSpan w:val="4"/>
          </w:tcPr>
          <w:p w:rsidR="005408B5" w:rsidRPr="005408B5" w:rsidRDefault="005408B5">
            <w:pPr>
              <w:rPr>
                <w:b/>
                <w:caps/>
                <w:lang w:val="fr-CH"/>
              </w:rPr>
              <w:pPrChange w:id="6381" w:author="Alidra, Patricia" w:date="2013-05-21T14:13:00Z">
                <w:pPr>
                  <w:keepNext/>
                  <w:tabs>
                    <w:tab w:val="left" w:pos="2948"/>
                    <w:tab w:val="left" w:pos="4082"/>
                  </w:tabs>
                  <w:spacing w:after="120"/>
                  <w:jc w:val="both"/>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caps/>
                <w:lang w:val="fr-FR"/>
                <w:rPrChange w:id="6382" w:author="Alidra, Patricia" w:date="2013-05-22T11:07:00Z">
                  <w:rPr>
                    <w:b w:val="0"/>
                    <w:caps/>
                    <w:lang w:val="fr-FR"/>
                  </w:rPr>
                </w:rPrChange>
              </w:rPr>
              <w:pPrChange w:id="6383" w:author="Alidra, Patricia" w:date="2013-05-22T12:08:00Z">
                <w:pPr>
                  <w:pStyle w:val="NormalS2"/>
                  <w:tabs>
                    <w:tab w:val="left" w:pos="2948"/>
                    <w:tab w:val="left" w:pos="4082"/>
                  </w:tabs>
                  <w:spacing w:after="120"/>
                  <w:jc w:val="center"/>
                </w:pPr>
              </w:pPrChange>
            </w:pPr>
            <w:r w:rsidRPr="002C4E5D">
              <w:rPr>
                <w:lang w:val="es-ES_tradnl"/>
              </w:rPr>
              <w:t>(</w:t>
            </w:r>
            <w:r w:rsidRPr="002C4E5D">
              <w:rPr>
                <w:bCs/>
                <w:lang w:val="es-ES_tradnl"/>
              </w:rPr>
              <w:t>ADD</w:t>
            </w:r>
            <w:r w:rsidRPr="002C4E5D">
              <w:rPr>
                <w:lang w:val="es-ES_tradnl"/>
              </w:rPr>
              <w:t>)</w:t>
            </w:r>
            <w:r w:rsidRPr="002C4E5D">
              <w:rPr>
                <w:lang w:val="es-ES_tradnl"/>
              </w:rPr>
              <w:br/>
              <w:t>64D</w:t>
            </w:r>
            <w:r w:rsidRPr="002C4E5D">
              <w:rPr>
                <w:lang w:val="es-ES_tradnl"/>
              </w:rPr>
              <w:br/>
              <w:t>ex. CV</w:t>
            </w:r>
            <w:r w:rsidRPr="002C4E5D">
              <w:rPr>
                <w:lang w:val="fr-FR"/>
              </w:rPr>
              <w:t>10</w:t>
            </w:r>
          </w:p>
        </w:tc>
        <w:tc>
          <w:tcPr>
            <w:tcW w:w="6262" w:type="dxa"/>
          </w:tcPr>
          <w:p w:rsidR="005408B5" w:rsidRPr="005408B5" w:rsidRDefault="005408B5">
            <w:pPr>
              <w:rPr>
                <w:b/>
                <w:caps/>
                <w:lang w:val="fr-CH"/>
              </w:rPr>
            </w:pPr>
            <w:del w:id="6384" w:author="Alidra, Patricia" w:date="2013-02-14T16:58:00Z">
              <w:r w:rsidRPr="005408B5" w:rsidDel="00A267C3">
                <w:rPr>
                  <w:lang w:val="fr-CH"/>
                </w:rPr>
                <w:delText>3</w:delText>
              </w:r>
            </w:del>
            <w:ins w:id="6385" w:author="Alidra, Patricia" w:date="2013-02-14T16:58:00Z">
              <w:r w:rsidRPr="005408B5">
                <w:rPr>
                  <w:lang w:val="fr-CH"/>
                </w:rPr>
                <w:t>5</w:t>
              </w:r>
            </w:ins>
            <w:r w:rsidRPr="005408B5">
              <w:rPr>
                <w:b/>
                <w:lang w:val="fr-CH"/>
              </w:rPr>
              <w:tab/>
            </w:r>
            <w:r w:rsidRPr="005408B5">
              <w:rPr>
                <w:lang w:val="fr-CH"/>
              </w:rPr>
              <w:t>Un siège au Conseil est considéré comme vacant:</w:t>
            </w:r>
          </w:p>
        </w:tc>
        <w:tc>
          <w:tcPr>
            <w:tcW w:w="2209" w:type="dxa"/>
            <w:gridSpan w:val="4"/>
          </w:tcPr>
          <w:p w:rsidR="005408B5" w:rsidRPr="005408B5" w:rsidRDefault="005408B5">
            <w:pPr>
              <w:rPr>
                <w:b/>
                <w:caps/>
                <w:lang w:val="fr-CH"/>
              </w:rPr>
              <w:pPrChange w:id="6386" w:author="Drouiller, Isabelle" w:date="2012-11-06T21:38:00Z">
                <w:pPr>
                  <w:keepNext/>
                  <w:tabs>
                    <w:tab w:val="left" w:pos="2948"/>
                    <w:tab w:val="left" w:pos="4082"/>
                  </w:tabs>
                  <w:spacing w:after="120"/>
                  <w:jc w:val="both"/>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i/>
                <w:rPrChange w:id="6387" w:author="Alidra, Patricia" w:date="2013-05-22T11:07:00Z">
                  <w:rPr>
                    <w:b w:val="0"/>
                    <w:i/>
                  </w:rPr>
                </w:rPrChange>
              </w:rPr>
              <w:pPrChange w:id="6388" w:author="Alidra, Patricia" w:date="2013-05-22T12:08:00Z">
                <w:pPr>
                  <w:pStyle w:val="enumlev1S2"/>
                  <w:keepNext/>
                  <w:tabs>
                    <w:tab w:val="left" w:pos="2948"/>
                    <w:tab w:val="left" w:pos="4082"/>
                  </w:tabs>
                  <w:spacing w:after="120"/>
                  <w:jc w:val="center"/>
                </w:pPr>
              </w:pPrChange>
            </w:pPr>
            <w:r w:rsidRPr="002C4E5D">
              <w:rPr>
                <w:lang w:val="fr-CH"/>
              </w:rPr>
              <w:t>(</w:t>
            </w:r>
            <w:r w:rsidRPr="002C4E5D">
              <w:rPr>
                <w:bCs/>
                <w:lang w:val="fr-CH"/>
              </w:rPr>
              <w:t>ADD</w:t>
            </w:r>
            <w:r w:rsidRPr="002C4E5D">
              <w:rPr>
                <w:lang w:val="fr-CH"/>
              </w:rPr>
              <w:t>)</w:t>
            </w:r>
            <w:r w:rsidRPr="002C4E5D">
              <w:rPr>
                <w:lang w:val="fr-CH"/>
              </w:rPr>
              <w:br/>
              <w:t xml:space="preserve">64E </w:t>
            </w:r>
            <w:r w:rsidRPr="002C4E5D">
              <w:rPr>
                <w:lang w:val="fr-CH"/>
              </w:rPr>
              <w:br/>
              <w:t>ex.</w:t>
            </w:r>
            <w:r w:rsidRPr="002C4E5D">
              <w:rPr>
                <w:lang w:val="fr-CH"/>
              </w:rPr>
              <w:br/>
              <w:t>CV</w:t>
            </w:r>
            <w:r w:rsidRPr="002C4E5D">
              <w:t>11</w:t>
            </w:r>
          </w:p>
        </w:tc>
        <w:tc>
          <w:tcPr>
            <w:tcW w:w="6262" w:type="dxa"/>
          </w:tcPr>
          <w:p w:rsidR="005408B5" w:rsidRPr="005408B5" w:rsidRDefault="005408B5" w:rsidP="00B57F5B">
            <w:pPr>
              <w:pStyle w:val="enumlev1"/>
              <w:rPr>
                <w:lang w:val="fr-CH"/>
              </w:rPr>
            </w:pPr>
            <w:r w:rsidRPr="005408B5">
              <w:rPr>
                <w:i/>
                <w:iCs/>
                <w:lang w:val="fr-CH"/>
              </w:rPr>
              <w:t>a)</w:t>
            </w:r>
            <w:r w:rsidRPr="005408B5">
              <w:rPr>
                <w:lang w:val="fr-CH"/>
              </w:rPr>
              <w:tab/>
              <w:t>lorsqu'un Etat Membre du Conseil ne s'est pas fait représenter à deux sessions ordinaires consécutives du Conseil;</w:t>
            </w:r>
          </w:p>
        </w:tc>
        <w:tc>
          <w:tcPr>
            <w:tcW w:w="2209" w:type="dxa"/>
            <w:gridSpan w:val="4"/>
          </w:tcPr>
          <w:p w:rsidR="005408B5" w:rsidRPr="005408B5" w:rsidRDefault="005408B5">
            <w:pPr>
              <w:pStyle w:val="enumlev1"/>
              <w:rPr>
                <w:lang w:val="fr-CH"/>
                <w:rPrChange w:id="6389" w:author="Alidra, Patricia" w:date="2013-05-22T11:07:00Z">
                  <w:rPr>
                    <w:b/>
                  </w:rPr>
                </w:rPrChange>
              </w:rPr>
              <w:pPrChange w:id="6390"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enumlev1S2"/>
              <w:rPr>
                <w:rPrChange w:id="6391" w:author="Alidra, Patricia" w:date="2013-05-22T11:07:00Z">
                  <w:rPr>
                    <w:b w:val="0"/>
                  </w:rPr>
                </w:rPrChange>
              </w:rPr>
              <w:pPrChange w:id="6392" w:author="Alidra, Patricia" w:date="2013-05-22T12:08:00Z">
                <w:pPr>
                  <w:pStyle w:val="enumlev1S2"/>
                  <w:keepNext/>
                  <w:tabs>
                    <w:tab w:val="left" w:pos="2948"/>
                    <w:tab w:val="left" w:pos="4082"/>
                  </w:tabs>
                  <w:spacing w:after="120"/>
                  <w:jc w:val="center"/>
                </w:pPr>
              </w:pPrChange>
            </w:pPr>
            <w:r w:rsidRPr="002C4E5D">
              <w:rPr>
                <w:lang w:val="fr-CH"/>
              </w:rPr>
              <w:t>(</w:t>
            </w:r>
            <w:r w:rsidRPr="002C4E5D">
              <w:rPr>
                <w:bCs/>
                <w:lang w:val="fr-CH"/>
              </w:rPr>
              <w:t>ADD</w:t>
            </w:r>
            <w:r w:rsidRPr="002C4E5D">
              <w:rPr>
                <w:lang w:val="fr-CH"/>
              </w:rPr>
              <w:t>)</w:t>
            </w:r>
            <w:r w:rsidRPr="002C4E5D">
              <w:rPr>
                <w:lang w:val="fr-CH"/>
              </w:rPr>
              <w:br/>
              <w:t xml:space="preserve">64F </w:t>
            </w:r>
            <w:r w:rsidRPr="002C4E5D">
              <w:rPr>
                <w:lang w:val="fr-CH"/>
              </w:rPr>
              <w:br/>
              <w:t>ex.</w:t>
            </w:r>
            <w:r w:rsidRPr="002C4E5D">
              <w:rPr>
                <w:lang w:val="fr-CH"/>
              </w:rPr>
              <w:br/>
              <w:t>CV</w:t>
            </w:r>
            <w:r w:rsidRPr="002C4E5D">
              <w:t xml:space="preserve">12 </w:t>
            </w:r>
          </w:p>
        </w:tc>
        <w:tc>
          <w:tcPr>
            <w:tcW w:w="6262" w:type="dxa"/>
          </w:tcPr>
          <w:p w:rsidR="005408B5" w:rsidRPr="005408B5" w:rsidRDefault="005408B5" w:rsidP="00B57F5B">
            <w:pPr>
              <w:pStyle w:val="enumlev1"/>
              <w:rPr>
                <w:lang w:val="fr-CH"/>
              </w:rPr>
            </w:pPr>
            <w:r w:rsidRPr="005408B5">
              <w:rPr>
                <w:i/>
                <w:iCs/>
                <w:lang w:val="fr-CH"/>
              </w:rPr>
              <w:t>b)</w:t>
            </w:r>
            <w:r w:rsidRPr="005408B5">
              <w:rPr>
                <w:lang w:val="fr-CH"/>
              </w:rPr>
              <w:tab/>
              <w:t>lorsqu'un Etat Membre se démet de ses fonctions d'Etat Membre du Conseil.</w:t>
            </w:r>
          </w:p>
        </w:tc>
        <w:tc>
          <w:tcPr>
            <w:tcW w:w="2209" w:type="dxa"/>
            <w:gridSpan w:val="4"/>
          </w:tcPr>
          <w:p w:rsidR="005408B5" w:rsidRPr="005408B5" w:rsidRDefault="005408B5">
            <w:pPr>
              <w:pStyle w:val="enumlev1"/>
              <w:rPr>
                <w:lang w:val="fr-CH"/>
                <w:rPrChange w:id="6393" w:author="Alidra, Patricia" w:date="2013-05-22T11:07:00Z">
                  <w:rPr>
                    <w:b/>
                  </w:rPr>
                </w:rPrChange>
              </w:rPr>
              <w:pPrChange w:id="6394" w:author="Alidra, Patricia" w:date="2013-05-22T12:08:00Z">
                <w:pPr>
                  <w:pStyle w:val="enumlev1"/>
                  <w:keepNext/>
                  <w:tabs>
                    <w:tab w:val="left" w:pos="2948"/>
                    <w:tab w:val="left" w:pos="4082"/>
                  </w:tabs>
                  <w:spacing w:after="120"/>
                </w:pPr>
              </w:pPrChange>
            </w:pPr>
          </w:p>
        </w:tc>
      </w:tr>
      <w:tr w:rsidR="005408B5" w:rsidRPr="002C4E5D" w:rsidTr="00B57F5B">
        <w:trPr>
          <w:gridAfter w:val="1"/>
          <w:wAfter w:w="34" w:type="dxa"/>
          <w:cantSplit/>
          <w:jc w:val="center"/>
        </w:trPr>
        <w:tc>
          <w:tcPr>
            <w:tcW w:w="1134" w:type="dxa"/>
            <w:gridSpan w:val="2"/>
          </w:tcPr>
          <w:p w:rsidR="005408B5" w:rsidRPr="002C4E5D" w:rsidRDefault="005408B5">
            <w:pPr>
              <w:pStyle w:val="enumlev1S2"/>
              <w:rPr>
                <w:lang w:val="fr-CH"/>
                <w:rPrChange w:id="6395" w:author="Alidra, Patricia" w:date="2013-05-22T11:07:00Z">
                  <w:rPr>
                    <w:b w:val="0"/>
                    <w:caps/>
                    <w:lang w:val="fr-CH"/>
                  </w:rPr>
                </w:rPrChange>
              </w:rPr>
              <w:pPrChange w:id="6396" w:author="Alidra, Patricia" w:date="2013-02-14T16:58:00Z">
                <w:pPr>
                  <w:pStyle w:val="enumlev1S2"/>
                  <w:keepNext/>
                  <w:tabs>
                    <w:tab w:val="left" w:pos="2948"/>
                    <w:tab w:val="left" w:pos="4082"/>
                  </w:tabs>
                  <w:spacing w:after="120"/>
                  <w:jc w:val="center"/>
                </w:pPr>
              </w:pPrChange>
            </w:pPr>
            <w:r w:rsidRPr="002C4E5D">
              <w:rPr>
                <w:lang w:val="fr-CH"/>
              </w:rPr>
              <w:lastRenderedPageBreak/>
              <w:t>(ADD)</w:t>
            </w:r>
            <w:r w:rsidRPr="002C4E5D">
              <w:rPr>
                <w:lang w:val="fr-CH"/>
              </w:rPr>
              <w:br/>
              <w:t>sous-titre</w:t>
            </w:r>
            <w:r w:rsidRPr="002C4E5D">
              <w:rPr>
                <w:lang w:val="fr-CH"/>
              </w:rPr>
              <w:br/>
              <w:t>ex.</w:t>
            </w:r>
            <w:r w:rsidRPr="002C4E5D">
              <w:rPr>
                <w:lang w:val="fr-CH"/>
              </w:rPr>
              <w:br/>
              <w:t>sous-titre</w:t>
            </w:r>
            <w:r w:rsidRPr="002C4E5D">
              <w:rPr>
                <w:lang w:val="fr-CH"/>
              </w:rPr>
              <w:br/>
              <w:t>avant</w:t>
            </w:r>
            <w:r w:rsidRPr="002C4E5D">
              <w:rPr>
                <w:lang w:val="fr-CH"/>
              </w:rPr>
              <w:br/>
              <w:t>CV13</w:t>
            </w:r>
          </w:p>
        </w:tc>
        <w:tc>
          <w:tcPr>
            <w:tcW w:w="6262" w:type="dxa"/>
          </w:tcPr>
          <w:p w:rsidR="005408B5" w:rsidRPr="002C4E5D" w:rsidRDefault="005408B5">
            <w:pPr>
              <w:pStyle w:val="enumlev1"/>
              <w:rPr>
                <w:b/>
                <w:bCs/>
              </w:rPr>
            </w:pPr>
            <w:r w:rsidRPr="002C4E5D">
              <w:rPr>
                <w:b/>
                <w:bCs/>
                <w:lang w:val="fr-CH"/>
                <w:rPrChange w:id="6397" w:author="Alidra, Patricia" w:date="2013-05-22T11:07:00Z">
                  <w:rPr>
                    <w:i/>
                    <w:iCs/>
                    <w:lang w:val="fr-CH"/>
                  </w:rPr>
                </w:rPrChange>
              </w:rPr>
              <w:t>Fonctionnaires élus</w:t>
            </w:r>
          </w:p>
        </w:tc>
        <w:tc>
          <w:tcPr>
            <w:tcW w:w="2209" w:type="dxa"/>
            <w:gridSpan w:val="4"/>
          </w:tcPr>
          <w:p w:rsidR="005408B5" w:rsidRPr="002C4E5D" w:rsidRDefault="005408B5">
            <w:pPr>
              <w:pStyle w:val="enumlev1"/>
              <w:rPr>
                <w:b/>
                <w:bCs/>
              </w:rPr>
              <w:pPrChange w:id="6398" w:author="Alidra, Patricia" w:date="2013-05-22T12:08:00Z">
                <w:pPr>
                  <w:pStyle w:val="enumlev1"/>
                  <w:keepNext/>
                  <w:tabs>
                    <w:tab w:val="left" w:pos="2948"/>
                    <w:tab w:val="left" w:pos="4082"/>
                  </w:tabs>
                  <w:spacing w:after="120"/>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caps/>
                <w:lang w:val="fr-FR"/>
                <w:rPrChange w:id="6399" w:author="Alidra, Patricia" w:date="2013-05-22T11:07:00Z">
                  <w:rPr>
                    <w:b w:val="0"/>
                    <w:caps/>
                    <w:lang w:val="fr-FR"/>
                  </w:rPr>
                </w:rPrChange>
              </w:rPr>
              <w:pPrChange w:id="6400" w:author="Alidra, Patricia" w:date="2013-05-22T12:08:00Z">
                <w:pPr>
                  <w:pStyle w:val="NormalS2"/>
                  <w:tabs>
                    <w:tab w:val="left" w:pos="2948"/>
                    <w:tab w:val="left" w:pos="4082"/>
                  </w:tabs>
                  <w:spacing w:after="120"/>
                  <w:jc w:val="center"/>
                </w:pPr>
              </w:pPrChange>
            </w:pPr>
            <w:r w:rsidRPr="002C4E5D">
              <w:rPr>
                <w:lang w:val="fr-FR"/>
              </w:rPr>
              <w:t>(</w:t>
            </w:r>
            <w:r w:rsidRPr="002C4E5D">
              <w:rPr>
                <w:bCs/>
                <w:lang w:val="fr-FR"/>
              </w:rPr>
              <w:t>ADD</w:t>
            </w:r>
            <w:r w:rsidRPr="002C4E5D">
              <w:rPr>
                <w:lang w:val="fr-FR"/>
              </w:rPr>
              <w:t>)</w:t>
            </w:r>
            <w:r w:rsidRPr="002C4E5D">
              <w:rPr>
                <w:lang w:val="fr-FR"/>
              </w:rPr>
              <w:br/>
              <w:t>64G</w:t>
            </w:r>
            <w:r w:rsidRPr="002C4E5D">
              <w:rPr>
                <w:lang w:val="fr-FR"/>
              </w:rPr>
              <w:br/>
              <w:t xml:space="preserve">ex. </w:t>
            </w:r>
            <w:r w:rsidRPr="002C4E5D">
              <w:rPr>
                <w:lang w:val="fr-FR"/>
              </w:rPr>
              <w:br/>
              <w:t>CV13</w:t>
            </w:r>
          </w:p>
        </w:tc>
        <w:tc>
          <w:tcPr>
            <w:tcW w:w="6262" w:type="dxa"/>
          </w:tcPr>
          <w:p w:rsidR="005408B5" w:rsidRPr="005408B5" w:rsidRDefault="005408B5">
            <w:pPr>
              <w:rPr>
                <w:b/>
                <w:caps/>
                <w:lang w:val="fr-CH"/>
              </w:rPr>
            </w:pPr>
            <w:del w:id="6401" w:author="Alidra, Patricia" w:date="2013-02-15T12:37:00Z">
              <w:r w:rsidRPr="005408B5" w:rsidDel="004B4AB7">
                <w:rPr>
                  <w:lang w:val="fr-CH"/>
                </w:rPr>
                <w:delText>1</w:delText>
              </w:r>
            </w:del>
            <w:ins w:id="6402" w:author="Alidra, Patricia" w:date="2013-02-15T12:37:00Z">
              <w:r w:rsidRPr="005408B5">
                <w:rPr>
                  <w:lang w:val="fr-CH"/>
                </w:rPr>
                <w:t>6</w:t>
              </w:r>
            </w:ins>
            <w:r w:rsidRPr="005408B5">
              <w:rPr>
                <w:lang w:val="fr-CH"/>
              </w:rPr>
              <w:tab/>
              <w:t>Le Secrétaire général, le Vice-Secrétaire général et les directeurs des Bureaux prennent leurs fonctions à la date fixée par la Conférence de plénipotentiaires au moment de leur élection. Ils restent normalement en fonction jusqu'à la date fixée par la Conférence de plénipotentiaires suivante et ne sont rééligibles qu'une fois au même emploi. Le terme rééligible signifie qu'il n'est possible d'effectuer qu'un second mandat, que celui</w:t>
            </w:r>
            <w:r w:rsidRPr="005408B5">
              <w:rPr>
                <w:lang w:val="fr-CH"/>
              </w:rPr>
              <w:noBreakHyphen/>
              <w:t>ci soit consécutif ou non au premier.</w:t>
            </w:r>
          </w:p>
        </w:tc>
        <w:tc>
          <w:tcPr>
            <w:tcW w:w="2209" w:type="dxa"/>
            <w:gridSpan w:val="4"/>
          </w:tcPr>
          <w:p w:rsidR="005408B5" w:rsidRPr="005408B5" w:rsidRDefault="005408B5">
            <w:pPr>
              <w:rPr>
                <w:b/>
                <w:caps/>
                <w:lang w:val="fr-CH"/>
              </w:rPr>
              <w:pPrChange w:id="6403" w:author="Drouiller, Isabelle" w:date="2012-11-06T21:15:00Z">
                <w:pPr>
                  <w:keepNext/>
                  <w:tabs>
                    <w:tab w:val="left" w:pos="2948"/>
                    <w:tab w:val="left" w:pos="4082"/>
                  </w:tabs>
                  <w:spacing w:after="120"/>
                  <w:jc w:val="both"/>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404" w:author="Alidra, Patricia" w:date="2013-05-22T11:07:00Z">
                  <w:rPr>
                    <w:b w:val="0"/>
                    <w:lang w:val="fr-FR"/>
                  </w:rPr>
                </w:rPrChange>
              </w:rPr>
              <w:pPrChange w:id="6405" w:author="Alidra, Patricia" w:date="2013-05-22T12:08:00Z">
                <w:pPr>
                  <w:pStyle w:val="NormalS2"/>
                  <w:tabs>
                    <w:tab w:val="left" w:pos="2948"/>
                    <w:tab w:val="left" w:pos="4082"/>
                  </w:tabs>
                  <w:spacing w:after="120"/>
                  <w:jc w:val="center"/>
                </w:pPr>
              </w:pPrChange>
            </w:pPr>
            <w:r w:rsidRPr="002C4E5D">
              <w:rPr>
                <w:lang w:val="fr-FR"/>
              </w:rPr>
              <w:t>(</w:t>
            </w:r>
            <w:r w:rsidRPr="002C4E5D">
              <w:rPr>
                <w:bCs/>
                <w:lang w:val="fr-FR"/>
              </w:rPr>
              <w:t>ADD</w:t>
            </w:r>
            <w:r w:rsidRPr="002C4E5D">
              <w:rPr>
                <w:lang w:val="fr-FR"/>
              </w:rPr>
              <w:t>)</w:t>
            </w:r>
            <w:r w:rsidRPr="002C4E5D">
              <w:rPr>
                <w:lang w:val="fr-FR"/>
              </w:rPr>
              <w:br/>
              <w:t>64H</w:t>
            </w:r>
            <w:r w:rsidRPr="002C4E5D">
              <w:rPr>
                <w:lang w:val="fr-FR"/>
              </w:rPr>
              <w:br/>
              <w:t xml:space="preserve">ex. </w:t>
            </w:r>
            <w:r w:rsidRPr="002C4E5D">
              <w:rPr>
                <w:lang w:val="fr-FR"/>
              </w:rPr>
              <w:br/>
              <w:t>CV14</w:t>
            </w:r>
          </w:p>
        </w:tc>
        <w:tc>
          <w:tcPr>
            <w:tcW w:w="6262" w:type="dxa"/>
          </w:tcPr>
          <w:p w:rsidR="005408B5" w:rsidRPr="005408B5" w:rsidRDefault="005408B5">
            <w:pPr>
              <w:rPr>
                <w:b/>
                <w:lang w:val="fr-CH"/>
              </w:rPr>
            </w:pPr>
            <w:del w:id="6406" w:author="Alidra, Patricia" w:date="2013-02-15T12:37:00Z">
              <w:r w:rsidRPr="005408B5" w:rsidDel="004B4AB7">
                <w:rPr>
                  <w:lang w:val="fr-CH"/>
                </w:rPr>
                <w:delText>2</w:delText>
              </w:r>
            </w:del>
            <w:ins w:id="6407" w:author="Alidra, Patricia" w:date="2013-02-15T12:37:00Z">
              <w:r w:rsidRPr="005408B5">
                <w:rPr>
                  <w:lang w:val="fr-CH"/>
                </w:rPr>
                <w:t>7</w:t>
              </w:r>
            </w:ins>
            <w:r w:rsidRPr="005408B5">
              <w:rPr>
                <w:lang w:val="fr-CH"/>
              </w:rPr>
              <w:tab/>
              <w:t xml:space="preserve">Si l'emploi de Secrétaire général devient vacant, le Vice-Secrétaire général succède au Secrétaire général dans son emploi, qu'il conserve jusqu'à la date fixée par la Conférence de plénipotentiaires au cours de sa réunion suivante. Lorsque, dans ces conditions, le Vice-Secrétaire général succède au Secrétaire général dans son emploi, le poste de Vice-Secrétaire général est considéré comme étant devenu vacant à la même date et les dispositions du </w:t>
            </w:r>
            <w:del w:id="6408" w:author="Royer, Veronique" w:date="2013-03-01T11:37:00Z">
              <w:r w:rsidRPr="005408B5" w:rsidDel="00BE5750">
                <w:rPr>
                  <w:lang w:val="fr-CH"/>
                </w:rPr>
                <w:delText>numéro 1</w:delText>
              </w:r>
            </w:del>
            <w:del w:id="6409" w:author="Touraud, Michele" w:date="2013-02-26T08:31:00Z">
              <w:r w:rsidRPr="005408B5" w:rsidDel="00516039">
                <w:rPr>
                  <w:lang w:val="fr-CH"/>
                </w:rPr>
                <w:delText>5</w:delText>
              </w:r>
            </w:del>
            <w:ins w:id="6410" w:author="Royer, Veronique" w:date="2013-03-01T11:37:00Z">
              <w:r w:rsidRPr="005408B5">
                <w:rPr>
                  <w:lang w:val="fr-CH"/>
                </w:rPr>
                <w:t xml:space="preserve">[numéro </w:t>
              </w:r>
            </w:ins>
            <w:ins w:id="6411" w:author="Touraud, Michele" w:date="2013-02-26T08:30:00Z">
              <w:r w:rsidRPr="005408B5">
                <w:rPr>
                  <w:lang w:val="fr-CH"/>
                </w:rPr>
                <w:t>64</w:t>
              </w:r>
            </w:ins>
            <w:ins w:id="6412" w:author="Royer, Veronique" w:date="2013-03-01T11:37:00Z">
              <w:r w:rsidRPr="005408B5">
                <w:rPr>
                  <w:lang w:val="fr-CH"/>
                </w:rPr>
                <w:t>I</w:t>
              </w:r>
              <w:del w:id="6413" w:author="Alidra, Patricia" w:date="2013-05-21T14:04:00Z">
                <w:r w:rsidRPr="005408B5" w:rsidDel="000528DB">
                  <w:rPr>
                    <w:lang w:val="fr-CH"/>
                  </w:rPr>
                  <w:delText>]</w:delText>
                </w:r>
              </w:del>
            </w:ins>
            <w:r w:rsidRPr="005408B5">
              <w:rPr>
                <w:lang w:val="fr-CH"/>
              </w:rPr>
              <w:t xml:space="preserve"> ci-dessous</w:t>
            </w:r>
            <w:ins w:id="6414" w:author="Alidra, Patricia" w:date="2013-05-21T14:04:00Z">
              <w:r w:rsidRPr="005408B5">
                <w:rPr>
                  <w:lang w:val="fr-CH"/>
                </w:rPr>
                <w:t>]</w:t>
              </w:r>
            </w:ins>
            <w:r w:rsidRPr="005408B5">
              <w:rPr>
                <w:lang w:val="fr-CH"/>
              </w:rPr>
              <w:t xml:space="preserve"> s'appliquent.</w:t>
            </w:r>
          </w:p>
        </w:tc>
        <w:tc>
          <w:tcPr>
            <w:tcW w:w="2209" w:type="dxa"/>
            <w:gridSpan w:val="4"/>
          </w:tcPr>
          <w:p w:rsidR="005408B5" w:rsidRPr="005408B5" w:rsidRDefault="005408B5">
            <w:pPr>
              <w:rPr>
                <w:b/>
                <w:lang w:val="fr-CH"/>
              </w:rPr>
              <w:pPrChange w:id="6415" w:author="Royer, Veronique" w:date="2013-03-01T11:37:00Z">
                <w:pPr>
                  <w:keepNext/>
                  <w:tabs>
                    <w:tab w:val="left" w:pos="2948"/>
                    <w:tab w:val="left" w:pos="4082"/>
                  </w:tabs>
                  <w:spacing w:after="120"/>
                  <w:jc w:val="center"/>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416" w:author="Alidra, Patricia" w:date="2013-05-22T11:07:00Z">
                  <w:rPr>
                    <w:b w:val="0"/>
                    <w:lang w:val="fr-FR"/>
                  </w:rPr>
                </w:rPrChange>
              </w:rPr>
              <w:pPrChange w:id="6417" w:author="Alidra, Patricia" w:date="2013-05-22T12:08:00Z">
                <w:pPr>
                  <w:pStyle w:val="NormalS2"/>
                  <w:tabs>
                    <w:tab w:val="left" w:pos="2948"/>
                    <w:tab w:val="left" w:pos="4082"/>
                  </w:tabs>
                  <w:spacing w:after="120"/>
                  <w:jc w:val="center"/>
                </w:pPr>
              </w:pPrChange>
            </w:pPr>
            <w:r w:rsidRPr="002C4E5D">
              <w:rPr>
                <w:lang w:val="fr-FR"/>
              </w:rPr>
              <w:t>(</w:t>
            </w:r>
            <w:r w:rsidRPr="002C4E5D">
              <w:rPr>
                <w:bCs/>
                <w:lang w:val="fr-FR"/>
              </w:rPr>
              <w:t>ADD</w:t>
            </w:r>
            <w:r w:rsidRPr="002C4E5D">
              <w:rPr>
                <w:lang w:val="fr-FR"/>
              </w:rPr>
              <w:t>)</w:t>
            </w:r>
            <w:r w:rsidRPr="002C4E5D">
              <w:rPr>
                <w:lang w:val="fr-FR"/>
              </w:rPr>
              <w:br/>
              <w:t>64I</w:t>
            </w:r>
            <w:r w:rsidRPr="002C4E5D">
              <w:rPr>
                <w:lang w:val="fr-FR"/>
              </w:rPr>
              <w:br/>
              <w:t xml:space="preserve">ex. </w:t>
            </w:r>
            <w:r w:rsidRPr="002C4E5D">
              <w:rPr>
                <w:lang w:val="fr-FR"/>
              </w:rPr>
              <w:br/>
              <w:t>CV15</w:t>
            </w:r>
          </w:p>
        </w:tc>
        <w:tc>
          <w:tcPr>
            <w:tcW w:w="6262" w:type="dxa"/>
          </w:tcPr>
          <w:p w:rsidR="005408B5" w:rsidRPr="005408B5" w:rsidRDefault="005408B5" w:rsidP="00B57F5B">
            <w:pPr>
              <w:rPr>
                <w:lang w:val="fr-CH"/>
              </w:rPr>
            </w:pPr>
            <w:del w:id="6418" w:author="Alidra, Patricia" w:date="2013-02-15T12:37:00Z">
              <w:r w:rsidRPr="005408B5" w:rsidDel="004B4AB7">
                <w:rPr>
                  <w:lang w:val="fr-CH"/>
                </w:rPr>
                <w:delText>3</w:delText>
              </w:r>
            </w:del>
            <w:ins w:id="6419" w:author="Alidra, Patricia" w:date="2013-02-15T12:37:00Z">
              <w:r w:rsidRPr="005408B5">
                <w:rPr>
                  <w:lang w:val="fr-CH"/>
                </w:rPr>
                <w:t>8</w:t>
              </w:r>
            </w:ins>
            <w:r w:rsidRPr="005408B5">
              <w:rPr>
                <w:lang w:val="fr-CH"/>
              </w:rPr>
              <w:tab/>
              <w:t>Si l'emploi de Vice-Secrétaire général devient vacant à une date antérieure de plus de 180 jours à celle qui a été fixée pour le commencement de la prochaine Conférence de plénipotentiaires, le Conseil nomme un successeur pour la durée du mandat restant à courir.</w:t>
            </w:r>
          </w:p>
        </w:tc>
        <w:tc>
          <w:tcPr>
            <w:tcW w:w="2209" w:type="dxa"/>
            <w:gridSpan w:val="4"/>
          </w:tcPr>
          <w:p w:rsidR="005408B5" w:rsidRPr="005408B5" w:rsidRDefault="005408B5">
            <w:pPr>
              <w:rPr>
                <w:lang w:val="fr-CH"/>
                <w:rPrChange w:id="6420" w:author="Alidra, Patricia" w:date="2013-05-22T11:07:00Z">
                  <w:rPr>
                    <w:b/>
                  </w:rPr>
                </w:rPrChange>
              </w:rPr>
              <w:pPrChange w:id="6421" w:author="Alidra, Patricia" w:date="2013-05-22T12:08:00Z">
                <w:pPr>
                  <w:keepNext/>
                  <w:tabs>
                    <w:tab w:val="left" w:pos="2948"/>
                    <w:tab w:val="left" w:pos="4082"/>
                  </w:tabs>
                  <w:spacing w:after="120"/>
                  <w:jc w:val="center"/>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422" w:author="Alidra, Patricia" w:date="2013-05-22T11:07:00Z">
                  <w:rPr>
                    <w:b w:val="0"/>
                    <w:lang w:val="fr-FR"/>
                  </w:rPr>
                </w:rPrChange>
              </w:rPr>
              <w:pPrChange w:id="6423" w:author="Alidra, Patricia" w:date="2013-05-22T12:08:00Z">
                <w:pPr>
                  <w:pStyle w:val="NormalS2"/>
                  <w:tabs>
                    <w:tab w:val="left" w:pos="2948"/>
                    <w:tab w:val="left" w:pos="4082"/>
                  </w:tabs>
                  <w:spacing w:after="120"/>
                  <w:jc w:val="center"/>
                </w:pPr>
              </w:pPrChange>
            </w:pPr>
            <w:r w:rsidRPr="002C4E5D">
              <w:rPr>
                <w:lang w:val="fr-FR"/>
              </w:rPr>
              <w:t>(</w:t>
            </w:r>
            <w:r w:rsidRPr="002C4E5D">
              <w:rPr>
                <w:bCs/>
                <w:lang w:val="fr-FR"/>
              </w:rPr>
              <w:t>ADD</w:t>
            </w:r>
            <w:r w:rsidRPr="002C4E5D">
              <w:rPr>
                <w:lang w:val="fr-FR"/>
              </w:rPr>
              <w:t>)</w:t>
            </w:r>
            <w:r w:rsidRPr="002C4E5D">
              <w:rPr>
                <w:lang w:val="fr-FR"/>
              </w:rPr>
              <w:br/>
              <w:t>64J</w:t>
            </w:r>
            <w:r w:rsidRPr="002C4E5D">
              <w:rPr>
                <w:lang w:val="fr-FR"/>
              </w:rPr>
              <w:br/>
              <w:t xml:space="preserve">ex. </w:t>
            </w:r>
            <w:r w:rsidRPr="002C4E5D">
              <w:rPr>
                <w:lang w:val="fr-FR"/>
              </w:rPr>
              <w:br/>
              <w:t>CV16</w:t>
            </w:r>
          </w:p>
        </w:tc>
        <w:tc>
          <w:tcPr>
            <w:tcW w:w="6262" w:type="dxa"/>
          </w:tcPr>
          <w:p w:rsidR="005408B5" w:rsidRPr="005408B5" w:rsidRDefault="005408B5" w:rsidP="00B57F5B">
            <w:pPr>
              <w:rPr>
                <w:lang w:val="fr-CH"/>
              </w:rPr>
            </w:pPr>
            <w:del w:id="6424" w:author="Alidra, Patricia" w:date="2013-02-15T12:37:00Z">
              <w:r w:rsidRPr="005408B5" w:rsidDel="004B4AB7">
                <w:rPr>
                  <w:lang w:val="fr-CH"/>
                </w:rPr>
                <w:delText>4</w:delText>
              </w:r>
            </w:del>
            <w:ins w:id="6425" w:author="Alidra, Patricia" w:date="2013-02-15T12:37:00Z">
              <w:r w:rsidRPr="005408B5">
                <w:rPr>
                  <w:lang w:val="fr-CH"/>
                </w:rPr>
                <w:t>9</w:t>
              </w:r>
            </w:ins>
            <w:r w:rsidRPr="005408B5">
              <w:rPr>
                <w:lang w:val="fr-CH"/>
              </w:rPr>
              <w:tab/>
              <w:t>Si les emplois de Secrétaire général et de Vice-Secrétaire général deviennent vacants simultanément, le directeur qui a été le plus longtemps en service exerce les fonctions de Secrétaire général pendant une durée ne dépassant pas 90 jours. Le Conseil nomme un Secrétaire général et, si les emplois sont devenus vacants à une date antérieure de plus de 180 jours à celle qui a été fixée pour le commencement de la prochaine Conférence de plénipotentiaires, il nomme également un Vice-Secrétaire général. Un fonctionnaire ainsi nommé par le Conseil reste en service pour la durée restant à courir du mandat de son prédécesseur.</w:t>
            </w:r>
          </w:p>
        </w:tc>
        <w:tc>
          <w:tcPr>
            <w:tcW w:w="2209" w:type="dxa"/>
            <w:gridSpan w:val="4"/>
          </w:tcPr>
          <w:p w:rsidR="005408B5" w:rsidRPr="005408B5" w:rsidRDefault="005408B5">
            <w:pPr>
              <w:rPr>
                <w:lang w:val="fr-CH"/>
                <w:rPrChange w:id="6426" w:author="Alidra, Patricia" w:date="2013-05-22T11:07:00Z">
                  <w:rPr>
                    <w:b/>
                  </w:rPr>
                </w:rPrChange>
              </w:rPr>
              <w:pPrChange w:id="6427" w:author="Alidra, Patricia" w:date="2013-05-22T12:08:00Z">
                <w:pPr>
                  <w:keepNext/>
                  <w:tabs>
                    <w:tab w:val="left" w:pos="2948"/>
                    <w:tab w:val="left" w:pos="4082"/>
                  </w:tabs>
                  <w:spacing w:after="120"/>
                  <w:jc w:val="center"/>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428" w:author="Alidra, Patricia" w:date="2013-05-22T11:07:00Z">
                  <w:rPr>
                    <w:b w:val="0"/>
                    <w:lang w:val="fr-FR"/>
                  </w:rPr>
                </w:rPrChange>
              </w:rPr>
              <w:pPrChange w:id="6429" w:author="Alidra, Patricia" w:date="2013-05-22T12:08:00Z">
                <w:pPr>
                  <w:pStyle w:val="NormalS2"/>
                  <w:tabs>
                    <w:tab w:val="left" w:pos="2948"/>
                    <w:tab w:val="left" w:pos="4082"/>
                  </w:tabs>
                  <w:spacing w:after="120"/>
                  <w:jc w:val="center"/>
                </w:pPr>
              </w:pPrChange>
            </w:pPr>
            <w:r w:rsidRPr="002C4E5D">
              <w:rPr>
                <w:lang w:val="fr-FR"/>
              </w:rPr>
              <w:lastRenderedPageBreak/>
              <w:t>(</w:t>
            </w:r>
            <w:r w:rsidRPr="002C4E5D">
              <w:rPr>
                <w:bCs/>
                <w:lang w:val="fr-FR"/>
              </w:rPr>
              <w:t>ADD</w:t>
            </w:r>
            <w:r w:rsidRPr="002C4E5D">
              <w:rPr>
                <w:lang w:val="fr-FR"/>
              </w:rPr>
              <w:t>)</w:t>
            </w:r>
            <w:r w:rsidRPr="002C4E5D">
              <w:rPr>
                <w:lang w:val="fr-FR"/>
              </w:rPr>
              <w:br/>
              <w:t>64K</w:t>
            </w:r>
            <w:r w:rsidRPr="002C4E5D">
              <w:rPr>
                <w:lang w:val="fr-FR"/>
              </w:rPr>
              <w:br/>
              <w:t xml:space="preserve">ex. </w:t>
            </w:r>
            <w:r w:rsidRPr="002C4E5D">
              <w:rPr>
                <w:lang w:val="fr-FR"/>
              </w:rPr>
              <w:br/>
              <w:t>CV17</w:t>
            </w:r>
          </w:p>
        </w:tc>
        <w:tc>
          <w:tcPr>
            <w:tcW w:w="6262" w:type="dxa"/>
          </w:tcPr>
          <w:p w:rsidR="005408B5" w:rsidRPr="005408B5" w:rsidRDefault="005408B5" w:rsidP="00B57F5B">
            <w:pPr>
              <w:rPr>
                <w:lang w:val="fr-CH"/>
              </w:rPr>
            </w:pPr>
            <w:del w:id="6430" w:author="Alidra, Patricia" w:date="2013-02-15T12:37:00Z">
              <w:r w:rsidRPr="005408B5" w:rsidDel="004B4AB7">
                <w:rPr>
                  <w:lang w:val="fr-CH"/>
                </w:rPr>
                <w:delText>5</w:delText>
              </w:r>
            </w:del>
            <w:ins w:id="6431" w:author="Alidra, Patricia" w:date="2013-02-15T12:37:00Z">
              <w:r w:rsidRPr="005408B5">
                <w:rPr>
                  <w:lang w:val="fr-CH"/>
                </w:rPr>
                <w:t>10</w:t>
              </w:r>
            </w:ins>
            <w:r w:rsidRPr="005408B5">
              <w:rPr>
                <w:lang w:val="fr-CH"/>
              </w:rPr>
              <w:tab/>
            </w:r>
            <w:r w:rsidRPr="005408B5">
              <w:rPr>
                <w:spacing w:val="-2"/>
                <w:lang w:val="fr-CH"/>
              </w:rPr>
              <w:t>Si le poste d'un directeur se trouve inopinément vacant, le Secrétaire général prend les mesures nécessaires pour que les fonctions du directeur soient assurées en attendant que le Conseil désigne un nouveau directeur à sa prochaine session ordinaire tenue après la date à laquelle la vacance s'est produite. Un directeur ainsi nommé reste en fonction jusqu'à la date fixée par la Conférence de plénipotentiaires suivante.</w:t>
            </w:r>
          </w:p>
        </w:tc>
        <w:tc>
          <w:tcPr>
            <w:tcW w:w="2209" w:type="dxa"/>
            <w:gridSpan w:val="4"/>
          </w:tcPr>
          <w:p w:rsidR="005408B5" w:rsidRPr="005408B5" w:rsidRDefault="005408B5">
            <w:pPr>
              <w:rPr>
                <w:lang w:val="fr-CH"/>
                <w:rPrChange w:id="6432" w:author="Alidra, Patricia" w:date="2013-05-22T11:07:00Z">
                  <w:rPr>
                    <w:b/>
                  </w:rPr>
                </w:rPrChange>
              </w:rPr>
              <w:pPrChange w:id="6433" w:author="Alidra, Patricia" w:date="2013-05-22T12:08:00Z">
                <w:pPr>
                  <w:keepNext/>
                  <w:tabs>
                    <w:tab w:val="left" w:pos="2948"/>
                    <w:tab w:val="left" w:pos="4082"/>
                  </w:tabs>
                  <w:spacing w:after="120"/>
                  <w:jc w:val="center"/>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434" w:author="Alidra, Patricia" w:date="2013-05-22T11:07:00Z">
                  <w:rPr>
                    <w:b w:val="0"/>
                    <w:lang w:val="fr-FR"/>
                  </w:rPr>
                </w:rPrChange>
              </w:rPr>
              <w:pPrChange w:id="6435" w:author="Alidra, Patricia" w:date="2013-05-22T12:08:00Z">
                <w:pPr>
                  <w:pStyle w:val="NormalS2"/>
                  <w:tabs>
                    <w:tab w:val="left" w:pos="2948"/>
                    <w:tab w:val="left" w:pos="4082"/>
                  </w:tabs>
                  <w:spacing w:after="120"/>
                  <w:jc w:val="center"/>
                </w:pPr>
              </w:pPrChange>
            </w:pPr>
            <w:r w:rsidRPr="002C4E5D">
              <w:rPr>
                <w:lang w:val="fr-FR"/>
              </w:rPr>
              <w:t>(</w:t>
            </w:r>
            <w:r w:rsidRPr="002C4E5D">
              <w:rPr>
                <w:bCs/>
                <w:lang w:val="fr-FR"/>
              </w:rPr>
              <w:t>ADD</w:t>
            </w:r>
            <w:r w:rsidRPr="002C4E5D">
              <w:rPr>
                <w:lang w:val="fr-FR"/>
              </w:rPr>
              <w:t>)</w:t>
            </w:r>
            <w:r w:rsidRPr="002C4E5D">
              <w:rPr>
                <w:lang w:val="fr-FR"/>
              </w:rPr>
              <w:br/>
              <w:t>64L</w:t>
            </w:r>
            <w:r w:rsidRPr="002C4E5D">
              <w:rPr>
                <w:lang w:val="fr-FR"/>
              </w:rPr>
              <w:br/>
              <w:t xml:space="preserve">ex. </w:t>
            </w:r>
            <w:r w:rsidRPr="002C4E5D">
              <w:rPr>
                <w:lang w:val="fr-FR"/>
              </w:rPr>
              <w:br/>
              <w:t>CV18</w:t>
            </w:r>
          </w:p>
        </w:tc>
        <w:tc>
          <w:tcPr>
            <w:tcW w:w="6262" w:type="dxa"/>
          </w:tcPr>
          <w:p w:rsidR="005408B5" w:rsidRPr="005408B5" w:rsidRDefault="005408B5" w:rsidP="00B57F5B">
            <w:pPr>
              <w:rPr>
                <w:lang w:val="fr-CH"/>
              </w:rPr>
            </w:pPr>
            <w:del w:id="6436" w:author="Alidra, Patricia" w:date="2013-02-15T12:37:00Z">
              <w:r w:rsidRPr="005408B5" w:rsidDel="004B4AB7">
                <w:rPr>
                  <w:lang w:val="fr-CH"/>
                </w:rPr>
                <w:delText>6</w:delText>
              </w:r>
            </w:del>
            <w:ins w:id="6437" w:author="Alidra, Patricia" w:date="2013-02-15T12:37:00Z">
              <w:r w:rsidRPr="005408B5">
                <w:rPr>
                  <w:lang w:val="fr-CH"/>
                </w:rPr>
                <w:t>11</w:t>
              </w:r>
            </w:ins>
            <w:r w:rsidRPr="005408B5">
              <w:rPr>
                <w:lang w:val="fr-CH"/>
              </w:rPr>
              <w:tab/>
            </w:r>
            <w:r w:rsidRPr="005408B5">
              <w:rPr>
                <w:spacing w:val="-4"/>
                <w:lang w:val="fr-CH"/>
              </w:rPr>
              <w:t>Le Conseil procède à la désignation d'un titulaire au poste devenu vacant de Secrétaire général ou de Vice-Secrétaire général, sous réserve des dispositions pertinentes énoncées à l'</w:t>
            </w:r>
            <w:ins w:id="6438" w:author="Royer, Veronique" w:date="2013-03-01T11:38:00Z">
              <w:r w:rsidRPr="005408B5">
                <w:rPr>
                  <w:spacing w:val="-4"/>
                  <w:lang w:val="fr-CH"/>
                </w:rPr>
                <w:t>[</w:t>
              </w:r>
            </w:ins>
            <w:r w:rsidRPr="005408B5">
              <w:rPr>
                <w:spacing w:val="-4"/>
                <w:lang w:val="fr-CH"/>
              </w:rPr>
              <w:t>article 27</w:t>
            </w:r>
            <w:ins w:id="6439" w:author="Royer, Veronique" w:date="2013-03-01T11:38:00Z">
              <w:r w:rsidRPr="005408B5">
                <w:rPr>
                  <w:spacing w:val="-4"/>
                  <w:lang w:val="fr-CH"/>
                </w:rPr>
                <w:t>]</w:t>
              </w:r>
            </w:ins>
            <w:r w:rsidRPr="005408B5">
              <w:rPr>
                <w:spacing w:val="-4"/>
                <w:lang w:val="fr-CH"/>
              </w:rPr>
              <w:t xml:space="preserve"> de la </w:t>
            </w:r>
            <w:ins w:id="6440" w:author="Sane, Marie Henriette" w:date="2013-02-28T14:08:00Z">
              <w:r w:rsidRPr="005408B5">
                <w:rPr>
                  <w:spacing w:val="-4"/>
                  <w:lang w:val="fr-CH"/>
                </w:rPr>
                <w:t xml:space="preserve">présente </w:t>
              </w:r>
            </w:ins>
            <w:r w:rsidRPr="005408B5">
              <w:rPr>
                <w:spacing w:val="-4"/>
                <w:lang w:val="fr-CH"/>
              </w:rPr>
              <w:t>Constitution, dans la situation visée aux dispositions pertinentes du présent article et cela au cours d'une de ses sessions ordinaires si la vacance s'est produite dans les 90 jours qui précèdent cette session, ou bien au cours d'une session convoquée par son président dans les périodes prévues dans ces dispositions.</w:t>
            </w:r>
          </w:p>
        </w:tc>
        <w:tc>
          <w:tcPr>
            <w:tcW w:w="2209" w:type="dxa"/>
            <w:gridSpan w:val="4"/>
          </w:tcPr>
          <w:p w:rsidR="005408B5" w:rsidRPr="005408B5" w:rsidRDefault="005408B5">
            <w:pPr>
              <w:rPr>
                <w:lang w:val="fr-CH"/>
                <w:rPrChange w:id="6441" w:author="Alidra, Patricia" w:date="2013-05-22T11:07:00Z">
                  <w:rPr>
                    <w:b/>
                  </w:rPr>
                </w:rPrChange>
              </w:rPr>
              <w:pPrChange w:id="6442" w:author="Alidra, Patricia" w:date="2013-05-22T12:08:00Z">
                <w:pPr>
                  <w:keepNext/>
                  <w:tabs>
                    <w:tab w:val="left" w:pos="2948"/>
                    <w:tab w:val="left" w:pos="4082"/>
                  </w:tabs>
                  <w:spacing w:after="120"/>
                  <w:jc w:val="center"/>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443" w:author="Alidra, Patricia" w:date="2013-05-22T11:07:00Z">
                  <w:rPr>
                    <w:b w:val="0"/>
                    <w:lang w:val="fr-FR"/>
                  </w:rPr>
                </w:rPrChange>
              </w:rPr>
              <w:pPrChange w:id="6444" w:author="Alidra, Patricia" w:date="2013-05-22T12:08:00Z">
                <w:pPr>
                  <w:pStyle w:val="NormalS2"/>
                  <w:tabs>
                    <w:tab w:val="left" w:pos="2948"/>
                    <w:tab w:val="left" w:pos="4082"/>
                  </w:tabs>
                  <w:spacing w:after="120"/>
                  <w:jc w:val="center"/>
                </w:pPr>
              </w:pPrChange>
            </w:pPr>
            <w:r w:rsidRPr="002C4E5D">
              <w:rPr>
                <w:lang w:val="fr-FR"/>
              </w:rPr>
              <w:t>(</w:t>
            </w:r>
            <w:r w:rsidRPr="002C4E5D">
              <w:rPr>
                <w:bCs/>
                <w:lang w:val="fr-FR"/>
              </w:rPr>
              <w:t>ADD</w:t>
            </w:r>
            <w:r w:rsidRPr="002C4E5D">
              <w:rPr>
                <w:lang w:val="fr-FR"/>
              </w:rPr>
              <w:t>)</w:t>
            </w:r>
            <w:r w:rsidRPr="002C4E5D">
              <w:rPr>
                <w:lang w:val="fr-FR"/>
              </w:rPr>
              <w:br/>
              <w:t>64M</w:t>
            </w:r>
            <w:r w:rsidRPr="002C4E5D">
              <w:rPr>
                <w:lang w:val="fr-FR"/>
              </w:rPr>
              <w:br/>
              <w:t xml:space="preserve">ex. </w:t>
            </w:r>
            <w:r w:rsidRPr="002C4E5D">
              <w:rPr>
                <w:lang w:val="fr-FR"/>
              </w:rPr>
              <w:br/>
              <w:t>CV19</w:t>
            </w:r>
          </w:p>
        </w:tc>
        <w:tc>
          <w:tcPr>
            <w:tcW w:w="6262" w:type="dxa"/>
          </w:tcPr>
          <w:p w:rsidR="005408B5" w:rsidRPr="005408B5" w:rsidRDefault="005408B5">
            <w:pPr>
              <w:rPr>
                <w:b/>
                <w:lang w:val="fr-CH"/>
              </w:rPr>
            </w:pPr>
            <w:del w:id="6445" w:author="Alidra, Patricia" w:date="2013-02-15T12:37:00Z">
              <w:r w:rsidRPr="005408B5" w:rsidDel="004B4AB7">
                <w:rPr>
                  <w:lang w:val="fr-CH"/>
                </w:rPr>
                <w:delText>7</w:delText>
              </w:r>
            </w:del>
            <w:ins w:id="6446" w:author="Alidra, Patricia" w:date="2013-02-15T12:37:00Z">
              <w:r w:rsidRPr="005408B5">
                <w:rPr>
                  <w:lang w:val="fr-CH"/>
                </w:rPr>
                <w:t>12</w:t>
              </w:r>
            </w:ins>
            <w:r w:rsidRPr="005408B5">
              <w:rPr>
                <w:lang w:val="fr-CH"/>
              </w:rPr>
              <w:tab/>
              <w:t xml:space="preserve">La période de service d'un fonctionnaire qui a été nommé à un poste de fonctionnaire élu conformément aux conditions prescrites aux </w:t>
            </w:r>
            <w:del w:id="6447" w:author="Alidra, Patricia" w:date="2013-02-15T12:38:00Z">
              <w:r w:rsidRPr="005408B5" w:rsidDel="004B4AB7">
                <w:rPr>
                  <w:lang w:val="fr-CH"/>
                </w:rPr>
                <w:delText xml:space="preserve">numéros 14 à 18 </w:delText>
              </w:r>
            </w:del>
            <w:ins w:id="6448" w:author="Alidra, Patricia" w:date="2013-02-15T12:38:00Z">
              <w:r w:rsidRPr="005408B5">
                <w:rPr>
                  <w:lang w:val="fr-CH"/>
                </w:rPr>
                <w:t>[numéros 64H à 64L</w:t>
              </w:r>
            </w:ins>
            <w:ins w:id="6449" w:author="Alidra, Patricia" w:date="2013-05-21T14:04:00Z">
              <w:del w:id="6450" w:author="Alidra, Patricia" w:date="2013-05-21T14:03:00Z">
                <w:r w:rsidRPr="005408B5" w:rsidDel="000528DB">
                  <w:rPr>
                    <w:lang w:val="fr-CH"/>
                  </w:rPr>
                  <w:delText>]</w:delText>
                </w:r>
              </w:del>
            </w:ins>
            <w:r w:rsidRPr="005408B5">
              <w:rPr>
                <w:lang w:val="fr-CH"/>
              </w:rPr>
              <w:t xml:space="preserve"> ci</w:t>
            </w:r>
            <w:r w:rsidRPr="005408B5">
              <w:rPr>
                <w:lang w:val="fr-CH"/>
              </w:rPr>
              <w:noBreakHyphen/>
              <w:t>dessus</w:t>
            </w:r>
            <w:ins w:id="6451" w:author="Alidra, Patricia" w:date="2013-05-21T14:03:00Z">
              <w:r w:rsidRPr="005408B5">
                <w:rPr>
                  <w:lang w:val="fr-CH"/>
                </w:rPr>
                <w:t>]</w:t>
              </w:r>
            </w:ins>
            <w:r w:rsidRPr="005408B5">
              <w:rPr>
                <w:lang w:val="fr-CH"/>
              </w:rPr>
              <w:t xml:space="preserve"> n'empêche pas ledit fonctionnaire de faire acte de candidature à l'élection ou à la réélection à ce poste.</w:t>
            </w:r>
          </w:p>
        </w:tc>
        <w:tc>
          <w:tcPr>
            <w:tcW w:w="2209" w:type="dxa"/>
            <w:gridSpan w:val="4"/>
          </w:tcPr>
          <w:p w:rsidR="005408B5" w:rsidRPr="005408B5" w:rsidRDefault="005408B5">
            <w:pPr>
              <w:rPr>
                <w:b/>
                <w:lang w:val="fr-CH"/>
              </w:rPr>
              <w:pPrChange w:id="6452" w:author="Alidra, Patricia" w:date="2013-02-15T12:38:00Z">
                <w:pPr>
                  <w:keepNext/>
                  <w:tabs>
                    <w:tab w:val="left" w:pos="2948"/>
                    <w:tab w:val="left" w:pos="4082"/>
                  </w:tabs>
                  <w:spacing w:after="120"/>
                  <w:jc w:val="center"/>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FR"/>
                <w:rPrChange w:id="6453" w:author="Alidra, Patricia" w:date="2013-05-22T11:07:00Z">
                  <w:rPr>
                    <w:b w:val="0"/>
                    <w:lang w:val="fr-FR"/>
                  </w:rPr>
                </w:rPrChange>
              </w:rPr>
              <w:pPrChange w:id="6454" w:author="Alidra, Patricia" w:date="2013-05-22T12:08:00Z">
                <w:pPr>
                  <w:pStyle w:val="NormalS2"/>
                  <w:tabs>
                    <w:tab w:val="left" w:pos="2948"/>
                    <w:tab w:val="left" w:pos="4082"/>
                  </w:tabs>
                  <w:spacing w:after="120"/>
                  <w:jc w:val="center"/>
                </w:pPr>
              </w:pPrChange>
            </w:pPr>
            <w:r w:rsidRPr="002C4E5D">
              <w:rPr>
                <w:lang w:val="fr-CH"/>
              </w:rPr>
              <w:t>(ADD)</w:t>
            </w:r>
            <w:r w:rsidRPr="002C4E5D">
              <w:rPr>
                <w:lang w:val="fr-CH"/>
              </w:rPr>
              <w:br/>
              <w:t>sous-titre</w:t>
            </w:r>
            <w:r w:rsidRPr="002C4E5D">
              <w:rPr>
                <w:lang w:val="fr-CH"/>
              </w:rPr>
              <w:br/>
              <w:t>ex.</w:t>
            </w:r>
            <w:r w:rsidRPr="002C4E5D">
              <w:rPr>
                <w:lang w:val="fr-CH"/>
              </w:rPr>
              <w:br/>
              <w:t>sous-titre</w:t>
            </w:r>
            <w:r w:rsidRPr="002C4E5D">
              <w:rPr>
                <w:lang w:val="fr-CH"/>
              </w:rPr>
              <w:br/>
              <w:t>avant</w:t>
            </w:r>
            <w:r w:rsidRPr="002C4E5D">
              <w:rPr>
                <w:lang w:val="fr-CH"/>
              </w:rPr>
              <w:br/>
              <w:t>CV20</w:t>
            </w:r>
          </w:p>
        </w:tc>
        <w:tc>
          <w:tcPr>
            <w:tcW w:w="6262" w:type="dxa"/>
          </w:tcPr>
          <w:p w:rsidR="005408B5" w:rsidRPr="005408B5" w:rsidRDefault="005408B5">
            <w:pPr>
              <w:rPr>
                <w:b/>
                <w:bCs/>
                <w:lang w:val="fr-CH"/>
              </w:rPr>
            </w:pPr>
            <w:r w:rsidRPr="005408B5">
              <w:rPr>
                <w:b/>
                <w:bCs/>
                <w:lang w:val="fr-CH"/>
              </w:rPr>
              <w:t>Membres du Comité du Règlement des radiocommunications</w:t>
            </w:r>
          </w:p>
        </w:tc>
        <w:tc>
          <w:tcPr>
            <w:tcW w:w="2209" w:type="dxa"/>
            <w:gridSpan w:val="4"/>
          </w:tcPr>
          <w:p w:rsidR="005408B5" w:rsidRPr="005408B5" w:rsidRDefault="005408B5">
            <w:pPr>
              <w:rPr>
                <w:b/>
                <w:bCs/>
                <w:lang w:val="fr-CH"/>
              </w:rPr>
              <w:pPrChange w:id="6455" w:author="Alidra, Patricia" w:date="2013-05-22T12:08:00Z">
                <w:pPr>
                  <w:keepNext/>
                  <w:tabs>
                    <w:tab w:val="left" w:pos="2948"/>
                    <w:tab w:val="left" w:pos="4082"/>
                  </w:tabs>
                  <w:spacing w:after="120"/>
                  <w:jc w:val="center"/>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CH"/>
                <w:rPrChange w:id="6456" w:author="Alidra, Patricia" w:date="2013-05-22T11:07:00Z">
                  <w:rPr>
                    <w:b w:val="0"/>
                    <w:lang w:val="fr-CH"/>
                  </w:rPr>
                </w:rPrChange>
              </w:rPr>
              <w:pPrChange w:id="6457" w:author="Alidra, Patricia" w:date="2013-05-22T12:08:00Z">
                <w:pPr>
                  <w:pStyle w:val="NormalS2"/>
                  <w:tabs>
                    <w:tab w:val="left" w:pos="2948"/>
                    <w:tab w:val="left" w:pos="4082"/>
                  </w:tabs>
                  <w:spacing w:after="120"/>
                  <w:jc w:val="center"/>
                </w:pPr>
              </w:pPrChange>
            </w:pPr>
            <w:r w:rsidRPr="002C4E5D">
              <w:rPr>
                <w:lang w:val="fr-FR"/>
              </w:rPr>
              <w:t>(</w:t>
            </w:r>
            <w:r w:rsidRPr="002C4E5D">
              <w:rPr>
                <w:bCs/>
                <w:lang w:val="fr-FR"/>
              </w:rPr>
              <w:t>ADD</w:t>
            </w:r>
            <w:r w:rsidRPr="002C4E5D">
              <w:rPr>
                <w:lang w:val="fr-FR"/>
              </w:rPr>
              <w:t>)</w:t>
            </w:r>
            <w:r w:rsidRPr="002C4E5D">
              <w:rPr>
                <w:lang w:val="fr-FR"/>
              </w:rPr>
              <w:br/>
              <w:t>64N</w:t>
            </w:r>
            <w:r w:rsidRPr="002C4E5D">
              <w:rPr>
                <w:lang w:val="fr-FR"/>
              </w:rPr>
              <w:br/>
              <w:t xml:space="preserve">ex. </w:t>
            </w:r>
            <w:r w:rsidRPr="002C4E5D">
              <w:rPr>
                <w:lang w:val="fr-FR"/>
              </w:rPr>
              <w:br/>
              <w:t>CV20</w:t>
            </w:r>
          </w:p>
        </w:tc>
        <w:tc>
          <w:tcPr>
            <w:tcW w:w="6262" w:type="dxa"/>
          </w:tcPr>
          <w:p w:rsidR="005408B5" w:rsidRPr="005408B5" w:rsidRDefault="005408B5">
            <w:pPr>
              <w:rPr>
                <w:b/>
                <w:bCs/>
                <w:lang w:val="fr-CH"/>
              </w:rPr>
            </w:pPr>
            <w:del w:id="6458" w:author="Alidra, Patricia" w:date="2013-02-15T12:38:00Z">
              <w:r w:rsidRPr="005408B5" w:rsidDel="004B4AB7">
                <w:rPr>
                  <w:lang w:val="fr-CH"/>
                </w:rPr>
                <w:delText>1</w:delText>
              </w:r>
            </w:del>
            <w:ins w:id="6459" w:author="Alidra, Patricia" w:date="2013-02-15T12:38:00Z">
              <w:r w:rsidRPr="005408B5">
                <w:rPr>
                  <w:lang w:val="fr-CH"/>
                </w:rPr>
                <w:t>13</w:t>
              </w:r>
            </w:ins>
            <w:r w:rsidRPr="005408B5">
              <w:rPr>
                <w:lang w:val="fr-CH"/>
              </w:rPr>
              <w:tab/>
              <w:t>Les membres du Comité du Règlement des radiocommunications prennent leurs fonctions aux dates fixées par la Conférence de plénipotentiaires au moment de leur élection. Ils restent en fonction jusqu'aux dates fixées par la Conférence de plénipotentiaires suivante, et ne sont rééligibles qu'une fois. Le terme rééligible signifie qu'il n'est possible d'effectuer qu'un second mandat, que celui-ci soit consécutif ou non au premier.</w:t>
            </w:r>
          </w:p>
        </w:tc>
        <w:tc>
          <w:tcPr>
            <w:tcW w:w="2209" w:type="dxa"/>
            <w:gridSpan w:val="4"/>
          </w:tcPr>
          <w:p w:rsidR="005408B5" w:rsidRPr="005408B5" w:rsidRDefault="005408B5">
            <w:pPr>
              <w:rPr>
                <w:b/>
                <w:bCs/>
                <w:lang w:val="fr-CH"/>
              </w:rPr>
              <w:pPrChange w:id="6460" w:author="Alidra, Patricia" w:date="2013-05-22T12:08:00Z">
                <w:pPr>
                  <w:keepNext/>
                  <w:tabs>
                    <w:tab w:val="left" w:pos="2948"/>
                    <w:tab w:val="left" w:pos="4082"/>
                  </w:tabs>
                  <w:spacing w:after="120"/>
                  <w:jc w:val="center"/>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b w:val="0"/>
                <w:bCs/>
                <w:lang w:val="fr-CH"/>
              </w:rPr>
              <w:pPrChange w:id="6461" w:author="Alidra, Patricia" w:date="2013-05-22T12:08:00Z">
                <w:pPr>
                  <w:pStyle w:val="NormalS2"/>
                  <w:tabs>
                    <w:tab w:val="left" w:pos="2948"/>
                    <w:tab w:val="left" w:pos="4082"/>
                  </w:tabs>
                  <w:spacing w:after="120"/>
                  <w:jc w:val="center"/>
                </w:pPr>
              </w:pPrChange>
            </w:pPr>
            <w:r w:rsidRPr="002C4E5D">
              <w:rPr>
                <w:lang w:val="fr-FR"/>
              </w:rPr>
              <w:lastRenderedPageBreak/>
              <w:t>(</w:t>
            </w:r>
            <w:r w:rsidRPr="002C4E5D">
              <w:rPr>
                <w:bCs/>
                <w:lang w:val="fr-FR"/>
              </w:rPr>
              <w:t>ADD</w:t>
            </w:r>
            <w:r w:rsidRPr="002C4E5D">
              <w:rPr>
                <w:lang w:val="fr-FR"/>
              </w:rPr>
              <w:t>)</w:t>
            </w:r>
            <w:r w:rsidRPr="002C4E5D">
              <w:rPr>
                <w:lang w:val="fr-FR"/>
              </w:rPr>
              <w:br/>
              <w:t>64O</w:t>
            </w:r>
            <w:r w:rsidRPr="002C4E5D">
              <w:rPr>
                <w:lang w:val="fr-FR"/>
              </w:rPr>
              <w:br/>
              <w:t xml:space="preserve">ex. </w:t>
            </w:r>
            <w:r w:rsidRPr="002C4E5D">
              <w:rPr>
                <w:lang w:val="fr-FR"/>
              </w:rPr>
              <w:br/>
              <w:t>CV21</w:t>
            </w:r>
          </w:p>
        </w:tc>
        <w:tc>
          <w:tcPr>
            <w:tcW w:w="6262" w:type="dxa"/>
          </w:tcPr>
          <w:p w:rsidR="005408B5" w:rsidRPr="005408B5" w:rsidRDefault="005408B5">
            <w:pPr>
              <w:rPr>
                <w:b/>
                <w:bCs/>
                <w:lang w:val="fr-CH"/>
              </w:rPr>
            </w:pPr>
            <w:del w:id="6462" w:author="Alidra, Patricia" w:date="2013-02-15T12:39:00Z">
              <w:r w:rsidRPr="002C4E5D" w:rsidDel="004B4AB7">
                <w:rPr>
                  <w:lang w:val="fr-CH"/>
                </w:rPr>
                <w:delText>2</w:delText>
              </w:r>
            </w:del>
            <w:ins w:id="6463" w:author="Alidra, Patricia" w:date="2013-02-15T12:39:00Z">
              <w:r w:rsidRPr="002C4E5D">
                <w:rPr>
                  <w:lang w:val="fr-CH"/>
                </w:rPr>
                <w:t>14</w:t>
              </w:r>
            </w:ins>
            <w:r w:rsidRPr="002C4E5D">
              <w:rPr>
                <w:lang w:val="fr-CH"/>
              </w:rPr>
              <w:tab/>
              <w:t>Si, dans l'intervalle qui sépare deux Conférences de plénipotentiaires, un membre du Comité démissionne ou vient à être empêché d'exercer ses fonctions, le Secrétaire général, après consultation du directeur du Bureau des radiocommunications, invite les Etats Membres qui font partie de la région intéressée à proposer des candidats pour l'élection d'un remplaçant par le Conseil lors de sa session suivante. Cependant, si la vacance se produit plus de 90 jours avant une session du Conseil ou après la session du Conseil qui précède la Conférence de plénipotentiaires suivante, l'Etat Membre concerné désigne, aussitôt que possible et dans les 90 jours, un autre ressortissant comme remplaçant, lequel restera en fonction, selon le cas, jusqu'à l'entrée en fonction du nouveau membre élu par le Conseil ou jusqu'à l'entrée en fonction des nouveaux membres du Comité élus par la Conférence de plénipotentiai</w:t>
            </w:r>
            <w:r w:rsidRPr="002C4E5D">
              <w:rPr>
                <w:lang w:val="fr-CH"/>
              </w:rPr>
              <w:softHyphen/>
              <w:t>res suivante. Le remplaçant pourra être présenté comme candidat à l'élection par le Conseil ou par la Conférence de plénipotentiaires, selon le cas.</w:t>
            </w:r>
          </w:p>
        </w:tc>
        <w:tc>
          <w:tcPr>
            <w:tcW w:w="2209" w:type="dxa"/>
            <w:gridSpan w:val="4"/>
          </w:tcPr>
          <w:p w:rsidR="005408B5" w:rsidRPr="005408B5" w:rsidRDefault="005408B5">
            <w:pPr>
              <w:rPr>
                <w:b/>
                <w:bCs/>
                <w:lang w:val="fr-CH"/>
              </w:rPr>
              <w:pPrChange w:id="6464" w:author="Alidra, Patricia" w:date="2013-05-22T12:08:00Z">
                <w:pPr>
                  <w:keepNext/>
                  <w:tabs>
                    <w:tab w:val="left" w:pos="2948"/>
                    <w:tab w:val="left" w:pos="4082"/>
                  </w:tabs>
                  <w:spacing w:after="120"/>
                  <w:jc w:val="center"/>
                </w:pPr>
              </w:pPrChange>
            </w:pPr>
          </w:p>
        </w:tc>
      </w:tr>
      <w:tr w:rsidR="005408B5" w:rsidRPr="008231C1" w:rsidTr="00B57F5B">
        <w:trPr>
          <w:gridAfter w:val="1"/>
          <w:wAfter w:w="34" w:type="dxa"/>
          <w:cantSplit/>
          <w:jc w:val="center"/>
        </w:trPr>
        <w:tc>
          <w:tcPr>
            <w:tcW w:w="1134" w:type="dxa"/>
            <w:gridSpan w:val="2"/>
          </w:tcPr>
          <w:p w:rsidR="005408B5" w:rsidRPr="002C4E5D" w:rsidRDefault="005408B5">
            <w:pPr>
              <w:pStyle w:val="NormalS2"/>
              <w:rPr>
                <w:lang w:val="fr-CH"/>
                <w:rPrChange w:id="6465" w:author="Alidra, Patricia" w:date="2013-05-22T11:07:00Z">
                  <w:rPr>
                    <w:b w:val="0"/>
                    <w:lang w:val="fr-CH"/>
                  </w:rPr>
                </w:rPrChange>
              </w:rPr>
              <w:pPrChange w:id="6466" w:author="Alidra, Patricia" w:date="2013-05-22T12:08:00Z">
                <w:pPr>
                  <w:pStyle w:val="NormalS2"/>
                  <w:tabs>
                    <w:tab w:val="left" w:pos="2948"/>
                    <w:tab w:val="left" w:pos="4082"/>
                  </w:tabs>
                  <w:spacing w:after="120"/>
                  <w:jc w:val="center"/>
                </w:pPr>
              </w:pPrChange>
            </w:pPr>
            <w:r w:rsidRPr="002C4E5D">
              <w:rPr>
                <w:lang w:val="fr-FR"/>
              </w:rPr>
              <w:t>(</w:t>
            </w:r>
            <w:r w:rsidRPr="002C4E5D">
              <w:rPr>
                <w:bCs/>
                <w:lang w:val="fr-FR"/>
              </w:rPr>
              <w:t>ADD</w:t>
            </w:r>
            <w:r w:rsidRPr="002C4E5D">
              <w:rPr>
                <w:lang w:val="fr-FR"/>
              </w:rPr>
              <w:t>)</w:t>
            </w:r>
            <w:r w:rsidRPr="002C4E5D">
              <w:rPr>
                <w:lang w:val="fr-FR"/>
              </w:rPr>
              <w:br/>
              <w:t>64P</w:t>
            </w:r>
            <w:r w:rsidRPr="002C4E5D">
              <w:rPr>
                <w:lang w:val="fr-FR"/>
              </w:rPr>
              <w:br/>
              <w:t xml:space="preserve">ex. </w:t>
            </w:r>
            <w:r w:rsidRPr="002C4E5D">
              <w:rPr>
                <w:lang w:val="fr-FR"/>
              </w:rPr>
              <w:br/>
              <w:t>CV22</w:t>
            </w:r>
          </w:p>
        </w:tc>
        <w:tc>
          <w:tcPr>
            <w:tcW w:w="6262" w:type="dxa"/>
          </w:tcPr>
          <w:p w:rsidR="005408B5" w:rsidRPr="005408B5" w:rsidRDefault="005408B5">
            <w:pPr>
              <w:rPr>
                <w:b/>
                <w:bCs/>
                <w:lang w:val="fr-CH"/>
              </w:rPr>
            </w:pPr>
            <w:del w:id="6467" w:author="Alidra, Patricia" w:date="2013-02-15T12:39:00Z">
              <w:r w:rsidRPr="002C4E5D" w:rsidDel="004B4AB7">
                <w:rPr>
                  <w:lang w:val="fr-CH"/>
                </w:rPr>
                <w:delText>3</w:delText>
              </w:r>
            </w:del>
            <w:ins w:id="6468" w:author="Alidra, Patricia" w:date="2013-02-15T12:39:00Z">
              <w:r w:rsidRPr="002C4E5D">
                <w:rPr>
                  <w:lang w:val="fr-CH"/>
                </w:rPr>
                <w:t>15</w:t>
              </w:r>
            </w:ins>
            <w:r w:rsidRPr="002C4E5D">
              <w:rPr>
                <w:lang w:val="fr-CH"/>
              </w:rPr>
              <w:tab/>
              <w:t xml:space="preserve">Un membre du Comité du Règlement des radiocommunications est réputé ne plus être en mesure d'exercer ses fonctions lorsqu'il a été absent trois fois consécutives des réunions du Comité. Le Secrétaire général, après consultation du président du Comité, du membre du Comité et de l'Etat Membre concerné, déclare qu'un poste se trouve vacant au Comité et prend les dispositions prévues au </w:t>
            </w:r>
            <w:del w:id="6469" w:author="Touraud, Michele" w:date="2013-02-26T08:32:00Z">
              <w:r w:rsidRPr="002C4E5D" w:rsidDel="00516039">
                <w:rPr>
                  <w:lang w:val="fr-CH"/>
                </w:rPr>
                <w:delText>numéro 21</w:delText>
              </w:r>
            </w:del>
            <w:ins w:id="6470" w:author="Royer, Veronique" w:date="2013-03-01T07:52:00Z">
              <w:r w:rsidRPr="002C4E5D">
                <w:rPr>
                  <w:lang w:val="fr-CH"/>
                </w:rPr>
                <w:t>[</w:t>
              </w:r>
            </w:ins>
            <w:ins w:id="6471" w:author="Touraud, Michele" w:date="2013-02-26T08:32:00Z">
              <w:r w:rsidRPr="002C4E5D">
                <w:rPr>
                  <w:lang w:val="fr-CH"/>
                </w:rPr>
                <w:t>numéro 64O</w:t>
              </w:r>
            </w:ins>
            <w:ins w:id="6472" w:author="Royer, Veronique" w:date="2013-03-01T07:52:00Z">
              <w:del w:id="6473" w:author="Alidra, Patricia" w:date="2013-05-21T14:02:00Z">
                <w:r w:rsidRPr="002C4E5D" w:rsidDel="000528DB">
                  <w:rPr>
                    <w:lang w:val="fr-CH"/>
                  </w:rPr>
                  <w:delText>]</w:delText>
                </w:r>
              </w:del>
            </w:ins>
            <w:ins w:id="6474" w:author="Touraud, Michele" w:date="2013-02-26T08:32:00Z">
              <w:r w:rsidRPr="002C4E5D">
                <w:rPr>
                  <w:lang w:val="fr-CH"/>
                </w:rPr>
                <w:t xml:space="preserve"> </w:t>
              </w:r>
            </w:ins>
            <w:r w:rsidRPr="002C4E5D">
              <w:rPr>
                <w:lang w:val="fr-CH"/>
              </w:rPr>
              <w:t>ci</w:t>
            </w:r>
            <w:r w:rsidRPr="002C4E5D">
              <w:rPr>
                <w:lang w:val="fr-CH"/>
              </w:rPr>
              <w:noBreakHyphen/>
              <w:t>dessus</w:t>
            </w:r>
            <w:ins w:id="6475" w:author="Alidra, Patricia" w:date="2013-05-21T14:02:00Z">
              <w:r w:rsidRPr="002C4E5D">
                <w:rPr>
                  <w:lang w:val="fr-CH"/>
                </w:rPr>
                <w:t>]</w:t>
              </w:r>
            </w:ins>
            <w:r w:rsidRPr="002C4E5D">
              <w:rPr>
                <w:lang w:val="fr-CH"/>
              </w:rPr>
              <w:t>.</w:t>
            </w:r>
          </w:p>
        </w:tc>
        <w:tc>
          <w:tcPr>
            <w:tcW w:w="2209" w:type="dxa"/>
            <w:gridSpan w:val="4"/>
          </w:tcPr>
          <w:p w:rsidR="005408B5" w:rsidRPr="005408B5" w:rsidRDefault="005408B5">
            <w:pPr>
              <w:rPr>
                <w:b/>
                <w:bCs/>
                <w:lang w:val="fr-CH"/>
              </w:rPr>
              <w:pPrChange w:id="6476" w:author="Alidra, Patricia" w:date="2013-05-21T14:02:00Z">
                <w:pPr>
                  <w:keepNext/>
                  <w:tabs>
                    <w:tab w:val="left" w:pos="2948"/>
                    <w:tab w:val="left" w:pos="4082"/>
                  </w:tabs>
                  <w:spacing w:after="120"/>
                  <w:jc w:val="center"/>
                </w:pPr>
              </w:pPrChange>
            </w:pPr>
          </w:p>
        </w:tc>
      </w:tr>
      <w:tr w:rsidR="005408B5" w:rsidRPr="002C4E5D" w:rsidTr="00B57F5B">
        <w:trPr>
          <w:gridAfter w:val="1"/>
          <w:wAfter w:w="34" w:type="dxa"/>
          <w:cantSplit/>
          <w:jc w:val="center"/>
        </w:trPr>
        <w:tc>
          <w:tcPr>
            <w:tcW w:w="1134" w:type="dxa"/>
            <w:gridSpan w:val="2"/>
          </w:tcPr>
          <w:p w:rsidR="005408B5" w:rsidRPr="002C4E5D" w:rsidRDefault="005408B5" w:rsidP="00B57F5B">
            <w:pPr>
              <w:pStyle w:val="NormalS2"/>
              <w:rPr>
                <w:lang w:val="fr-FR"/>
              </w:rPr>
            </w:pPr>
          </w:p>
        </w:tc>
        <w:tc>
          <w:tcPr>
            <w:tcW w:w="6262" w:type="dxa"/>
          </w:tcPr>
          <w:p w:rsidR="005408B5" w:rsidRPr="002C4E5D" w:rsidRDefault="005408B5">
            <w:pPr>
              <w:pStyle w:val="ArtNo"/>
            </w:pPr>
            <w:bookmarkStart w:id="6477" w:name="_Toc422623716"/>
            <w:bookmarkStart w:id="6478" w:name="_Toc37575210"/>
            <w:r w:rsidRPr="002C4E5D">
              <w:t xml:space="preserve">ARTICLE </w:t>
            </w:r>
            <w:r w:rsidRPr="002C4E5D">
              <w:rPr>
                <w:rStyle w:val="href"/>
              </w:rPr>
              <w:t>10</w:t>
            </w:r>
            <w:bookmarkEnd w:id="6477"/>
            <w:bookmarkEnd w:id="6478"/>
          </w:p>
          <w:p w:rsidR="005408B5" w:rsidRPr="002C4E5D" w:rsidDel="004B4AB7" w:rsidRDefault="005408B5" w:rsidP="00B57F5B">
            <w:pPr>
              <w:pStyle w:val="Arttitle"/>
              <w:rPr>
                <w:lang w:val="fr-CH"/>
              </w:rPr>
            </w:pPr>
            <w:r w:rsidRPr="002C4E5D">
              <w:t>Le Conseil</w:t>
            </w:r>
          </w:p>
        </w:tc>
        <w:tc>
          <w:tcPr>
            <w:tcW w:w="2209" w:type="dxa"/>
            <w:gridSpan w:val="4"/>
          </w:tcPr>
          <w:p w:rsidR="005408B5" w:rsidRPr="002C4E5D" w:rsidDel="004B4AB7" w:rsidRDefault="005408B5">
            <w:pPr>
              <w:rPr>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pPr>
            <w:r w:rsidRPr="002C4E5D">
              <w:t>65</w:t>
            </w:r>
            <w:r w:rsidRPr="002C4E5D">
              <w:rPr>
                <w:sz w:val="18"/>
                <w:szCs w:val="14"/>
              </w:rPr>
              <w:t xml:space="preserve"> </w:t>
            </w:r>
            <w:r w:rsidRPr="002C4E5D">
              <w:rPr>
                <w:sz w:val="18"/>
                <w:szCs w:val="14"/>
              </w:rPr>
              <w:br/>
            </w:r>
            <w:r w:rsidRPr="001C05EE">
              <w:rPr>
                <w:szCs w:val="14"/>
              </w:rPr>
              <w:t>PP-98</w:t>
            </w:r>
          </w:p>
        </w:tc>
        <w:tc>
          <w:tcPr>
            <w:tcW w:w="6319" w:type="dxa"/>
            <w:gridSpan w:val="2"/>
          </w:tcPr>
          <w:p w:rsidR="005408B5" w:rsidRPr="005408B5" w:rsidRDefault="005408B5">
            <w:pPr>
              <w:pStyle w:val="Normalaftertitle"/>
              <w:rPr>
                <w:lang w:val="fr-CH"/>
              </w:rPr>
            </w:pPr>
            <w:r w:rsidRPr="005408B5">
              <w:rPr>
                <w:lang w:val="fr-CH"/>
              </w:rPr>
              <w:t>1</w:t>
            </w:r>
            <w:r w:rsidRPr="005408B5">
              <w:rPr>
                <w:b/>
                <w:lang w:val="fr-CH"/>
              </w:rPr>
              <w:tab/>
            </w:r>
            <w:r w:rsidRPr="005408B5">
              <w:rPr>
                <w:lang w:val="fr-CH"/>
              </w:rPr>
              <w:t>1)</w:t>
            </w:r>
            <w:r w:rsidRPr="005408B5">
              <w:rPr>
                <w:b/>
                <w:lang w:val="fr-CH"/>
              </w:rPr>
              <w:tab/>
            </w:r>
            <w:r w:rsidRPr="005408B5">
              <w:rPr>
                <w:lang w:val="fr-CH"/>
              </w:rPr>
              <w:t xml:space="preserve">Le Conseil est composé d'Etats Membres élus par la Conférence de plénipotentiaires conformément aux dispositions du </w:t>
            </w:r>
            <w:ins w:id="6479" w:author="Royer, Veronique" w:date="2013-03-01T11:40:00Z">
              <w:r w:rsidRPr="005408B5">
                <w:rPr>
                  <w:lang w:val="fr-CH"/>
                </w:rPr>
                <w:t>[</w:t>
              </w:r>
            </w:ins>
            <w:r w:rsidRPr="005408B5">
              <w:rPr>
                <w:lang w:val="fr-CH"/>
              </w:rPr>
              <w:t>numéro 61</w:t>
            </w:r>
            <w:ins w:id="6480" w:author="Royer, Veronique" w:date="2013-03-01T11:40:00Z">
              <w:r w:rsidRPr="005408B5">
                <w:rPr>
                  <w:lang w:val="fr-CH"/>
                </w:rPr>
                <w:t>]</w:t>
              </w:r>
            </w:ins>
            <w:r w:rsidRPr="005408B5">
              <w:rPr>
                <w:lang w:val="fr-CH"/>
              </w:rPr>
              <w:t xml:space="preserve"> de la présente Constitution.</w:t>
            </w:r>
          </w:p>
        </w:tc>
        <w:tc>
          <w:tcPr>
            <w:tcW w:w="2152" w:type="dxa"/>
            <w:gridSpan w:val="3"/>
          </w:tcPr>
          <w:p w:rsidR="005408B5" w:rsidRPr="005408B5" w:rsidRDefault="005408B5">
            <w:pPr>
              <w:pStyle w:val="Normalaftertitle"/>
              <w:rPr>
                <w:lang w:val="fr-CH"/>
              </w:rPr>
              <w:pPrChange w:id="6481" w:author="Alidra, Patricia" w:date="2013-05-22T12:08:00Z">
                <w:pPr>
                  <w:pStyle w:val="Normalaftertitle"/>
                  <w:keepNext/>
                  <w:keepLine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S2"/>
              <w:rPr>
                <w:lang w:val="fr-FR"/>
              </w:rPr>
            </w:pPr>
            <w:r w:rsidRPr="002C4E5D">
              <w:rPr>
                <w:lang w:val="fr-FR"/>
              </w:rPr>
              <w:t>(ADD)</w:t>
            </w:r>
            <w:r w:rsidRPr="002C4E5D">
              <w:rPr>
                <w:lang w:val="fr-FR"/>
              </w:rPr>
              <w:br/>
              <w:t>65A</w:t>
            </w:r>
            <w:r w:rsidRPr="002C4E5D">
              <w:rPr>
                <w:lang w:val="fr-FR"/>
              </w:rPr>
              <w:br/>
              <w:t>ex. CV50</w:t>
            </w:r>
          </w:p>
        </w:tc>
        <w:tc>
          <w:tcPr>
            <w:tcW w:w="6319" w:type="dxa"/>
            <w:gridSpan w:val="2"/>
          </w:tcPr>
          <w:p w:rsidR="005408B5" w:rsidRPr="005408B5" w:rsidRDefault="005408B5">
            <w:pPr>
              <w:rPr>
                <w:b/>
                <w:caps/>
                <w:lang w:val="fr-CH"/>
              </w:rPr>
            </w:pPr>
            <w:r w:rsidRPr="005408B5">
              <w:rPr>
                <w:lang w:val="fr-CH"/>
              </w:rPr>
              <w:t>1</w:t>
            </w:r>
            <w:r w:rsidRPr="005408B5">
              <w:rPr>
                <w:lang w:val="fr-CH"/>
              </w:rPr>
              <w:tab/>
              <w:t>1)</w:t>
            </w:r>
            <w:r w:rsidRPr="005408B5">
              <w:rPr>
                <w:lang w:val="fr-CH"/>
              </w:rPr>
              <w:tab/>
              <w:t xml:space="preserve">Le nombre des Etats Membres du Conseil est fixé par la Conférence de plénipotentiaires qui se tient tous les quatre ans. </w:t>
            </w:r>
          </w:p>
        </w:tc>
        <w:tc>
          <w:tcPr>
            <w:tcW w:w="2152" w:type="dxa"/>
            <w:gridSpan w:val="3"/>
          </w:tcPr>
          <w:p w:rsidR="005408B5" w:rsidRPr="005408B5" w:rsidRDefault="005408B5">
            <w:pPr>
              <w:rPr>
                <w:b/>
                <w:caps/>
                <w:lang w:val="fr-CH"/>
              </w:rPr>
              <w:pPrChange w:id="6482"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b w:val="0"/>
                <w:caps/>
                <w:lang w:val="fr-FR"/>
              </w:rPr>
              <w:pPrChange w:id="6483"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65B</w:t>
            </w:r>
            <w:r w:rsidRPr="002C4E5D">
              <w:rPr>
                <w:lang w:val="fr-FR"/>
              </w:rPr>
              <w:br/>
              <w:t>ex. CV50A</w:t>
            </w:r>
          </w:p>
        </w:tc>
        <w:tc>
          <w:tcPr>
            <w:tcW w:w="6319" w:type="dxa"/>
            <w:gridSpan w:val="2"/>
          </w:tcPr>
          <w:p w:rsidR="005408B5" w:rsidRPr="005408B5" w:rsidRDefault="005408B5">
            <w:pPr>
              <w:rPr>
                <w:b/>
                <w:caps/>
                <w:lang w:val="fr-CH"/>
              </w:rPr>
            </w:pPr>
            <w:r w:rsidRPr="005408B5">
              <w:rPr>
                <w:lang w:val="fr-CH"/>
              </w:rPr>
              <w:tab/>
              <w:t>2)</w:t>
            </w:r>
            <w:r w:rsidRPr="005408B5">
              <w:rPr>
                <w:lang w:val="fr-CH"/>
              </w:rPr>
              <w:tab/>
              <w:t>Ce nombre ne doit pas dépasser 25% du nombre total des Etats Membres.</w:t>
            </w:r>
          </w:p>
        </w:tc>
        <w:tc>
          <w:tcPr>
            <w:tcW w:w="2152" w:type="dxa"/>
            <w:gridSpan w:val="3"/>
          </w:tcPr>
          <w:p w:rsidR="005408B5" w:rsidRPr="005408B5" w:rsidRDefault="005408B5">
            <w:pPr>
              <w:rPr>
                <w:b/>
                <w:caps/>
                <w:lang w:val="fr-CH"/>
              </w:rPr>
              <w:pPrChange w:id="6484"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485" w:author="Alidra, Patricia" w:date="2013-05-22T11:07:00Z">
                  <w:rPr>
                    <w:b w:val="0"/>
                    <w:lang w:val="fr-FR"/>
                  </w:rPr>
                </w:rPrChange>
              </w:rPr>
              <w:pPrChange w:id="6486" w:author="Alidra, Patricia" w:date="2013-05-22T12:08:00Z">
                <w:pPr>
                  <w:pStyle w:val="NormalS2"/>
                  <w:tabs>
                    <w:tab w:val="left" w:pos="2948"/>
                    <w:tab w:val="left" w:pos="4082"/>
                  </w:tabs>
                  <w:spacing w:after="120"/>
                  <w:jc w:val="center"/>
                </w:pPr>
              </w:pPrChange>
            </w:pPr>
            <w:r w:rsidRPr="002C4E5D">
              <w:rPr>
                <w:lang w:val="fr-FR"/>
              </w:rPr>
              <w:t>66</w:t>
            </w:r>
            <w:r w:rsidRPr="002C4E5D">
              <w:rPr>
                <w:lang w:val="fr-FR"/>
              </w:rPr>
              <w:br/>
            </w:r>
            <w:r w:rsidRPr="001C05EE">
              <w:rPr>
                <w:lang w:val="fr-FR"/>
              </w:rPr>
              <w:t>PP-02</w:t>
            </w:r>
          </w:p>
        </w:tc>
        <w:tc>
          <w:tcPr>
            <w:tcW w:w="6319" w:type="dxa"/>
            <w:gridSpan w:val="2"/>
          </w:tcPr>
          <w:p w:rsidR="005408B5" w:rsidRPr="005408B5" w:rsidRDefault="005408B5" w:rsidP="00B57F5B">
            <w:pPr>
              <w:rPr>
                <w:lang w:val="fr-CH"/>
              </w:rPr>
            </w:pPr>
            <w:r w:rsidRPr="005408B5">
              <w:rPr>
                <w:lang w:val="fr-CH"/>
              </w:rPr>
              <w:tab/>
              <w:t>2)</w:t>
            </w:r>
            <w:r w:rsidRPr="005408B5">
              <w:rPr>
                <w:lang w:val="fr-CH"/>
              </w:rPr>
              <w:tab/>
              <w:t>Chaque Etat Membre du Conseil désigne pour siéger au Conseil une personne qui peut être assistée d'un ou plusieurs assesseurs.</w:t>
            </w:r>
          </w:p>
        </w:tc>
        <w:tc>
          <w:tcPr>
            <w:tcW w:w="2152" w:type="dxa"/>
            <w:gridSpan w:val="3"/>
          </w:tcPr>
          <w:p w:rsidR="005408B5" w:rsidRPr="005408B5" w:rsidRDefault="005408B5">
            <w:pPr>
              <w:rPr>
                <w:lang w:val="fr-CH"/>
                <w:rPrChange w:id="6487" w:author="Alidra, Patricia" w:date="2013-05-22T11:07:00Z">
                  <w:rPr>
                    <w:b/>
                  </w:rPr>
                </w:rPrChange>
              </w:rPr>
              <w:pPrChange w:id="6488" w:author="Alidra, Patricia" w:date="2013-05-22T12:08:00Z">
                <w:pPr>
                  <w:keepNext/>
                  <w:tabs>
                    <w:tab w:val="left" w:pos="680"/>
                    <w:tab w:val="left" w:pos="2948"/>
                    <w:tab w:val="left" w:pos="4082"/>
                  </w:tabs>
                  <w:spacing w:after="120"/>
                  <w:jc w:val="center"/>
                </w:pPr>
              </w:pPrChange>
            </w:pPr>
          </w:p>
        </w:tc>
      </w:tr>
      <w:tr w:rsidR="005408B5" w:rsidRPr="002C4E5D" w:rsidTr="00B57F5B">
        <w:tblPrEx>
          <w:jc w:val="left"/>
        </w:tblPrEx>
        <w:trPr>
          <w:gridAfter w:val="1"/>
          <w:wAfter w:w="34" w:type="dxa"/>
          <w:cantSplit/>
        </w:trPr>
        <w:tc>
          <w:tcPr>
            <w:tcW w:w="1134" w:type="dxa"/>
            <w:gridSpan w:val="2"/>
          </w:tcPr>
          <w:p w:rsidR="005408B5" w:rsidRPr="002C4E5D" w:rsidRDefault="005408B5">
            <w:pPr>
              <w:pStyle w:val="NormalS2"/>
              <w:rPr>
                <w:b w:val="0"/>
                <w:caps/>
                <w:lang w:val="fr-FR"/>
              </w:rPr>
              <w:pPrChange w:id="6489" w:author="Alidra, Patricia" w:date="2013-05-22T12:08:00Z">
                <w:pPr>
                  <w:pStyle w:val="NormalS2"/>
                  <w:tabs>
                    <w:tab w:val="left" w:pos="2948"/>
                    <w:tab w:val="left" w:pos="4082"/>
                  </w:tabs>
                  <w:spacing w:after="120"/>
                  <w:jc w:val="center"/>
                </w:pPr>
              </w:pPrChange>
            </w:pPr>
            <w:r w:rsidRPr="002C4E5D">
              <w:rPr>
                <w:lang w:val="fr-FR"/>
              </w:rPr>
              <w:lastRenderedPageBreak/>
              <w:t>(ADD)</w:t>
            </w:r>
            <w:r w:rsidRPr="002C4E5D">
              <w:rPr>
                <w:lang w:val="fr-FR"/>
              </w:rPr>
              <w:br/>
              <w:t>66A</w:t>
            </w:r>
            <w:r w:rsidRPr="002C4E5D">
              <w:rPr>
                <w:lang w:val="fr-FR"/>
              </w:rPr>
              <w:br/>
              <w:t>ex. CV60A</w:t>
            </w:r>
          </w:p>
        </w:tc>
        <w:tc>
          <w:tcPr>
            <w:tcW w:w="6319" w:type="dxa"/>
            <w:gridSpan w:val="2"/>
          </w:tcPr>
          <w:p w:rsidR="005408B5" w:rsidRPr="002C4E5D" w:rsidRDefault="005408B5">
            <w:pPr>
              <w:rPr>
                <w:b/>
                <w:caps/>
              </w:rPr>
            </w:pPr>
            <w:r w:rsidRPr="005408B5">
              <w:rPr>
                <w:lang w:val="fr-CH"/>
              </w:rPr>
              <w:t>2</w:t>
            </w:r>
            <w:r w:rsidRPr="005408B5">
              <w:rPr>
                <w:i/>
                <w:iCs/>
                <w:lang w:val="fr-CH"/>
              </w:rPr>
              <w:t>bis)</w:t>
            </w:r>
            <w:r w:rsidRPr="005408B5">
              <w:rPr>
                <w:lang w:val="fr-CH"/>
              </w:rPr>
              <w:tab/>
              <w:t xml:space="preserve">Un Etat Membre qui n'est pas Etat Membre du Conseil peut, s'il en avise préalablement le Secrétaire général, envoyer à ses frais un observateur à des séances du Conseil, de ses commissions et de ses groupes de travail. </w:t>
            </w:r>
            <w:r w:rsidRPr="002C4E5D">
              <w:t>Un observateur n'a pas le droit de vote.</w:t>
            </w:r>
          </w:p>
        </w:tc>
        <w:tc>
          <w:tcPr>
            <w:tcW w:w="2152" w:type="dxa"/>
            <w:gridSpan w:val="3"/>
          </w:tcPr>
          <w:p w:rsidR="005408B5" w:rsidRPr="002C4E5D" w:rsidRDefault="005408B5">
            <w:pPr>
              <w:rPr>
                <w:b/>
                <w:caps/>
              </w:rPr>
              <w:pPrChange w:id="6490"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b w:val="0"/>
                <w:caps/>
                <w:lang w:val="fr-FR"/>
              </w:rPr>
              <w:pPrChange w:id="6491"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66B</w:t>
            </w:r>
            <w:r w:rsidRPr="002C4E5D">
              <w:rPr>
                <w:lang w:val="fr-FR"/>
              </w:rPr>
              <w:br/>
              <w:t>ex. CV60B</w:t>
            </w:r>
          </w:p>
        </w:tc>
        <w:tc>
          <w:tcPr>
            <w:tcW w:w="6319" w:type="dxa"/>
            <w:gridSpan w:val="2"/>
          </w:tcPr>
          <w:p w:rsidR="005408B5" w:rsidRPr="005408B5" w:rsidRDefault="005408B5" w:rsidP="00B57F5B">
            <w:pPr>
              <w:rPr>
                <w:b/>
                <w:caps/>
                <w:lang w:val="fr-CH"/>
              </w:rPr>
            </w:pPr>
            <w:r w:rsidRPr="005408B5">
              <w:rPr>
                <w:lang w:val="fr-CH"/>
              </w:rPr>
              <w:t>2</w:t>
            </w:r>
            <w:r w:rsidRPr="005408B5">
              <w:rPr>
                <w:i/>
                <w:iCs/>
                <w:lang w:val="fr-CH"/>
              </w:rPr>
              <w:t>ter)</w:t>
            </w:r>
            <w:r w:rsidRPr="005408B5">
              <w:rPr>
                <w:lang w:val="fr-CH"/>
              </w:rPr>
              <w:tab/>
              <w:t>Sous réserve des conditions fixées par le Conseil, y compris en ce qui concerne le nombre et les modalités de leur désignation, les Membres des Secteurs peuvent assister en qualité d'observateurs aux séances du Conseil, de ses commissions et de ses groupes de travail.</w:t>
            </w:r>
          </w:p>
        </w:tc>
        <w:tc>
          <w:tcPr>
            <w:tcW w:w="2152" w:type="dxa"/>
            <w:gridSpan w:val="3"/>
          </w:tcPr>
          <w:p w:rsidR="005408B5" w:rsidRPr="005408B5" w:rsidRDefault="005408B5">
            <w:pPr>
              <w:rPr>
                <w:b/>
                <w:caps/>
                <w:lang w:val="fr-CH"/>
              </w:rPr>
              <w:pPrChange w:id="6492" w:author="Alidra, Patricia" w:date="2013-05-22T12:08:00Z">
                <w:pPr>
                  <w:keepNext/>
                  <w:tabs>
                    <w:tab w:val="left" w:pos="680"/>
                    <w:tab w:val="left" w:pos="2948"/>
                    <w:tab w:val="left" w:pos="4082"/>
                  </w:tabs>
                  <w:spacing w:after="120"/>
                  <w:jc w:val="center"/>
                </w:pPr>
              </w:pPrChange>
            </w:pPr>
          </w:p>
        </w:tc>
      </w:tr>
      <w:tr w:rsidR="005408B5" w:rsidRPr="002C4E5D"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493" w:author="Alidra, Patricia" w:date="2013-05-22T11:07:00Z">
                  <w:rPr>
                    <w:b w:val="0"/>
                    <w:lang w:val="fr-FR"/>
                  </w:rPr>
                </w:rPrChange>
              </w:rPr>
              <w:pPrChange w:id="6494" w:author="Alidra, Patricia" w:date="2013-05-22T12:08:00Z">
                <w:pPr>
                  <w:pStyle w:val="NormalS2"/>
                  <w:tabs>
                    <w:tab w:val="left" w:pos="2948"/>
                    <w:tab w:val="left" w:pos="4082"/>
                  </w:tabs>
                  <w:spacing w:after="120"/>
                  <w:jc w:val="center"/>
                </w:pPr>
              </w:pPrChange>
            </w:pPr>
            <w:r w:rsidRPr="002C4E5D">
              <w:rPr>
                <w:lang w:val="fr-FR"/>
              </w:rPr>
              <w:t>67</w:t>
            </w:r>
            <w:r w:rsidRPr="002C4E5D">
              <w:rPr>
                <w:sz w:val="18"/>
                <w:szCs w:val="14"/>
                <w:lang w:val="fr-FR"/>
              </w:rPr>
              <w:br/>
            </w:r>
            <w:r w:rsidRPr="001C05EE">
              <w:rPr>
                <w:szCs w:val="14"/>
                <w:lang w:val="fr-FR"/>
              </w:rPr>
              <w:t>PP-02</w:t>
            </w:r>
          </w:p>
        </w:tc>
        <w:tc>
          <w:tcPr>
            <w:tcW w:w="6319" w:type="dxa"/>
            <w:gridSpan w:val="2"/>
          </w:tcPr>
          <w:p w:rsidR="005408B5" w:rsidRPr="002C4E5D" w:rsidRDefault="005408B5" w:rsidP="00B57F5B">
            <w:del w:id="6495" w:author="Alidra, Patricia" w:date="2013-02-15T12:46:00Z">
              <w:r w:rsidRPr="002C4E5D" w:rsidDel="004A59F7">
                <w:delText>(SUP)</w:delText>
              </w:r>
            </w:del>
          </w:p>
        </w:tc>
        <w:tc>
          <w:tcPr>
            <w:tcW w:w="2152" w:type="dxa"/>
            <w:gridSpan w:val="3"/>
          </w:tcPr>
          <w:p w:rsidR="005408B5" w:rsidRPr="002C4E5D" w:rsidRDefault="005408B5">
            <w:pPr>
              <w:rPr>
                <w:rPrChange w:id="6496" w:author="Alidra, Patricia" w:date="2013-05-22T11:07:00Z">
                  <w:rPr>
                    <w:b/>
                  </w:rPr>
                </w:rPrChange>
              </w:rPr>
              <w:pPrChange w:id="6497" w:author="Alidra, Patricia" w:date="2013-05-22T12:08:00Z">
                <w:pPr>
                  <w:keepNext/>
                  <w:tabs>
                    <w:tab w:val="left" w:pos="680"/>
                    <w:tab w:val="left" w:pos="2948"/>
                    <w:tab w:val="left" w:pos="4082"/>
                  </w:tabs>
                  <w:spacing w:before="200"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498" w:author="Alidra, Patricia" w:date="2013-05-22T11:07:00Z">
                  <w:rPr>
                    <w:b w:val="0"/>
                    <w:lang w:val="fr-FR"/>
                  </w:rPr>
                </w:rPrChange>
              </w:rPr>
              <w:pPrChange w:id="6499" w:author="Alidra, Patricia" w:date="2013-05-22T12:08:00Z">
                <w:pPr>
                  <w:pStyle w:val="NormalS2"/>
                  <w:tabs>
                    <w:tab w:val="left" w:pos="2948"/>
                    <w:tab w:val="left" w:pos="4082"/>
                  </w:tabs>
                  <w:spacing w:after="120"/>
                  <w:jc w:val="center"/>
                </w:pPr>
              </w:pPrChange>
            </w:pPr>
            <w:r w:rsidRPr="002C4E5D">
              <w:rPr>
                <w:lang w:val="fr-FR"/>
              </w:rPr>
              <w:t>68</w:t>
            </w:r>
          </w:p>
        </w:tc>
        <w:tc>
          <w:tcPr>
            <w:tcW w:w="6319" w:type="dxa"/>
            <w:gridSpan w:val="2"/>
          </w:tcPr>
          <w:p w:rsidR="005408B5" w:rsidRPr="005408B5" w:rsidRDefault="005408B5" w:rsidP="00B57F5B">
            <w:pPr>
              <w:rPr>
                <w:lang w:val="fr-CH"/>
              </w:rPr>
            </w:pPr>
            <w:r w:rsidRPr="005408B5">
              <w:rPr>
                <w:lang w:val="fr-CH"/>
              </w:rPr>
              <w:t>3</w:t>
            </w:r>
            <w:r w:rsidRPr="005408B5">
              <w:rPr>
                <w:lang w:val="fr-CH"/>
              </w:rPr>
              <w:tab/>
              <w:t>Dans l'intervalle qui sépare les Conférences de plénipotentiaires, le Conseil, en sa qualité d'organe directeur de l'Union, agit en tant que mandataire de la Conférence de plénipotentiaires dans les limites des pouvoirs délégués par celle-ci.</w:t>
            </w:r>
          </w:p>
        </w:tc>
        <w:tc>
          <w:tcPr>
            <w:tcW w:w="2152" w:type="dxa"/>
            <w:gridSpan w:val="3"/>
          </w:tcPr>
          <w:p w:rsidR="005408B5" w:rsidRPr="005408B5" w:rsidRDefault="005408B5">
            <w:pPr>
              <w:rPr>
                <w:lang w:val="fr-CH"/>
                <w:rPrChange w:id="6500" w:author="Alidra, Patricia" w:date="2013-05-22T11:07:00Z">
                  <w:rPr>
                    <w:b/>
                  </w:rPr>
                </w:rPrChange>
              </w:rPr>
              <w:pPrChange w:id="6501"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502" w:author="Alidra, Patricia" w:date="2013-05-22T11:07:00Z">
                  <w:rPr>
                    <w:b w:val="0"/>
                    <w:lang w:val="fr-FR"/>
                  </w:rPr>
                </w:rPrChange>
              </w:rPr>
              <w:pPrChange w:id="6503" w:author="Alidra, Patricia" w:date="2013-05-22T12:08:00Z">
                <w:pPr>
                  <w:pStyle w:val="NormalS2"/>
                  <w:tabs>
                    <w:tab w:val="left" w:pos="2948"/>
                    <w:tab w:val="left" w:pos="4082"/>
                  </w:tabs>
                  <w:spacing w:after="120"/>
                  <w:jc w:val="center"/>
                </w:pPr>
              </w:pPrChange>
            </w:pPr>
            <w:r w:rsidRPr="002C4E5D">
              <w:rPr>
                <w:lang w:val="fr-FR"/>
              </w:rPr>
              <w:t>69</w:t>
            </w:r>
            <w:r w:rsidRPr="002C4E5D">
              <w:rPr>
                <w:sz w:val="18"/>
                <w:lang w:val="fr-FR"/>
              </w:rPr>
              <w:t xml:space="preserve"> </w:t>
            </w:r>
            <w:r w:rsidRPr="002C4E5D">
              <w:rPr>
                <w:sz w:val="18"/>
                <w:lang w:val="fr-FR"/>
              </w:rPr>
              <w:br/>
            </w:r>
            <w:r w:rsidRPr="001C05EE">
              <w:rPr>
                <w:lang w:val="fr-FR"/>
              </w:rPr>
              <w:t>PP-98</w:t>
            </w:r>
          </w:p>
        </w:tc>
        <w:tc>
          <w:tcPr>
            <w:tcW w:w="6319" w:type="dxa"/>
            <w:gridSpan w:val="2"/>
          </w:tcPr>
          <w:p w:rsidR="005408B5" w:rsidRPr="005408B5" w:rsidRDefault="005408B5">
            <w:pPr>
              <w:rPr>
                <w:b/>
                <w:lang w:val="fr-CH"/>
              </w:rPr>
            </w:pPr>
            <w:r w:rsidRPr="005408B5">
              <w:rPr>
                <w:lang w:val="fr-CH"/>
              </w:rPr>
              <w:t>4</w:t>
            </w:r>
            <w:r w:rsidRPr="005408B5">
              <w:rPr>
                <w:b/>
                <w:lang w:val="fr-CH"/>
              </w:rPr>
              <w:tab/>
            </w:r>
            <w:r w:rsidRPr="005408B5">
              <w:rPr>
                <w:lang w:val="fr-CH"/>
              </w:rPr>
              <w:t>1)</w:t>
            </w:r>
            <w:r w:rsidRPr="005408B5">
              <w:rPr>
                <w:b/>
                <w:lang w:val="fr-CH"/>
              </w:rPr>
              <w:tab/>
            </w:r>
            <w:r w:rsidRPr="005408B5">
              <w:rPr>
                <w:lang w:val="fr-CH"/>
              </w:rPr>
              <w:t>Le Conseil est chargé de prendre toutes mesures propres à faciliter la mise à exécution, par les Etats Membres, des dispositions de la présente Constitution</w:t>
            </w:r>
            <w:del w:id="6504" w:author="Alidra, Patricia" w:date="2013-02-15T12:47:00Z">
              <w:r w:rsidRPr="005408B5" w:rsidDel="004A59F7">
                <w:rPr>
                  <w:lang w:val="fr-CH"/>
                </w:rPr>
                <w:delText>, de la Convention</w:delText>
              </w:r>
            </w:del>
            <w:r w:rsidRPr="005408B5">
              <w:rPr>
                <w:lang w:val="fr-CH"/>
              </w:rPr>
              <w:t xml:space="preserve">, des Règlements administratifs, </w:t>
            </w:r>
            <w:ins w:id="6505" w:author="Manouvrier, Yves" w:date="2013-05-24T12:20:00Z">
              <w:r w:rsidRPr="005408B5">
                <w:rPr>
                  <w:lang w:val="fr-CH"/>
                </w:rPr>
                <w:t xml:space="preserve">des dispositions pertinentes </w:t>
              </w:r>
            </w:ins>
            <w:ins w:id="6506" w:author="Touraud, Michele" w:date="2013-02-26T08:33:00Z">
              <w:r w:rsidRPr="005408B5">
                <w:rPr>
                  <w:lang w:val="fr-CH"/>
                </w:rPr>
                <w:t xml:space="preserve">des </w:t>
              </w:r>
            </w:ins>
            <w:ins w:id="6507" w:author="Touraud, Michele" w:date="2013-02-26T08:27:00Z">
              <w:r w:rsidRPr="005408B5">
                <w:rPr>
                  <w:lang w:val="fr-CH"/>
                </w:rPr>
                <w:t>dispositions et règles générales</w:t>
              </w:r>
            </w:ins>
            <w:ins w:id="6508" w:author="Royer, Veronique" w:date="2013-03-01T08:06:00Z">
              <w:r w:rsidRPr="005408B5">
                <w:rPr>
                  <w:lang w:val="fr-CH"/>
                </w:rPr>
                <w:t>,</w:t>
              </w:r>
            </w:ins>
            <w:r w:rsidRPr="005408B5">
              <w:rPr>
                <w:lang w:val="fr-CH"/>
              </w:rPr>
              <w:t xml:space="preserve"> des décisions de la Conférence de plénipotentiaires et, le cas échéant, des décisions des autres conférences et réunions de l'Union, ainsi que d'accomplir toutes les autres tâches qui lui sont assignées par la Conférence de plénipotentiaires. </w:t>
            </w:r>
          </w:p>
        </w:tc>
        <w:tc>
          <w:tcPr>
            <w:tcW w:w="2152" w:type="dxa"/>
            <w:gridSpan w:val="3"/>
          </w:tcPr>
          <w:p w:rsidR="005408B5" w:rsidRPr="005408B5" w:rsidRDefault="005408B5">
            <w:pPr>
              <w:rPr>
                <w:b/>
                <w:lang w:val="fr-CH"/>
              </w:rPr>
              <w:pPrChange w:id="6509" w:author="Touraud, Michele" w:date="2013-02-26T08:33: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510" w:author="Alidra, Patricia" w:date="2013-05-22T11:07:00Z">
                  <w:rPr>
                    <w:b w:val="0"/>
                    <w:lang w:val="fr-FR"/>
                  </w:rPr>
                </w:rPrChange>
              </w:rPr>
              <w:pPrChange w:id="6511" w:author="Alidra, Patricia" w:date="2013-05-22T12:08:00Z">
                <w:pPr>
                  <w:pStyle w:val="NormalS2"/>
                  <w:tabs>
                    <w:tab w:val="left" w:pos="2948"/>
                    <w:tab w:val="left" w:pos="4082"/>
                  </w:tabs>
                  <w:spacing w:after="120"/>
                  <w:jc w:val="center"/>
                </w:pPr>
              </w:pPrChange>
            </w:pPr>
            <w:r w:rsidRPr="002C4E5D">
              <w:rPr>
                <w:lang w:val="fr-FR"/>
              </w:rPr>
              <w:t>70</w:t>
            </w:r>
            <w:r w:rsidRPr="002C4E5D">
              <w:rPr>
                <w:sz w:val="18"/>
                <w:lang w:val="fr-FR"/>
              </w:rPr>
              <w:t xml:space="preserve"> </w:t>
            </w:r>
            <w:r w:rsidRPr="002C4E5D">
              <w:rPr>
                <w:sz w:val="18"/>
                <w:lang w:val="fr-FR"/>
              </w:rPr>
              <w:br/>
            </w:r>
            <w:r w:rsidRPr="001C05EE">
              <w:rPr>
                <w:lang w:val="fr-FR"/>
              </w:rPr>
              <w:t>PP-98</w:t>
            </w:r>
            <w:r w:rsidRPr="002C4E5D">
              <w:rPr>
                <w:sz w:val="18"/>
                <w:lang w:val="fr-FR"/>
              </w:rPr>
              <w:br/>
            </w:r>
            <w:r w:rsidRPr="001C05EE">
              <w:rPr>
                <w:lang w:val="fr-FR"/>
              </w:rPr>
              <w:t>PP-02</w:t>
            </w:r>
          </w:p>
        </w:tc>
        <w:tc>
          <w:tcPr>
            <w:tcW w:w="6319" w:type="dxa"/>
            <w:gridSpan w:val="2"/>
          </w:tcPr>
          <w:p w:rsidR="005408B5" w:rsidRPr="005408B5" w:rsidRDefault="005408B5" w:rsidP="00B57F5B">
            <w:pPr>
              <w:rPr>
                <w:lang w:val="fr-CH"/>
              </w:rPr>
            </w:pPr>
            <w:r w:rsidRPr="005408B5">
              <w:rPr>
                <w:b/>
                <w:bCs/>
                <w:lang w:val="fr-CH"/>
              </w:rPr>
              <w:tab/>
            </w:r>
            <w:r w:rsidRPr="005408B5">
              <w:rPr>
                <w:lang w:val="fr-CH"/>
              </w:rPr>
              <w:t>2)</w:t>
            </w:r>
            <w:r w:rsidRPr="005408B5">
              <w:rPr>
                <w:b/>
                <w:bCs/>
                <w:lang w:val="fr-CH"/>
              </w:rPr>
              <w:tab/>
            </w:r>
            <w:r w:rsidRPr="005408B5">
              <w:rPr>
                <w:lang w:val="fr-CH"/>
              </w:rPr>
              <w:t>Le Conseil examine les grandes questions de politique des télécommunications conformément aux directives générales de la Conférence de plénipotentiaires, afin que les orientations politiques et la stratégie de l'Union soient parfaitement adaptées à l'évolution de l'environnement des télécommunications.</w:t>
            </w:r>
          </w:p>
        </w:tc>
        <w:tc>
          <w:tcPr>
            <w:tcW w:w="2152" w:type="dxa"/>
            <w:gridSpan w:val="3"/>
          </w:tcPr>
          <w:p w:rsidR="005408B5" w:rsidRPr="005408B5" w:rsidRDefault="005408B5">
            <w:pPr>
              <w:rPr>
                <w:lang w:val="fr-CH"/>
                <w:rPrChange w:id="6512" w:author="Alidra, Patricia" w:date="2013-05-22T11:07:00Z">
                  <w:rPr>
                    <w:b/>
                  </w:rPr>
                </w:rPrChange>
              </w:rPr>
              <w:pPrChange w:id="6513"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514" w:author="Alidra, Patricia" w:date="2013-05-22T11:07:00Z">
                  <w:rPr>
                    <w:b w:val="0"/>
                    <w:lang w:val="fr-FR"/>
                  </w:rPr>
                </w:rPrChange>
              </w:rPr>
              <w:pPrChange w:id="6515" w:author="Alidra, Patricia" w:date="2013-05-22T12:08:00Z">
                <w:pPr>
                  <w:pStyle w:val="NormalS2"/>
                  <w:tabs>
                    <w:tab w:val="left" w:pos="2948"/>
                    <w:tab w:val="left" w:pos="4082"/>
                  </w:tabs>
                  <w:spacing w:after="120"/>
                  <w:jc w:val="center"/>
                </w:pPr>
              </w:pPrChange>
            </w:pPr>
            <w:r w:rsidRPr="002C4E5D">
              <w:rPr>
                <w:lang w:val="fr-FR"/>
              </w:rPr>
              <w:t>70A</w:t>
            </w:r>
            <w:r w:rsidRPr="002C4E5D">
              <w:rPr>
                <w:sz w:val="18"/>
                <w:lang w:val="fr-FR"/>
              </w:rPr>
              <w:t xml:space="preserve"> </w:t>
            </w:r>
            <w:r w:rsidRPr="002C4E5D">
              <w:rPr>
                <w:sz w:val="18"/>
                <w:lang w:val="fr-FR"/>
              </w:rPr>
              <w:br/>
            </w:r>
            <w:r w:rsidRPr="001C05EE">
              <w:rPr>
                <w:lang w:val="fr-FR"/>
              </w:rPr>
              <w:t>PP-02</w:t>
            </w:r>
          </w:p>
        </w:tc>
        <w:tc>
          <w:tcPr>
            <w:tcW w:w="6319" w:type="dxa"/>
            <w:gridSpan w:val="2"/>
          </w:tcPr>
          <w:p w:rsidR="005408B5" w:rsidRPr="005408B5" w:rsidRDefault="005408B5">
            <w:pPr>
              <w:rPr>
                <w:b/>
                <w:lang w:val="fr-CH"/>
              </w:rPr>
            </w:pPr>
            <w:r w:rsidRPr="005408B5">
              <w:rPr>
                <w:b/>
                <w:bCs/>
                <w:lang w:val="fr-CH"/>
              </w:rPr>
              <w:tab/>
            </w:r>
            <w:r w:rsidRPr="005408B5">
              <w:rPr>
                <w:lang w:val="fr-CH"/>
              </w:rPr>
              <w:t>2</w:t>
            </w:r>
            <w:r w:rsidRPr="005408B5">
              <w:rPr>
                <w:i/>
                <w:iCs/>
                <w:lang w:val="fr-CH"/>
              </w:rPr>
              <w:t>bis</w:t>
            </w:r>
            <w:r w:rsidRPr="005408B5">
              <w:rPr>
                <w:lang w:val="fr-CH"/>
              </w:rPr>
              <w:t>)</w:t>
            </w:r>
            <w:r w:rsidRPr="005408B5">
              <w:rPr>
                <w:b/>
                <w:bCs/>
                <w:lang w:val="fr-CH"/>
              </w:rPr>
              <w:tab/>
            </w:r>
            <w:r w:rsidRPr="005408B5">
              <w:rPr>
                <w:lang w:val="fr-CH"/>
              </w:rPr>
              <w:t xml:space="preserve">Le Conseil établit un rapport sur la politique et sur la planification stratégique recommandées pour l'Union ainsi que sur leurs répercussions financières, en utilisant les données concrètes préparées par le Secrétaire général en application du </w:t>
            </w:r>
            <w:ins w:id="6516" w:author="Alidra, Patricia" w:date="2013-02-15T12:48:00Z">
              <w:r w:rsidRPr="005408B5">
                <w:rPr>
                  <w:lang w:val="fr-CH"/>
                </w:rPr>
                <w:t>[</w:t>
              </w:r>
            </w:ins>
            <w:r w:rsidRPr="005408B5">
              <w:rPr>
                <w:lang w:val="fr-CH"/>
              </w:rPr>
              <w:t>numéro 74A ci-dessous</w:t>
            </w:r>
            <w:ins w:id="6517" w:author="Alidra, Patricia" w:date="2013-02-15T12:48:00Z">
              <w:r w:rsidRPr="005408B5">
                <w:rPr>
                  <w:lang w:val="fr-CH"/>
                </w:rPr>
                <w:t>]</w:t>
              </w:r>
            </w:ins>
            <w:r w:rsidRPr="005408B5">
              <w:rPr>
                <w:lang w:val="fr-CH"/>
              </w:rPr>
              <w:t>.</w:t>
            </w:r>
          </w:p>
        </w:tc>
        <w:tc>
          <w:tcPr>
            <w:tcW w:w="2152" w:type="dxa"/>
            <w:gridSpan w:val="3"/>
          </w:tcPr>
          <w:p w:rsidR="005408B5" w:rsidRPr="005408B5" w:rsidRDefault="005408B5">
            <w:pPr>
              <w:rPr>
                <w:b/>
                <w:lang w:val="fr-CH"/>
              </w:rPr>
              <w:pPrChange w:id="6518"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519" w:author="Alidra, Patricia" w:date="2013-05-22T11:07:00Z">
                  <w:rPr>
                    <w:b w:val="0"/>
                    <w:lang w:val="fr-FR"/>
                  </w:rPr>
                </w:rPrChange>
              </w:rPr>
              <w:pPrChange w:id="6520" w:author="Alidra, Patricia" w:date="2013-05-22T12:08:00Z">
                <w:pPr>
                  <w:pStyle w:val="NormalS2"/>
                  <w:tabs>
                    <w:tab w:val="left" w:pos="2948"/>
                    <w:tab w:val="left" w:pos="4082"/>
                  </w:tabs>
                  <w:spacing w:after="120"/>
                  <w:jc w:val="center"/>
                </w:pPr>
              </w:pPrChange>
            </w:pPr>
            <w:r w:rsidRPr="002C4E5D">
              <w:rPr>
                <w:lang w:val="fr-FR"/>
              </w:rPr>
              <w:t>71</w:t>
            </w:r>
          </w:p>
        </w:tc>
        <w:tc>
          <w:tcPr>
            <w:tcW w:w="6319" w:type="dxa"/>
            <w:gridSpan w:val="2"/>
          </w:tcPr>
          <w:p w:rsidR="005408B5" w:rsidRPr="005408B5" w:rsidRDefault="005408B5" w:rsidP="00B57F5B">
            <w:pPr>
              <w:rPr>
                <w:lang w:val="fr-CH"/>
              </w:rPr>
            </w:pPr>
            <w:r w:rsidRPr="005408B5">
              <w:rPr>
                <w:b/>
                <w:lang w:val="fr-CH"/>
              </w:rPr>
              <w:tab/>
            </w:r>
            <w:r w:rsidRPr="005408B5">
              <w:rPr>
                <w:lang w:val="fr-CH"/>
              </w:rPr>
              <w:t>3)</w:t>
            </w:r>
            <w:r w:rsidRPr="005408B5">
              <w:rPr>
                <w:lang w:val="fr-CH"/>
              </w:rPr>
              <w:tab/>
              <w:t>Il assure une coordination efficace des activités de l'Union et exerce un contrôle financier effectif sur le Secrétariat général et les trois Secteurs.</w:t>
            </w:r>
          </w:p>
        </w:tc>
        <w:tc>
          <w:tcPr>
            <w:tcW w:w="2152" w:type="dxa"/>
            <w:gridSpan w:val="3"/>
          </w:tcPr>
          <w:p w:rsidR="005408B5" w:rsidRPr="005408B5" w:rsidRDefault="005408B5">
            <w:pPr>
              <w:rPr>
                <w:lang w:val="fr-CH"/>
                <w:rPrChange w:id="6521" w:author="Alidra, Patricia" w:date="2013-05-22T11:07:00Z">
                  <w:rPr>
                    <w:b/>
                  </w:rPr>
                </w:rPrChange>
              </w:rPr>
              <w:pPrChange w:id="6522"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523" w:author="Alidra, Patricia" w:date="2013-05-22T11:07:00Z">
                  <w:rPr>
                    <w:b w:val="0"/>
                    <w:lang w:val="fr-FR"/>
                  </w:rPr>
                </w:rPrChange>
              </w:rPr>
              <w:pPrChange w:id="6524" w:author="Alidra, Patricia" w:date="2013-05-22T12:08:00Z">
                <w:pPr>
                  <w:pStyle w:val="NormalS2"/>
                  <w:tabs>
                    <w:tab w:val="left" w:pos="2948"/>
                    <w:tab w:val="left" w:pos="4082"/>
                  </w:tabs>
                  <w:spacing w:after="120"/>
                  <w:jc w:val="center"/>
                </w:pPr>
              </w:pPrChange>
            </w:pPr>
            <w:r w:rsidRPr="002C4E5D">
              <w:rPr>
                <w:lang w:val="fr-FR"/>
              </w:rPr>
              <w:lastRenderedPageBreak/>
              <w:t>72</w:t>
            </w:r>
          </w:p>
        </w:tc>
        <w:tc>
          <w:tcPr>
            <w:tcW w:w="6319" w:type="dxa"/>
            <w:gridSpan w:val="2"/>
          </w:tcPr>
          <w:p w:rsidR="005408B5" w:rsidRPr="005408B5" w:rsidRDefault="005408B5" w:rsidP="00B57F5B">
            <w:pPr>
              <w:rPr>
                <w:lang w:val="fr-CH"/>
              </w:rPr>
            </w:pPr>
            <w:r w:rsidRPr="005408B5">
              <w:rPr>
                <w:lang w:val="fr-CH"/>
              </w:rPr>
              <w:tab/>
              <w:t>4)</w:t>
            </w:r>
            <w:r w:rsidRPr="005408B5">
              <w:rPr>
                <w:lang w:val="fr-CH"/>
              </w:rPr>
              <w:tab/>
              <w:t>Il contribue, conformément à l'objet de l'Union, au développement des télécommunications dans les pays en développement par tous les moyens à sa disposition, y compris par la participation de l'Union aux programmes appropriés des Nations Unies.</w:t>
            </w:r>
          </w:p>
        </w:tc>
        <w:tc>
          <w:tcPr>
            <w:tcW w:w="2152" w:type="dxa"/>
            <w:gridSpan w:val="3"/>
          </w:tcPr>
          <w:p w:rsidR="005408B5" w:rsidRPr="005408B5" w:rsidRDefault="005408B5">
            <w:pPr>
              <w:rPr>
                <w:lang w:val="fr-CH"/>
                <w:rPrChange w:id="6525" w:author="Alidra, Patricia" w:date="2013-05-22T11:07:00Z">
                  <w:rPr>
                    <w:b/>
                  </w:rPr>
                </w:rPrChange>
              </w:rPr>
              <w:pPrChange w:id="6526" w:author="Alidra, Patricia" w:date="2013-05-22T12:08:00Z">
                <w:pPr>
                  <w:keepNext/>
                  <w:tabs>
                    <w:tab w:val="left" w:pos="2948"/>
                    <w:tab w:val="left" w:pos="4082"/>
                  </w:tabs>
                  <w:spacing w:after="120"/>
                  <w:jc w:val="center"/>
                </w:pPr>
              </w:pPrChange>
            </w:pPr>
          </w:p>
        </w:tc>
      </w:tr>
      <w:tr w:rsidR="005408B5" w:rsidRPr="002C4E5D" w:rsidTr="00B57F5B">
        <w:tblPrEx>
          <w:jc w:val="left"/>
        </w:tblPrEx>
        <w:trPr>
          <w:gridAfter w:val="1"/>
          <w:wAfter w:w="34" w:type="dxa"/>
          <w:cantSplit/>
        </w:trPr>
        <w:tc>
          <w:tcPr>
            <w:tcW w:w="1134" w:type="dxa"/>
            <w:gridSpan w:val="2"/>
          </w:tcPr>
          <w:p w:rsidR="005408B5" w:rsidRPr="002C4E5D" w:rsidRDefault="005408B5" w:rsidP="00B57F5B">
            <w:pPr>
              <w:pStyle w:val="NormalS2"/>
              <w:rPr>
                <w:lang w:val="fr-FR"/>
              </w:rPr>
            </w:pPr>
          </w:p>
        </w:tc>
        <w:tc>
          <w:tcPr>
            <w:tcW w:w="6319" w:type="dxa"/>
            <w:gridSpan w:val="2"/>
          </w:tcPr>
          <w:p w:rsidR="005408B5" w:rsidRPr="002C4E5D" w:rsidRDefault="005408B5">
            <w:pPr>
              <w:pStyle w:val="ArtNo"/>
            </w:pPr>
            <w:bookmarkStart w:id="6527" w:name="_Toc422623718"/>
            <w:bookmarkStart w:id="6528" w:name="_Toc37575212"/>
            <w:r w:rsidRPr="002C4E5D">
              <w:t xml:space="preserve">ARTICLE </w:t>
            </w:r>
            <w:r w:rsidRPr="002C4E5D">
              <w:rPr>
                <w:rStyle w:val="href"/>
              </w:rPr>
              <w:t>11</w:t>
            </w:r>
            <w:bookmarkEnd w:id="6527"/>
            <w:bookmarkEnd w:id="6528"/>
            <w:r w:rsidRPr="002C4E5D">
              <w:t xml:space="preserve"> </w:t>
            </w:r>
          </w:p>
          <w:p w:rsidR="005408B5" w:rsidRPr="002C4E5D" w:rsidRDefault="005408B5" w:rsidP="00B57F5B">
            <w:pPr>
              <w:pStyle w:val="Arttitle"/>
            </w:pPr>
            <w:r w:rsidRPr="002C4E5D">
              <w:t>Secrétariat général</w:t>
            </w:r>
          </w:p>
        </w:tc>
        <w:tc>
          <w:tcPr>
            <w:tcW w:w="2152" w:type="dxa"/>
            <w:gridSpan w:val="3"/>
          </w:tcPr>
          <w:p w:rsidR="005408B5" w:rsidRPr="002C4E5D" w:rsidRDefault="005408B5"/>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pPr>
            <w:r w:rsidRPr="002C4E5D">
              <w:t>73</w:t>
            </w:r>
          </w:p>
        </w:tc>
        <w:tc>
          <w:tcPr>
            <w:tcW w:w="6319" w:type="dxa"/>
            <w:gridSpan w:val="2"/>
          </w:tcPr>
          <w:p w:rsidR="005408B5" w:rsidRPr="005408B5" w:rsidRDefault="005408B5">
            <w:pPr>
              <w:pStyle w:val="Normalaftertitle"/>
              <w:rPr>
                <w:lang w:val="fr-CH"/>
              </w:rPr>
            </w:pPr>
            <w:r w:rsidRPr="005408B5">
              <w:rPr>
                <w:lang w:val="fr-CH"/>
              </w:rPr>
              <w:t>1</w:t>
            </w:r>
            <w:r w:rsidRPr="005408B5">
              <w:rPr>
                <w:lang w:val="fr-CH"/>
              </w:rPr>
              <w:tab/>
              <w:t>1)</w:t>
            </w:r>
            <w:r w:rsidRPr="005408B5">
              <w:rPr>
                <w:lang w:val="fr-CH"/>
              </w:rPr>
              <w:tab/>
              <w:t xml:space="preserve">Le Secrétariat général est dirigé par un Secrétaire général assisté d'un Vice-Secrétaire général. </w:t>
            </w:r>
          </w:p>
        </w:tc>
        <w:tc>
          <w:tcPr>
            <w:tcW w:w="2152" w:type="dxa"/>
            <w:gridSpan w:val="3"/>
          </w:tcPr>
          <w:p w:rsidR="005408B5" w:rsidRPr="005408B5" w:rsidRDefault="005408B5">
            <w:pPr>
              <w:pStyle w:val="Normalaftertitle"/>
              <w:rPr>
                <w:lang w:val="fr-CH"/>
              </w:rPr>
              <w:pPrChange w:id="6529" w:author="Alidra, Patricia" w:date="2013-05-22T12:08:00Z">
                <w:pPr>
                  <w:pStyle w:val="Normalaftertitle"/>
                  <w:keepNext/>
                  <w:keepLine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S2"/>
              <w:rPr>
                <w:lang w:val="fr-FR"/>
              </w:rPr>
            </w:pPr>
            <w:r w:rsidRPr="002C4E5D">
              <w:rPr>
                <w:lang w:val="fr-FR"/>
              </w:rPr>
              <w:t>73</w:t>
            </w:r>
            <w:r w:rsidRPr="002C4E5D">
              <w:rPr>
                <w:i/>
                <w:lang w:val="fr-FR"/>
              </w:rPr>
              <w:t>bis</w:t>
            </w:r>
            <w:r w:rsidRPr="002C4E5D">
              <w:rPr>
                <w:sz w:val="18"/>
                <w:lang w:val="fr-FR"/>
              </w:rPr>
              <w:t xml:space="preserve"> </w:t>
            </w:r>
            <w:r w:rsidRPr="002C4E5D">
              <w:rPr>
                <w:sz w:val="18"/>
                <w:lang w:val="fr-FR"/>
              </w:rPr>
              <w:br/>
            </w:r>
            <w:r w:rsidRPr="00203A1A">
              <w:rPr>
                <w:lang w:val="fr-FR"/>
              </w:rPr>
              <w:t>PP-06</w:t>
            </w:r>
          </w:p>
        </w:tc>
        <w:tc>
          <w:tcPr>
            <w:tcW w:w="6319" w:type="dxa"/>
            <w:gridSpan w:val="2"/>
          </w:tcPr>
          <w:p w:rsidR="005408B5" w:rsidRPr="005408B5" w:rsidRDefault="005408B5">
            <w:pPr>
              <w:rPr>
                <w:b/>
                <w:lang w:val="fr-CH"/>
              </w:rPr>
            </w:pPr>
            <w:r w:rsidRPr="005408B5">
              <w:rPr>
                <w:lang w:val="fr-CH"/>
              </w:rPr>
              <w:tab/>
              <w:t>Le Secrétaire général agit en qualité de représentant légal de l'Union.</w:t>
            </w:r>
          </w:p>
        </w:tc>
        <w:tc>
          <w:tcPr>
            <w:tcW w:w="2152" w:type="dxa"/>
            <w:gridSpan w:val="3"/>
          </w:tcPr>
          <w:p w:rsidR="005408B5" w:rsidRPr="005408B5" w:rsidRDefault="005408B5">
            <w:pPr>
              <w:rPr>
                <w:b/>
                <w:lang w:val="fr-CH"/>
              </w:rPr>
              <w:pPrChange w:id="6530" w:author="Alidra, Patricia" w:date="2013-05-22T12:08:00Z">
                <w:pPr>
                  <w:keepNext/>
                  <w:tabs>
                    <w:tab w:val="left" w:pos="2948"/>
                    <w:tab w:val="left" w:pos="4082"/>
                  </w:tabs>
                  <w:spacing w:after="120"/>
                  <w:jc w:val="center"/>
                </w:pPr>
              </w:pPrChange>
            </w:pPr>
          </w:p>
        </w:tc>
      </w:tr>
      <w:tr w:rsidR="005408B5" w:rsidRPr="002C4E5D" w:rsidTr="00B57F5B">
        <w:tblPrEx>
          <w:jc w:val="left"/>
        </w:tblPrEx>
        <w:trPr>
          <w:gridAfter w:val="1"/>
          <w:wAfter w:w="34" w:type="dxa"/>
          <w:cantSplit/>
        </w:trPr>
        <w:tc>
          <w:tcPr>
            <w:tcW w:w="1134" w:type="dxa"/>
            <w:gridSpan w:val="2"/>
          </w:tcPr>
          <w:p w:rsidR="005408B5" w:rsidRPr="002C4E5D" w:rsidRDefault="005408B5">
            <w:pPr>
              <w:pStyle w:val="NormalS2"/>
              <w:rPr>
                <w:b w:val="0"/>
                <w:lang w:val="fr-FR"/>
              </w:rPr>
              <w:pPrChange w:id="6531" w:author="Alidra, Patricia" w:date="2013-05-22T12:08:00Z">
                <w:pPr>
                  <w:pStyle w:val="NormalS2"/>
                  <w:tabs>
                    <w:tab w:val="left" w:pos="2948"/>
                    <w:tab w:val="left" w:pos="4082"/>
                  </w:tabs>
                  <w:spacing w:after="120"/>
                  <w:jc w:val="center"/>
                </w:pPr>
              </w:pPrChange>
            </w:pPr>
            <w:r w:rsidRPr="002C4E5D">
              <w:rPr>
                <w:lang w:val="fr-FR"/>
              </w:rPr>
              <w:t>73A</w:t>
            </w:r>
            <w:r w:rsidRPr="002C4E5D">
              <w:rPr>
                <w:b w:val="0"/>
                <w:bCs/>
                <w:lang w:val="fr-FR"/>
              </w:rPr>
              <w:t xml:space="preserve"> </w:t>
            </w:r>
            <w:r w:rsidRPr="002C4E5D">
              <w:rPr>
                <w:lang w:val="fr-FR"/>
              </w:rPr>
              <w:br/>
            </w:r>
            <w:r w:rsidRPr="001C05EE">
              <w:rPr>
                <w:szCs w:val="14"/>
                <w:lang w:val="fr-FR"/>
              </w:rPr>
              <w:t>PP-98</w:t>
            </w:r>
          </w:p>
        </w:tc>
        <w:tc>
          <w:tcPr>
            <w:tcW w:w="6319" w:type="dxa"/>
            <w:gridSpan w:val="2"/>
          </w:tcPr>
          <w:p w:rsidR="005408B5" w:rsidRPr="002C4E5D" w:rsidRDefault="005408B5">
            <w:pPr>
              <w:rPr>
                <w:b/>
              </w:rPr>
            </w:pPr>
            <w:r w:rsidRPr="005408B5">
              <w:rPr>
                <w:b/>
                <w:lang w:val="fr-CH"/>
              </w:rPr>
              <w:tab/>
            </w:r>
            <w:r w:rsidRPr="005408B5">
              <w:rPr>
                <w:lang w:val="fr-CH"/>
              </w:rPr>
              <w:t>2)</w:t>
            </w:r>
            <w:r w:rsidRPr="005408B5">
              <w:rPr>
                <w:b/>
                <w:lang w:val="fr-CH"/>
              </w:rPr>
              <w:tab/>
            </w:r>
            <w:r w:rsidRPr="005408B5">
              <w:rPr>
                <w:lang w:val="fr-CH"/>
              </w:rPr>
              <w:t xml:space="preserve">Les fonctions du Secrétaire général sont énoncées dans </w:t>
            </w:r>
            <w:del w:id="6532" w:author="Alidra, Patricia" w:date="2013-02-15T12:48:00Z">
              <w:r w:rsidRPr="005408B5" w:rsidDel="004A59F7">
                <w:rPr>
                  <w:lang w:val="fr-CH"/>
                </w:rPr>
                <w:delText>la Convention</w:delText>
              </w:r>
            </w:del>
            <w:ins w:id="6533" w:author="Sane, Marie Henriette" w:date="2013-02-28T14:09:00Z">
              <w:r w:rsidRPr="005408B5">
                <w:rPr>
                  <w:lang w:val="fr-CH"/>
                </w:rPr>
                <w:t xml:space="preserve">les </w:t>
              </w:r>
            </w:ins>
            <w:ins w:id="6534" w:author="Manouvrier, Yves" w:date="2013-05-24T12:21:00Z">
              <w:r w:rsidRPr="005408B5">
                <w:rPr>
                  <w:lang w:val="fr-CH"/>
                </w:rPr>
                <w:t xml:space="preserve">dispositions </w:t>
              </w:r>
            </w:ins>
            <w:ins w:id="6535" w:author="Manouvrier, Yves" w:date="2013-05-24T12:22:00Z">
              <w:r w:rsidRPr="005408B5">
                <w:rPr>
                  <w:lang w:val="fr-CH"/>
                </w:rPr>
                <w:t>pertinentes</w:t>
              </w:r>
            </w:ins>
            <w:ins w:id="6536" w:author="Manouvrier, Yves" w:date="2013-05-24T12:21:00Z">
              <w:r w:rsidRPr="005408B5">
                <w:rPr>
                  <w:lang w:val="fr-CH"/>
                </w:rPr>
                <w:t xml:space="preserve"> des </w:t>
              </w:r>
            </w:ins>
            <w:ins w:id="6537" w:author="Touraud, Michele" w:date="2013-02-26T08:27:00Z">
              <w:r w:rsidRPr="005408B5">
                <w:rPr>
                  <w:lang w:val="fr-CH"/>
                </w:rPr>
                <w:t>dispositions et règles générales</w:t>
              </w:r>
            </w:ins>
            <w:r w:rsidRPr="005408B5">
              <w:rPr>
                <w:lang w:val="fr-CH"/>
              </w:rPr>
              <w:t xml:space="preserve">. </w:t>
            </w:r>
            <w:r w:rsidRPr="002C4E5D">
              <w:t>De plus, le Secrétaire général:</w:t>
            </w:r>
          </w:p>
        </w:tc>
        <w:tc>
          <w:tcPr>
            <w:tcW w:w="2152" w:type="dxa"/>
            <w:gridSpan w:val="3"/>
          </w:tcPr>
          <w:p w:rsidR="005408B5" w:rsidRPr="002C4E5D" w:rsidRDefault="005408B5">
            <w:pPr>
              <w:rPr>
                <w:b/>
              </w:rPr>
              <w:pPrChange w:id="6538" w:author="Alidra, Patricia" w:date="2013-02-15T12:4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lang w:val="fr-CH"/>
                <w:rPrChange w:id="6539" w:author="Alidra, Patricia" w:date="2013-05-22T11:07:00Z">
                  <w:rPr>
                    <w:b w:val="0"/>
                  </w:rPr>
                </w:rPrChange>
              </w:rPr>
              <w:pPrChange w:id="6540" w:author="Alidra, Patricia" w:date="2013-05-22T12:08:00Z">
                <w:pPr>
                  <w:pStyle w:val="enumlev1S2"/>
                  <w:keepNext/>
                  <w:tabs>
                    <w:tab w:val="left" w:pos="2948"/>
                    <w:tab w:val="left" w:pos="4082"/>
                  </w:tabs>
                  <w:spacing w:after="120"/>
                  <w:jc w:val="center"/>
                </w:pPr>
              </w:pPrChange>
            </w:pPr>
            <w:r w:rsidRPr="002C4E5D">
              <w:rPr>
                <w:lang w:val="fr-CH"/>
                <w:rPrChange w:id="6541" w:author="Alidra, Patricia" w:date="2013-05-22T11:07:00Z">
                  <w:rPr/>
                </w:rPrChange>
              </w:rPr>
              <w:t xml:space="preserve">74 </w:t>
            </w:r>
            <w:r w:rsidRPr="002C4E5D">
              <w:rPr>
                <w:sz w:val="18"/>
                <w:szCs w:val="14"/>
                <w:lang w:val="fr-CH"/>
                <w:rPrChange w:id="6542" w:author="Alidra, Patricia" w:date="2013-05-22T11:07:00Z">
                  <w:rPr>
                    <w:sz w:val="18"/>
                    <w:szCs w:val="14"/>
                  </w:rPr>
                </w:rPrChange>
              </w:rPr>
              <w:br/>
            </w:r>
            <w:r w:rsidRPr="001C05EE">
              <w:rPr>
                <w:szCs w:val="14"/>
                <w:lang w:val="fr-CH"/>
              </w:rPr>
              <w:t>PP-98</w:t>
            </w:r>
          </w:p>
        </w:tc>
        <w:tc>
          <w:tcPr>
            <w:tcW w:w="6319" w:type="dxa"/>
            <w:gridSpan w:val="2"/>
          </w:tcPr>
          <w:p w:rsidR="005408B5" w:rsidRPr="005408B5" w:rsidRDefault="005408B5" w:rsidP="00B57F5B">
            <w:pPr>
              <w:pStyle w:val="enumlev1"/>
              <w:rPr>
                <w:lang w:val="fr-CH"/>
              </w:rPr>
            </w:pPr>
            <w:r w:rsidRPr="005408B5">
              <w:rPr>
                <w:i/>
                <w:lang w:val="fr-CH"/>
              </w:rPr>
              <w:t>a)</w:t>
            </w:r>
            <w:r w:rsidRPr="005408B5">
              <w:rPr>
                <w:b/>
                <w:lang w:val="fr-CH"/>
              </w:rPr>
              <w:tab/>
            </w:r>
            <w:r w:rsidRPr="005408B5">
              <w:rPr>
                <w:lang w:val="fr-CH"/>
              </w:rPr>
              <w:t xml:space="preserve">coordonne les activités de l'Union avec l'assistance du Comité de coordination; </w:t>
            </w:r>
          </w:p>
        </w:tc>
        <w:tc>
          <w:tcPr>
            <w:tcW w:w="2152" w:type="dxa"/>
            <w:gridSpan w:val="3"/>
          </w:tcPr>
          <w:p w:rsidR="005408B5" w:rsidRPr="005408B5" w:rsidRDefault="005408B5">
            <w:pPr>
              <w:pStyle w:val="enumlev1"/>
              <w:rPr>
                <w:lang w:val="fr-CH"/>
                <w:rPrChange w:id="6543" w:author="Alidra, Patricia" w:date="2013-05-22T11:07:00Z">
                  <w:rPr>
                    <w:b/>
                  </w:rPr>
                </w:rPrChange>
              </w:rPr>
              <w:pPrChange w:id="6544"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lang w:val="fr-CH"/>
                <w:rPrChange w:id="6545" w:author="Alidra, Patricia" w:date="2013-05-22T11:07:00Z">
                  <w:rPr>
                    <w:b w:val="0"/>
                  </w:rPr>
                </w:rPrChange>
              </w:rPr>
              <w:pPrChange w:id="6546" w:author="Alidra, Patricia" w:date="2013-05-22T12:08:00Z">
                <w:pPr>
                  <w:pStyle w:val="enumlev1S2"/>
                  <w:keepNext/>
                  <w:tabs>
                    <w:tab w:val="left" w:pos="2948"/>
                    <w:tab w:val="left" w:pos="4082"/>
                  </w:tabs>
                  <w:spacing w:after="120"/>
                  <w:jc w:val="center"/>
                </w:pPr>
              </w:pPrChange>
            </w:pPr>
            <w:r w:rsidRPr="002C4E5D">
              <w:rPr>
                <w:lang w:val="fr-CH"/>
                <w:rPrChange w:id="6547" w:author="Alidra, Patricia" w:date="2013-05-22T11:07:00Z">
                  <w:rPr/>
                </w:rPrChange>
              </w:rPr>
              <w:t>74A</w:t>
            </w:r>
            <w:r w:rsidRPr="002C4E5D">
              <w:rPr>
                <w:sz w:val="18"/>
                <w:szCs w:val="14"/>
                <w:lang w:val="fr-CH"/>
              </w:rPr>
              <w:t xml:space="preserve"> </w:t>
            </w:r>
            <w:r w:rsidRPr="002C4E5D">
              <w:rPr>
                <w:sz w:val="18"/>
                <w:szCs w:val="14"/>
                <w:lang w:val="fr-CH"/>
                <w:rPrChange w:id="6548" w:author="Alidra, Patricia" w:date="2013-05-22T11:07:00Z">
                  <w:rPr>
                    <w:sz w:val="18"/>
                    <w:szCs w:val="14"/>
                  </w:rPr>
                </w:rPrChange>
              </w:rPr>
              <w:br/>
            </w:r>
            <w:r w:rsidRPr="001C05EE">
              <w:rPr>
                <w:szCs w:val="14"/>
                <w:lang w:val="fr-CH"/>
              </w:rPr>
              <w:t>PP-98</w:t>
            </w:r>
            <w:r w:rsidRPr="002C4E5D">
              <w:rPr>
                <w:sz w:val="18"/>
                <w:szCs w:val="14"/>
                <w:lang w:val="fr-CH"/>
                <w:rPrChange w:id="6549" w:author="Alidra, Patricia" w:date="2013-05-22T11:07:00Z">
                  <w:rPr>
                    <w:sz w:val="18"/>
                    <w:szCs w:val="14"/>
                  </w:rPr>
                </w:rPrChange>
              </w:rPr>
              <w:br/>
            </w:r>
            <w:r w:rsidRPr="001C05EE">
              <w:rPr>
                <w:szCs w:val="14"/>
                <w:lang w:val="fr-CH"/>
              </w:rPr>
              <w:t>PP-02</w:t>
            </w:r>
          </w:p>
        </w:tc>
        <w:tc>
          <w:tcPr>
            <w:tcW w:w="6319" w:type="dxa"/>
            <w:gridSpan w:val="2"/>
          </w:tcPr>
          <w:p w:rsidR="005408B5" w:rsidRPr="005408B5" w:rsidRDefault="005408B5">
            <w:pPr>
              <w:pStyle w:val="enumlev1"/>
              <w:rPr>
                <w:lang w:val="fr-CH"/>
              </w:rPr>
            </w:pPr>
            <w:r w:rsidRPr="005408B5">
              <w:rPr>
                <w:i/>
                <w:iCs/>
                <w:lang w:val="fr-CH"/>
              </w:rPr>
              <w:t>b)</w:t>
            </w:r>
            <w:r w:rsidRPr="005408B5">
              <w:rPr>
                <w:b/>
                <w:bCs/>
                <w:lang w:val="fr-CH"/>
              </w:rPr>
              <w:tab/>
            </w:r>
            <w:r w:rsidRPr="005408B5">
              <w:rPr>
                <w:lang w:val="fr-CH"/>
              </w:rPr>
              <w:t>prépare, avec l'assistance du Comité de coordination, et fournit aux Etats Membres et aux Membres des Secteurs les données concrètes éventuellement nécessaires à l'élaboration d'un rapport sur la politique et sur le plan stratégique de l'Union et coordonne la mise en oeuvre dudit plan; ce rapport est communiqué aux Etats Membres et aux Membres des Secteurs, pour examen, au cours des deux dernières sessions ordinaires du Conseil qui précèdent la Conférence de plénipotentiaires;</w:t>
            </w:r>
          </w:p>
        </w:tc>
        <w:tc>
          <w:tcPr>
            <w:tcW w:w="2152" w:type="dxa"/>
            <w:gridSpan w:val="3"/>
          </w:tcPr>
          <w:p w:rsidR="005408B5" w:rsidRPr="005408B5" w:rsidRDefault="005408B5">
            <w:pPr>
              <w:pStyle w:val="enumlev1"/>
              <w:rPr>
                <w:lang w:val="fr-CH"/>
                <w:rPrChange w:id="6550" w:author="Alidra, Patricia" w:date="2013-05-22T11:07:00Z">
                  <w:rPr>
                    <w:b/>
                  </w:rPr>
                </w:rPrChange>
              </w:rPr>
              <w:pPrChange w:id="6551"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552" w:author="Alidra, Patricia" w:date="2013-05-22T11:07:00Z">
                  <w:rPr>
                    <w:b w:val="0"/>
                  </w:rPr>
                </w:rPrChange>
              </w:rPr>
              <w:pPrChange w:id="6553" w:author="Alidra, Patricia" w:date="2013-05-22T12:08:00Z">
                <w:pPr>
                  <w:pStyle w:val="enumlev1S2"/>
                  <w:keepNext/>
                  <w:tabs>
                    <w:tab w:val="left" w:pos="2948"/>
                    <w:tab w:val="left" w:pos="4082"/>
                  </w:tabs>
                  <w:spacing w:after="120"/>
                  <w:jc w:val="center"/>
                </w:pPr>
              </w:pPrChange>
            </w:pPr>
            <w:r w:rsidRPr="002C4E5D">
              <w:t>75</w:t>
            </w:r>
            <w:r w:rsidRPr="002C4E5D">
              <w:rPr>
                <w:sz w:val="18"/>
                <w:szCs w:val="14"/>
              </w:rPr>
              <w:t xml:space="preserve"> </w:t>
            </w:r>
            <w:r w:rsidRPr="002C4E5D">
              <w:rPr>
                <w:sz w:val="18"/>
                <w:szCs w:val="14"/>
              </w:rPr>
              <w:br/>
            </w:r>
            <w:r w:rsidRPr="001C05EE">
              <w:rPr>
                <w:szCs w:val="14"/>
              </w:rPr>
              <w:t>PP-98</w:t>
            </w:r>
          </w:p>
        </w:tc>
        <w:tc>
          <w:tcPr>
            <w:tcW w:w="6319" w:type="dxa"/>
            <w:gridSpan w:val="2"/>
          </w:tcPr>
          <w:p w:rsidR="005408B5" w:rsidRPr="005408B5" w:rsidRDefault="005408B5" w:rsidP="00B57F5B">
            <w:pPr>
              <w:pStyle w:val="enumlev1"/>
              <w:rPr>
                <w:lang w:val="fr-CH"/>
              </w:rPr>
            </w:pPr>
            <w:r w:rsidRPr="005408B5">
              <w:rPr>
                <w:i/>
                <w:lang w:val="fr-CH"/>
              </w:rPr>
              <w:t>c)</w:t>
            </w:r>
            <w:r w:rsidRPr="005408B5">
              <w:rPr>
                <w:b/>
                <w:lang w:val="fr-CH"/>
              </w:rPr>
              <w:tab/>
            </w:r>
            <w:r w:rsidRPr="005408B5">
              <w:rPr>
                <w:lang w:val="fr-CH"/>
              </w:rPr>
              <w:t>prend toutes les mesures requises pour faire en sorte que les res</w:t>
            </w:r>
            <w:r w:rsidRPr="005408B5">
              <w:rPr>
                <w:lang w:val="fr-CH"/>
              </w:rPr>
              <w:softHyphen/>
              <w:t>sources de l'Union soient utilisées avec économie et est respon</w:t>
            </w:r>
            <w:r w:rsidRPr="005408B5">
              <w:rPr>
                <w:lang w:val="fr-CH"/>
              </w:rPr>
              <w:softHyphen/>
              <w:t>sable devant le Conseil pour la totalité des aspects administratifs et financiers des activités de l'Union;</w:t>
            </w:r>
          </w:p>
        </w:tc>
        <w:tc>
          <w:tcPr>
            <w:tcW w:w="2152" w:type="dxa"/>
            <w:gridSpan w:val="3"/>
          </w:tcPr>
          <w:p w:rsidR="005408B5" w:rsidRPr="005408B5" w:rsidRDefault="005408B5">
            <w:pPr>
              <w:pStyle w:val="enumlev1"/>
              <w:rPr>
                <w:lang w:val="fr-CH"/>
                <w:rPrChange w:id="6554" w:author="Alidra, Patricia" w:date="2013-05-22T11:07:00Z">
                  <w:rPr>
                    <w:b/>
                  </w:rPr>
                </w:rPrChange>
              </w:rPr>
              <w:pPrChange w:id="6555" w:author="Alidra, Patricia" w:date="2013-05-22T12:08:00Z">
                <w:pPr>
                  <w:pStyle w:val="enumlev1"/>
                  <w:keepNext/>
                  <w:tabs>
                    <w:tab w:val="left" w:pos="2948"/>
                    <w:tab w:val="left" w:pos="4082"/>
                  </w:tabs>
                  <w:spacing w:after="120"/>
                </w:pPr>
              </w:pPrChange>
            </w:pPr>
          </w:p>
        </w:tc>
      </w:tr>
      <w:tr w:rsidR="005408B5" w:rsidRPr="002C4E5D" w:rsidTr="00B57F5B">
        <w:tblPrEx>
          <w:jc w:val="left"/>
        </w:tblPrEx>
        <w:trPr>
          <w:gridAfter w:val="1"/>
          <w:wAfter w:w="34" w:type="dxa"/>
          <w:cantSplit/>
        </w:trPr>
        <w:tc>
          <w:tcPr>
            <w:tcW w:w="1134" w:type="dxa"/>
            <w:gridSpan w:val="2"/>
          </w:tcPr>
          <w:p w:rsidR="005408B5" w:rsidRPr="002C4E5D" w:rsidRDefault="005408B5">
            <w:pPr>
              <w:pStyle w:val="NormalS2"/>
              <w:rPr>
                <w:rPrChange w:id="6556" w:author="Alidra, Patricia" w:date="2013-05-22T11:07:00Z">
                  <w:rPr>
                    <w:b w:val="0"/>
                  </w:rPr>
                </w:rPrChange>
              </w:rPr>
              <w:pPrChange w:id="6557" w:author="Alidra, Patricia" w:date="2013-05-22T12:08:00Z">
                <w:pPr>
                  <w:pStyle w:val="NormalS2"/>
                  <w:tabs>
                    <w:tab w:val="left" w:pos="2948"/>
                    <w:tab w:val="left" w:pos="4082"/>
                  </w:tabs>
                  <w:spacing w:after="120"/>
                  <w:jc w:val="center"/>
                </w:pPr>
              </w:pPrChange>
            </w:pPr>
            <w:r w:rsidRPr="002C4E5D">
              <w:t>76</w:t>
            </w:r>
            <w:r w:rsidRPr="002C4E5D">
              <w:rPr>
                <w:sz w:val="18"/>
                <w:szCs w:val="14"/>
              </w:rPr>
              <w:t xml:space="preserve"> </w:t>
            </w:r>
            <w:r w:rsidRPr="002C4E5D">
              <w:rPr>
                <w:sz w:val="18"/>
                <w:szCs w:val="14"/>
              </w:rPr>
              <w:br/>
            </w:r>
            <w:r w:rsidRPr="00203A1A">
              <w:rPr>
                <w:szCs w:val="14"/>
              </w:rPr>
              <w:t>PP-06</w:t>
            </w:r>
          </w:p>
        </w:tc>
        <w:tc>
          <w:tcPr>
            <w:tcW w:w="6319" w:type="dxa"/>
            <w:gridSpan w:val="2"/>
          </w:tcPr>
          <w:p w:rsidR="005408B5" w:rsidRPr="002C4E5D" w:rsidRDefault="005408B5" w:rsidP="00B57F5B">
            <w:pPr>
              <w:pStyle w:val="enumlev1"/>
            </w:pPr>
            <w:r w:rsidRPr="002C4E5D">
              <w:t>(SUP)</w:t>
            </w:r>
          </w:p>
        </w:tc>
        <w:tc>
          <w:tcPr>
            <w:tcW w:w="2152" w:type="dxa"/>
            <w:gridSpan w:val="3"/>
          </w:tcPr>
          <w:p w:rsidR="005408B5" w:rsidRPr="002C4E5D" w:rsidRDefault="005408B5">
            <w:pPr>
              <w:pStyle w:val="enumlev1"/>
              <w:rPr>
                <w:rPrChange w:id="6558" w:author="Alidra, Patricia" w:date="2013-05-22T11:07:00Z">
                  <w:rPr>
                    <w:b/>
                  </w:rPr>
                </w:rPrChange>
              </w:rPr>
              <w:pPrChange w:id="6559"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rPrChange w:id="6560" w:author="Alidra, Patricia" w:date="2013-05-22T11:07:00Z">
                  <w:rPr>
                    <w:b w:val="0"/>
                  </w:rPr>
                </w:rPrChange>
              </w:rPr>
              <w:pPrChange w:id="6561" w:author="Alidra, Patricia" w:date="2013-05-22T12:08:00Z">
                <w:pPr>
                  <w:pStyle w:val="NormalS2"/>
                  <w:tabs>
                    <w:tab w:val="left" w:pos="2948"/>
                    <w:tab w:val="left" w:pos="4082"/>
                  </w:tabs>
                  <w:spacing w:after="120"/>
                  <w:jc w:val="center"/>
                </w:pPr>
              </w:pPrChange>
            </w:pPr>
            <w:r w:rsidRPr="002C4E5D">
              <w:t xml:space="preserve">76A </w:t>
            </w:r>
            <w:r w:rsidRPr="002C4E5D">
              <w:rPr>
                <w:sz w:val="18"/>
                <w:szCs w:val="14"/>
              </w:rPr>
              <w:br/>
            </w:r>
            <w:r w:rsidRPr="001C05EE">
              <w:rPr>
                <w:szCs w:val="14"/>
              </w:rPr>
              <w:t>PP-98</w:t>
            </w:r>
          </w:p>
        </w:tc>
        <w:tc>
          <w:tcPr>
            <w:tcW w:w="6319" w:type="dxa"/>
            <w:gridSpan w:val="2"/>
          </w:tcPr>
          <w:p w:rsidR="005408B5" w:rsidRPr="005408B5" w:rsidRDefault="005408B5" w:rsidP="00B57F5B">
            <w:pPr>
              <w:rPr>
                <w:lang w:val="fr-CH"/>
              </w:rPr>
            </w:pPr>
            <w:r w:rsidRPr="005408B5">
              <w:rPr>
                <w:b/>
                <w:lang w:val="fr-CH"/>
              </w:rPr>
              <w:tab/>
            </w:r>
            <w:r w:rsidRPr="005408B5">
              <w:rPr>
                <w:lang w:val="fr-CH"/>
              </w:rPr>
              <w:t>3)</w:t>
            </w:r>
            <w:r w:rsidRPr="005408B5">
              <w:rPr>
                <w:b/>
                <w:lang w:val="fr-CH"/>
              </w:rPr>
              <w:tab/>
            </w:r>
            <w:r w:rsidRPr="005408B5">
              <w:rPr>
                <w:lang w:val="fr-CH"/>
              </w:rPr>
              <w:t>Le Secrétaire général peut agir comme dépositaire d'arrange</w:t>
            </w:r>
            <w:r w:rsidRPr="005408B5">
              <w:rPr>
                <w:lang w:val="fr-CH"/>
              </w:rPr>
              <w:softHyphen/>
              <w:t>ments particuliers établis conformément à l'</w:t>
            </w:r>
            <w:ins w:id="6562" w:author="Alidra, Patricia" w:date="2013-02-15T12:49:00Z">
              <w:r w:rsidRPr="005408B5">
                <w:rPr>
                  <w:lang w:val="fr-CH"/>
                </w:rPr>
                <w:t>[</w:t>
              </w:r>
            </w:ins>
            <w:r w:rsidRPr="005408B5">
              <w:rPr>
                <w:lang w:val="fr-CH"/>
              </w:rPr>
              <w:t>article 42</w:t>
            </w:r>
            <w:ins w:id="6563" w:author="Alidra, Patricia" w:date="2013-02-15T12:49:00Z">
              <w:r w:rsidRPr="005408B5">
                <w:rPr>
                  <w:lang w:val="fr-CH"/>
                </w:rPr>
                <w:t>]</w:t>
              </w:r>
            </w:ins>
            <w:r w:rsidRPr="005408B5">
              <w:rPr>
                <w:lang w:val="fr-CH"/>
              </w:rPr>
              <w:t xml:space="preserve"> de la présente Constitution.</w:t>
            </w:r>
          </w:p>
        </w:tc>
        <w:tc>
          <w:tcPr>
            <w:tcW w:w="2152" w:type="dxa"/>
            <w:gridSpan w:val="3"/>
          </w:tcPr>
          <w:p w:rsidR="005408B5" w:rsidRPr="005408B5" w:rsidRDefault="005408B5">
            <w:pPr>
              <w:rPr>
                <w:lang w:val="fr-CH"/>
                <w:rPrChange w:id="6564" w:author="Alidra, Patricia" w:date="2013-05-22T11:07:00Z">
                  <w:rPr>
                    <w:b/>
                  </w:rPr>
                </w:rPrChange>
              </w:rPr>
              <w:pPrChange w:id="6565"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rPrChange w:id="6566" w:author="Alidra, Patricia" w:date="2013-05-22T11:07:00Z">
                  <w:rPr>
                    <w:b w:val="0"/>
                  </w:rPr>
                </w:rPrChange>
              </w:rPr>
              <w:pPrChange w:id="6567" w:author="Alidra, Patricia" w:date="2013-05-22T12:08:00Z">
                <w:pPr>
                  <w:pStyle w:val="NormalS2"/>
                  <w:tabs>
                    <w:tab w:val="left" w:pos="2948"/>
                    <w:tab w:val="left" w:pos="4082"/>
                  </w:tabs>
                  <w:spacing w:after="120"/>
                  <w:jc w:val="center"/>
                </w:pPr>
              </w:pPrChange>
            </w:pPr>
            <w:r w:rsidRPr="002C4E5D">
              <w:lastRenderedPageBreak/>
              <w:t>77</w:t>
            </w:r>
          </w:p>
        </w:tc>
        <w:tc>
          <w:tcPr>
            <w:tcW w:w="6319" w:type="dxa"/>
            <w:gridSpan w:val="2"/>
          </w:tcPr>
          <w:p w:rsidR="005408B5" w:rsidRPr="005408B5" w:rsidRDefault="005408B5" w:rsidP="00B57F5B">
            <w:pPr>
              <w:rPr>
                <w:lang w:val="fr-CH"/>
              </w:rPr>
            </w:pPr>
            <w:r w:rsidRPr="005408B5">
              <w:rPr>
                <w:lang w:val="fr-CH"/>
              </w:rPr>
              <w:t>2</w:t>
            </w:r>
            <w:r w:rsidRPr="005408B5">
              <w:rPr>
                <w:lang w:val="fr-CH"/>
              </w:rPr>
              <w:tab/>
              <w:t>Le Vice-Secrétaire général est responsable devant le Secrétaire général; il assiste le Secrétaire général dans l'exercice de ses fonctions et assume les tâches particulières que lui confie le Secrétaire général. Il exerce les fonctions du Secrétaire général en l'absence de ce dernier.</w:t>
            </w:r>
          </w:p>
        </w:tc>
        <w:tc>
          <w:tcPr>
            <w:tcW w:w="2152" w:type="dxa"/>
            <w:gridSpan w:val="3"/>
          </w:tcPr>
          <w:p w:rsidR="005408B5" w:rsidRPr="005408B5" w:rsidRDefault="005408B5">
            <w:pPr>
              <w:rPr>
                <w:lang w:val="fr-CH"/>
                <w:rPrChange w:id="6568" w:author="Alidra, Patricia" w:date="2013-05-22T11:07:00Z">
                  <w:rPr>
                    <w:b/>
                  </w:rPr>
                </w:rPrChange>
              </w:rPr>
              <w:pPrChange w:id="6569" w:author="Alidra, Patricia" w:date="2013-05-22T12:08:00Z">
                <w:pPr>
                  <w:keepNext/>
                  <w:tabs>
                    <w:tab w:val="left" w:pos="680"/>
                    <w:tab w:val="left" w:pos="2948"/>
                    <w:tab w:val="left" w:pos="4082"/>
                  </w:tabs>
                  <w:spacing w:after="120"/>
                  <w:jc w:val="center"/>
                </w:pPr>
              </w:pPrChange>
            </w:pPr>
          </w:p>
        </w:tc>
      </w:tr>
      <w:tr w:rsidR="005408B5" w:rsidRPr="002C4E5D" w:rsidTr="00B57F5B">
        <w:tblPrEx>
          <w:jc w:val="left"/>
        </w:tblPrEx>
        <w:trPr>
          <w:gridAfter w:val="1"/>
          <w:wAfter w:w="34" w:type="dxa"/>
          <w:cantSplit/>
        </w:trPr>
        <w:tc>
          <w:tcPr>
            <w:tcW w:w="1134" w:type="dxa"/>
            <w:gridSpan w:val="2"/>
          </w:tcPr>
          <w:p w:rsidR="005408B5" w:rsidRPr="00CE4CEA" w:rsidRDefault="005408B5" w:rsidP="00B57F5B">
            <w:pPr>
              <w:pStyle w:val="NormalS2"/>
              <w:rPr>
                <w:lang w:val="fr-CH"/>
              </w:rPr>
            </w:pPr>
          </w:p>
        </w:tc>
        <w:tc>
          <w:tcPr>
            <w:tcW w:w="6319" w:type="dxa"/>
            <w:gridSpan w:val="2"/>
          </w:tcPr>
          <w:p w:rsidR="005408B5" w:rsidRPr="005408B5" w:rsidRDefault="005408B5">
            <w:pPr>
              <w:pStyle w:val="ChapNo"/>
              <w:rPr>
                <w:lang w:val="fr-CH"/>
              </w:rPr>
              <w:pPrChange w:id="6570" w:author="Alidra, Patricia" w:date="2013-02-18T13:54:00Z">
                <w:pPr>
                  <w:pStyle w:val="EndnoteText"/>
                  <w:jc w:val="center"/>
                </w:pPr>
              </w:pPrChange>
            </w:pPr>
            <w:bookmarkStart w:id="6571" w:name="_Toc422623720"/>
            <w:bookmarkStart w:id="6572" w:name="_Toc37575214"/>
            <w:r w:rsidRPr="005408B5">
              <w:rPr>
                <w:lang w:val="fr-CH"/>
              </w:rPr>
              <w:t>CHAPITRE II</w:t>
            </w:r>
            <w:bookmarkEnd w:id="6571"/>
            <w:bookmarkEnd w:id="6572"/>
          </w:p>
          <w:p w:rsidR="005408B5" w:rsidRPr="005408B5" w:rsidRDefault="005408B5">
            <w:pPr>
              <w:pStyle w:val="Chaptitle"/>
              <w:rPr>
                <w:lang w:val="fr-CH"/>
              </w:rPr>
              <w:pPrChange w:id="6573" w:author="Alidra, Patricia" w:date="2013-02-18T13:54:00Z">
                <w:pPr>
                  <w:pStyle w:val="Chaptitle"/>
                  <w:keepNext/>
                  <w:keepLines/>
                </w:pPr>
              </w:pPrChange>
            </w:pPr>
            <w:r w:rsidRPr="005408B5">
              <w:rPr>
                <w:lang w:val="fr-CH"/>
              </w:rPr>
              <w:t>Secteur des radiocommunications</w:t>
            </w:r>
          </w:p>
          <w:p w:rsidR="005408B5" w:rsidRPr="005408B5" w:rsidRDefault="005408B5">
            <w:pPr>
              <w:pStyle w:val="ArtNo"/>
              <w:rPr>
                <w:lang w:val="fr-CH"/>
              </w:rPr>
            </w:pPr>
            <w:bookmarkStart w:id="6574" w:name="_Toc422623722"/>
            <w:bookmarkStart w:id="6575" w:name="_Toc37575216"/>
            <w:r w:rsidRPr="005408B5">
              <w:rPr>
                <w:lang w:val="fr-CH"/>
              </w:rPr>
              <w:t xml:space="preserve">ARTICLE </w:t>
            </w:r>
            <w:r w:rsidRPr="005408B5">
              <w:rPr>
                <w:rStyle w:val="href"/>
                <w:lang w:val="fr-CH"/>
              </w:rPr>
              <w:t>12</w:t>
            </w:r>
            <w:bookmarkEnd w:id="6574"/>
            <w:bookmarkEnd w:id="6575"/>
          </w:p>
          <w:p w:rsidR="005408B5" w:rsidRPr="002C4E5D" w:rsidRDefault="005408B5" w:rsidP="00B57F5B">
            <w:pPr>
              <w:pStyle w:val="Arttitle"/>
            </w:pPr>
            <w:r w:rsidRPr="002C4E5D">
              <w:t>Fonctions et structure</w:t>
            </w:r>
          </w:p>
        </w:tc>
        <w:tc>
          <w:tcPr>
            <w:tcW w:w="2152" w:type="dxa"/>
            <w:gridSpan w:val="3"/>
          </w:tcPr>
          <w:p w:rsidR="005408B5" w:rsidRPr="002C4E5D" w:rsidRDefault="005408B5"/>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pPr>
            <w:r w:rsidRPr="002C4E5D">
              <w:t>78</w:t>
            </w:r>
            <w:r w:rsidRPr="002C4E5D">
              <w:rPr>
                <w:sz w:val="18"/>
                <w:szCs w:val="14"/>
              </w:rPr>
              <w:t xml:space="preserve"> </w:t>
            </w:r>
            <w:r w:rsidRPr="002C4E5D">
              <w:rPr>
                <w:sz w:val="18"/>
                <w:szCs w:val="14"/>
              </w:rPr>
              <w:br/>
            </w:r>
            <w:r w:rsidRPr="001C05EE">
              <w:rPr>
                <w:szCs w:val="14"/>
              </w:rPr>
              <w:t>PP-98</w:t>
            </w:r>
          </w:p>
        </w:tc>
        <w:tc>
          <w:tcPr>
            <w:tcW w:w="6319" w:type="dxa"/>
            <w:gridSpan w:val="2"/>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1)</w:t>
            </w:r>
            <w:r w:rsidRPr="005408B5">
              <w:rPr>
                <w:b/>
                <w:lang w:val="fr-CH"/>
              </w:rPr>
              <w:tab/>
            </w:r>
            <w:r w:rsidRPr="005408B5">
              <w:rPr>
                <w:spacing w:val="-4"/>
                <w:lang w:val="fr-CH"/>
              </w:rPr>
              <w:t>Les fonctions du Secteur des radiocommunications consistent, en gardant à l'esprit les préoccupations particulières des pays en dévelop</w:t>
            </w:r>
            <w:r w:rsidRPr="005408B5">
              <w:rPr>
                <w:spacing w:val="-4"/>
                <w:lang w:val="fr-CH"/>
              </w:rPr>
              <w:softHyphen/>
              <w:t>pement, à répondre à l'objet de l'Union concernant les radiocom</w:t>
            </w:r>
            <w:r w:rsidRPr="005408B5">
              <w:rPr>
                <w:spacing w:val="-4"/>
                <w:lang w:val="fr-CH"/>
              </w:rPr>
              <w:softHyphen/>
              <w:t>munications, tel qu'il est énoncé à l'</w:t>
            </w:r>
            <w:ins w:id="6576" w:author="Alidra, Patricia" w:date="2013-02-15T12:49:00Z">
              <w:r w:rsidRPr="005408B5">
                <w:rPr>
                  <w:spacing w:val="-4"/>
                  <w:lang w:val="fr-CH"/>
                </w:rPr>
                <w:t>[</w:t>
              </w:r>
            </w:ins>
            <w:r w:rsidRPr="005408B5">
              <w:rPr>
                <w:spacing w:val="-4"/>
                <w:lang w:val="fr-CH"/>
              </w:rPr>
              <w:t>article 1</w:t>
            </w:r>
            <w:ins w:id="6577" w:author="Alidra, Patricia" w:date="2013-02-15T12:49:00Z">
              <w:r w:rsidRPr="005408B5">
                <w:rPr>
                  <w:spacing w:val="-4"/>
                  <w:lang w:val="fr-CH"/>
                </w:rPr>
                <w:t>]</w:t>
              </w:r>
            </w:ins>
            <w:r w:rsidRPr="005408B5">
              <w:rPr>
                <w:spacing w:val="-4"/>
                <w:lang w:val="fr-CH"/>
              </w:rPr>
              <w:t xml:space="preserve"> de la présente Constitution,</w:t>
            </w:r>
          </w:p>
        </w:tc>
        <w:tc>
          <w:tcPr>
            <w:tcW w:w="2152" w:type="dxa"/>
            <w:gridSpan w:val="3"/>
          </w:tcPr>
          <w:p w:rsidR="005408B5" w:rsidRPr="005408B5" w:rsidRDefault="005408B5" w:rsidP="00B57F5B">
            <w:pPr>
              <w:pStyle w:val="Normalaftertitle"/>
              <w:rPr>
                <w:lang w:val="fr-CH"/>
              </w:rPr>
            </w:pPr>
          </w:p>
        </w:tc>
      </w:tr>
      <w:tr w:rsidR="005408B5" w:rsidRPr="008231C1" w:rsidTr="00B57F5B">
        <w:tblPrEx>
          <w:jc w:val="left"/>
        </w:tblPrEx>
        <w:trPr>
          <w:gridAfter w:val="1"/>
          <w:wAfter w:w="34" w:type="dxa"/>
          <w:cantSplit/>
        </w:trPr>
        <w:tc>
          <w:tcPr>
            <w:tcW w:w="1134" w:type="dxa"/>
            <w:gridSpan w:val="2"/>
          </w:tcPr>
          <w:p w:rsidR="005408B5" w:rsidRPr="005408B5" w:rsidRDefault="005408B5" w:rsidP="00B57F5B">
            <w:pPr>
              <w:rPr>
                <w:lang w:val="fr-CH"/>
              </w:rPr>
            </w:pPr>
          </w:p>
        </w:tc>
        <w:tc>
          <w:tcPr>
            <w:tcW w:w="6319" w:type="dxa"/>
            <w:gridSpan w:val="2"/>
          </w:tcPr>
          <w:p w:rsidR="005408B5" w:rsidRPr="005408B5" w:rsidRDefault="005408B5" w:rsidP="00B57F5B">
            <w:pPr>
              <w:pStyle w:val="enumlev1"/>
              <w:rPr>
                <w:lang w:val="fr-CH"/>
              </w:rPr>
            </w:pPr>
            <w:r w:rsidRPr="005408B5">
              <w:rPr>
                <w:lang w:val="fr-CH"/>
              </w:rPr>
              <w:t>–</w:t>
            </w:r>
            <w:r w:rsidRPr="005408B5">
              <w:rPr>
                <w:b/>
                <w:lang w:val="fr-CH"/>
              </w:rPr>
              <w:tab/>
            </w:r>
            <w:r w:rsidRPr="005408B5">
              <w:rPr>
                <w:lang w:val="fr-CH"/>
              </w:rPr>
              <w:t>en assurant l'utilisation rationnelle, équitable, efficace et économique du spectre des fréquences radioélectriques par tous les services de radiocommunication, y compris ceux qui utilisent l'orbite des satellites géostationnaires ou d'autres orbites, sous réserve des dispositions de l'</w:t>
            </w:r>
            <w:ins w:id="6578" w:author="Alidra, Patricia" w:date="2013-02-15T12:49:00Z">
              <w:r w:rsidRPr="005408B5">
                <w:rPr>
                  <w:lang w:val="fr-CH"/>
                </w:rPr>
                <w:t>[</w:t>
              </w:r>
            </w:ins>
            <w:r w:rsidRPr="005408B5">
              <w:rPr>
                <w:lang w:val="fr-CH"/>
              </w:rPr>
              <w:t>article 44</w:t>
            </w:r>
            <w:ins w:id="6579" w:author="Alidra, Patricia" w:date="2013-02-15T12:49:00Z">
              <w:r w:rsidRPr="005408B5">
                <w:rPr>
                  <w:lang w:val="fr-CH"/>
                </w:rPr>
                <w:t>]</w:t>
              </w:r>
            </w:ins>
            <w:r w:rsidRPr="005408B5">
              <w:rPr>
                <w:lang w:val="fr-CH"/>
              </w:rPr>
              <w:t xml:space="preserve"> de la présente Constitution, et </w:t>
            </w:r>
          </w:p>
        </w:tc>
        <w:tc>
          <w:tcPr>
            <w:tcW w:w="2152" w:type="dxa"/>
            <w:gridSpan w:val="3"/>
          </w:tcPr>
          <w:p w:rsidR="005408B5" w:rsidRPr="005408B5" w:rsidRDefault="005408B5">
            <w:pPr>
              <w:pStyle w:val="enumlev1"/>
              <w:rPr>
                <w:lang w:val="fr-CH"/>
                <w:rPrChange w:id="6580" w:author="Alidra, Patricia" w:date="2013-05-22T11:07:00Z">
                  <w:rPr>
                    <w:b/>
                  </w:rPr>
                </w:rPrChange>
              </w:rPr>
              <w:pPrChange w:id="6581"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5408B5" w:rsidRDefault="005408B5" w:rsidP="00B57F5B">
            <w:pPr>
              <w:rPr>
                <w:lang w:val="fr-CH"/>
              </w:rPr>
            </w:pPr>
          </w:p>
        </w:tc>
        <w:tc>
          <w:tcPr>
            <w:tcW w:w="6319" w:type="dxa"/>
            <w:gridSpan w:val="2"/>
          </w:tcPr>
          <w:p w:rsidR="005408B5" w:rsidRPr="005408B5" w:rsidRDefault="005408B5" w:rsidP="00B57F5B">
            <w:pPr>
              <w:pStyle w:val="enumlev1"/>
              <w:rPr>
                <w:lang w:val="fr-CH"/>
              </w:rPr>
            </w:pPr>
            <w:r w:rsidRPr="005408B5">
              <w:rPr>
                <w:lang w:val="fr-CH"/>
              </w:rPr>
              <w:t>–</w:t>
            </w:r>
            <w:r w:rsidRPr="005408B5">
              <w:rPr>
                <w:b/>
                <w:lang w:val="fr-CH"/>
              </w:rPr>
              <w:tab/>
            </w:r>
            <w:r w:rsidRPr="005408B5">
              <w:rPr>
                <w:lang w:val="fr-CH"/>
              </w:rPr>
              <w:t>en procédant à des études sans limitation quant à la gamme de fréquences et en adoptant des recommandations relatives aux radiocommunications.</w:t>
            </w:r>
          </w:p>
        </w:tc>
        <w:tc>
          <w:tcPr>
            <w:tcW w:w="2152" w:type="dxa"/>
            <w:gridSpan w:val="3"/>
          </w:tcPr>
          <w:p w:rsidR="005408B5" w:rsidRPr="005408B5" w:rsidRDefault="005408B5">
            <w:pPr>
              <w:pStyle w:val="enumlev1"/>
              <w:rPr>
                <w:lang w:val="fr-CH"/>
                <w:rPrChange w:id="6582" w:author="Alidra, Patricia" w:date="2013-05-22T11:07:00Z">
                  <w:rPr>
                    <w:b/>
                  </w:rPr>
                </w:rPrChange>
              </w:rPr>
              <w:pPrChange w:id="6583"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rPrChange w:id="6584" w:author="Alidra, Patricia" w:date="2013-05-22T11:07:00Z">
                  <w:rPr>
                    <w:b w:val="0"/>
                  </w:rPr>
                </w:rPrChange>
              </w:rPr>
              <w:pPrChange w:id="6585" w:author="Alidra, Patricia" w:date="2013-05-22T12:08:00Z">
                <w:pPr>
                  <w:pStyle w:val="NormalS2"/>
                  <w:tabs>
                    <w:tab w:val="left" w:pos="2948"/>
                    <w:tab w:val="left" w:pos="4082"/>
                  </w:tabs>
                  <w:spacing w:after="120"/>
                  <w:jc w:val="center"/>
                </w:pPr>
              </w:pPrChange>
            </w:pPr>
            <w:r w:rsidRPr="002C4E5D">
              <w:t>79</w:t>
            </w:r>
          </w:p>
        </w:tc>
        <w:tc>
          <w:tcPr>
            <w:tcW w:w="6319" w:type="dxa"/>
            <w:gridSpan w:val="2"/>
          </w:tcPr>
          <w:p w:rsidR="005408B5" w:rsidRPr="005408B5" w:rsidRDefault="005408B5">
            <w:pPr>
              <w:rPr>
                <w:lang w:val="fr-CH"/>
              </w:rPr>
              <w:pPrChange w:id="6586" w:author="Royer, Veronique" w:date="2013-06-04T08:35:00Z">
                <w:pPr>
                  <w:jc w:val="center"/>
                </w:pPr>
              </w:pPrChange>
            </w:pPr>
            <w:r w:rsidRPr="005408B5">
              <w:rPr>
                <w:lang w:val="fr-CH"/>
              </w:rPr>
              <w:tab/>
              <w:t>2)</w:t>
            </w:r>
            <w:r w:rsidRPr="005408B5">
              <w:rPr>
                <w:lang w:val="fr-CH"/>
              </w:rPr>
              <w:tab/>
              <w:t>Les attributions précises du Secteur des radiocommuni</w:t>
            </w:r>
            <w:r w:rsidRPr="005408B5">
              <w:rPr>
                <w:lang w:val="fr-CH"/>
              </w:rPr>
              <w:softHyphen/>
              <w:t xml:space="preserve">cations et du Secteur de la normalisation des télécommunications doivent être réexaminées en permanence, en étroite collaboration, en ce qui concerne les problèmes intéressant les deux Secteurs, conformément aux dispositions pertinentes </w:t>
            </w:r>
            <w:del w:id="6587" w:author="Royer, Veronique" w:date="2013-06-04T08:35:00Z">
              <w:r w:rsidRPr="005408B5" w:rsidDel="00C37908">
                <w:rPr>
                  <w:lang w:val="fr-CH"/>
                </w:rPr>
                <w:delText xml:space="preserve">de la </w:delText>
              </w:r>
            </w:del>
            <w:del w:id="6588" w:author="Alidra, Patricia" w:date="2013-02-15T12:48:00Z">
              <w:r w:rsidRPr="005408B5" w:rsidDel="004A59F7">
                <w:rPr>
                  <w:lang w:val="fr-CH"/>
                </w:rPr>
                <w:delText>Convention</w:delText>
              </w:r>
            </w:del>
            <w:ins w:id="6589" w:author="Royer, Veronique" w:date="2013-06-04T08:35:00Z">
              <w:r w:rsidRPr="005408B5">
                <w:rPr>
                  <w:lang w:val="fr-CH"/>
                </w:rPr>
                <w:t>d</w:t>
              </w:r>
            </w:ins>
            <w:ins w:id="6590" w:author="Sane, Marie Henriette" w:date="2013-02-28T14:09:00Z">
              <w:r w:rsidRPr="005408B5">
                <w:rPr>
                  <w:lang w:val="fr-CH"/>
                </w:rPr>
                <w:t xml:space="preserve">es </w:t>
              </w:r>
            </w:ins>
            <w:ins w:id="6591" w:author="Touraud, Michele" w:date="2013-02-26T08:27:00Z">
              <w:r w:rsidRPr="005408B5">
                <w:rPr>
                  <w:lang w:val="fr-CH"/>
                </w:rPr>
                <w:t>dispositions et règles générales</w:t>
              </w:r>
            </w:ins>
            <w:r w:rsidRPr="005408B5">
              <w:rPr>
                <w:lang w:val="fr-CH"/>
              </w:rPr>
              <w:t>. Une coordination étroite doit être assurée entre les Secteurs des radiocommunications, de la normalisation des télécommunications, et du développement des télécommunications.</w:t>
            </w:r>
          </w:p>
        </w:tc>
        <w:tc>
          <w:tcPr>
            <w:tcW w:w="2152" w:type="dxa"/>
            <w:gridSpan w:val="3"/>
          </w:tcPr>
          <w:p w:rsidR="005408B5" w:rsidRPr="005408B5" w:rsidRDefault="005408B5">
            <w:pPr>
              <w:rPr>
                <w:lang w:val="fr-CH"/>
                <w:rPrChange w:id="6592" w:author="Alidra, Patricia" w:date="2013-05-22T11:07:00Z">
                  <w:rPr>
                    <w:b/>
                  </w:rPr>
                </w:rPrChange>
              </w:rPr>
              <w:pPrChange w:id="6593"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rPrChange w:id="6594" w:author="Alidra, Patricia" w:date="2013-05-22T11:07:00Z">
                  <w:rPr>
                    <w:b w:val="0"/>
                  </w:rPr>
                </w:rPrChange>
              </w:rPr>
              <w:pPrChange w:id="6595" w:author="Alidra, Patricia" w:date="2013-05-22T12:08:00Z">
                <w:pPr>
                  <w:pStyle w:val="NormalS2"/>
                  <w:tabs>
                    <w:tab w:val="left" w:pos="2948"/>
                    <w:tab w:val="left" w:pos="4082"/>
                  </w:tabs>
                  <w:spacing w:after="120"/>
                  <w:jc w:val="center"/>
                </w:pPr>
              </w:pPrChange>
            </w:pPr>
            <w:r w:rsidRPr="002C4E5D">
              <w:t>80</w:t>
            </w:r>
          </w:p>
        </w:tc>
        <w:tc>
          <w:tcPr>
            <w:tcW w:w="6319" w:type="dxa"/>
            <w:gridSpan w:val="2"/>
          </w:tcPr>
          <w:p w:rsidR="005408B5" w:rsidRPr="005408B5" w:rsidRDefault="005408B5" w:rsidP="00B57F5B">
            <w:pPr>
              <w:rPr>
                <w:lang w:val="fr-CH"/>
              </w:rPr>
            </w:pPr>
            <w:r w:rsidRPr="005408B5">
              <w:rPr>
                <w:lang w:val="fr-CH"/>
              </w:rPr>
              <w:t>2</w:t>
            </w:r>
            <w:r w:rsidRPr="005408B5">
              <w:rPr>
                <w:b/>
                <w:lang w:val="fr-CH"/>
              </w:rPr>
              <w:tab/>
            </w:r>
            <w:r w:rsidRPr="005408B5">
              <w:rPr>
                <w:lang w:val="fr-CH"/>
              </w:rPr>
              <w:t>Le fonctionnement du Secteur des radiocommunications est assuré par:</w:t>
            </w:r>
          </w:p>
        </w:tc>
        <w:tc>
          <w:tcPr>
            <w:tcW w:w="2152" w:type="dxa"/>
            <w:gridSpan w:val="3"/>
          </w:tcPr>
          <w:p w:rsidR="005408B5" w:rsidRPr="005408B5" w:rsidRDefault="005408B5">
            <w:pPr>
              <w:rPr>
                <w:lang w:val="fr-CH"/>
                <w:rPrChange w:id="6596" w:author="Alidra, Patricia" w:date="2013-05-22T11:07:00Z">
                  <w:rPr>
                    <w:b/>
                  </w:rPr>
                </w:rPrChange>
              </w:rPr>
              <w:pPrChange w:id="6597"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i/>
                <w:rPrChange w:id="6598" w:author="Alidra, Patricia" w:date="2013-05-22T11:07:00Z">
                  <w:rPr>
                    <w:b w:val="0"/>
                    <w:i/>
                  </w:rPr>
                </w:rPrChange>
              </w:rPr>
              <w:pPrChange w:id="6599" w:author="Alidra, Patricia" w:date="2013-05-22T12:08:00Z">
                <w:pPr>
                  <w:pStyle w:val="enumlev1S2"/>
                  <w:keepNext/>
                  <w:tabs>
                    <w:tab w:val="left" w:pos="2948"/>
                    <w:tab w:val="left" w:pos="4082"/>
                  </w:tabs>
                  <w:spacing w:after="120"/>
                  <w:jc w:val="center"/>
                </w:pPr>
              </w:pPrChange>
            </w:pPr>
            <w:r w:rsidRPr="002C4E5D">
              <w:t>81</w:t>
            </w:r>
          </w:p>
        </w:tc>
        <w:tc>
          <w:tcPr>
            <w:tcW w:w="6319" w:type="dxa"/>
            <w:gridSpan w:val="2"/>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des conférences mondiales et régionales des radiocommunications;</w:t>
            </w:r>
          </w:p>
        </w:tc>
        <w:tc>
          <w:tcPr>
            <w:tcW w:w="2152" w:type="dxa"/>
            <w:gridSpan w:val="3"/>
          </w:tcPr>
          <w:p w:rsidR="005408B5" w:rsidRPr="005408B5" w:rsidRDefault="005408B5">
            <w:pPr>
              <w:pStyle w:val="enumlev1"/>
              <w:rPr>
                <w:lang w:val="fr-CH"/>
                <w:rPrChange w:id="6600" w:author="Alidra, Patricia" w:date="2013-05-22T11:07:00Z">
                  <w:rPr>
                    <w:b/>
                  </w:rPr>
                </w:rPrChange>
              </w:rPr>
              <w:pPrChange w:id="6601"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i/>
                <w:rPrChange w:id="6602" w:author="Alidra, Patricia" w:date="2013-05-22T11:07:00Z">
                  <w:rPr>
                    <w:b w:val="0"/>
                    <w:i/>
                  </w:rPr>
                </w:rPrChange>
              </w:rPr>
              <w:pPrChange w:id="6603" w:author="Alidra, Patricia" w:date="2013-05-22T12:08:00Z">
                <w:pPr>
                  <w:pStyle w:val="enumlev1S2"/>
                  <w:keepNext/>
                  <w:tabs>
                    <w:tab w:val="left" w:pos="2948"/>
                    <w:tab w:val="left" w:pos="4082"/>
                  </w:tabs>
                  <w:spacing w:after="120"/>
                  <w:jc w:val="center"/>
                </w:pPr>
              </w:pPrChange>
            </w:pPr>
            <w:r w:rsidRPr="002C4E5D">
              <w:lastRenderedPageBreak/>
              <w:t>82</w:t>
            </w:r>
          </w:p>
        </w:tc>
        <w:tc>
          <w:tcPr>
            <w:tcW w:w="6319" w:type="dxa"/>
            <w:gridSpan w:val="2"/>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le Comité du Règlement des radiocommunications;</w:t>
            </w:r>
          </w:p>
        </w:tc>
        <w:tc>
          <w:tcPr>
            <w:tcW w:w="2152" w:type="dxa"/>
            <w:gridSpan w:val="3"/>
          </w:tcPr>
          <w:p w:rsidR="005408B5" w:rsidRPr="005408B5" w:rsidRDefault="005408B5">
            <w:pPr>
              <w:pStyle w:val="enumlev1"/>
              <w:rPr>
                <w:lang w:val="fr-CH"/>
                <w:rPrChange w:id="6604" w:author="Alidra, Patricia" w:date="2013-05-22T11:07:00Z">
                  <w:rPr>
                    <w:b/>
                  </w:rPr>
                </w:rPrChange>
              </w:rPr>
              <w:pPrChange w:id="6605"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606" w:author="Alidra, Patricia" w:date="2013-05-22T11:07:00Z">
                  <w:rPr>
                    <w:b w:val="0"/>
                  </w:rPr>
                </w:rPrChange>
              </w:rPr>
              <w:pPrChange w:id="6607" w:author="Alidra, Patricia" w:date="2013-05-22T12:08:00Z">
                <w:pPr>
                  <w:pStyle w:val="enumlev1S2"/>
                  <w:keepNext/>
                  <w:tabs>
                    <w:tab w:val="left" w:pos="2948"/>
                    <w:tab w:val="left" w:pos="4082"/>
                  </w:tabs>
                  <w:spacing w:after="120"/>
                  <w:jc w:val="center"/>
                </w:pPr>
              </w:pPrChange>
            </w:pPr>
            <w:r w:rsidRPr="002C4E5D">
              <w:t>83</w:t>
            </w:r>
            <w:r w:rsidRPr="002C4E5D">
              <w:rPr>
                <w:sz w:val="18"/>
                <w:szCs w:val="14"/>
              </w:rPr>
              <w:t xml:space="preserve"> </w:t>
            </w:r>
            <w:r w:rsidRPr="002C4E5D">
              <w:rPr>
                <w:sz w:val="18"/>
                <w:szCs w:val="14"/>
              </w:rPr>
              <w:br/>
            </w:r>
            <w:r w:rsidRPr="001C05EE">
              <w:rPr>
                <w:szCs w:val="14"/>
              </w:rPr>
              <w:t>PP-98</w:t>
            </w:r>
          </w:p>
        </w:tc>
        <w:tc>
          <w:tcPr>
            <w:tcW w:w="6319" w:type="dxa"/>
            <w:gridSpan w:val="2"/>
          </w:tcPr>
          <w:p w:rsidR="005408B5" w:rsidRPr="005408B5" w:rsidRDefault="005408B5" w:rsidP="00B57F5B">
            <w:pPr>
              <w:pStyle w:val="enumlev1"/>
              <w:rPr>
                <w:lang w:val="fr-CH"/>
              </w:rPr>
            </w:pPr>
            <w:r w:rsidRPr="005408B5">
              <w:rPr>
                <w:i/>
                <w:lang w:val="fr-CH"/>
              </w:rPr>
              <w:t>c)</w:t>
            </w:r>
            <w:r w:rsidRPr="005408B5">
              <w:rPr>
                <w:b/>
                <w:lang w:val="fr-CH"/>
              </w:rPr>
              <w:tab/>
            </w:r>
            <w:r w:rsidRPr="005408B5">
              <w:rPr>
                <w:lang w:val="fr-CH"/>
              </w:rPr>
              <w:t>les assemblées des radiocommunications;</w:t>
            </w:r>
          </w:p>
        </w:tc>
        <w:tc>
          <w:tcPr>
            <w:tcW w:w="2152" w:type="dxa"/>
            <w:gridSpan w:val="3"/>
          </w:tcPr>
          <w:p w:rsidR="005408B5" w:rsidRPr="005408B5" w:rsidRDefault="005408B5">
            <w:pPr>
              <w:pStyle w:val="enumlev1"/>
              <w:rPr>
                <w:lang w:val="fr-CH"/>
                <w:rPrChange w:id="6608" w:author="Alidra, Patricia" w:date="2013-05-22T11:07:00Z">
                  <w:rPr>
                    <w:b/>
                  </w:rPr>
                </w:rPrChange>
              </w:rPr>
              <w:pPrChange w:id="6609" w:author="Alidra, Patricia" w:date="2013-05-22T12:08:00Z">
                <w:pPr>
                  <w:pStyle w:val="enumlev1"/>
                  <w:keepNext/>
                  <w:tabs>
                    <w:tab w:val="left" w:pos="2948"/>
                    <w:tab w:val="left" w:pos="4082"/>
                  </w:tabs>
                  <w:spacing w:after="120"/>
                </w:pPr>
              </w:pPrChange>
            </w:pPr>
          </w:p>
        </w:tc>
      </w:tr>
      <w:tr w:rsidR="005408B5" w:rsidRPr="002C4E5D" w:rsidTr="00B57F5B">
        <w:tblPrEx>
          <w:jc w:val="left"/>
        </w:tblPrEx>
        <w:trPr>
          <w:gridAfter w:val="1"/>
          <w:wAfter w:w="34" w:type="dxa"/>
          <w:cantSplit/>
        </w:trPr>
        <w:tc>
          <w:tcPr>
            <w:tcW w:w="1134" w:type="dxa"/>
            <w:gridSpan w:val="2"/>
          </w:tcPr>
          <w:p w:rsidR="005408B5" w:rsidRPr="002C4E5D" w:rsidRDefault="005408B5">
            <w:pPr>
              <w:pStyle w:val="enumlev1S2"/>
              <w:rPr>
                <w:i/>
                <w:rPrChange w:id="6610" w:author="Alidra, Patricia" w:date="2013-05-22T11:07:00Z">
                  <w:rPr>
                    <w:b w:val="0"/>
                    <w:i/>
                  </w:rPr>
                </w:rPrChange>
              </w:rPr>
              <w:pPrChange w:id="6611" w:author="Alidra, Patricia" w:date="2013-05-22T12:08:00Z">
                <w:pPr>
                  <w:pStyle w:val="enumlev1S2"/>
                  <w:keepNext/>
                  <w:tabs>
                    <w:tab w:val="left" w:pos="2948"/>
                    <w:tab w:val="left" w:pos="4082"/>
                  </w:tabs>
                  <w:spacing w:after="120"/>
                  <w:jc w:val="center"/>
                </w:pPr>
              </w:pPrChange>
            </w:pPr>
            <w:r w:rsidRPr="002C4E5D">
              <w:t>84</w:t>
            </w:r>
          </w:p>
        </w:tc>
        <w:tc>
          <w:tcPr>
            <w:tcW w:w="6319" w:type="dxa"/>
            <w:gridSpan w:val="2"/>
          </w:tcPr>
          <w:p w:rsidR="005408B5" w:rsidRPr="002C4E5D" w:rsidRDefault="005408B5" w:rsidP="00B57F5B">
            <w:pPr>
              <w:pStyle w:val="enumlev1"/>
            </w:pPr>
            <w:r w:rsidRPr="002C4E5D">
              <w:rPr>
                <w:i/>
              </w:rPr>
              <w:t>d)</w:t>
            </w:r>
            <w:r w:rsidRPr="002C4E5D">
              <w:rPr>
                <w:i/>
              </w:rPr>
              <w:tab/>
            </w:r>
            <w:r w:rsidRPr="002C4E5D">
              <w:t>des commissions d'études;</w:t>
            </w:r>
          </w:p>
        </w:tc>
        <w:tc>
          <w:tcPr>
            <w:tcW w:w="2152" w:type="dxa"/>
            <w:gridSpan w:val="3"/>
          </w:tcPr>
          <w:p w:rsidR="005408B5" w:rsidRPr="002C4E5D" w:rsidRDefault="005408B5">
            <w:pPr>
              <w:pStyle w:val="enumlev1"/>
              <w:rPr>
                <w:rPrChange w:id="6612" w:author="Alidra, Patricia" w:date="2013-05-22T11:07:00Z">
                  <w:rPr>
                    <w:b/>
                  </w:rPr>
                </w:rPrChange>
              </w:rPr>
              <w:pPrChange w:id="6613"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614" w:author="Alidra, Patricia" w:date="2013-05-22T11:07:00Z">
                  <w:rPr>
                    <w:b w:val="0"/>
                  </w:rPr>
                </w:rPrChange>
              </w:rPr>
              <w:pPrChange w:id="6615" w:author="Alidra, Patricia" w:date="2013-05-22T12:08:00Z">
                <w:pPr>
                  <w:pStyle w:val="enumlev1S2"/>
                  <w:keepNext/>
                  <w:tabs>
                    <w:tab w:val="left" w:pos="2948"/>
                    <w:tab w:val="left" w:pos="4082"/>
                  </w:tabs>
                  <w:spacing w:after="120"/>
                  <w:jc w:val="center"/>
                </w:pPr>
              </w:pPrChange>
            </w:pPr>
            <w:r w:rsidRPr="002C4E5D">
              <w:t>84A</w:t>
            </w:r>
            <w:r w:rsidRPr="002C4E5D">
              <w:rPr>
                <w:sz w:val="18"/>
                <w:szCs w:val="14"/>
              </w:rPr>
              <w:t xml:space="preserve"> </w:t>
            </w:r>
            <w:r w:rsidRPr="002C4E5D">
              <w:rPr>
                <w:sz w:val="18"/>
                <w:szCs w:val="14"/>
              </w:rPr>
              <w:br/>
            </w:r>
            <w:r w:rsidRPr="001C05EE">
              <w:rPr>
                <w:szCs w:val="14"/>
              </w:rPr>
              <w:t>PP-98</w:t>
            </w:r>
          </w:p>
        </w:tc>
        <w:tc>
          <w:tcPr>
            <w:tcW w:w="6319" w:type="dxa"/>
            <w:gridSpan w:val="2"/>
          </w:tcPr>
          <w:p w:rsidR="005408B5" w:rsidRPr="005408B5" w:rsidRDefault="005408B5">
            <w:pPr>
              <w:pStyle w:val="enumlev1"/>
              <w:rPr>
                <w:b/>
                <w:lang w:val="fr-CH"/>
              </w:rPr>
            </w:pPr>
            <w:r w:rsidRPr="005408B5">
              <w:rPr>
                <w:i/>
                <w:lang w:val="fr-CH"/>
              </w:rPr>
              <w:t>dbis)</w:t>
            </w:r>
            <w:r w:rsidRPr="005408B5">
              <w:rPr>
                <w:b/>
                <w:lang w:val="fr-CH"/>
              </w:rPr>
              <w:tab/>
            </w:r>
            <w:r w:rsidRPr="005408B5">
              <w:rPr>
                <w:lang w:val="fr-CH"/>
              </w:rPr>
              <w:t>le Groupe consultatif des radiocommunications;</w:t>
            </w:r>
          </w:p>
        </w:tc>
        <w:tc>
          <w:tcPr>
            <w:tcW w:w="2152" w:type="dxa"/>
            <w:gridSpan w:val="3"/>
          </w:tcPr>
          <w:p w:rsidR="005408B5" w:rsidRPr="005408B5" w:rsidRDefault="005408B5">
            <w:pPr>
              <w:pStyle w:val="enumlev1"/>
              <w:rPr>
                <w:b/>
                <w:lang w:val="fr-CH"/>
              </w:rPr>
              <w:pPrChange w:id="6616"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i/>
                <w:rPrChange w:id="6617" w:author="Alidra, Patricia" w:date="2013-05-22T11:07:00Z">
                  <w:rPr>
                    <w:b w:val="0"/>
                    <w:i/>
                  </w:rPr>
                </w:rPrChange>
              </w:rPr>
              <w:pPrChange w:id="6618" w:author="Alidra, Patricia" w:date="2013-05-22T12:08:00Z">
                <w:pPr>
                  <w:pStyle w:val="enumlev1S2"/>
                  <w:keepNext/>
                  <w:tabs>
                    <w:tab w:val="left" w:pos="2948"/>
                    <w:tab w:val="left" w:pos="4082"/>
                  </w:tabs>
                  <w:spacing w:after="120"/>
                  <w:jc w:val="center"/>
                </w:pPr>
              </w:pPrChange>
            </w:pPr>
            <w:r w:rsidRPr="002C4E5D">
              <w:t>85</w:t>
            </w:r>
          </w:p>
        </w:tc>
        <w:tc>
          <w:tcPr>
            <w:tcW w:w="6319" w:type="dxa"/>
            <w:gridSpan w:val="2"/>
          </w:tcPr>
          <w:p w:rsidR="005408B5" w:rsidRPr="005408B5" w:rsidRDefault="005408B5" w:rsidP="00B57F5B">
            <w:pPr>
              <w:pStyle w:val="enumlev1"/>
              <w:rPr>
                <w:lang w:val="fr-CH"/>
              </w:rPr>
            </w:pPr>
            <w:r w:rsidRPr="005408B5">
              <w:rPr>
                <w:i/>
                <w:lang w:val="fr-CH"/>
              </w:rPr>
              <w:t>e)</w:t>
            </w:r>
            <w:r w:rsidRPr="005408B5">
              <w:rPr>
                <w:i/>
                <w:lang w:val="fr-CH"/>
              </w:rPr>
              <w:tab/>
            </w:r>
            <w:r w:rsidRPr="005408B5">
              <w:rPr>
                <w:lang w:val="fr-CH"/>
              </w:rPr>
              <w:t>le Bureau des radiocommunications dirigé par un directeur élu.</w:t>
            </w:r>
          </w:p>
        </w:tc>
        <w:tc>
          <w:tcPr>
            <w:tcW w:w="2152" w:type="dxa"/>
            <w:gridSpan w:val="3"/>
          </w:tcPr>
          <w:p w:rsidR="005408B5" w:rsidRPr="005408B5" w:rsidRDefault="005408B5">
            <w:pPr>
              <w:pStyle w:val="enumlev1"/>
              <w:rPr>
                <w:lang w:val="fr-CH"/>
                <w:rPrChange w:id="6619" w:author="Alidra, Patricia" w:date="2013-05-22T11:07:00Z">
                  <w:rPr>
                    <w:b/>
                  </w:rPr>
                </w:rPrChange>
              </w:rPr>
              <w:pPrChange w:id="6620"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rPrChange w:id="6621" w:author="Alidra, Patricia" w:date="2013-05-22T11:07:00Z">
                  <w:rPr>
                    <w:b w:val="0"/>
                  </w:rPr>
                </w:rPrChange>
              </w:rPr>
              <w:pPrChange w:id="6622" w:author="Alidra, Patricia" w:date="2013-05-22T12:08:00Z">
                <w:pPr>
                  <w:pStyle w:val="NormalS2"/>
                  <w:tabs>
                    <w:tab w:val="left" w:pos="2948"/>
                    <w:tab w:val="left" w:pos="4082"/>
                  </w:tabs>
                  <w:spacing w:after="120"/>
                  <w:jc w:val="center"/>
                </w:pPr>
              </w:pPrChange>
            </w:pPr>
            <w:r w:rsidRPr="002C4E5D">
              <w:t>86</w:t>
            </w:r>
          </w:p>
        </w:tc>
        <w:tc>
          <w:tcPr>
            <w:tcW w:w="6319" w:type="dxa"/>
            <w:gridSpan w:val="2"/>
          </w:tcPr>
          <w:p w:rsidR="005408B5" w:rsidRPr="005408B5" w:rsidRDefault="005408B5" w:rsidP="00B57F5B">
            <w:pPr>
              <w:rPr>
                <w:b/>
                <w:lang w:val="fr-CH"/>
              </w:rPr>
            </w:pPr>
            <w:r w:rsidRPr="005408B5">
              <w:rPr>
                <w:lang w:val="fr-CH"/>
              </w:rPr>
              <w:t>3</w:t>
            </w:r>
            <w:r w:rsidRPr="005408B5">
              <w:rPr>
                <w:lang w:val="fr-CH"/>
              </w:rPr>
              <w:tab/>
              <w:t>Le Secteur des radiocommunications a pour membres:</w:t>
            </w:r>
          </w:p>
        </w:tc>
        <w:tc>
          <w:tcPr>
            <w:tcW w:w="2152" w:type="dxa"/>
            <w:gridSpan w:val="3"/>
          </w:tcPr>
          <w:p w:rsidR="005408B5" w:rsidRPr="005408B5" w:rsidRDefault="005408B5">
            <w:pPr>
              <w:rPr>
                <w:b/>
                <w:lang w:val="fr-CH"/>
              </w:rPr>
              <w:pPrChange w:id="6623"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624" w:author="Alidra, Patricia" w:date="2013-05-22T11:07:00Z">
                  <w:rPr>
                    <w:b w:val="0"/>
                  </w:rPr>
                </w:rPrChange>
              </w:rPr>
              <w:pPrChange w:id="6625" w:author="Alidra, Patricia" w:date="2013-05-22T12:08:00Z">
                <w:pPr>
                  <w:pStyle w:val="enumlev1S2"/>
                  <w:keepNext/>
                  <w:tabs>
                    <w:tab w:val="left" w:pos="2948"/>
                    <w:tab w:val="left" w:pos="4082"/>
                  </w:tabs>
                  <w:spacing w:after="120"/>
                  <w:jc w:val="center"/>
                </w:pPr>
              </w:pPrChange>
            </w:pPr>
            <w:r w:rsidRPr="002C4E5D">
              <w:t xml:space="preserve">87 </w:t>
            </w:r>
            <w:r w:rsidRPr="002C4E5D">
              <w:rPr>
                <w:sz w:val="18"/>
                <w:szCs w:val="14"/>
              </w:rPr>
              <w:br/>
            </w:r>
            <w:r w:rsidRPr="001C05EE">
              <w:rPr>
                <w:szCs w:val="14"/>
              </w:rPr>
              <w:t>PP-98</w:t>
            </w:r>
          </w:p>
        </w:tc>
        <w:tc>
          <w:tcPr>
            <w:tcW w:w="6319" w:type="dxa"/>
            <w:gridSpan w:val="2"/>
          </w:tcPr>
          <w:p w:rsidR="005408B5" w:rsidRPr="005408B5" w:rsidRDefault="005408B5" w:rsidP="00B57F5B">
            <w:pPr>
              <w:pStyle w:val="enumlev1"/>
              <w:rPr>
                <w:b/>
                <w:lang w:val="fr-CH"/>
              </w:rPr>
            </w:pPr>
            <w:r w:rsidRPr="005408B5">
              <w:rPr>
                <w:i/>
                <w:lang w:val="fr-CH"/>
              </w:rPr>
              <w:t>a)</w:t>
            </w:r>
            <w:r w:rsidRPr="005408B5">
              <w:rPr>
                <w:b/>
                <w:lang w:val="fr-CH"/>
              </w:rPr>
              <w:tab/>
            </w:r>
            <w:r w:rsidRPr="005408B5">
              <w:rPr>
                <w:lang w:val="fr-CH"/>
              </w:rPr>
              <w:t>de droit, les administrations de tous les Etats Membres;</w:t>
            </w:r>
          </w:p>
        </w:tc>
        <w:tc>
          <w:tcPr>
            <w:tcW w:w="2152" w:type="dxa"/>
            <w:gridSpan w:val="3"/>
          </w:tcPr>
          <w:p w:rsidR="005408B5" w:rsidRPr="005408B5" w:rsidRDefault="005408B5">
            <w:pPr>
              <w:pStyle w:val="enumlev1"/>
              <w:rPr>
                <w:b/>
                <w:lang w:val="fr-CH"/>
              </w:rPr>
              <w:pPrChange w:id="6626"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627" w:author="Alidra, Patricia" w:date="2013-05-22T11:07:00Z">
                  <w:rPr>
                    <w:b w:val="0"/>
                  </w:rPr>
                </w:rPrChange>
              </w:rPr>
              <w:pPrChange w:id="6628" w:author="Alidra, Patricia" w:date="2013-05-22T12:08:00Z">
                <w:pPr>
                  <w:pStyle w:val="enumlev1S2"/>
                  <w:keepNext/>
                  <w:tabs>
                    <w:tab w:val="left" w:pos="2948"/>
                    <w:tab w:val="left" w:pos="4082"/>
                  </w:tabs>
                  <w:spacing w:after="120"/>
                  <w:jc w:val="center"/>
                </w:pPr>
              </w:pPrChange>
            </w:pPr>
            <w:bookmarkStart w:id="6629" w:name="_Toc422623724"/>
            <w:r w:rsidRPr="002C4E5D">
              <w:t xml:space="preserve">88 </w:t>
            </w:r>
            <w:r w:rsidRPr="002C4E5D">
              <w:rPr>
                <w:sz w:val="18"/>
                <w:szCs w:val="14"/>
              </w:rPr>
              <w:br/>
            </w:r>
            <w:r w:rsidRPr="001C05EE">
              <w:rPr>
                <w:szCs w:val="14"/>
              </w:rPr>
              <w:t>PP-98</w:t>
            </w:r>
          </w:p>
        </w:tc>
        <w:tc>
          <w:tcPr>
            <w:tcW w:w="6319" w:type="dxa"/>
            <w:gridSpan w:val="2"/>
          </w:tcPr>
          <w:p w:rsidR="005408B5" w:rsidRPr="005408B5" w:rsidRDefault="005408B5" w:rsidP="00B57F5B">
            <w:pPr>
              <w:pStyle w:val="enumlev1"/>
              <w:rPr>
                <w:b/>
                <w:lang w:val="fr-CH"/>
              </w:rPr>
            </w:pPr>
            <w:r w:rsidRPr="005408B5">
              <w:rPr>
                <w:i/>
                <w:lang w:val="fr-CH"/>
              </w:rPr>
              <w:t>b)</w:t>
            </w:r>
            <w:r w:rsidRPr="005408B5">
              <w:rPr>
                <w:b/>
                <w:lang w:val="fr-CH"/>
              </w:rPr>
              <w:tab/>
            </w:r>
            <w:r w:rsidRPr="005408B5">
              <w:rPr>
                <w:lang w:val="fr-CH"/>
              </w:rPr>
              <w:t>toute entité ou organisation qui devient Membre du Secteur conformément aux dispositions pertinentes de</w:t>
            </w:r>
            <w:ins w:id="6630" w:author="Alidra, Patricia" w:date="2013-05-21T14:18:00Z">
              <w:r w:rsidRPr="005408B5">
                <w:rPr>
                  <w:lang w:val="fr-CH"/>
                </w:rPr>
                <w:t>s</w:t>
              </w:r>
            </w:ins>
            <w:r w:rsidRPr="005408B5">
              <w:rPr>
                <w:lang w:val="fr-CH"/>
              </w:rPr>
              <w:t xml:space="preserve"> </w:t>
            </w:r>
            <w:del w:id="6631" w:author="Alidra, Patricia" w:date="2013-05-21T14:18:00Z">
              <w:r w:rsidRPr="005408B5" w:rsidDel="00904CDF">
                <w:rPr>
                  <w:lang w:val="fr-CH"/>
                </w:rPr>
                <w:delText xml:space="preserve">la </w:delText>
              </w:r>
            </w:del>
            <w:del w:id="6632" w:author="Alidra, Patricia" w:date="2013-02-15T12:48:00Z">
              <w:r w:rsidRPr="005408B5" w:rsidDel="004A59F7">
                <w:rPr>
                  <w:lang w:val="fr-CH"/>
                </w:rPr>
                <w:delText>Convention</w:delText>
              </w:r>
            </w:del>
            <w:ins w:id="6633" w:author="Touraud, Michele" w:date="2013-02-26T08:27:00Z">
              <w:r w:rsidRPr="005408B5">
                <w:rPr>
                  <w:lang w:val="fr-CH"/>
                </w:rPr>
                <w:t>dispositions et règles générales</w:t>
              </w:r>
            </w:ins>
            <w:r w:rsidRPr="005408B5">
              <w:rPr>
                <w:lang w:val="fr-CH"/>
              </w:rPr>
              <w:t>.</w:t>
            </w:r>
          </w:p>
        </w:tc>
        <w:tc>
          <w:tcPr>
            <w:tcW w:w="2152" w:type="dxa"/>
            <w:gridSpan w:val="3"/>
          </w:tcPr>
          <w:p w:rsidR="005408B5" w:rsidRPr="005408B5" w:rsidRDefault="005408B5">
            <w:pPr>
              <w:pStyle w:val="enumlev1"/>
              <w:rPr>
                <w:b/>
                <w:lang w:val="fr-CH"/>
              </w:rPr>
              <w:pPrChange w:id="6634" w:author="Alidra, Patricia" w:date="2013-05-21T14:18:00Z">
                <w:pPr>
                  <w:pStyle w:val="enumlev1"/>
                  <w:keepNext/>
                  <w:tabs>
                    <w:tab w:val="left" w:pos="2948"/>
                    <w:tab w:val="left" w:pos="4082"/>
                  </w:tabs>
                  <w:spacing w:after="120"/>
                </w:pPr>
              </w:pPrChange>
            </w:pPr>
          </w:p>
        </w:tc>
      </w:tr>
      <w:bookmarkEnd w:id="6629"/>
      <w:tr w:rsidR="005408B5" w:rsidRPr="008231C1" w:rsidTr="00B57F5B">
        <w:tblPrEx>
          <w:jc w:val="left"/>
        </w:tblPrEx>
        <w:trPr>
          <w:gridAfter w:val="1"/>
          <w:wAfter w:w="34" w:type="dxa"/>
          <w:cantSplit/>
        </w:trPr>
        <w:tc>
          <w:tcPr>
            <w:tcW w:w="1134" w:type="dxa"/>
            <w:gridSpan w:val="2"/>
          </w:tcPr>
          <w:p w:rsidR="005408B5" w:rsidRPr="00544E76" w:rsidRDefault="005408B5" w:rsidP="00B57F5B">
            <w:pPr>
              <w:pStyle w:val="NormalaftertitleS2"/>
              <w:rPr>
                <w:lang w:val="fr-FR"/>
              </w:rPr>
            </w:pPr>
          </w:p>
        </w:tc>
        <w:tc>
          <w:tcPr>
            <w:tcW w:w="6319" w:type="dxa"/>
            <w:gridSpan w:val="2"/>
          </w:tcPr>
          <w:p w:rsidR="005408B5" w:rsidRPr="005408B5" w:rsidRDefault="005408B5">
            <w:pPr>
              <w:pStyle w:val="ArtNo"/>
              <w:keepNext/>
              <w:keepLines/>
              <w:rPr>
                <w:lang w:val="fr-CH"/>
              </w:rPr>
            </w:pPr>
            <w:r w:rsidRPr="005408B5">
              <w:rPr>
                <w:lang w:val="fr-CH"/>
              </w:rPr>
              <w:t xml:space="preserve">ARTICLE </w:t>
            </w:r>
            <w:r w:rsidRPr="005408B5">
              <w:rPr>
                <w:rStyle w:val="href"/>
                <w:lang w:val="fr-CH"/>
              </w:rPr>
              <w:t>13</w:t>
            </w:r>
            <w:r w:rsidRPr="005408B5">
              <w:rPr>
                <w:lang w:val="fr-CH"/>
              </w:rPr>
              <w:t xml:space="preserve"> </w:t>
            </w:r>
          </w:p>
          <w:p w:rsidR="005408B5" w:rsidRPr="005408B5" w:rsidRDefault="005408B5" w:rsidP="00B57F5B">
            <w:pPr>
              <w:pStyle w:val="Arttitle"/>
              <w:rPr>
                <w:lang w:val="fr-CH"/>
              </w:rPr>
            </w:pPr>
            <w:r w:rsidRPr="005408B5">
              <w:rPr>
                <w:lang w:val="fr-CH"/>
              </w:rPr>
              <w:t>Conférences des radiocommunications et assemblées</w:t>
            </w:r>
            <w:r w:rsidRPr="005408B5">
              <w:rPr>
                <w:lang w:val="fr-CH"/>
              </w:rPr>
              <w:br/>
              <w:t>des radiocommunications</w:t>
            </w:r>
          </w:p>
        </w:tc>
        <w:tc>
          <w:tcPr>
            <w:tcW w:w="2152" w:type="dxa"/>
            <w:gridSpan w:val="3"/>
          </w:tcPr>
          <w:p w:rsidR="005408B5" w:rsidRPr="005408B5" w:rsidRDefault="005408B5" w:rsidP="00B57F5B">
            <w:pPr>
              <w:pStyle w:val="Arttitle"/>
              <w:keepNext/>
              <w:keepLines/>
              <w:rPr>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aftertitleS2"/>
              <w:rPr>
                <w:b w:val="0"/>
              </w:rPr>
              <w:pPrChange w:id="6635" w:author="Alidra, Patricia" w:date="2013-05-22T12:08:00Z">
                <w:pPr>
                  <w:pStyle w:val="NormalaftertitleS2"/>
                  <w:tabs>
                    <w:tab w:val="left" w:pos="2948"/>
                    <w:tab w:val="left" w:pos="4082"/>
                  </w:tabs>
                  <w:spacing w:after="120"/>
                  <w:jc w:val="center"/>
                </w:pPr>
              </w:pPrChange>
            </w:pPr>
            <w:r w:rsidRPr="002C4E5D">
              <w:t>89</w:t>
            </w:r>
          </w:p>
        </w:tc>
        <w:tc>
          <w:tcPr>
            <w:tcW w:w="6319" w:type="dxa"/>
            <w:gridSpan w:val="2"/>
          </w:tcPr>
          <w:p w:rsidR="005408B5" w:rsidRPr="005408B5" w:rsidRDefault="005408B5" w:rsidP="00B57F5B">
            <w:pPr>
              <w:pStyle w:val="Normalaftertitle"/>
              <w:rPr>
                <w:lang w:val="fr-CH"/>
              </w:rPr>
            </w:pPr>
            <w:r w:rsidRPr="005408B5">
              <w:rPr>
                <w:lang w:val="fr-CH"/>
              </w:rPr>
              <w:t>1</w:t>
            </w:r>
            <w:r w:rsidRPr="005408B5">
              <w:rPr>
                <w:lang w:val="fr-CH"/>
              </w:rPr>
              <w:tab/>
              <w:t>Une conférence mondiale des radiocommunications peut procéder à une révision partielle ou, exceptionnellement, totale du Règlement des radiocommunications et traiter de toute autre question de caractère mon</w:t>
            </w:r>
            <w:r w:rsidRPr="005408B5">
              <w:rPr>
                <w:lang w:val="fr-CH"/>
              </w:rPr>
              <w:softHyphen/>
              <w:t xml:space="preserve">dial relevant de sa compétence et se rapportant à son ordre du jour. Les autres fonctions de cette conférence sont énoncées dans </w:t>
            </w:r>
            <w:del w:id="6636" w:author="Alidra, Patricia" w:date="2013-02-15T12:51:00Z">
              <w:r w:rsidRPr="005408B5" w:rsidDel="008975EA">
                <w:rPr>
                  <w:lang w:val="fr-CH"/>
                </w:rPr>
                <w:delText>la Convention</w:delText>
              </w:r>
            </w:del>
            <w:ins w:id="6637" w:author="Touraud, Michele" w:date="2013-02-26T08:34:00Z">
              <w:r w:rsidRPr="005408B5">
                <w:rPr>
                  <w:lang w:val="fr-CH"/>
                </w:rPr>
                <w:t xml:space="preserve">les </w:t>
              </w:r>
            </w:ins>
            <w:ins w:id="6638" w:author="Manouvrier, Yves" w:date="2013-05-24T12:43:00Z">
              <w:r w:rsidRPr="005408B5">
                <w:rPr>
                  <w:lang w:val="fr-CH"/>
                </w:rPr>
                <w:t xml:space="preserve">dispositions pertinentes des </w:t>
              </w:r>
            </w:ins>
            <w:ins w:id="6639" w:author="Touraud, Michele" w:date="2013-02-26T08:34:00Z">
              <w:r w:rsidRPr="005408B5">
                <w:rPr>
                  <w:lang w:val="fr-CH"/>
                </w:rPr>
                <w:t>dispositions et règles</w:t>
              </w:r>
            </w:ins>
            <w:r w:rsidRPr="005408B5">
              <w:rPr>
                <w:lang w:val="fr-CH"/>
              </w:rPr>
              <w:t xml:space="preserve"> </w:t>
            </w:r>
            <w:ins w:id="6640" w:author="Touraud, Michele" w:date="2013-02-26T08:34:00Z">
              <w:r w:rsidRPr="005408B5">
                <w:rPr>
                  <w:lang w:val="fr-CH"/>
                </w:rPr>
                <w:t>générales</w:t>
              </w:r>
            </w:ins>
            <w:r w:rsidRPr="005408B5">
              <w:rPr>
                <w:lang w:val="fr-CH"/>
              </w:rPr>
              <w:t>.</w:t>
            </w:r>
          </w:p>
        </w:tc>
        <w:tc>
          <w:tcPr>
            <w:tcW w:w="2152" w:type="dxa"/>
            <w:gridSpan w:val="3"/>
          </w:tcPr>
          <w:p w:rsidR="005408B5" w:rsidRPr="005408B5" w:rsidRDefault="005408B5">
            <w:pPr>
              <w:pStyle w:val="Normalaftertitle"/>
              <w:rPr>
                <w:lang w:val="fr-CH"/>
              </w:rPr>
              <w:pPrChange w:id="6641" w:author="Alidra, Patricia" w:date="2013-05-22T12:08:00Z">
                <w:pPr>
                  <w:pStyle w:val="Normalaftertitle"/>
                  <w:tabs>
                    <w:tab w:val="left" w:pos="680"/>
                  </w:tab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keepNext w:val="0"/>
              <w:keepLines w:val="0"/>
              <w:rPr>
                <w:lang w:val="fr-CH"/>
              </w:rPr>
            </w:pPr>
            <w:r w:rsidRPr="002C4E5D">
              <w:rPr>
                <w:lang w:val="fr-CH"/>
              </w:rPr>
              <w:t>(ADD)</w:t>
            </w:r>
            <w:r w:rsidRPr="002C4E5D">
              <w:rPr>
                <w:lang w:val="fr-CH"/>
              </w:rPr>
              <w:br/>
              <w:t>sous-titre</w:t>
            </w:r>
            <w:r w:rsidRPr="002C4E5D">
              <w:rPr>
                <w:lang w:val="fr-CH"/>
              </w:rPr>
              <w:br/>
              <w:t>ex.</w:t>
            </w:r>
            <w:r w:rsidRPr="002C4E5D">
              <w:rPr>
                <w:lang w:val="fr-CH"/>
              </w:rPr>
              <w:br/>
              <w:t>titre CV</w:t>
            </w:r>
            <w:r w:rsidRPr="002C4E5D">
              <w:rPr>
                <w:lang w:val="fr-CH"/>
              </w:rPr>
              <w:br/>
              <w:t>Art. 24</w:t>
            </w:r>
          </w:p>
        </w:tc>
        <w:tc>
          <w:tcPr>
            <w:tcW w:w="6319" w:type="dxa"/>
            <w:gridSpan w:val="2"/>
          </w:tcPr>
          <w:p w:rsidR="005408B5" w:rsidRPr="002C4E5D" w:rsidRDefault="005408B5">
            <w:pPr>
              <w:pStyle w:val="Normalaftertitle"/>
              <w:rPr>
                <w:b/>
                <w:bCs/>
                <w:lang w:val="fr-CH"/>
              </w:rPr>
            </w:pPr>
            <w:r w:rsidRPr="002C4E5D">
              <w:rPr>
                <w:b/>
                <w:bCs/>
                <w:lang w:val="fr-CH"/>
              </w:rPr>
              <w:t>Admission aux Conférences des radiocommunications</w:t>
            </w:r>
          </w:p>
        </w:tc>
        <w:tc>
          <w:tcPr>
            <w:tcW w:w="2152" w:type="dxa"/>
            <w:gridSpan w:val="3"/>
          </w:tcPr>
          <w:p w:rsidR="005408B5" w:rsidRPr="002C4E5D" w:rsidRDefault="005408B5">
            <w:pPr>
              <w:pStyle w:val="Normalaftertitle"/>
              <w:rPr>
                <w:b/>
                <w:bCs/>
                <w:lang w:val="fr-CH"/>
              </w:rPr>
              <w:pPrChange w:id="6642" w:author="Alidra, Patricia" w:date="2013-05-22T12:08:00Z">
                <w:pPr>
                  <w:pStyle w:val="Normalaftertitle"/>
                  <w:tabs>
                    <w:tab w:val="left" w:pos="680"/>
                  </w:tab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aftertitleS2"/>
              <w:rPr>
                <w:lang w:val="fr-CH"/>
                <w:rPrChange w:id="6643" w:author="Alidra, Patricia" w:date="2013-05-22T11:07:00Z">
                  <w:rPr>
                    <w:b w:val="0"/>
                    <w:lang w:val="fr-CH"/>
                  </w:rPr>
                </w:rPrChange>
              </w:rPr>
              <w:pPrChange w:id="6644" w:author="Alidra, Patricia" w:date="2013-05-22T12:08:00Z">
                <w:pPr>
                  <w:pStyle w:val="NormalaftertitleS2"/>
                  <w:tabs>
                    <w:tab w:val="left" w:pos="2948"/>
                    <w:tab w:val="left" w:pos="4082"/>
                  </w:tabs>
                  <w:spacing w:after="120"/>
                  <w:jc w:val="center"/>
                </w:pPr>
              </w:pPrChange>
            </w:pPr>
            <w:r w:rsidRPr="002C4E5D">
              <w:rPr>
                <w:lang w:val="fr-FR"/>
              </w:rPr>
              <w:t>(ADD)</w:t>
            </w:r>
            <w:r w:rsidRPr="002C4E5D">
              <w:rPr>
                <w:lang w:val="fr-FR"/>
              </w:rPr>
              <w:br/>
              <w:t>89A</w:t>
            </w:r>
            <w:r w:rsidRPr="002C4E5D">
              <w:rPr>
                <w:lang w:val="fr-FR"/>
              </w:rPr>
              <w:br/>
              <w:t>ex. CV276</w:t>
            </w:r>
          </w:p>
        </w:tc>
        <w:tc>
          <w:tcPr>
            <w:tcW w:w="6319" w:type="dxa"/>
            <w:gridSpan w:val="2"/>
          </w:tcPr>
          <w:p w:rsidR="005408B5" w:rsidRPr="005408B5" w:rsidDel="008975EA" w:rsidRDefault="005408B5">
            <w:pPr>
              <w:pStyle w:val="Normalaftertitle"/>
              <w:rPr>
                <w:lang w:val="fr-CH"/>
              </w:rPr>
            </w:pPr>
            <w:del w:id="6645" w:author="Alidra, Patricia" w:date="2013-02-15T12:52:00Z">
              <w:r w:rsidRPr="005408B5" w:rsidDel="008975EA">
                <w:rPr>
                  <w:lang w:val="fr-CH"/>
                </w:rPr>
                <w:delText>1</w:delText>
              </w:r>
            </w:del>
            <w:ins w:id="6646" w:author="Alidra, Patricia" w:date="2013-02-15T12:52:00Z">
              <w:r w:rsidRPr="005408B5">
                <w:rPr>
                  <w:lang w:val="fr-CH"/>
                </w:rPr>
                <w:t>2</w:t>
              </w:r>
            </w:ins>
            <w:r w:rsidRPr="005408B5">
              <w:rPr>
                <w:lang w:val="fr-CH"/>
              </w:rPr>
              <w:tab/>
              <w:t>Sont admis aux conférences des radiocommunications:</w:t>
            </w:r>
          </w:p>
        </w:tc>
        <w:tc>
          <w:tcPr>
            <w:tcW w:w="2152" w:type="dxa"/>
            <w:gridSpan w:val="3"/>
          </w:tcPr>
          <w:p w:rsidR="005408B5" w:rsidRPr="005408B5" w:rsidDel="008975EA" w:rsidRDefault="005408B5">
            <w:pPr>
              <w:pStyle w:val="Normalaftertitle"/>
              <w:rPr>
                <w:lang w:val="fr-CH"/>
              </w:rPr>
              <w:pPrChange w:id="6647" w:author="Alidra, Patricia" w:date="2013-05-22T12:08:00Z">
                <w:pPr>
                  <w:pStyle w:val="Normalaftertitle"/>
                  <w:tabs>
                    <w:tab w:val="left" w:pos="680"/>
                  </w:tabs>
                </w:pPr>
              </w:pPrChange>
            </w:pPr>
          </w:p>
        </w:tc>
      </w:tr>
      <w:tr w:rsidR="005408B5" w:rsidRPr="002C4E5D" w:rsidTr="00B57F5B">
        <w:tblPrEx>
          <w:jc w:val="left"/>
        </w:tblPrEx>
        <w:trPr>
          <w:gridAfter w:val="1"/>
          <w:wAfter w:w="34" w:type="dxa"/>
          <w:cantSplit/>
        </w:trPr>
        <w:tc>
          <w:tcPr>
            <w:tcW w:w="1134" w:type="dxa"/>
            <w:gridSpan w:val="2"/>
          </w:tcPr>
          <w:p w:rsidR="005408B5" w:rsidRPr="002C4E5D" w:rsidRDefault="005408B5">
            <w:pPr>
              <w:pStyle w:val="NormalaftertitleS2"/>
              <w:keepNext w:val="0"/>
              <w:keepLines w:val="0"/>
              <w:rPr>
                <w:b w:val="0"/>
                <w:caps/>
                <w:lang w:val="fr-FR"/>
              </w:rPr>
              <w:pPrChange w:id="6648" w:author="Alidra, Patricia" w:date="2013-05-22T12:08:00Z">
                <w:pPr>
                  <w:pStyle w:val="NormalaftertitleS2"/>
                  <w:tabs>
                    <w:tab w:val="left" w:pos="2948"/>
                    <w:tab w:val="left" w:pos="4082"/>
                  </w:tabs>
                  <w:spacing w:after="120"/>
                  <w:jc w:val="center"/>
                </w:pPr>
              </w:pPrChange>
            </w:pPr>
            <w:r w:rsidRPr="002C4E5D">
              <w:rPr>
                <w:lang w:val="fr-FR"/>
              </w:rPr>
              <w:t>(ADD)</w:t>
            </w:r>
            <w:r w:rsidRPr="002C4E5D">
              <w:rPr>
                <w:lang w:val="fr-FR"/>
              </w:rPr>
              <w:br/>
              <w:t>89B</w:t>
            </w:r>
            <w:r w:rsidRPr="002C4E5D">
              <w:rPr>
                <w:lang w:val="fr-FR"/>
              </w:rPr>
              <w:br/>
              <w:t>ex. CV277</w:t>
            </w:r>
          </w:p>
        </w:tc>
        <w:tc>
          <w:tcPr>
            <w:tcW w:w="6319" w:type="dxa"/>
            <w:gridSpan w:val="2"/>
          </w:tcPr>
          <w:p w:rsidR="005408B5" w:rsidRPr="002C4E5D" w:rsidRDefault="005408B5">
            <w:pPr>
              <w:pStyle w:val="Normalaftertitle"/>
              <w:rPr>
                <w:i/>
              </w:rPr>
            </w:pPr>
            <w:r w:rsidRPr="002C4E5D">
              <w:rPr>
                <w:i/>
              </w:rPr>
              <w:t>a)</w:t>
            </w:r>
            <w:r w:rsidRPr="002C4E5D">
              <w:rPr>
                <w:i/>
              </w:rPr>
              <w:tab/>
            </w:r>
            <w:r w:rsidRPr="002C4E5D">
              <w:t>les délégations;</w:t>
            </w:r>
          </w:p>
        </w:tc>
        <w:tc>
          <w:tcPr>
            <w:tcW w:w="2152" w:type="dxa"/>
            <w:gridSpan w:val="3"/>
          </w:tcPr>
          <w:p w:rsidR="005408B5" w:rsidRPr="002C4E5D" w:rsidRDefault="005408B5">
            <w:pPr>
              <w:pStyle w:val="Normalaftertitle"/>
              <w:rPr>
                <w:i/>
              </w:rPr>
              <w:pPrChange w:id="6649" w:author="Alidra, Patricia" w:date="2013-05-22T12:08:00Z">
                <w:pPr>
                  <w:pStyle w:val="Normalaftertitle"/>
                  <w:tabs>
                    <w:tab w:val="left" w:pos="680"/>
                  </w:tab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aftertitleS2"/>
              <w:keepNext w:val="0"/>
              <w:keepLines w:val="0"/>
              <w:rPr>
                <w:b w:val="0"/>
                <w:caps/>
                <w:lang w:val="fr-FR"/>
              </w:rPr>
              <w:pPrChange w:id="6650" w:author="Alidra, Patricia" w:date="2013-05-22T12:08:00Z">
                <w:pPr>
                  <w:pStyle w:val="NormalaftertitleS2"/>
                  <w:tabs>
                    <w:tab w:val="left" w:pos="2948"/>
                    <w:tab w:val="left" w:pos="4082"/>
                  </w:tabs>
                  <w:spacing w:after="120"/>
                  <w:jc w:val="center"/>
                </w:pPr>
              </w:pPrChange>
            </w:pPr>
            <w:r w:rsidRPr="002C4E5D">
              <w:rPr>
                <w:lang w:val="fr-FR"/>
              </w:rPr>
              <w:lastRenderedPageBreak/>
              <w:t>(ADD)</w:t>
            </w:r>
            <w:r w:rsidRPr="002C4E5D">
              <w:rPr>
                <w:lang w:val="fr-FR"/>
              </w:rPr>
              <w:br/>
              <w:t>89C</w:t>
            </w:r>
            <w:r w:rsidRPr="002C4E5D">
              <w:rPr>
                <w:lang w:val="fr-FR"/>
              </w:rPr>
              <w:br/>
              <w:t>ex. CV278</w:t>
            </w:r>
          </w:p>
        </w:tc>
        <w:tc>
          <w:tcPr>
            <w:tcW w:w="6319" w:type="dxa"/>
            <w:gridSpan w:val="2"/>
          </w:tcPr>
          <w:p w:rsidR="005408B5" w:rsidRPr="005408B5" w:rsidRDefault="005408B5" w:rsidP="00B57F5B">
            <w:pPr>
              <w:pStyle w:val="Normalaftertitle"/>
              <w:rPr>
                <w:i/>
                <w:iCs/>
                <w:lang w:val="fr-CH"/>
              </w:rPr>
            </w:pPr>
            <w:r w:rsidRPr="005408B5">
              <w:rPr>
                <w:i/>
                <w:iCs/>
                <w:lang w:val="fr-CH"/>
              </w:rPr>
              <w:t>b)</w:t>
            </w:r>
            <w:r w:rsidRPr="005408B5">
              <w:rPr>
                <w:lang w:val="fr-CH"/>
              </w:rPr>
              <w:tab/>
              <w:t>les observateurs des organisations et des institutions visées aux</w:t>
            </w:r>
            <w:del w:id="6651" w:author="Alidra, Patricia" w:date="2013-02-15T12:55:00Z">
              <w:r w:rsidRPr="005408B5" w:rsidDel="008975EA">
                <w:rPr>
                  <w:lang w:val="fr-CH"/>
                </w:rPr>
                <w:delText xml:space="preserve"> numéros 269A à 269D de la présente Convention</w:delText>
              </w:r>
            </w:del>
            <w:ins w:id="6652" w:author="Alidra, Patricia" w:date="2013-02-15T12:55:00Z">
              <w:r w:rsidRPr="005408B5">
                <w:rPr>
                  <w:lang w:val="fr-CH"/>
                </w:rPr>
                <w:t>[numéros 59J à 59M de la pr</w:t>
              </w:r>
            </w:ins>
            <w:ins w:id="6653" w:author="Alidra, Patricia" w:date="2013-02-15T12:56:00Z">
              <w:r w:rsidRPr="005408B5">
                <w:rPr>
                  <w:lang w:val="fr-CH"/>
                </w:rPr>
                <w:t>ésente Constitution]</w:t>
              </w:r>
            </w:ins>
            <w:r w:rsidRPr="005408B5">
              <w:rPr>
                <w:lang w:val="fr-CH"/>
              </w:rPr>
              <w:t>, qui peuvent participer à titre consultatif;</w:t>
            </w:r>
          </w:p>
        </w:tc>
        <w:tc>
          <w:tcPr>
            <w:tcW w:w="2152" w:type="dxa"/>
            <w:gridSpan w:val="3"/>
          </w:tcPr>
          <w:p w:rsidR="005408B5" w:rsidRPr="005408B5" w:rsidRDefault="005408B5">
            <w:pPr>
              <w:pStyle w:val="Normalaftertitle"/>
              <w:rPr>
                <w:i/>
                <w:iCs/>
                <w:lang w:val="fr-CH"/>
              </w:rPr>
              <w:pPrChange w:id="6654" w:author="Alidra, Patricia" w:date="2013-05-22T12:08:00Z">
                <w:pPr>
                  <w:pStyle w:val="Normalaftertitle"/>
                  <w:tabs>
                    <w:tab w:val="left" w:pos="680"/>
                  </w:tab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aftertitleS2"/>
              <w:keepNext w:val="0"/>
              <w:keepLines w:val="0"/>
              <w:rPr>
                <w:b w:val="0"/>
                <w:caps/>
                <w:lang w:val="fr-FR"/>
              </w:rPr>
              <w:pPrChange w:id="6655" w:author="Alidra, Patricia" w:date="2013-05-22T12:08:00Z">
                <w:pPr>
                  <w:pStyle w:val="NormalaftertitleS2"/>
                  <w:tabs>
                    <w:tab w:val="left" w:pos="2948"/>
                    <w:tab w:val="left" w:pos="4082"/>
                  </w:tabs>
                  <w:spacing w:after="120"/>
                  <w:jc w:val="center"/>
                </w:pPr>
              </w:pPrChange>
            </w:pPr>
            <w:r w:rsidRPr="002C4E5D">
              <w:rPr>
                <w:lang w:val="fr-FR"/>
              </w:rPr>
              <w:t>(ADD)</w:t>
            </w:r>
            <w:r w:rsidRPr="002C4E5D">
              <w:rPr>
                <w:lang w:val="fr-FR"/>
              </w:rPr>
              <w:br/>
              <w:t>89D</w:t>
            </w:r>
            <w:r w:rsidRPr="002C4E5D">
              <w:rPr>
                <w:lang w:val="fr-FR"/>
              </w:rPr>
              <w:br/>
              <w:t>ex. CV279</w:t>
            </w:r>
          </w:p>
        </w:tc>
        <w:tc>
          <w:tcPr>
            <w:tcW w:w="6319" w:type="dxa"/>
            <w:gridSpan w:val="2"/>
          </w:tcPr>
          <w:p w:rsidR="005408B5" w:rsidRPr="005408B5" w:rsidRDefault="005408B5">
            <w:pPr>
              <w:pStyle w:val="Normalaftertitle"/>
              <w:rPr>
                <w:i/>
                <w:iCs/>
                <w:lang w:val="fr-CH"/>
              </w:rPr>
            </w:pPr>
            <w:r w:rsidRPr="005408B5">
              <w:rPr>
                <w:i/>
                <w:iCs/>
                <w:lang w:val="fr-CH"/>
              </w:rPr>
              <w:t>c)</w:t>
            </w:r>
            <w:r w:rsidRPr="005408B5">
              <w:rPr>
                <w:lang w:val="fr-CH"/>
              </w:rPr>
              <w:tab/>
              <w:t xml:space="preserve">les observateurs d'autres organisations internationales invitées conformément aux dispositions pertinentes du </w:t>
            </w:r>
            <w:ins w:id="6656" w:author="Alidra, Patricia" w:date="2013-02-15T12:57:00Z">
              <w:r w:rsidRPr="005408B5">
                <w:rPr>
                  <w:lang w:val="fr-CH"/>
                </w:rPr>
                <w:t>[</w:t>
              </w:r>
            </w:ins>
            <w:r w:rsidRPr="005408B5">
              <w:rPr>
                <w:lang w:val="fr-CH"/>
                <w:rPrChange w:id="6657" w:author="Alidra, Patricia" w:date="2013-05-22T11:07:00Z">
                  <w:rPr>
                    <w:highlight w:val="yellow"/>
                  </w:rPr>
                </w:rPrChange>
              </w:rPr>
              <w:t>Chapitre I</w:t>
            </w:r>
            <w:ins w:id="6658" w:author="Alidra, Patricia" w:date="2013-02-15T12:57:00Z">
              <w:r w:rsidRPr="005408B5">
                <w:rPr>
                  <w:lang w:val="fr-CH"/>
                </w:rPr>
                <w:t>]</w:t>
              </w:r>
            </w:ins>
            <w:r w:rsidRPr="005408B5">
              <w:rPr>
                <w:lang w:val="fr-CH"/>
              </w:rPr>
              <w:t xml:space="preserve"> des Règles générales régissant les conférences, assemblées et réunions de l'Union, qui peuvent participer à titre consultatif;</w:t>
            </w:r>
          </w:p>
        </w:tc>
        <w:tc>
          <w:tcPr>
            <w:tcW w:w="2152" w:type="dxa"/>
            <w:gridSpan w:val="3"/>
          </w:tcPr>
          <w:p w:rsidR="005408B5" w:rsidRPr="005408B5" w:rsidRDefault="005408B5">
            <w:pPr>
              <w:pStyle w:val="Normalaftertitle"/>
              <w:rPr>
                <w:i/>
                <w:iCs/>
                <w:lang w:val="fr-CH"/>
              </w:rPr>
              <w:pPrChange w:id="6659" w:author="Alidra, Patricia" w:date="2013-05-22T12:08:00Z">
                <w:pPr>
                  <w:pStyle w:val="Normalaftertitle"/>
                  <w:tabs>
                    <w:tab w:val="left" w:pos="680"/>
                  </w:tab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aftertitleS2"/>
              <w:keepNext w:val="0"/>
              <w:keepLines w:val="0"/>
              <w:rPr>
                <w:b w:val="0"/>
                <w:caps/>
                <w:lang w:val="fr-FR"/>
              </w:rPr>
              <w:pPrChange w:id="6660" w:author="Alidra, Patricia" w:date="2013-05-22T12:08:00Z">
                <w:pPr>
                  <w:pStyle w:val="NormalaftertitleS2"/>
                  <w:tabs>
                    <w:tab w:val="left" w:pos="2948"/>
                    <w:tab w:val="left" w:pos="4082"/>
                  </w:tabs>
                  <w:spacing w:after="120"/>
                  <w:jc w:val="center"/>
                </w:pPr>
              </w:pPrChange>
            </w:pPr>
            <w:r w:rsidRPr="002C4E5D">
              <w:rPr>
                <w:lang w:val="fr-FR"/>
              </w:rPr>
              <w:t>(ADD)</w:t>
            </w:r>
            <w:r w:rsidRPr="002C4E5D">
              <w:rPr>
                <w:lang w:val="fr-FR"/>
              </w:rPr>
              <w:br/>
              <w:t>89E</w:t>
            </w:r>
            <w:r w:rsidRPr="002C4E5D">
              <w:rPr>
                <w:lang w:val="fr-FR"/>
              </w:rPr>
              <w:br/>
              <w:t>ex. CV280</w:t>
            </w:r>
          </w:p>
        </w:tc>
        <w:tc>
          <w:tcPr>
            <w:tcW w:w="6319" w:type="dxa"/>
            <w:gridSpan w:val="2"/>
          </w:tcPr>
          <w:p w:rsidR="005408B5" w:rsidRPr="005408B5" w:rsidRDefault="005408B5" w:rsidP="00B57F5B">
            <w:pPr>
              <w:pStyle w:val="Normalaftertitle"/>
              <w:rPr>
                <w:i/>
                <w:lang w:val="fr-CH"/>
              </w:rPr>
            </w:pPr>
            <w:r w:rsidRPr="005408B5">
              <w:rPr>
                <w:i/>
                <w:lang w:val="fr-CH"/>
              </w:rPr>
              <w:t>d)</w:t>
            </w:r>
            <w:r w:rsidRPr="005408B5">
              <w:rPr>
                <w:lang w:val="fr-CH"/>
              </w:rPr>
              <w:tab/>
              <w:t>les observateurs des Membres du Secteur des radiocommunications;</w:t>
            </w:r>
          </w:p>
        </w:tc>
        <w:tc>
          <w:tcPr>
            <w:tcW w:w="2152" w:type="dxa"/>
            <w:gridSpan w:val="3"/>
          </w:tcPr>
          <w:p w:rsidR="005408B5" w:rsidRPr="005408B5" w:rsidRDefault="005408B5">
            <w:pPr>
              <w:pStyle w:val="Normalaftertitle"/>
              <w:rPr>
                <w:i/>
                <w:lang w:val="fr-CH"/>
              </w:rPr>
              <w:pPrChange w:id="6661" w:author="Alidra, Patricia" w:date="2013-05-22T12:08:00Z">
                <w:pPr>
                  <w:pStyle w:val="Normalaftertitle"/>
                  <w:tabs>
                    <w:tab w:val="left" w:pos="680"/>
                  </w:tabs>
                </w:pPr>
              </w:pPrChange>
            </w:pPr>
          </w:p>
        </w:tc>
      </w:tr>
      <w:tr w:rsidR="005408B5" w:rsidRPr="002C4E5D" w:rsidTr="00B57F5B">
        <w:tblPrEx>
          <w:jc w:val="left"/>
        </w:tblPrEx>
        <w:trPr>
          <w:gridAfter w:val="1"/>
          <w:wAfter w:w="34" w:type="dxa"/>
          <w:cantSplit/>
        </w:trPr>
        <w:tc>
          <w:tcPr>
            <w:tcW w:w="1134" w:type="dxa"/>
            <w:gridSpan w:val="2"/>
          </w:tcPr>
          <w:p w:rsidR="005408B5" w:rsidRPr="002C4E5D" w:rsidRDefault="005408B5">
            <w:pPr>
              <w:pStyle w:val="NormalaftertitleS2"/>
              <w:keepNext w:val="0"/>
              <w:keepLines w:val="0"/>
              <w:rPr>
                <w:b w:val="0"/>
                <w:caps/>
                <w:lang w:val="fr-FR"/>
              </w:rPr>
              <w:pPrChange w:id="6662" w:author="Alidra, Patricia" w:date="2013-05-22T12:08:00Z">
                <w:pPr>
                  <w:pStyle w:val="NormalaftertitleS2"/>
                  <w:tabs>
                    <w:tab w:val="left" w:pos="2948"/>
                    <w:tab w:val="left" w:pos="4082"/>
                  </w:tabs>
                  <w:spacing w:after="120"/>
                  <w:jc w:val="center"/>
                </w:pPr>
              </w:pPrChange>
            </w:pPr>
            <w:r w:rsidRPr="002C4E5D">
              <w:rPr>
                <w:lang w:val="fr-FR"/>
              </w:rPr>
              <w:t>(ADD)</w:t>
            </w:r>
            <w:r w:rsidRPr="002C4E5D">
              <w:rPr>
                <w:lang w:val="fr-FR"/>
              </w:rPr>
              <w:br/>
              <w:t>89F</w:t>
            </w:r>
            <w:r w:rsidRPr="002C4E5D">
              <w:rPr>
                <w:lang w:val="fr-FR"/>
              </w:rPr>
              <w:br/>
              <w:t>ex. CV281</w:t>
            </w:r>
          </w:p>
        </w:tc>
        <w:tc>
          <w:tcPr>
            <w:tcW w:w="6319" w:type="dxa"/>
            <w:gridSpan w:val="2"/>
          </w:tcPr>
          <w:p w:rsidR="005408B5" w:rsidRPr="002C4E5D" w:rsidDel="008975EA" w:rsidRDefault="005408B5">
            <w:pPr>
              <w:pStyle w:val="Normalaftertitle"/>
            </w:pPr>
            <w:r w:rsidRPr="002C4E5D">
              <w:t>(SUP)</w:t>
            </w:r>
          </w:p>
        </w:tc>
        <w:tc>
          <w:tcPr>
            <w:tcW w:w="2152" w:type="dxa"/>
            <w:gridSpan w:val="3"/>
          </w:tcPr>
          <w:p w:rsidR="005408B5" w:rsidRPr="002C4E5D" w:rsidDel="008975EA" w:rsidRDefault="005408B5">
            <w:pPr>
              <w:pStyle w:val="Normalaftertitle"/>
              <w:pPrChange w:id="6663" w:author="Alidra, Patricia" w:date="2013-05-22T12:08:00Z">
                <w:pPr>
                  <w:pStyle w:val="Normalaftertitle"/>
                  <w:tabs>
                    <w:tab w:val="left" w:pos="680"/>
                  </w:tab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aftertitleS2"/>
              <w:keepNext w:val="0"/>
              <w:keepLines w:val="0"/>
              <w:rPr>
                <w:b w:val="0"/>
                <w:caps/>
                <w:lang w:val="fr-FR"/>
              </w:rPr>
              <w:pPrChange w:id="6664" w:author="Alidra, Patricia" w:date="2013-05-22T12:08:00Z">
                <w:pPr>
                  <w:pStyle w:val="NormalaftertitleS2"/>
                  <w:tabs>
                    <w:tab w:val="left" w:pos="2948"/>
                    <w:tab w:val="left" w:pos="4082"/>
                  </w:tabs>
                  <w:spacing w:after="120"/>
                  <w:jc w:val="center"/>
                </w:pPr>
              </w:pPrChange>
            </w:pPr>
            <w:r w:rsidRPr="002C4E5D">
              <w:rPr>
                <w:lang w:val="fr-FR"/>
              </w:rPr>
              <w:t>(ADD)</w:t>
            </w:r>
            <w:r w:rsidRPr="002C4E5D">
              <w:rPr>
                <w:lang w:val="fr-FR"/>
              </w:rPr>
              <w:br/>
              <w:t>89G</w:t>
            </w:r>
            <w:r w:rsidRPr="002C4E5D">
              <w:rPr>
                <w:lang w:val="fr-FR"/>
              </w:rPr>
              <w:br/>
              <w:t>ex. CV282</w:t>
            </w:r>
          </w:p>
        </w:tc>
        <w:tc>
          <w:tcPr>
            <w:tcW w:w="6319" w:type="dxa"/>
            <w:gridSpan w:val="2"/>
          </w:tcPr>
          <w:p w:rsidR="005408B5" w:rsidRPr="005408B5" w:rsidRDefault="005408B5">
            <w:pPr>
              <w:pStyle w:val="Normalaftertitle"/>
              <w:rPr>
                <w:i/>
                <w:iCs/>
                <w:lang w:val="fr-CH"/>
              </w:rPr>
            </w:pPr>
            <w:r w:rsidRPr="005408B5">
              <w:rPr>
                <w:i/>
                <w:iCs/>
                <w:lang w:val="fr-CH"/>
              </w:rPr>
              <w:t>e)</w:t>
            </w:r>
            <w:r w:rsidRPr="005408B5">
              <w:rPr>
                <w:lang w:val="fr-CH"/>
              </w:rPr>
              <w:tab/>
              <w:t>les observateurs des Etats Membres qui participent, sans droit de vote, à la conférence régionale des radiocommunications d'une région autre que celle à laquelle appartiennent lesdits Etats Membres;</w:t>
            </w:r>
          </w:p>
        </w:tc>
        <w:tc>
          <w:tcPr>
            <w:tcW w:w="2152" w:type="dxa"/>
            <w:gridSpan w:val="3"/>
          </w:tcPr>
          <w:p w:rsidR="005408B5" w:rsidRPr="005408B5" w:rsidRDefault="005408B5">
            <w:pPr>
              <w:pStyle w:val="Normalaftertitle"/>
              <w:rPr>
                <w:i/>
                <w:iCs/>
                <w:lang w:val="fr-CH"/>
              </w:rPr>
              <w:pPrChange w:id="6665" w:author="Alidra, Patricia" w:date="2013-05-22T12:08:00Z">
                <w:pPr>
                  <w:pStyle w:val="Normalaftertitle"/>
                  <w:tabs>
                    <w:tab w:val="left" w:pos="680"/>
                  </w:tab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aftertitleS2"/>
              <w:keepNext w:val="0"/>
              <w:keepLines w:val="0"/>
              <w:rPr>
                <w:b w:val="0"/>
                <w:caps/>
                <w:lang w:val="fr-FR"/>
              </w:rPr>
              <w:pPrChange w:id="6666" w:author="Alidra, Patricia" w:date="2013-05-22T12:08:00Z">
                <w:pPr>
                  <w:pStyle w:val="NormalaftertitleS2"/>
                  <w:tabs>
                    <w:tab w:val="left" w:pos="2948"/>
                    <w:tab w:val="left" w:pos="4082"/>
                  </w:tabs>
                  <w:spacing w:after="120"/>
                  <w:jc w:val="center"/>
                </w:pPr>
              </w:pPrChange>
            </w:pPr>
            <w:r w:rsidRPr="002C4E5D">
              <w:rPr>
                <w:lang w:val="fr-FR"/>
              </w:rPr>
              <w:t>(ADD)</w:t>
            </w:r>
            <w:r w:rsidRPr="002C4E5D">
              <w:rPr>
                <w:lang w:val="fr-FR"/>
              </w:rPr>
              <w:br/>
              <w:t>89H</w:t>
            </w:r>
            <w:r w:rsidRPr="002C4E5D">
              <w:rPr>
                <w:lang w:val="fr-FR"/>
              </w:rPr>
              <w:br/>
              <w:t>ex. CV282A</w:t>
            </w:r>
          </w:p>
        </w:tc>
        <w:tc>
          <w:tcPr>
            <w:tcW w:w="6319" w:type="dxa"/>
            <w:gridSpan w:val="2"/>
          </w:tcPr>
          <w:p w:rsidR="005408B5" w:rsidRPr="005408B5" w:rsidRDefault="005408B5">
            <w:pPr>
              <w:pStyle w:val="Normalaftertitle"/>
              <w:rPr>
                <w:i/>
                <w:iCs/>
                <w:lang w:val="fr-CH"/>
              </w:rPr>
            </w:pPr>
            <w:r w:rsidRPr="005408B5">
              <w:rPr>
                <w:i/>
                <w:iCs/>
                <w:lang w:val="fr-CH"/>
              </w:rPr>
              <w:t>f)</w:t>
            </w:r>
            <w:r w:rsidRPr="005408B5">
              <w:rPr>
                <w:i/>
                <w:iCs/>
                <w:lang w:val="fr-CH"/>
              </w:rPr>
              <w:tab/>
            </w:r>
            <w:r w:rsidRPr="005408B5">
              <w:rPr>
                <w:lang w:val="fr-CH"/>
              </w:rPr>
              <w:t>à titre consultatif, les fonctionnaires élus, lorsque la conférence traite des affaires qui relèvent de leur compétence, et les membres du Comité du Règlement des radiocommunications.</w:t>
            </w:r>
          </w:p>
        </w:tc>
        <w:tc>
          <w:tcPr>
            <w:tcW w:w="2152" w:type="dxa"/>
            <w:gridSpan w:val="3"/>
          </w:tcPr>
          <w:p w:rsidR="005408B5" w:rsidRPr="005408B5" w:rsidRDefault="005408B5">
            <w:pPr>
              <w:pStyle w:val="Normalaftertitle"/>
              <w:rPr>
                <w:i/>
                <w:iCs/>
                <w:lang w:val="fr-CH"/>
              </w:rPr>
              <w:pPrChange w:id="6667" w:author="Alidra, Patricia" w:date="2013-05-22T12:08:00Z">
                <w:pPr>
                  <w:pStyle w:val="Normalaftertitle"/>
                  <w:tabs>
                    <w:tab w:val="left" w:pos="680"/>
                  </w:tab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b w:val="0"/>
                <w:bCs/>
                <w:caps/>
                <w:lang w:val="fr-FR"/>
              </w:rPr>
              <w:pPrChange w:id="6668" w:author="Drouiller, Isabelle" w:date="2012-11-06T21:51:00Z">
                <w:pPr>
                  <w:pStyle w:val="NormalS2"/>
                  <w:tabs>
                    <w:tab w:val="left" w:pos="2948"/>
                    <w:tab w:val="left" w:pos="4082"/>
                  </w:tabs>
                  <w:spacing w:after="120"/>
                  <w:jc w:val="center"/>
                </w:pPr>
              </w:pPrChange>
            </w:pPr>
            <w:r w:rsidRPr="002C4E5D">
              <w:rPr>
                <w:b w:val="0"/>
                <w:bCs/>
                <w:lang w:val="fr-FR"/>
              </w:rPr>
              <w:t>(</w:t>
            </w:r>
            <w:r w:rsidRPr="002C4E5D">
              <w:rPr>
                <w:lang w:val="fr-FR"/>
              </w:rPr>
              <w:t>SUP</w:t>
            </w:r>
            <w:r w:rsidRPr="002C4E5D">
              <w:rPr>
                <w:b w:val="0"/>
                <w:bCs/>
                <w:lang w:val="fr-FR"/>
              </w:rPr>
              <w:t>)</w:t>
            </w:r>
            <w:r w:rsidRPr="002C4E5D">
              <w:rPr>
                <w:b w:val="0"/>
                <w:bCs/>
                <w:sz w:val="18"/>
                <w:szCs w:val="14"/>
                <w:lang w:val="fr-FR"/>
              </w:rPr>
              <w:br/>
            </w:r>
            <w:r w:rsidRPr="002C4E5D">
              <w:rPr>
                <w:lang w:val="fr-FR"/>
                <w:rPrChange w:id="6669" w:author="Alidra, Patricia" w:date="2013-05-22T11:07:00Z">
                  <w:rPr>
                    <w:sz w:val="18"/>
                    <w:szCs w:val="14"/>
                    <w:lang w:val="fr-FR"/>
                  </w:rPr>
                </w:rPrChange>
              </w:rPr>
              <w:t xml:space="preserve">90 </w:t>
            </w:r>
            <w:r w:rsidRPr="002C4E5D">
              <w:rPr>
                <w:sz w:val="18"/>
                <w:szCs w:val="14"/>
                <w:lang w:val="fr-FR"/>
              </w:rPr>
              <w:br/>
            </w:r>
            <w:r w:rsidRPr="001C05EE">
              <w:rPr>
                <w:szCs w:val="14"/>
                <w:lang w:val="fr-FR"/>
              </w:rPr>
              <w:t>PP-98</w:t>
            </w:r>
            <w:r w:rsidRPr="002C4E5D">
              <w:rPr>
                <w:sz w:val="18"/>
                <w:szCs w:val="14"/>
                <w:lang w:val="fr-FR"/>
              </w:rPr>
              <w:br/>
            </w:r>
            <w:r w:rsidRPr="00203A1A">
              <w:rPr>
                <w:szCs w:val="14"/>
                <w:lang w:val="fr-FR"/>
              </w:rPr>
              <w:t>PP-06</w:t>
            </w:r>
            <w:r w:rsidRPr="002C4E5D">
              <w:rPr>
                <w:sz w:val="18"/>
                <w:szCs w:val="14"/>
                <w:lang w:val="fr-FR"/>
              </w:rPr>
              <w:br/>
            </w:r>
            <w:r w:rsidRPr="00E06227">
              <w:rPr>
                <w:szCs w:val="24"/>
                <w:lang w:val="fr-FR"/>
              </w:rPr>
              <w:t>t</w:t>
            </w:r>
            <w:r>
              <w:rPr>
                <w:szCs w:val="24"/>
                <w:lang w:val="fr-FR"/>
              </w:rPr>
              <w:t>ransféré au</w:t>
            </w:r>
            <w:r>
              <w:rPr>
                <w:szCs w:val="24"/>
                <w:lang w:val="fr-FR"/>
              </w:rPr>
              <w:br/>
            </w:r>
            <w:r w:rsidRPr="00E06227">
              <w:rPr>
                <w:szCs w:val="24"/>
                <w:lang w:val="fr-FR"/>
              </w:rPr>
              <w:t>CV23A</w:t>
            </w:r>
          </w:p>
        </w:tc>
        <w:tc>
          <w:tcPr>
            <w:tcW w:w="6319" w:type="dxa"/>
            <w:gridSpan w:val="2"/>
          </w:tcPr>
          <w:p w:rsidR="005408B5" w:rsidRPr="005408B5" w:rsidRDefault="005408B5" w:rsidP="00B57F5B">
            <w:pPr>
              <w:rPr>
                <w:b/>
                <w:caps/>
                <w:lang w:val="fr-CH"/>
              </w:rPr>
            </w:pPr>
          </w:p>
        </w:tc>
        <w:tc>
          <w:tcPr>
            <w:tcW w:w="2152" w:type="dxa"/>
            <w:gridSpan w:val="3"/>
          </w:tcPr>
          <w:p w:rsidR="005408B5" w:rsidRPr="005408B5" w:rsidRDefault="005408B5" w:rsidP="00B57F5B">
            <w:pPr>
              <w:rPr>
                <w:b/>
                <w:caps/>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b w:val="0"/>
                <w:caps/>
                <w:lang w:val="fr-FR"/>
              </w:rPr>
              <w:pPrChange w:id="6670" w:author="Drouiller, Isabelle" w:date="2012-11-06T21:52:00Z">
                <w:pPr>
                  <w:pStyle w:val="NormalS2"/>
                  <w:tabs>
                    <w:tab w:val="left" w:pos="2948"/>
                    <w:tab w:val="left" w:pos="4082"/>
                  </w:tabs>
                  <w:spacing w:after="120"/>
                  <w:jc w:val="center"/>
                </w:pPr>
              </w:pPrChange>
            </w:pPr>
            <w:r w:rsidRPr="002C4E5D">
              <w:rPr>
                <w:lang w:val="fr-FR"/>
              </w:rPr>
              <w:t>91</w:t>
            </w:r>
            <w:r w:rsidRPr="002C4E5D">
              <w:rPr>
                <w:sz w:val="18"/>
                <w:lang w:val="fr-FR"/>
              </w:rPr>
              <w:t xml:space="preserve"> </w:t>
            </w:r>
            <w:r w:rsidRPr="002C4E5D">
              <w:rPr>
                <w:sz w:val="18"/>
                <w:lang w:val="fr-FR"/>
              </w:rPr>
              <w:br/>
            </w:r>
            <w:r w:rsidRPr="001C05EE">
              <w:rPr>
                <w:lang w:val="fr-FR"/>
              </w:rPr>
              <w:t>PP-98</w:t>
            </w:r>
            <w:r w:rsidRPr="002C4E5D">
              <w:rPr>
                <w:sz w:val="18"/>
                <w:lang w:val="fr-FR"/>
              </w:rPr>
              <w:br/>
            </w:r>
            <w:r w:rsidRPr="00203A1A">
              <w:rPr>
                <w:lang w:val="fr-FR"/>
              </w:rPr>
              <w:t>PP-06</w:t>
            </w:r>
          </w:p>
        </w:tc>
        <w:tc>
          <w:tcPr>
            <w:tcW w:w="6319" w:type="dxa"/>
            <w:gridSpan w:val="2"/>
          </w:tcPr>
          <w:p w:rsidR="005408B5" w:rsidRPr="005408B5" w:rsidRDefault="005408B5" w:rsidP="00B57F5B">
            <w:pPr>
              <w:rPr>
                <w:lang w:val="fr-CH"/>
              </w:rPr>
            </w:pPr>
            <w:r w:rsidRPr="005408B5">
              <w:rPr>
                <w:lang w:val="fr-CH"/>
              </w:rPr>
              <w:t>3</w:t>
            </w:r>
            <w:r w:rsidRPr="005408B5">
              <w:rPr>
                <w:lang w:val="fr-CH"/>
              </w:rPr>
              <w:tab/>
              <w:t>Les assemblées des radiocommunications sont de même normale</w:t>
            </w:r>
            <w:r w:rsidRPr="005408B5">
              <w:rPr>
                <w:lang w:val="fr-CH"/>
              </w:rPr>
              <w:softHyphen/>
              <w:t>ment convoquées tous les trois à quatre ans et peuvent être associées en lieu et dates aux conférences mondiales des radiocommunications de manière à améliorer l'efficacité et la productivité du Secteur des radiocommunications. Les assemblées des radiocommunications établissent les bases techniques nécessaires aux travaux des conférences mondiales des radiocommunications et donnent suite à toutes les demandes desdites conférences; leurs fonctions sont énoncées dans</w:t>
            </w:r>
            <w:del w:id="6671" w:author="Alidra, Patricia" w:date="2013-02-15T13:01:00Z">
              <w:r w:rsidRPr="005408B5" w:rsidDel="003D3349">
                <w:rPr>
                  <w:lang w:val="fr-CH"/>
                </w:rPr>
                <w:delText xml:space="preserve"> la Convention</w:delText>
              </w:r>
            </w:del>
            <w:r w:rsidRPr="005408B5">
              <w:rPr>
                <w:lang w:val="fr-CH"/>
              </w:rPr>
              <w:t xml:space="preserve"> </w:t>
            </w:r>
            <w:ins w:id="6672" w:author="Sane, Marie Henriette" w:date="2013-02-28T14:11:00Z">
              <w:r w:rsidRPr="005408B5">
                <w:rPr>
                  <w:lang w:val="fr-CH"/>
                </w:rPr>
                <w:t xml:space="preserve">les </w:t>
              </w:r>
            </w:ins>
            <w:ins w:id="6673" w:author="Manouvrier, Yves" w:date="2013-05-24T12:45:00Z">
              <w:r w:rsidRPr="005408B5">
                <w:rPr>
                  <w:lang w:val="fr-CH"/>
                </w:rPr>
                <w:t xml:space="preserve">dispositions pertinentes des </w:t>
              </w:r>
            </w:ins>
            <w:ins w:id="6674" w:author="Touraud, Michele" w:date="2013-02-26T08:27:00Z">
              <w:r w:rsidRPr="005408B5">
                <w:rPr>
                  <w:lang w:val="fr-CH"/>
                </w:rPr>
                <w:t>dispositions et règles générales</w:t>
              </w:r>
            </w:ins>
            <w:r w:rsidRPr="005408B5">
              <w:rPr>
                <w:lang w:val="fr-CH"/>
              </w:rPr>
              <w:t>.</w:t>
            </w:r>
          </w:p>
        </w:tc>
        <w:tc>
          <w:tcPr>
            <w:tcW w:w="2152" w:type="dxa"/>
            <w:gridSpan w:val="3"/>
          </w:tcPr>
          <w:p w:rsidR="005408B5" w:rsidRPr="005408B5" w:rsidRDefault="005408B5" w:rsidP="00B57F5B">
            <w:pPr>
              <w:rPr>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b w:val="0"/>
                <w:caps/>
                <w:lang w:val="fr-FR"/>
              </w:rPr>
              <w:pPrChange w:id="6675" w:author="Alidra, Patricia" w:date="2013-05-22T12:08:00Z">
                <w:pPr>
                  <w:pStyle w:val="NormalS2"/>
                  <w:tabs>
                    <w:tab w:val="left" w:pos="2948"/>
                    <w:tab w:val="left" w:pos="4082"/>
                  </w:tabs>
                  <w:spacing w:after="120"/>
                  <w:jc w:val="center"/>
                </w:pPr>
              </w:pPrChange>
            </w:pPr>
            <w:r w:rsidRPr="002C4E5D">
              <w:rPr>
                <w:lang w:val="fr-FR"/>
              </w:rPr>
              <w:lastRenderedPageBreak/>
              <w:t>(ADD)</w:t>
            </w:r>
            <w:r w:rsidRPr="002C4E5D">
              <w:rPr>
                <w:lang w:val="fr-FR"/>
              </w:rPr>
              <w:br/>
              <w:t>91A</w:t>
            </w:r>
            <w:r w:rsidRPr="002C4E5D">
              <w:rPr>
                <w:lang w:val="fr-FR"/>
              </w:rPr>
              <w:br/>
              <w:t>ex. CV129</w:t>
            </w:r>
          </w:p>
        </w:tc>
        <w:tc>
          <w:tcPr>
            <w:tcW w:w="6319" w:type="dxa"/>
            <w:gridSpan w:val="2"/>
          </w:tcPr>
          <w:p w:rsidR="005408B5" w:rsidRPr="005408B5" w:rsidDel="003005AF" w:rsidRDefault="005408B5" w:rsidP="00B57F5B">
            <w:pPr>
              <w:rPr>
                <w:lang w:val="fr-CH"/>
              </w:rPr>
            </w:pPr>
            <w:del w:id="6676" w:author="Alidra, Patricia" w:date="2013-02-15T13:02:00Z">
              <w:r w:rsidRPr="005408B5" w:rsidDel="003005AF">
                <w:rPr>
                  <w:lang w:val="fr-CH"/>
                </w:rPr>
                <w:delText>1</w:delText>
              </w:r>
            </w:del>
            <w:ins w:id="6677" w:author="Alidra, Patricia" w:date="2013-02-15T13:02:00Z">
              <w:r w:rsidRPr="005408B5">
                <w:rPr>
                  <w:lang w:val="fr-CH"/>
                </w:rPr>
                <w:t>4</w:t>
              </w:r>
            </w:ins>
            <w:r w:rsidRPr="005408B5">
              <w:rPr>
                <w:lang w:val="fr-CH"/>
              </w:rPr>
              <w:tab/>
              <w:t>Une assemblée des radiocommunications examine les recommandations relatives aux questions qu'elle a adoptées conformément à ses propres procédures ou qui lui sont soumises par la Conférence de plénipotentiaires, par une autre conférence, par le Conseil ou par le Comité du Règlement des radiocommunications et, suivant le cas, formule des recommandations à ce sujet.</w:t>
            </w:r>
          </w:p>
        </w:tc>
        <w:tc>
          <w:tcPr>
            <w:tcW w:w="2152" w:type="dxa"/>
            <w:gridSpan w:val="3"/>
          </w:tcPr>
          <w:p w:rsidR="005408B5" w:rsidRPr="005408B5" w:rsidDel="003005AF" w:rsidRDefault="005408B5" w:rsidP="00B57F5B">
            <w:pPr>
              <w:rPr>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b w:val="0"/>
                <w:caps/>
                <w:lang w:val="fr-FR"/>
              </w:rPr>
              <w:pPrChange w:id="6678"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91B</w:t>
            </w:r>
            <w:r w:rsidRPr="002C4E5D">
              <w:rPr>
                <w:lang w:val="fr-FR"/>
              </w:rPr>
              <w:br/>
              <w:t>ex. CV137A</w:t>
            </w:r>
          </w:p>
        </w:tc>
        <w:tc>
          <w:tcPr>
            <w:tcW w:w="6319" w:type="dxa"/>
            <w:gridSpan w:val="2"/>
          </w:tcPr>
          <w:p w:rsidR="005408B5" w:rsidRPr="005408B5" w:rsidDel="003005AF" w:rsidRDefault="005408B5" w:rsidP="00B57F5B">
            <w:pPr>
              <w:rPr>
                <w:lang w:val="fr-CH"/>
              </w:rPr>
            </w:pPr>
            <w:del w:id="6679" w:author="Alidra, Patricia" w:date="2013-02-15T13:02:00Z">
              <w:r w:rsidRPr="005408B5" w:rsidDel="003005AF">
                <w:rPr>
                  <w:lang w:val="fr-CH"/>
                </w:rPr>
                <w:delText>4</w:delText>
              </w:r>
            </w:del>
            <w:ins w:id="6680" w:author="Alidra, Patricia" w:date="2013-02-15T13:02:00Z">
              <w:r w:rsidRPr="005408B5">
                <w:rPr>
                  <w:lang w:val="fr-CH"/>
                </w:rPr>
                <w:t>5</w:t>
              </w:r>
            </w:ins>
            <w:r w:rsidRPr="005408B5">
              <w:rPr>
                <w:lang w:val="fr-CH"/>
              </w:rPr>
              <w:tab/>
              <w:t>Une assemblée des radiocommunications peut confier au Groupe consultatif des radiocommunications des questions spécifiques relevant de son domaine de compétence, sauf celles relatives aux procédures contenues dans le Règlement des radiocommunications, en indiquant les mesures à prendre concernant ces questions.</w:t>
            </w:r>
          </w:p>
        </w:tc>
        <w:tc>
          <w:tcPr>
            <w:tcW w:w="2152" w:type="dxa"/>
            <w:gridSpan w:val="3"/>
          </w:tcPr>
          <w:p w:rsidR="005408B5" w:rsidRPr="005408B5" w:rsidDel="003005AF" w:rsidRDefault="005408B5" w:rsidP="00B57F5B">
            <w:pPr>
              <w:rPr>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caps/>
                <w:lang w:val="fr-FR"/>
                <w:rPrChange w:id="6681" w:author="Alidra, Patricia" w:date="2013-05-22T11:07:00Z">
                  <w:rPr>
                    <w:b w:val="0"/>
                    <w:caps/>
                    <w:lang w:val="fr-FR"/>
                  </w:rPr>
                </w:rPrChange>
              </w:rPr>
              <w:pPrChange w:id="6682" w:author="Alidra, Patricia" w:date="2013-05-22T12:08:00Z">
                <w:pPr>
                  <w:pStyle w:val="NormalS2"/>
                  <w:tabs>
                    <w:tab w:val="left" w:pos="2948"/>
                    <w:tab w:val="left" w:pos="4082"/>
                  </w:tabs>
                  <w:spacing w:after="120"/>
                  <w:jc w:val="center"/>
                </w:pPr>
              </w:pPrChange>
            </w:pPr>
            <w:r w:rsidRPr="002C4E5D">
              <w:rPr>
                <w:lang w:val="fr-FR"/>
              </w:rPr>
              <w:t>92</w:t>
            </w:r>
            <w:r w:rsidRPr="002C4E5D">
              <w:rPr>
                <w:sz w:val="18"/>
                <w:szCs w:val="14"/>
                <w:lang w:val="fr-FR"/>
              </w:rPr>
              <w:t xml:space="preserve"> </w:t>
            </w:r>
            <w:r w:rsidRPr="002C4E5D">
              <w:rPr>
                <w:sz w:val="18"/>
                <w:szCs w:val="14"/>
                <w:lang w:val="fr-FR"/>
              </w:rPr>
              <w:br/>
            </w:r>
            <w:r w:rsidRPr="001C05EE">
              <w:rPr>
                <w:szCs w:val="14"/>
                <w:lang w:val="fr-FR"/>
              </w:rPr>
              <w:t>PP-98</w:t>
            </w:r>
          </w:p>
        </w:tc>
        <w:tc>
          <w:tcPr>
            <w:tcW w:w="6319" w:type="dxa"/>
            <w:gridSpan w:val="2"/>
          </w:tcPr>
          <w:p w:rsidR="005408B5" w:rsidRPr="005408B5" w:rsidRDefault="005408B5">
            <w:pPr>
              <w:rPr>
                <w:b/>
                <w:caps/>
                <w:lang w:val="fr-CH"/>
              </w:rPr>
              <w:pPrChange w:id="6683" w:author="Alidra, Patricia" w:date="2013-05-21T11:45:00Z">
                <w:pPr>
                  <w:keepNext/>
                  <w:tabs>
                    <w:tab w:val="left" w:pos="2948"/>
                    <w:tab w:val="left" w:pos="4082"/>
                  </w:tabs>
                  <w:spacing w:after="120"/>
                  <w:jc w:val="center"/>
                </w:pPr>
              </w:pPrChange>
            </w:pPr>
            <w:r w:rsidRPr="005408B5">
              <w:rPr>
                <w:lang w:val="fr-CH"/>
              </w:rPr>
              <w:t>4</w:t>
            </w:r>
            <w:r w:rsidRPr="005408B5">
              <w:rPr>
                <w:b/>
                <w:lang w:val="fr-CH"/>
              </w:rPr>
              <w:tab/>
            </w:r>
            <w:r w:rsidRPr="005408B5">
              <w:rPr>
                <w:lang w:val="fr-CH"/>
              </w:rPr>
              <w:t>Les décisions des conférences mondiales des radiocommuni</w:t>
            </w:r>
            <w:r w:rsidRPr="005408B5">
              <w:rPr>
                <w:lang w:val="fr-CH"/>
              </w:rPr>
              <w:softHyphen/>
              <w:t>cations, des assemblées des radiocommunications et des conférences régionales des radiocommunications doivent être, dans tous les cas, conformes aux dispositions de la présente Constitution</w:t>
            </w:r>
            <w:del w:id="6684" w:author="Alidra, Patricia" w:date="2013-05-21T11:45:00Z">
              <w:r w:rsidRPr="005408B5" w:rsidDel="006C6C3D">
                <w:rPr>
                  <w:lang w:val="fr-CH"/>
                </w:rPr>
                <w:delText xml:space="preserve"> et de la Convention</w:delText>
              </w:r>
            </w:del>
            <w:r w:rsidRPr="005408B5">
              <w:rPr>
                <w:lang w:val="fr-CH"/>
              </w:rPr>
              <w:t xml:space="preserve">. </w:t>
            </w:r>
            <w:ins w:id="6685" w:author="Alidra, Patricia" w:date="2013-05-21T11:46:00Z">
              <w:r w:rsidRPr="005408B5">
                <w:rPr>
                  <w:lang w:val="fr-CH"/>
                </w:rPr>
                <w:t>[</w:t>
              </w:r>
            </w:ins>
            <w:r w:rsidRPr="005408B5">
              <w:rPr>
                <w:lang w:val="fr-CH"/>
              </w:rPr>
              <w:t>Les décisions des assemblées des radiocommunications ou des conférences régionales des radiocommunications doivent être aussi, dans tous les cas, conformes aux dispositions du Règlement des radiocommunications.</w:t>
            </w:r>
            <w:ins w:id="6686" w:author="Alidra, Patricia" w:date="2013-05-21T11:46:00Z">
              <w:r w:rsidRPr="005408B5">
                <w:rPr>
                  <w:lang w:val="fr-CH"/>
                </w:rPr>
                <w:t>]</w:t>
              </w:r>
            </w:ins>
            <w:r w:rsidRPr="005408B5">
              <w:rPr>
                <w:lang w:val="fr-CH"/>
              </w:rPr>
              <w:t xml:space="preserve"> Lorsqu'elles adoptent des résolutions ou des décisions, les conférences doivent tenir compte des répercussions financières prévi</w:t>
            </w:r>
            <w:r w:rsidRPr="005408B5">
              <w:rPr>
                <w:lang w:val="fr-CH"/>
              </w:rPr>
              <w:softHyphen/>
              <w:t>sibles et devraient éviter d'adopter des résolutions ou des décisions susceptibles d'entraîner le dépassement des limites financières fixées par la Conférence de plénipotentiaires.</w:t>
            </w:r>
          </w:p>
        </w:tc>
        <w:tc>
          <w:tcPr>
            <w:tcW w:w="2152" w:type="dxa"/>
            <w:gridSpan w:val="3"/>
          </w:tcPr>
          <w:p w:rsidR="005408B5" w:rsidRPr="005408B5" w:rsidDel="003005AF" w:rsidRDefault="005408B5">
            <w:pPr>
              <w:ind w:left="194"/>
              <w:rPr>
                <w:sz w:val="20"/>
                <w:lang w:val="fr-CH"/>
                <w:rPrChange w:id="6687" w:author="Alidra, Patricia" w:date="2013-05-22T11:07:00Z">
                  <w:rPr>
                    <w:b/>
                    <w:sz w:val="20"/>
                  </w:rPr>
                </w:rPrChange>
              </w:rPr>
              <w:pPrChange w:id="6688" w:author="Alidra, Patricia" w:date="2013-05-22T12:08:00Z">
                <w:pPr>
                  <w:keepNext/>
                  <w:tabs>
                    <w:tab w:val="left" w:pos="2948"/>
                    <w:tab w:val="left" w:pos="4082"/>
                  </w:tabs>
                  <w:spacing w:after="120"/>
                  <w:jc w:val="center"/>
                </w:pPr>
              </w:pPrChange>
            </w:pPr>
            <w:r w:rsidRPr="005408B5">
              <w:rPr>
                <w:sz w:val="20"/>
                <w:lang w:val="fr-CH"/>
              </w:rPr>
              <w:t>Voir la Partie 3 D du Rapport.</w:t>
            </w: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S2"/>
              <w:rPr>
                <w:lang w:val="fr-FR"/>
              </w:rPr>
            </w:pPr>
          </w:p>
        </w:tc>
        <w:tc>
          <w:tcPr>
            <w:tcW w:w="6319" w:type="dxa"/>
            <w:gridSpan w:val="2"/>
          </w:tcPr>
          <w:p w:rsidR="005408B5" w:rsidRPr="005408B5" w:rsidRDefault="005408B5">
            <w:pPr>
              <w:pStyle w:val="ArtNo"/>
              <w:rPr>
                <w:lang w:val="fr-CH"/>
              </w:rPr>
            </w:pPr>
            <w:r w:rsidRPr="005408B5">
              <w:rPr>
                <w:lang w:val="fr-CH"/>
              </w:rPr>
              <w:t xml:space="preserve">ARTICLE </w:t>
            </w:r>
            <w:r w:rsidRPr="005408B5">
              <w:rPr>
                <w:rStyle w:val="href"/>
                <w:lang w:val="fr-CH"/>
              </w:rPr>
              <w:t>14</w:t>
            </w:r>
          </w:p>
          <w:p w:rsidR="005408B5" w:rsidRPr="005408B5" w:rsidRDefault="005408B5" w:rsidP="00B57F5B">
            <w:pPr>
              <w:pStyle w:val="Arttitle"/>
              <w:rPr>
                <w:lang w:val="fr-CH"/>
              </w:rPr>
            </w:pPr>
            <w:r w:rsidRPr="005408B5">
              <w:rPr>
                <w:lang w:val="fr-CH"/>
              </w:rPr>
              <w:t>Comité du Règlement des radiocommunications</w:t>
            </w:r>
          </w:p>
        </w:tc>
        <w:tc>
          <w:tcPr>
            <w:tcW w:w="2152" w:type="dxa"/>
            <w:gridSpan w:val="3"/>
          </w:tcPr>
          <w:p w:rsidR="005408B5" w:rsidRPr="005408B5" w:rsidRDefault="005408B5">
            <w:pPr>
              <w:rPr>
                <w:sz w:val="20"/>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keepNext w:val="0"/>
              <w:keepLines w:val="0"/>
            </w:pPr>
            <w:r w:rsidRPr="002C4E5D">
              <w:t>93</w:t>
            </w:r>
          </w:p>
        </w:tc>
        <w:tc>
          <w:tcPr>
            <w:tcW w:w="6319" w:type="dxa"/>
            <w:gridSpan w:val="2"/>
          </w:tcPr>
          <w:p w:rsidR="005408B5" w:rsidRPr="005408B5" w:rsidRDefault="005408B5" w:rsidP="00B57F5B">
            <w:pPr>
              <w:pStyle w:val="Normalaftertitle"/>
              <w:rPr>
                <w:b/>
                <w:lang w:val="fr-CH"/>
              </w:rPr>
            </w:pPr>
            <w:r w:rsidRPr="005408B5">
              <w:rPr>
                <w:lang w:val="fr-CH"/>
              </w:rPr>
              <w:t>1</w:t>
            </w:r>
            <w:r w:rsidRPr="005408B5">
              <w:rPr>
                <w:lang w:val="fr-CH"/>
              </w:rPr>
              <w:tab/>
              <w:t>Le Comité du Règlement des radiocommunications est composé de membres élus parfaitement qualifiés dans le domaine des radiocom</w:t>
            </w:r>
            <w:r w:rsidRPr="005408B5">
              <w:rPr>
                <w:lang w:val="fr-CH"/>
              </w:rPr>
              <w:softHyphen/>
              <w:t>munications et possédant une expérience pratique en matière d'assi</w:t>
            </w:r>
            <w:r w:rsidRPr="005408B5">
              <w:rPr>
                <w:lang w:val="fr-CH"/>
              </w:rPr>
              <w:softHyphen/>
              <w:t>gnation et d'utilisation des fréquences. Chaque membre doit être au courant des conditions géographiques, économiques et démographiques d'une région particulière du monde. Les membres exercent leurs fonc</w:t>
            </w:r>
            <w:r w:rsidRPr="005408B5">
              <w:rPr>
                <w:lang w:val="fr-CH"/>
              </w:rPr>
              <w:softHyphen/>
              <w:t>tions au service de l'Union de manière indépendante et à temps partiel.</w:t>
            </w:r>
          </w:p>
        </w:tc>
        <w:tc>
          <w:tcPr>
            <w:tcW w:w="2152" w:type="dxa"/>
            <w:gridSpan w:val="3"/>
          </w:tcPr>
          <w:p w:rsidR="005408B5" w:rsidRPr="005408B5" w:rsidRDefault="005408B5">
            <w:pPr>
              <w:pStyle w:val="Normalaftertitle"/>
              <w:rPr>
                <w:b/>
                <w:lang w:val="fr-CH"/>
              </w:rPr>
              <w:pPrChange w:id="6689" w:author="Alidra, Patricia" w:date="2013-05-22T12:08:00Z">
                <w:pPr>
                  <w:pStyle w:val="Normalaftertitle"/>
                  <w:keepNext/>
                  <w:keepLines/>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S2"/>
            </w:pPr>
            <w:r w:rsidRPr="002C4E5D">
              <w:lastRenderedPageBreak/>
              <w:t xml:space="preserve">93A </w:t>
            </w:r>
            <w:r w:rsidRPr="002C4E5D">
              <w:br/>
            </w:r>
            <w:r w:rsidRPr="001C05EE">
              <w:rPr>
                <w:szCs w:val="18"/>
              </w:rPr>
              <w:t>PP-98</w:t>
            </w:r>
          </w:p>
        </w:tc>
        <w:tc>
          <w:tcPr>
            <w:tcW w:w="6319" w:type="dxa"/>
            <w:gridSpan w:val="2"/>
          </w:tcPr>
          <w:p w:rsidR="005408B5" w:rsidRPr="005408B5" w:rsidRDefault="005408B5" w:rsidP="00B57F5B">
            <w:pPr>
              <w:rPr>
                <w:lang w:val="fr-CH"/>
              </w:rPr>
            </w:pPr>
            <w:r w:rsidRPr="005408B5">
              <w:rPr>
                <w:lang w:val="fr-CH"/>
              </w:rPr>
              <w:t>1</w:t>
            </w:r>
            <w:r w:rsidRPr="005408B5">
              <w:rPr>
                <w:i/>
                <w:lang w:val="fr-CH"/>
              </w:rPr>
              <w:t>bis)</w:t>
            </w:r>
            <w:r w:rsidRPr="005408B5">
              <w:rPr>
                <w:b/>
                <w:lang w:val="fr-CH"/>
              </w:rPr>
              <w:tab/>
            </w:r>
            <w:r w:rsidRPr="005408B5">
              <w:rPr>
                <w:lang w:val="fr-CH"/>
              </w:rPr>
              <w:t>Le Comité du Règlement des radiocommunications se compose de 12 membres au plus ou d'un nombre de membres correspondant à 6% du nombre total d'Etats Membres, selon le nombre qui est le plus élevé.</w:t>
            </w:r>
          </w:p>
        </w:tc>
        <w:tc>
          <w:tcPr>
            <w:tcW w:w="2152" w:type="dxa"/>
            <w:gridSpan w:val="3"/>
          </w:tcPr>
          <w:p w:rsidR="005408B5" w:rsidRPr="005408B5" w:rsidRDefault="005408B5">
            <w:pPr>
              <w:rPr>
                <w:lang w:val="fr-CH"/>
                <w:rPrChange w:id="6690" w:author="Alidra, Patricia" w:date="2013-05-22T11:07:00Z">
                  <w:rPr>
                    <w:b/>
                  </w:rPr>
                </w:rPrChange>
              </w:rPr>
              <w:pPrChange w:id="6691"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rPrChange w:id="6692" w:author="Alidra, Patricia" w:date="2013-05-22T11:07:00Z">
                  <w:rPr>
                    <w:b w:val="0"/>
                  </w:rPr>
                </w:rPrChange>
              </w:rPr>
              <w:pPrChange w:id="6693" w:author="Alidra, Patricia" w:date="2013-05-22T12:08:00Z">
                <w:pPr>
                  <w:pStyle w:val="NormalS2"/>
                  <w:tabs>
                    <w:tab w:val="left" w:pos="2948"/>
                    <w:tab w:val="left" w:pos="4082"/>
                  </w:tabs>
                  <w:spacing w:after="120"/>
                  <w:jc w:val="center"/>
                </w:pPr>
              </w:pPrChange>
            </w:pPr>
            <w:r w:rsidRPr="002C4E5D">
              <w:t>94</w:t>
            </w:r>
          </w:p>
        </w:tc>
        <w:tc>
          <w:tcPr>
            <w:tcW w:w="6319" w:type="dxa"/>
            <w:gridSpan w:val="2"/>
          </w:tcPr>
          <w:p w:rsidR="005408B5" w:rsidRPr="005408B5" w:rsidRDefault="005408B5" w:rsidP="00B57F5B">
            <w:pPr>
              <w:rPr>
                <w:lang w:val="fr-CH"/>
              </w:rPr>
            </w:pPr>
            <w:r w:rsidRPr="005408B5">
              <w:rPr>
                <w:lang w:val="fr-CH"/>
              </w:rPr>
              <w:t>2</w:t>
            </w:r>
            <w:r w:rsidRPr="005408B5">
              <w:rPr>
                <w:lang w:val="fr-CH"/>
              </w:rPr>
              <w:tab/>
              <w:t>Les fonctions du Comité du Règlement des radiocommunications consistent:</w:t>
            </w:r>
          </w:p>
        </w:tc>
        <w:tc>
          <w:tcPr>
            <w:tcW w:w="2152" w:type="dxa"/>
            <w:gridSpan w:val="3"/>
          </w:tcPr>
          <w:p w:rsidR="005408B5" w:rsidRPr="005408B5" w:rsidRDefault="005408B5">
            <w:pPr>
              <w:rPr>
                <w:lang w:val="fr-CH"/>
                <w:rPrChange w:id="6694" w:author="Alidra, Patricia" w:date="2013-05-22T11:07:00Z">
                  <w:rPr>
                    <w:b/>
                  </w:rPr>
                </w:rPrChange>
              </w:rPr>
              <w:pPrChange w:id="6695"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696" w:author="Alidra, Patricia" w:date="2013-05-22T11:07:00Z">
                  <w:rPr>
                    <w:b w:val="0"/>
                  </w:rPr>
                </w:rPrChange>
              </w:rPr>
              <w:pPrChange w:id="6697" w:author="Alidra, Patricia" w:date="2013-05-22T12:08:00Z">
                <w:pPr>
                  <w:pStyle w:val="enumlev1S2"/>
                  <w:keepNext/>
                  <w:tabs>
                    <w:tab w:val="left" w:pos="2948"/>
                    <w:tab w:val="left" w:pos="4082"/>
                  </w:tabs>
                  <w:spacing w:after="120"/>
                  <w:jc w:val="center"/>
                </w:pPr>
              </w:pPrChange>
            </w:pPr>
            <w:r w:rsidRPr="002C4E5D">
              <w:t>95</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319" w:type="dxa"/>
            <w:gridSpan w:val="2"/>
          </w:tcPr>
          <w:p w:rsidR="005408B5" w:rsidRPr="005408B5" w:rsidRDefault="005408B5" w:rsidP="00B57F5B">
            <w:pPr>
              <w:pStyle w:val="enumlev1"/>
              <w:rPr>
                <w:lang w:val="fr-CH"/>
              </w:rPr>
            </w:pPr>
            <w:r w:rsidRPr="005408B5">
              <w:rPr>
                <w:i/>
                <w:iCs/>
                <w:lang w:val="fr-CH"/>
              </w:rPr>
              <w:t>a)</w:t>
            </w:r>
            <w:r w:rsidRPr="005408B5">
              <w:rPr>
                <w:b/>
                <w:bCs/>
                <w:lang w:val="fr-CH"/>
              </w:rPr>
              <w:tab/>
            </w:r>
            <w:r w:rsidRPr="005408B5">
              <w:rPr>
                <w:lang w:val="fr-CH"/>
              </w:rPr>
              <w:t>à approuver des règles de procédure, qui comportent des critères techniques, conformes au Règlement des radiocommunications et aux décisions des conférences des radiocommunications compétentes. Ces règles de procédure sont utilisées par le Directeur et le Bureau dans l'application du Règlement des radiocommunications pour enregistrer les assignations de fréquence faites par les Etats Membres. Ces règles sont élaborées d'une manière transparente et peuvent faire l'objet de commentaires de la part des administra</w:t>
            </w:r>
            <w:r w:rsidRPr="005408B5">
              <w:rPr>
                <w:lang w:val="fr-CH"/>
              </w:rPr>
              <w:softHyphen/>
              <w:t>tions et, en cas de désaccord persistant, la question est soumise à la conférence mondiale des radiocommunications suivante;</w:t>
            </w:r>
          </w:p>
        </w:tc>
        <w:tc>
          <w:tcPr>
            <w:tcW w:w="2152" w:type="dxa"/>
            <w:gridSpan w:val="3"/>
          </w:tcPr>
          <w:p w:rsidR="005408B5" w:rsidRPr="005408B5" w:rsidRDefault="005408B5">
            <w:pPr>
              <w:pStyle w:val="enumlev1"/>
              <w:rPr>
                <w:lang w:val="fr-CH"/>
                <w:rPrChange w:id="6698" w:author="Alidra, Patricia" w:date="2013-05-22T11:07:00Z">
                  <w:rPr>
                    <w:b/>
                  </w:rPr>
                </w:rPrChange>
              </w:rPr>
              <w:pPrChange w:id="6699"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i/>
                <w:rPrChange w:id="6700" w:author="Alidra, Patricia" w:date="2013-05-22T11:07:00Z">
                  <w:rPr>
                    <w:b w:val="0"/>
                    <w:i/>
                  </w:rPr>
                </w:rPrChange>
              </w:rPr>
              <w:pPrChange w:id="6701" w:author="Alidra, Patricia" w:date="2013-05-22T12:08:00Z">
                <w:pPr>
                  <w:pStyle w:val="enumlev1S2"/>
                  <w:keepNext/>
                  <w:tabs>
                    <w:tab w:val="left" w:pos="2948"/>
                    <w:tab w:val="left" w:pos="4082"/>
                  </w:tabs>
                  <w:spacing w:after="120"/>
                  <w:jc w:val="center"/>
                </w:pPr>
              </w:pPrChange>
            </w:pPr>
            <w:r w:rsidRPr="002C4E5D">
              <w:t>96</w:t>
            </w:r>
          </w:p>
        </w:tc>
        <w:tc>
          <w:tcPr>
            <w:tcW w:w="6319" w:type="dxa"/>
            <w:gridSpan w:val="2"/>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à examiner tout autre problème qui ne peut pas être résolu par l'application des règles de procédure susmentionnées;</w:t>
            </w:r>
          </w:p>
        </w:tc>
        <w:tc>
          <w:tcPr>
            <w:tcW w:w="2152" w:type="dxa"/>
            <w:gridSpan w:val="3"/>
          </w:tcPr>
          <w:p w:rsidR="005408B5" w:rsidRPr="005408B5" w:rsidRDefault="005408B5">
            <w:pPr>
              <w:pStyle w:val="enumlev1"/>
              <w:rPr>
                <w:lang w:val="fr-CH"/>
                <w:rPrChange w:id="6702" w:author="Alidra, Patricia" w:date="2013-05-22T11:07:00Z">
                  <w:rPr>
                    <w:b/>
                  </w:rPr>
                </w:rPrChange>
              </w:rPr>
              <w:pPrChange w:id="6703"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704" w:author="Alidra, Patricia" w:date="2013-05-22T11:07:00Z">
                  <w:rPr>
                    <w:b w:val="0"/>
                  </w:rPr>
                </w:rPrChange>
              </w:rPr>
              <w:pPrChange w:id="6705" w:author="Alidra, Patricia" w:date="2013-05-22T12:08:00Z">
                <w:pPr>
                  <w:pStyle w:val="enumlev1S2"/>
                  <w:keepNext/>
                  <w:tabs>
                    <w:tab w:val="left" w:pos="2948"/>
                    <w:tab w:val="left" w:pos="4082"/>
                  </w:tabs>
                  <w:spacing w:after="120"/>
                  <w:jc w:val="center"/>
                </w:pPr>
              </w:pPrChange>
            </w:pPr>
            <w:r w:rsidRPr="002C4E5D">
              <w:t xml:space="preserve">97 </w:t>
            </w:r>
            <w:r w:rsidRPr="002C4E5D">
              <w:rPr>
                <w:sz w:val="18"/>
                <w:szCs w:val="14"/>
              </w:rPr>
              <w:br/>
            </w:r>
            <w:r w:rsidRPr="001C05EE">
              <w:rPr>
                <w:szCs w:val="14"/>
              </w:rPr>
              <w:t>PP-98</w:t>
            </w:r>
          </w:p>
        </w:tc>
        <w:tc>
          <w:tcPr>
            <w:tcW w:w="6319" w:type="dxa"/>
            <w:gridSpan w:val="2"/>
          </w:tcPr>
          <w:p w:rsidR="005408B5" w:rsidRPr="005408B5" w:rsidRDefault="005408B5" w:rsidP="00B57F5B">
            <w:pPr>
              <w:pStyle w:val="enumlev1"/>
              <w:rPr>
                <w:b/>
                <w:lang w:val="fr-CH"/>
              </w:rPr>
            </w:pPr>
            <w:r w:rsidRPr="005408B5">
              <w:rPr>
                <w:i/>
                <w:lang w:val="fr-CH"/>
              </w:rPr>
              <w:t>c)</w:t>
            </w:r>
            <w:r w:rsidRPr="005408B5">
              <w:rPr>
                <w:b/>
                <w:lang w:val="fr-CH"/>
              </w:rPr>
              <w:tab/>
            </w:r>
            <w:r w:rsidRPr="005408B5">
              <w:rPr>
                <w:lang w:val="fr-CH"/>
              </w:rPr>
              <w:t xml:space="preserve">à exécuter toutes les tâches additionnelles relatives à l'assignation et à l'utilisation des fréquences, comme indiqué au </w:t>
            </w:r>
            <w:ins w:id="6706" w:author="Alidra, Patricia" w:date="2013-02-15T13:02:00Z">
              <w:r w:rsidRPr="005408B5">
                <w:rPr>
                  <w:lang w:val="fr-CH"/>
                </w:rPr>
                <w:t>[</w:t>
              </w:r>
            </w:ins>
            <w:r w:rsidRPr="005408B5">
              <w:rPr>
                <w:lang w:val="fr-CH"/>
                <w:rPrChange w:id="6707" w:author="Alidra, Patricia" w:date="2013-05-22T11:07:00Z">
                  <w:rPr>
                    <w:highlight w:val="yellow"/>
                  </w:rPr>
                </w:rPrChange>
              </w:rPr>
              <w:t>numéro 78</w:t>
            </w:r>
            <w:ins w:id="6708" w:author="Alidra, Patricia" w:date="2013-02-15T13:03:00Z">
              <w:r w:rsidRPr="005408B5">
                <w:rPr>
                  <w:lang w:val="fr-CH"/>
                </w:rPr>
                <w:t>]</w:t>
              </w:r>
            </w:ins>
            <w:r w:rsidRPr="005408B5">
              <w:rPr>
                <w:lang w:val="fr-CH"/>
              </w:rPr>
              <w:t xml:space="preserve"> de la présente Constitution, conformément aux procédures prévues par le Règlement des radiocommunications, prescrites par une conférence compétente ou par le Conseil avec le consentement de la majorité des Etats Membres en vue de la préparation d'une telle conférence ou en application de ses décisions</w:t>
            </w:r>
            <w:del w:id="6709" w:author="Alidra, Patricia" w:date="2013-02-15T13:03:00Z">
              <w:r w:rsidRPr="005408B5" w:rsidDel="005E1A39">
                <w:rPr>
                  <w:lang w:val="fr-CH"/>
                </w:rPr>
                <w:delText>.</w:delText>
              </w:r>
            </w:del>
            <w:ins w:id="6710" w:author="Alidra, Patricia" w:date="2013-02-15T13:03:00Z">
              <w:r w:rsidRPr="005408B5">
                <w:rPr>
                  <w:lang w:val="fr-CH"/>
                </w:rPr>
                <w:t>; et</w:t>
              </w:r>
            </w:ins>
          </w:p>
        </w:tc>
        <w:tc>
          <w:tcPr>
            <w:tcW w:w="2152" w:type="dxa"/>
            <w:gridSpan w:val="3"/>
          </w:tcPr>
          <w:p w:rsidR="005408B5" w:rsidRPr="005408B5" w:rsidRDefault="005408B5">
            <w:pPr>
              <w:pStyle w:val="enumlev1"/>
              <w:rPr>
                <w:b/>
                <w:lang w:val="fr-CH"/>
              </w:rPr>
              <w:pPrChange w:id="6711"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b w:val="0"/>
                <w:caps/>
                <w:lang w:val="fr-FR"/>
              </w:rPr>
              <w:pPrChange w:id="6712" w:author="Alidra, Patricia" w:date="2013-05-22T12:08:00Z">
                <w:pPr>
                  <w:pStyle w:val="NormalS2"/>
                  <w:tabs>
                    <w:tab w:val="left" w:pos="2948"/>
                    <w:tab w:val="left" w:pos="4082"/>
                  </w:tabs>
                  <w:spacing w:after="120"/>
                  <w:jc w:val="center"/>
                </w:pPr>
              </w:pPrChange>
            </w:pPr>
            <w:r w:rsidRPr="002C4E5D">
              <w:rPr>
                <w:lang w:val="fr-FR"/>
              </w:rPr>
              <w:t>(</w:t>
            </w:r>
            <w:r w:rsidRPr="002C4E5D">
              <w:rPr>
                <w:bCs/>
                <w:lang w:val="fr-FR"/>
              </w:rPr>
              <w:t>ADD</w:t>
            </w:r>
            <w:r w:rsidRPr="002C4E5D">
              <w:rPr>
                <w:lang w:val="fr-FR"/>
              </w:rPr>
              <w:t>)</w:t>
            </w:r>
            <w:r w:rsidRPr="002C4E5D">
              <w:rPr>
                <w:lang w:val="fr-FR"/>
              </w:rPr>
              <w:br/>
              <w:t>97A</w:t>
            </w:r>
            <w:r w:rsidRPr="002C4E5D">
              <w:rPr>
                <w:lang w:val="fr-FR"/>
              </w:rPr>
              <w:br/>
              <w:t>ex. CV140 (2)</w:t>
            </w:r>
          </w:p>
        </w:tc>
        <w:tc>
          <w:tcPr>
            <w:tcW w:w="6319" w:type="dxa"/>
            <w:gridSpan w:val="2"/>
          </w:tcPr>
          <w:p w:rsidR="005408B5" w:rsidRPr="005408B5" w:rsidRDefault="005408B5">
            <w:pPr>
              <w:pStyle w:val="Index2"/>
              <w:rPr>
                <w:b/>
                <w:caps/>
                <w:lang w:val="fr-CH"/>
              </w:rPr>
            </w:pPr>
            <w:del w:id="6713" w:author="Alidra, Patricia" w:date="2013-02-15T13:03:00Z">
              <w:r w:rsidRPr="005408B5" w:rsidDel="005E1A39">
                <w:rPr>
                  <w:lang w:val="fr-CH"/>
                </w:rPr>
                <w:delText>2</w:delText>
              </w:r>
            </w:del>
            <w:ins w:id="6714" w:author="Alidra, Patricia" w:date="2013-02-15T13:03:00Z">
              <w:r w:rsidRPr="005408B5">
                <w:rPr>
                  <w:i/>
                  <w:iCs/>
                  <w:lang w:val="fr-CH"/>
                  <w:rPrChange w:id="6715" w:author="Alidra, Patricia" w:date="2013-05-22T11:07:00Z">
                    <w:rPr/>
                  </w:rPrChange>
                </w:rPr>
                <w:t>d</w:t>
              </w:r>
            </w:ins>
            <w:r w:rsidRPr="005408B5">
              <w:rPr>
                <w:i/>
                <w:iCs/>
                <w:lang w:val="fr-CH"/>
                <w:rPrChange w:id="6716" w:author="Alidra, Patricia" w:date="2013-05-22T11:07:00Z">
                  <w:rPr/>
                </w:rPrChange>
              </w:rPr>
              <w:t>)</w:t>
            </w:r>
            <w:r w:rsidRPr="005408B5">
              <w:rPr>
                <w:lang w:val="fr-CH"/>
              </w:rPr>
              <w:tab/>
            </w:r>
            <w:ins w:id="6717" w:author="Sane, Marie Henriette" w:date="2013-02-28T14:11:00Z">
              <w:r w:rsidRPr="005408B5">
                <w:rPr>
                  <w:lang w:val="fr-CH"/>
                </w:rPr>
                <w:t xml:space="preserve">à </w:t>
              </w:r>
            </w:ins>
            <w:r w:rsidRPr="005408B5">
              <w:rPr>
                <w:lang w:val="fr-CH"/>
              </w:rPr>
              <w:t>examine</w:t>
            </w:r>
            <w:ins w:id="6718" w:author="Sane, Marie Henriette" w:date="2013-02-28T14:11:00Z">
              <w:r w:rsidRPr="005408B5">
                <w:rPr>
                  <w:lang w:val="fr-CH"/>
                </w:rPr>
                <w:t>r</w:t>
              </w:r>
            </w:ins>
            <w:r w:rsidRPr="005408B5">
              <w:rPr>
                <w:lang w:val="fr-CH"/>
              </w:rPr>
              <w:t xml:space="preserve"> </w:t>
            </w:r>
            <w:del w:id="6719" w:author="Alidra, Patricia" w:date="2013-02-15T13:05:00Z">
              <w:r w:rsidRPr="005408B5" w:rsidDel="005E1A39">
                <w:rPr>
                  <w:lang w:val="fr-CH"/>
                </w:rPr>
                <w:delText xml:space="preserve">en outre </w:delText>
              </w:r>
            </w:del>
            <w:r w:rsidRPr="005408B5">
              <w:rPr>
                <w:lang w:val="fr-CH"/>
              </w:rPr>
              <w:t>les appels des décisions prises par le Bureau des radiocommunications en ce qui concerne les assignations de fréquence, indépendamment du Bureau, à la demande d'une ou de plusieurs des administrations intéressées.</w:t>
            </w:r>
          </w:p>
        </w:tc>
        <w:tc>
          <w:tcPr>
            <w:tcW w:w="2152" w:type="dxa"/>
            <w:gridSpan w:val="3"/>
          </w:tcPr>
          <w:p w:rsidR="005408B5" w:rsidRPr="005408B5" w:rsidRDefault="005408B5">
            <w:pPr>
              <w:pStyle w:val="Index2"/>
              <w:rPr>
                <w:b/>
                <w:caps/>
                <w:lang w:val="fr-CH"/>
              </w:rPr>
              <w:pPrChange w:id="6720" w:author="Alidra, Patricia" w:date="2013-02-15T13:06:00Z">
                <w:pPr>
                  <w:keepNext/>
                  <w:tabs>
                    <w:tab w:val="left" w:pos="680"/>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721" w:author="Alidra, Patricia" w:date="2013-05-22T11:07:00Z">
                  <w:rPr>
                    <w:b w:val="0"/>
                    <w:lang w:val="fr-FR"/>
                  </w:rPr>
                </w:rPrChange>
              </w:rPr>
              <w:pPrChange w:id="6722" w:author="Alidra, Patricia" w:date="2013-05-22T12:08:00Z">
                <w:pPr>
                  <w:pStyle w:val="NormalS2"/>
                  <w:tabs>
                    <w:tab w:val="left" w:pos="2948"/>
                    <w:tab w:val="left" w:pos="4082"/>
                  </w:tabs>
                  <w:spacing w:after="120"/>
                  <w:jc w:val="center"/>
                </w:pPr>
              </w:pPrChange>
            </w:pPr>
            <w:r w:rsidRPr="002C4E5D">
              <w:rPr>
                <w:lang w:val="fr-FR"/>
              </w:rPr>
              <w:t>98</w:t>
            </w:r>
          </w:p>
        </w:tc>
        <w:tc>
          <w:tcPr>
            <w:tcW w:w="6319" w:type="dxa"/>
            <w:gridSpan w:val="2"/>
          </w:tcPr>
          <w:p w:rsidR="005408B5" w:rsidRPr="005408B5" w:rsidRDefault="005408B5" w:rsidP="00B57F5B">
            <w:pPr>
              <w:rPr>
                <w:lang w:val="fr-CH"/>
              </w:rPr>
            </w:pPr>
            <w:r w:rsidRPr="005408B5">
              <w:rPr>
                <w:lang w:val="fr-CH"/>
              </w:rPr>
              <w:t>3</w:t>
            </w:r>
            <w:r w:rsidRPr="005408B5">
              <w:rPr>
                <w:b/>
                <w:lang w:val="fr-CH"/>
              </w:rPr>
              <w:tab/>
            </w:r>
            <w:r w:rsidRPr="005408B5">
              <w:rPr>
                <w:lang w:val="fr-CH"/>
              </w:rPr>
              <w:t>1)</w:t>
            </w:r>
            <w:r w:rsidRPr="005408B5">
              <w:rPr>
                <w:lang w:val="fr-CH"/>
              </w:rPr>
              <w:tab/>
              <w:t>Les membres du Comité du Règlement des radiocommuni</w:t>
            </w:r>
            <w:r w:rsidRPr="005408B5">
              <w:rPr>
                <w:lang w:val="fr-CH"/>
              </w:rPr>
              <w:softHyphen/>
              <w:t>cations, en s'acquittant de leurs fonctions au sein du Comité, ne représentent pas leur Etat Membre ni une région, mais sont investis d'une charge publique internationale. En particulier, chaque membre du Comité doit s'abstenir de participer à des décisions concernant directement son administration.</w:t>
            </w:r>
          </w:p>
        </w:tc>
        <w:tc>
          <w:tcPr>
            <w:tcW w:w="2152" w:type="dxa"/>
            <w:gridSpan w:val="3"/>
          </w:tcPr>
          <w:p w:rsidR="005408B5" w:rsidRPr="005408B5" w:rsidRDefault="005408B5">
            <w:pPr>
              <w:rPr>
                <w:lang w:val="fr-CH"/>
                <w:rPrChange w:id="6723" w:author="Alidra, Patricia" w:date="2013-05-22T11:07:00Z">
                  <w:rPr>
                    <w:b/>
                  </w:rPr>
                </w:rPrChange>
              </w:rPr>
              <w:pPrChange w:id="6724"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725" w:author="Alidra, Patricia" w:date="2013-05-22T11:07:00Z">
                  <w:rPr>
                    <w:b w:val="0"/>
                    <w:lang w:val="fr-FR"/>
                  </w:rPr>
                </w:rPrChange>
              </w:rPr>
              <w:pPrChange w:id="6726" w:author="Alidra, Patricia" w:date="2013-05-22T12:08:00Z">
                <w:pPr>
                  <w:pStyle w:val="NormalS2"/>
                  <w:tabs>
                    <w:tab w:val="left" w:pos="2948"/>
                    <w:tab w:val="left" w:pos="4082"/>
                  </w:tabs>
                  <w:spacing w:after="120"/>
                  <w:jc w:val="center"/>
                </w:pPr>
              </w:pPrChange>
            </w:pPr>
            <w:r w:rsidRPr="002C4E5D">
              <w:rPr>
                <w:lang w:val="fr-FR"/>
              </w:rPr>
              <w:lastRenderedPageBreak/>
              <w:t xml:space="preserve">99 </w:t>
            </w:r>
            <w:r w:rsidRPr="002C4E5D">
              <w:rPr>
                <w:lang w:val="fr-FR"/>
              </w:rPr>
              <w:br/>
              <w:t>PP-98</w:t>
            </w:r>
          </w:p>
        </w:tc>
        <w:tc>
          <w:tcPr>
            <w:tcW w:w="6319" w:type="dxa"/>
            <w:gridSpan w:val="2"/>
          </w:tcPr>
          <w:p w:rsidR="005408B5" w:rsidRPr="005408B5" w:rsidRDefault="005408B5" w:rsidP="00B57F5B">
            <w:pPr>
              <w:rPr>
                <w:lang w:val="fr-CH"/>
              </w:rPr>
            </w:pPr>
            <w:r w:rsidRPr="005408B5">
              <w:rPr>
                <w:b/>
                <w:lang w:val="fr-CH"/>
              </w:rPr>
              <w:tab/>
            </w:r>
            <w:r w:rsidRPr="005408B5">
              <w:rPr>
                <w:lang w:val="fr-CH"/>
              </w:rPr>
              <w:t>2)</w:t>
            </w:r>
            <w:r w:rsidRPr="005408B5">
              <w:rPr>
                <w:b/>
                <w:lang w:val="fr-CH"/>
              </w:rPr>
              <w:tab/>
            </w:r>
            <w:r w:rsidRPr="005408B5">
              <w:rPr>
                <w:lang w:val="fr-CH"/>
              </w:rPr>
              <w:t>Aucun membre du Comité ne doit, en ce qui concerne l'exercice de ses fonctions au service de l'Union, demander ni recevoir d'instructions d'aucun gouvernement, ni d'aucun membre d'un gouverne</w:t>
            </w:r>
            <w:r w:rsidRPr="005408B5">
              <w:rPr>
                <w:lang w:val="fr-CH"/>
              </w:rPr>
              <w:softHyphen/>
              <w:t xml:space="preserve">ment quelconque, ni d'aucune organisation ou personne publique ou privée. Les membres du Comité doivent s'abstenir de prendre toute mesure ou de s'associer à toute décision pouvant être incompatible avec leur statut tel qu'il est défini au </w:t>
            </w:r>
            <w:ins w:id="6727" w:author="Alidra, Patricia" w:date="2013-02-15T13:06:00Z">
              <w:r w:rsidRPr="005408B5">
                <w:rPr>
                  <w:lang w:val="fr-CH"/>
                </w:rPr>
                <w:t>[</w:t>
              </w:r>
            </w:ins>
            <w:r w:rsidRPr="005408B5">
              <w:rPr>
                <w:lang w:val="fr-CH"/>
                <w:rPrChange w:id="6728" w:author="Alidra, Patricia" w:date="2013-05-22T11:07:00Z">
                  <w:rPr>
                    <w:highlight w:val="yellow"/>
                  </w:rPr>
                </w:rPrChange>
              </w:rPr>
              <w:t>numéro 98 ci-dessus</w:t>
            </w:r>
            <w:ins w:id="6729" w:author="Alidra, Patricia" w:date="2013-02-15T13:06:00Z">
              <w:r w:rsidRPr="005408B5">
                <w:rPr>
                  <w:lang w:val="fr-CH"/>
                  <w:rPrChange w:id="6730" w:author="Alidra, Patricia" w:date="2013-05-22T11:07:00Z">
                    <w:rPr>
                      <w:highlight w:val="yellow"/>
                    </w:rPr>
                  </w:rPrChange>
                </w:rPr>
                <w:t>]</w:t>
              </w:r>
            </w:ins>
            <w:r w:rsidRPr="005408B5">
              <w:rPr>
                <w:lang w:val="fr-CH"/>
              </w:rPr>
              <w:t>.</w:t>
            </w:r>
          </w:p>
        </w:tc>
        <w:tc>
          <w:tcPr>
            <w:tcW w:w="2152" w:type="dxa"/>
            <w:gridSpan w:val="3"/>
          </w:tcPr>
          <w:p w:rsidR="005408B5" w:rsidRPr="005408B5" w:rsidRDefault="005408B5">
            <w:pPr>
              <w:rPr>
                <w:lang w:val="fr-CH"/>
                <w:rPrChange w:id="6731" w:author="Alidra, Patricia" w:date="2013-05-22T11:07:00Z">
                  <w:rPr>
                    <w:b/>
                  </w:rPr>
                </w:rPrChange>
              </w:rPr>
              <w:pPrChange w:id="6732"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733" w:author="Alidra, Patricia" w:date="2013-05-22T11:07:00Z">
                  <w:rPr>
                    <w:b w:val="0"/>
                    <w:lang w:val="fr-FR"/>
                  </w:rPr>
                </w:rPrChange>
              </w:rPr>
              <w:pPrChange w:id="6734" w:author="Alidra, Patricia" w:date="2013-05-22T12:08:00Z">
                <w:pPr>
                  <w:pStyle w:val="NormalS2"/>
                  <w:tabs>
                    <w:tab w:val="left" w:pos="2948"/>
                    <w:tab w:val="left" w:pos="4082"/>
                  </w:tabs>
                  <w:spacing w:after="120"/>
                  <w:jc w:val="center"/>
                </w:pPr>
              </w:pPrChange>
            </w:pPr>
            <w:r w:rsidRPr="002C4E5D">
              <w:rPr>
                <w:lang w:val="fr-FR"/>
              </w:rPr>
              <w:t xml:space="preserve">100 </w:t>
            </w:r>
            <w:r w:rsidRPr="002C4E5D">
              <w:rPr>
                <w:sz w:val="18"/>
                <w:szCs w:val="14"/>
                <w:lang w:val="fr-FR"/>
              </w:rPr>
              <w:br/>
            </w:r>
            <w:r w:rsidRPr="001C05EE">
              <w:rPr>
                <w:szCs w:val="14"/>
                <w:lang w:val="fr-FR"/>
              </w:rPr>
              <w:t>PP-98</w:t>
            </w:r>
          </w:p>
        </w:tc>
        <w:tc>
          <w:tcPr>
            <w:tcW w:w="6319" w:type="dxa"/>
            <w:gridSpan w:val="2"/>
          </w:tcPr>
          <w:p w:rsidR="005408B5" w:rsidRPr="005408B5" w:rsidRDefault="005408B5" w:rsidP="00B57F5B">
            <w:pPr>
              <w:rPr>
                <w:lang w:val="fr-CH"/>
              </w:rPr>
            </w:pPr>
            <w:r w:rsidRPr="005408B5">
              <w:rPr>
                <w:b/>
                <w:lang w:val="fr-CH"/>
              </w:rPr>
              <w:tab/>
            </w:r>
            <w:r w:rsidRPr="005408B5">
              <w:rPr>
                <w:lang w:val="fr-CH"/>
              </w:rPr>
              <w:t>3)</w:t>
            </w:r>
            <w:r w:rsidRPr="005408B5">
              <w:rPr>
                <w:b/>
                <w:lang w:val="fr-CH"/>
              </w:rPr>
              <w:tab/>
            </w:r>
            <w:r w:rsidRPr="005408B5">
              <w:rPr>
                <w:lang w:val="fr-CH"/>
              </w:rPr>
              <w:t>Les Etats Membres et les Membres des Secteurs doivent respecter le caractère exclusivement international des fonctions des membres du Comité et s'abstenir de chercher à les influencer dans l'exer</w:t>
            </w:r>
            <w:r w:rsidRPr="005408B5">
              <w:rPr>
                <w:lang w:val="fr-CH"/>
              </w:rPr>
              <w:softHyphen/>
              <w:t>cice de leurs fonctions au sein du Comité.</w:t>
            </w:r>
          </w:p>
        </w:tc>
        <w:tc>
          <w:tcPr>
            <w:tcW w:w="2152" w:type="dxa"/>
            <w:gridSpan w:val="3"/>
          </w:tcPr>
          <w:p w:rsidR="005408B5" w:rsidRPr="005408B5" w:rsidRDefault="005408B5">
            <w:pPr>
              <w:rPr>
                <w:lang w:val="fr-CH"/>
                <w:rPrChange w:id="6735" w:author="Alidra, Patricia" w:date="2013-05-22T11:07:00Z">
                  <w:rPr>
                    <w:b/>
                  </w:rPr>
                </w:rPrChange>
              </w:rPr>
              <w:pPrChange w:id="6736" w:author="Alidra, Patricia" w:date="2013-05-22T12:08:00Z">
                <w:pPr>
                  <w:keepNext/>
                  <w:tabs>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b w:val="0"/>
                <w:caps/>
                <w:lang w:val="fr-FR"/>
              </w:rPr>
              <w:pPrChange w:id="6737" w:author="Drouiller, Isabelle" w:date="2012-11-06T21:57:00Z">
                <w:pPr>
                  <w:pStyle w:val="NormalS2"/>
                  <w:tabs>
                    <w:tab w:val="left" w:pos="2948"/>
                    <w:tab w:val="left" w:pos="4082"/>
                  </w:tabs>
                  <w:spacing w:after="120"/>
                  <w:jc w:val="center"/>
                </w:pPr>
              </w:pPrChange>
            </w:pPr>
            <w:r w:rsidRPr="002C4E5D">
              <w:rPr>
                <w:lang w:val="fr-FR"/>
              </w:rPr>
              <w:t>(ADD)</w:t>
            </w:r>
            <w:r w:rsidRPr="002C4E5D">
              <w:rPr>
                <w:lang w:val="fr-FR"/>
              </w:rPr>
              <w:br/>
              <w:t>100A</w:t>
            </w:r>
            <w:r w:rsidRPr="002C4E5D">
              <w:rPr>
                <w:lang w:val="fr-FR"/>
              </w:rPr>
              <w:br/>
              <w:t>ex. CV142A</w:t>
            </w:r>
          </w:p>
        </w:tc>
        <w:tc>
          <w:tcPr>
            <w:tcW w:w="6319" w:type="dxa"/>
            <w:gridSpan w:val="2"/>
          </w:tcPr>
          <w:p w:rsidR="005408B5" w:rsidRPr="005408B5" w:rsidRDefault="005408B5" w:rsidP="00B57F5B">
            <w:pPr>
              <w:rPr>
                <w:b/>
                <w:caps/>
                <w:lang w:val="fr-CH"/>
              </w:rPr>
            </w:pPr>
            <w:del w:id="6738" w:author="Alidra, Patricia" w:date="2013-02-15T13:06:00Z">
              <w:r w:rsidRPr="005408B5" w:rsidDel="008D0DC9">
                <w:rPr>
                  <w:lang w:val="fr-CH"/>
                </w:rPr>
                <w:delText>4</w:delText>
              </w:r>
            </w:del>
            <w:ins w:id="6739" w:author="Alidra, Patricia" w:date="2013-02-15T13:07:00Z">
              <w:r w:rsidRPr="005408B5">
                <w:rPr>
                  <w:lang w:val="fr-CH"/>
                </w:rPr>
                <w:t>3</w:t>
              </w:r>
            </w:ins>
            <w:r w:rsidRPr="005408B5">
              <w:rPr>
                <w:i/>
                <w:iCs/>
                <w:lang w:val="fr-CH"/>
              </w:rPr>
              <w:t>bis)</w:t>
            </w:r>
            <w:r w:rsidRPr="005408B5">
              <w:rPr>
                <w:lang w:val="fr-CH"/>
              </w:rPr>
              <w:tab/>
              <w:t xml:space="preserve">Les membres du Comité, lorsqu'ils exercent leurs fonctions au service de l'Union, telles qu'elles sont définies dans la Constitution et </w:t>
            </w:r>
            <w:del w:id="6740" w:author="Alidra, Patricia" w:date="2013-02-15T13:07:00Z">
              <w:r w:rsidRPr="005408B5" w:rsidDel="008D0DC9">
                <w:rPr>
                  <w:lang w:val="fr-CH"/>
                </w:rPr>
                <w:delText>la Convention</w:delText>
              </w:r>
            </w:del>
            <w:ins w:id="6741" w:author="Touraud, Michele" w:date="2013-02-26T08:37:00Z">
              <w:r w:rsidRPr="005408B5">
                <w:rPr>
                  <w:lang w:val="fr-CH"/>
                </w:rPr>
                <w:t xml:space="preserve">les </w:t>
              </w:r>
            </w:ins>
            <w:ins w:id="6742" w:author="Manouvrier, Yves" w:date="2013-05-24T12:50:00Z">
              <w:r w:rsidRPr="005408B5">
                <w:rPr>
                  <w:lang w:val="fr-CH"/>
                </w:rPr>
                <w:t xml:space="preserve">dispositions pertinentes des </w:t>
              </w:r>
            </w:ins>
            <w:ins w:id="6743" w:author="Touraud, Michele" w:date="2013-02-26T08:37:00Z">
              <w:r w:rsidRPr="005408B5">
                <w:rPr>
                  <w:lang w:val="fr-CH"/>
                </w:rPr>
                <w:t>dispositions et règles générales</w:t>
              </w:r>
            </w:ins>
            <w:r w:rsidRPr="005408B5">
              <w:rPr>
                <w:lang w:val="fr-CH"/>
              </w:rPr>
              <w:t xml:space="preserve"> ou lorsqu'ils accomplissent des missions pour cette dernière, jouissent de privilèges et immunités fonctionnels équivalents à ceux qui sont accordés aux fonctionnaires élus de l'Union par chaque Etat Membre, sous réserve des dispositions pertinentes de la législation nationale ou des autres législations applicables dans chaque Etat Membre. Ces privilèges et immunités fonctionnels sont accordés aux membres du Comité dans l'intérêt de l'Union et non en vue de leur avantage personnel. L'Union pourra et devra lever l'immunité accordée à un membre du Comité dans tous les cas où elle estimera que cette immunité gênerait la bonne administration de la justice et qu'il est possible de la lever sans porter atteinte aux intérêts de l'Union.</w:t>
            </w:r>
          </w:p>
        </w:tc>
        <w:tc>
          <w:tcPr>
            <w:tcW w:w="2152" w:type="dxa"/>
            <w:gridSpan w:val="3"/>
          </w:tcPr>
          <w:p w:rsidR="005408B5" w:rsidRPr="005408B5" w:rsidRDefault="005408B5">
            <w:pPr>
              <w:rPr>
                <w:b/>
                <w:caps/>
                <w:lang w:val="fr-CH"/>
              </w:rPr>
              <w:pPrChange w:id="6744" w:author="Alidra, Patricia" w:date="2013-02-15T13:07:00Z">
                <w:pPr>
                  <w:keepNext/>
                  <w:tabs>
                    <w:tab w:val="left" w:pos="2948"/>
                    <w:tab w:val="left" w:pos="4082"/>
                  </w:tabs>
                  <w:spacing w:after="120"/>
                  <w:jc w:val="both"/>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b w:val="0"/>
                <w:lang w:val="fr-FR"/>
              </w:rPr>
              <w:pPrChange w:id="6745" w:author="Alidra, Patricia" w:date="2013-05-22T12:08:00Z">
                <w:pPr>
                  <w:pStyle w:val="NormalS2"/>
                  <w:tabs>
                    <w:tab w:val="left" w:pos="2948"/>
                    <w:tab w:val="left" w:pos="4082"/>
                  </w:tabs>
                  <w:spacing w:after="120"/>
                  <w:jc w:val="center"/>
                </w:pPr>
              </w:pPrChange>
            </w:pPr>
            <w:r w:rsidRPr="002C4E5D">
              <w:rPr>
                <w:lang w:val="fr-FR"/>
              </w:rPr>
              <w:t>101</w:t>
            </w:r>
          </w:p>
        </w:tc>
        <w:tc>
          <w:tcPr>
            <w:tcW w:w="6319" w:type="dxa"/>
            <w:gridSpan w:val="2"/>
          </w:tcPr>
          <w:p w:rsidR="005408B5" w:rsidRPr="005408B5" w:rsidRDefault="005408B5">
            <w:pPr>
              <w:rPr>
                <w:b/>
                <w:lang w:val="fr-CH"/>
              </w:rPr>
            </w:pPr>
            <w:r w:rsidRPr="005408B5">
              <w:rPr>
                <w:lang w:val="fr-CH"/>
              </w:rPr>
              <w:t>4</w:t>
            </w:r>
            <w:r w:rsidRPr="005408B5">
              <w:rPr>
                <w:b/>
                <w:lang w:val="fr-CH"/>
              </w:rPr>
              <w:tab/>
            </w:r>
            <w:r w:rsidRPr="005408B5">
              <w:rPr>
                <w:lang w:val="fr-CH"/>
              </w:rPr>
              <w:t xml:space="preserve">Les méthodes de travail du Comité du Règlement des radiocommunications sont définies dans </w:t>
            </w:r>
            <w:del w:id="6746" w:author="Alidra, Patricia" w:date="2013-02-15T13:07:00Z">
              <w:r w:rsidRPr="005408B5" w:rsidDel="008D0DC9">
                <w:rPr>
                  <w:lang w:val="fr-CH"/>
                </w:rPr>
                <w:delText>la Convention</w:delText>
              </w:r>
            </w:del>
            <w:ins w:id="6747" w:author="Touraud, Michele" w:date="2013-02-26T08:37:00Z">
              <w:r w:rsidRPr="005408B5">
                <w:rPr>
                  <w:lang w:val="fr-CH"/>
                </w:rPr>
                <w:t xml:space="preserve">les </w:t>
              </w:r>
            </w:ins>
            <w:ins w:id="6748" w:author="Manouvrier, Yves" w:date="2013-05-24T12:51:00Z">
              <w:r w:rsidRPr="005408B5">
                <w:rPr>
                  <w:lang w:val="fr-CH"/>
                </w:rPr>
                <w:t xml:space="preserve">dispositions pertinentes des </w:t>
              </w:r>
            </w:ins>
            <w:ins w:id="6749" w:author="Touraud, Michele" w:date="2013-02-26T08:37:00Z">
              <w:r w:rsidRPr="005408B5">
                <w:rPr>
                  <w:lang w:val="fr-CH"/>
                </w:rPr>
                <w:t>dispositions et règles générales</w:t>
              </w:r>
            </w:ins>
            <w:r w:rsidRPr="005408B5">
              <w:rPr>
                <w:lang w:val="fr-CH"/>
              </w:rPr>
              <w:t>.</w:t>
            </w:r>
          </w:p>
        </w:tc>
        <w:tc>
          <w:tcPr>
            <w:tcW w:w="2152" w:type="dxa"/>
            <w:gridSpan w:val="3"/>
          </w:tcPr>
          <w:p w:rsidR="005408B5" w:rsidRPr="005408B5" w:rsidRDefault="005408B5">
            <w:pPr>
              <w:rPr>
                <w:b/>
                <w:lang w:val="fr-CH"/>
              </w:rPr>
              <w:pPrChange w:id="6750"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S2"/>
              <w:rPr>
                <w:lang w:val="fr-FR"/>
              </w:rPr>
            </w:pPr>
            <w:r w:rsidRPr="001C05EE">
              <w:t>PP-98</w:t>
            </w:r>
          </w:p>
        </w:tc>
        <w:tc>
          <w:tcPr>
            <w:tcW w:w="6319" w:type="dxa"/>
            <w:gridSpan w:val="2"/>
          </w:tcPr>
          <w:p w:rsidR="005408B5" w:rsidRPr="005408B5" w:rsidRDefault="005408B5" w:rsidP="00B57F5B">
            <w:pPr>
              <w:pStyle w:val="ArtNo"/>
              <w:rPr>
                <w:lang w:val="fr-CH"/>
              </w:rPr>
            </w:pPr>
            <w:bookmarkStart w:id="6751" w:name="_Toc422623728"/>
            <w:bookmarkStart w:id="6752" w:name="_Toc37575222"/>
            <w:r w:rsidRPr="005408B5">
              <w:rPr>
                <w:lang w:val="fr-CH"/>
              </w:rPr>
              <w:t xml:space="preserve">ARTICLE </w:t>
            </w:r>
            <w:r w:rsidRPr="005408B5">
              <w:rPr>
                <w:rStyle w:val="href"/>
                <w:lang w:val="fr-CH"/>
              </w:rPr>
              <w:t>15</w:t>
            </w:r>
            <w:bookmarkEnd w:id="6751"/>
            <w:bookmarkEnd w:id="6752"/>
          </w:p>
          <w:p w:rsidR="005408B5" w:rsidRPr="005408B5" w:rsidRDefault="005408B5" w:rsidP="00B57F5B">
            <w:pPr>
              <w:pStyle w:val="Arttitle"/>
              <w:rPr>
                <w:lang w:val="fr-CH"/>
              </w:rPr>
            </w:pPr>
            <w:r w:rsidRPr="005408B5">
              <w:rPr>
                <w:lang w:val="fr-CH"/>
              </w:rPr>
              <w:t xml:space="preserve">Commissions d'études et Groupe consultatif </w:t>
            </w:r>
            <w:r w:rsidRPr="005408B5">
              <w:rPr>
                <w:lang w:val="fr-CH"/>
              </w:rPr>
              <w:br/>
              <w:t>des radiocommunications</w:t>
            </w:r>
          </w:p>
        </w:tc>
        <w:tc>
          <w:tcPr>
            <w:tcW w:w="2152" w:type="dxa"/>
            <w:gridSpan w:val="3"/>
          </w:tcPr>
          <w:p w:rsidR="005408B5" w:rsidRPr="005408B5" w:rsidRDefault="005408B5">
            <w:pPr>
              <w:rPr>
                <w:b/>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keepNext w:val="0"/>
              <w:keepLines w:val="0"/>
              <w:rPr>
                <w:lang w:val="fr-CH"/>
              </w:rPr>
            </w:pPr>
            <w:bookmarkStart w:id="6753" w:name="_Toc422623730"/>
            <w:r w:rsidRPr="002C4E5D">
              <w:rPr>
                <w:lang w:val="fr-CH"/>
              </w:rPr>
              <w:t>(ADD)</w:t>
            </w:r>
            <w:r w:rsidRPr="002C4E5D">
              <w:rPr>
                <w:lang w:val="fr-CH"/>
              </w:rPr>
              <w:br/>
              <w:t>CS101A</w:t>
            </w:r>
            <w:r w:rsidRPr="002C4E5D">
              <w:rPr>
                <w:lang w:val="fr-CH"/>
              </w:rPr>
              <w:br/>
              <w:t>ex. CV148</w:t>
            </w:r>
          </w:p>
        </w:tc>
        <w:tc>
          <w:tcPr>
            <w:tcW w:w="6319" w:type="dxa"/>
            <w:gridSpan w:val="2"/>
          </w:tcPr>
          <w:p w:rsidR="005408B5" w:rsidRPr="005408B5" w:rsidRDefault="005408B5" w:rsidP="00B57F5B">
            <w:pPr>
              <w:pStyle w:val="Normalaftertitle"/>
              <w:rPr>
                <w:b/>
                <w:caps/>
                <w:lang w:val="fr-CH"/>
              </w:rPr>
            </w:pPr>
            <w:r w:rsidRPr="005408B5">
              <w:rPr>
                <w:lang w:val="fr-CH"/>
              </w:rPr>
              <w:t>1</w:t>
            </w:r>
            <w:r w:rsidRPr="005408B5">
              <w:rPr>
                <w:lang w:val="fr-CH"/>
              </w:rPr>
              <w:tab/>
              <w:t>Les commissions d'études des radiocommunications sont établies par une assemblée des radiocommunications.</w:t>
            </w:r>
          </w:p>
        </w:tc>
        <w:tc>
          <w:tcPr>
            <w:tcW w:w="2152" w:type="dxa"/>
            <w:gridSpan w:val="3"/>
          </w:tcPr>
          <w:p w:rsidR="005408B5" w:rsidRPr="005408B5" w:rsidRDefault="005408B5" w:rsidP="00B57F5B">
            <w:pPr>
              <w:pStyle w:val="Normalaftertitle"/>
              <w:rPr>
                <w:b/>
                <w:caps/>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keepNext w:val="0"/>
              <w:keepLines w:val="0"/>
              <w:rPr>
                <w:lang w:val="fr-CH"/>
              </w:rPr>
            </w:pPr>
            <w:r w:rsidRPr="002C4E5D">
              <w:lastRenderedPageBreak/>
              <w:t>(ADD)</w:t>
            </w:r>
            <w:r w:rsidRPr="002C4E5D">
              <w:br/>
              <w:t>CS101B</w:t>
            </w:r>
            <w:r w:rsidRPr="002C4E5D">
              <w:br/>
              <w:t>ex. CV149</w:t>
            </w:r>
          </w:p>
        </w:tc>
        <w:tc>
          <w:tcPr>
            <w:tcW w:w="6319" w:type="dxa"/>
            <w:gridSpan w:val="2"/>
          </w:tcPr>
          <w:p w:rsidR="005408B5" w:rsidRPr="005408B5" w:rsidRDefault="005408B5">
            <w:pPr>
              <w:pStyle w:val="Normalaftertitle"/>
              <w:rPr>
                <w:b/>
                <w:caps/>
                <w:lang w:val="fr-CH"/>
              </w:rPr>
            </w:pPr>
            <w:r w:rsidRPr="005408B5">
              <w:rPr>
                <w:lang w:val="fr-CH"/>
              </w:rPr>
              <w:t>2</w:t>
            </w:r>
            <w:r w:rsidRPr="005408B5">
              <w:rPr>
                <w:lang w:val="fr-CH"/>
              </w:rPr>
              <w:tab/>
            </w:r>
            <w:del w:id="6754" w:author="Alidra, Patricia" w:date="2013-02-15T13:09:00Z">
              <w:r w:rsidRPr="005408B5" w:rsidDel="00682C64">
                <w:rPr>
                  <w:lang w:val="fr-CH"/>
                </w:rPr>
                <w:delText>1)</w:delText>
              </w:r>
              <w:r w:rsidRPr="005408B5" w:rsidDel="00682C64">
                <w:rPr>
                  <w:lang w:val="fr-CH"/>
                </w:rPr>
                <w:tab/>
              </w:r>
            </w:del>
            <w:r w:rsidRPr="005408B5">
              <w:rPr>
                <w:lang w:val="fr-CH"/>
              </w:rPr>
              <w:t>Les commissions d'études des radiocommunications étudient des Questions adoptées conformément à une procédure établie par l'assemblée des radiocommunications et rédigent des projets de recom</w:t>
            </w:r>
            <w:r w:rsidRPr="005408B5">
              <w:rPr>
                <w:lang w:val="fr-CH"/>
              </w:rPr>
              <w:softHyphen/>
              <w:t xml:space="preserve">mandation qui doivent être adoptés conformément à la procédure énoncée </w:t>
            </w:r>
            <w:del w:id="6755" w:author="Sane, Marie Henriette" w:date="2013-02-28T14:13:00Z">
              <w:r w:rsidRPr="005408B5" w:rsidDel="000F4139">
                <w:rPr>
                  <w:lang w:val="fr-CH"/>
                </w:rPr>
                <w:delText xml:space="preserve">aux numéros 246A à 247 </w:delText>
              </w:r>
            </w:del>
            <w:del w:id="6756" w:author="Alidra, Patricia" w:date="2013-02-15T13:09:00Z">
              <w:r w:rsidRPr="005408B5" w:rsidDel="00682C64">
                <w:rPr>
                  <w:lang w:val="fr-CH"/>
                </w:rPr>
                <w:delText>de la présente Convention</w:delText>
              </w:r>
            </w:del>
            <w:ins w:id="6757" w:author="Sane, Marie Henriette" w:date="2013-02-28T14:13:00Z">
              <w:r w:rsidRPr="005408B5">
                <w:rPr>
                  <w:lang w:val="fr-CH"/>
                </w:rPr>
                <w:t xml:space="preserve">dans </w:t>
              </w:r>
            </w:ins>
            <w:ins w:id="6758" w:author="Touraud, Michele" w:date="2013-02-26T08:37:00Z">
              <w:r w:rsidRPr="005408B5">
                <w:rPr>
                  <w:lang w:val="fr-CH"/>
                </w:rPr>
                <w:t xml:space="preserve">les </w:t>
              </w:r>
            </w:ins>
            <w:ins w:id="6759" w:author="Manouvrier, Yves" w:date="2013-05-24T14:14:00Z">
              <w:r w:rsidRPr="005408B5">
                <w:rPr>
                  <w:lang w:val="fr-CH"/>
                </w:rPr>
                <w:t xml:space="preserve">dispositions pertinentes des </w:t>
              </w:r>
            </w:ins>
            <w:ins w:id="6760" w:author="Touraud, Michele" w:date="2013-02-26T08:37:00Z">
              <w:r w:rsidRPr="005408B5">
                <w:rPr>
                  <w:lang w:val="fr-CH"/>
                </w:rPr>
                <w:t>dispositions et règles générales</w:t>
              </w:r>
            </w:ins>
            <w:r w:rsidRPr="005408B5">
              <w:rPr>
                <w:lang w:val="fr-CH"/>
              </w:rPr>
              <w:t>.</w:t>
            </w:r>
          </w:p>
        </w:tc>
        <w:tc>
          <w:tcPr>
            <w:tcW w:w="2152" w:type="dxa"/>
            <w:gridSpan w:val="3"/>
          </w:tcPr>
          <w:p w:rsidR="005408B5" w:rsidRPr="005408B5" w:rsidRDefault="005408B5">
            <w:pPr>
              <w:pStyle w:val="Normalaftertitle"/>
              <w:rPr>
                <w:b/>
                <w:caps/>
                <w:lang w:val="fr-CH"/>
              </w:rPr>
              <w:pPrChange w:id="6761" w:author="Sane, Marie Henriette" w:date="2013-02-28T14:13:00Z">
                <w:pPr>
                  <w:pStyle w:val="Normalaftertitle"/>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keepNext w:val="0"/>
              <w:keepLines w:val="0"/>
            </w:pPr>
            <w:r w:rsidRPr="002C4E5D">
              <w:rPr>
                <w:lang w:val="fr-CH"/>
                <w:rPrChange w:id="6762" w:author="Alidra, Patricia" w:date="2013-05-22T11:07:00Z">
                  <w:rPr/>
                </w:rPrChange>
              </w:rPr>
              <w:t>(ADD)</w:t>
            </w:r>
            <w:r w:rsidRPr="002C4E5D">
              <w:rPr>
                <w:lang w:val="fr-CH"/>
                <w:rPrChange w:id="6763" w:author="Alidra, Patricia" w:date="2013-05-22T11:07:00Z">
                  <w:rPr/>
                </w:rPrChange>
              </w:rPr>
              <w:br/>
              <w:t>CS101C</w:t>
            </w:r>
            <w:r w:rsidRPr="002C4E5D">
              <w:rPr>
                <w:lang w:val="fr-CH"/>
                <w:rPrChange w:id="6764" w:author="Alidra, Patricia" w:date="2013-05-22T11:07:00Z">
                  <w:rPr/>
                </w:rPrChange>
              </w:rPr>
              <w:br/>
              <w:t>ex. CV149A</w:t>
            </w:r>
          </w:p>
        </w:tc>
        <w:tc>
          <w:tcPr>
            <w:tcW w:w="6319" w:type="dxa"/>
            <w:gridSpan w:val="2"/>
          </w:tcPr>
          <w:p w:rsidR="005408B5" w:rsidRPr="005408B5" w:rsidRDefault="005408B5">
            <w:pPr>
              <w:pStyle w:val="Normalaftertitle"/>
              <w:rPr>
                <w:lang w:val="fr-CH"/>
              </w:rPr>
            </w:pPr>
            <w:ins w:id="6765" w:author="Alidra, Patricia" w:date="2013-02-15T13:09:00Z">
              <w:r w:rsidRPr="005408B5">
                <w:rPr>
                  <w:lang w:val="fr-CH"/>
                </w:rPr>
                <w:t>3</w:t>
              </w:r>
            </w:ins>
            <w:r w:rsidRPr="005408B5">
              <w:rPr>
                <w:lang w:val="fr-CH"/>
              </w:rPr>
              <w:tab/>
            </w:r>
            <w:del w:id="6766" w:author="Royer, Veronique" w:date="2013-03-01T08:17:00Z">
              <w:r w:rsidRPr="005408B5" w:rsidDel="00A6528C">
                <w:rPr>
                  <w:iCs/>
                  <w:lang w:val="fr-CH"/>
                </w:rPr>
                <w:delText>1</w:delText>
              </w:r>
              <w:r w:rsidRPr="005408B5" w:rsidDel="00A6528C">
                <w:rPr>
                  <w:i/>
                  <w:lang w:val="fr-CH"/>
                </w:rPr>
                <w:delText>bis</w:delText>
              </w:r>
              <w:r w:rsidRPr="005408B5" w:rsidDel="00A6528C">
                <w:rPr>
                  <w:iCs/>
                  <w:lang w:val="fr-CH"/>
                </w:rPr>
                <w:delText>)</w:delText>
              </w:r>
              <w:r w:rsidRPr="005408B5" w:rsidDel="00A6528C">
                <w:rPr>
                  <w:i/>
                  <w:lang w:val="fr-CH"/>
                </w:rPr>
                <w:tab/>
              </w:r>
            </w:del>
            <w:r w:rsidRPr="005408B5">
              <w:rPr>
                <w:i/>
                <w:lang w:val="fr-CH"/>
              </w:rPr>
              <w:t>Les</w:t>
            </w:r>
            <w:r w:rsidRPr="005408B5">
              <w:rPr>
                <w:lang w:val="fr-CH"/>
              </w:rPr>
              <w:t xml:space="preserve"> commissions d'études des radiocommunications étudient également des thèmes déterminés dans les résolutions et recommandations des conférences mondiales des radiocom</w:t>
            </w:r>
            <w:r w:rsidRPr="005408B5">
              <w:rPr>
                <w:lang w:val="fr-CH"/>
              </w:rPr>
              <w:softHyphen/>
              <w:t xml:space="preserve">munications. Les résultats de ces études figurent dans des recommandations ou dans les rapports élaborés conformément </w:t>
            </w:r>
            <w:del w:id="6767" w:author="Alidra, Patricia" w:date="2013-02-15T13:12:00Z">
              <w:r w:rsidRPr="005408B5" w:rsidDel="00682C64">
                <w:rPr>
                  <w:lang w:val="fr-CH"/>
                </w:rPr>
                <w:delText>au numéro 156 ci</w:delText>
              </w:r>
              <w:r w:rsidRPr="005408B5" w:rsidDel="00682C64">
                <w:rPr>
                  <w:lang w:val="fr-CH"/>
                </w:rPr>
                <w:noBreakHyphen/>
                <w:delText>après</w:delText>
              </w:r>
            </w:del>
            <w:r w:rsidRPr="005408B5">
              <w:rPr>
                <w:lang w:val="fr-CH"/>
              </w:rPr>
              <w:t xml:space="preserve"> </w:t>
            </w:r>
            <w:ins w:id="6768" w:author="Sane, Marie Henriette" w:date="2013-02-28T14:13:00Z">
              <w:r w:rsidRPr="005408B5">
                <w:rPr>
                  <w:lang w:val="fr-CH"/>
                </w:rPr>
                <w:t xml:space="preserve">aux </w:t>
              </w:r>
            </w:ins>
            <w:ins w:id="6769" w:author="Manouvrier, Yves" w:date="2013-05-24T14:15:00Z">
              <w:r w:rsidRPr="005408B5">
                <w:rPr>
                  <w:lang w:val="fr-CH"/>
                </w:rPr>
                <w:t xml:space="preserve">dispositions pertinentes des </w:t>
              </w:r>
            </w:ins>
            <w:ins w:id="6770" w:author="Touraud, Michele" w:date="2013-02-26T08:37:00Z">
              <w:r w:rsidRPr="005408B5">
                <w:rPr>
                  <w:lang w:val="fr-CH"/>
                </w:rPr>
                <w:t>dispositions et règles générales</w:t>
              </w:r>
            </w:ins>
            <w:r w:rsidRPr="005408B5">
              <w:rPr>
                <w:lang w:val="fr-CH"/>
              </w:rPr>
              <w:t>.</w:t>
            </w:r>
          </w:p>
        </w:tc>
        <w:tc>
          <w:tcPr>
            <w:tcW w:w="2152" w:type="dxa"/>
            <w:gridSpan w:val="3"/>
          </w:tcPr>
          <w:p w:rsidR="005408B5" w:rsidRPr="005408B5" w:rsidRDefault="005408B5">
            <w:pPr>
              <w:pStyle w:val="Normalaftertitle"/>
              <w:rPr>
                <w:b/>
                <w:caps/>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keepNext w:val="0"/>
              <w:keepLines w:val="0"/>
              <w:rPr>
                <w:lang w:val="fr-CH"/>
              </w:rPr>
            </w:pPr>
            <w:r w:rsidRPr="002C4E5D">
              <w:rPr>
                <w:lang w:val="fr-CH"/>
              </w:rPr>
              <w:t>102</w:t>
            </w:r>
            <w:r w:rsidRPr="002C4E5D">
              <w:rPr>
                <w:sz w:val="18"/>
                <w:szCs w:val="14"/>
                <w:lang w:val="fr-CH"/>
              </w:rPr>
              <w:t xml:space="preserve"> </w:t>
            </w:r>
            <w:r w:rsidRPr="002C4E5D">
              <w:rPr>
                <w:sz w:val="18"/>
                <w:szCs w:val="14"/>
                <w:lang w:val="fr-CH"/>
              </w:rPr>
              <w:br/>
            </w:r>
            <w:r w:rsidRPr="001C05EE">
              <w:rPr>
                <w:szCs w:val="14"/>
                <w:lang w:val="fr-CH"/>
              </w:rPr>
              <w:t>PP-98</w:t>
            </w:r>
          </w:p>
        </w:tc>
        <w:tc>
          <w:tcPr>
            <w:tcW w:w="6319" w:type="dxa"/>
            <w:gridSpan w:val="2"/>
          </w:tcPr>
          <w:p w:rsidR="005408B5" w:rsidRPr="005408B5" w:rsidRDefault="005408B5">
            <w:pPr>
              <w:pStyle w:val="Normalaftertitle"/>
              <w:rPr>
                <w:lang w:val="fr-CH"/>
              </w:rPr>
            </w:pPr>
            <w:r w:rsidRPr="005408B5">
              <w:rPr>
                <w:b/>
                <w:lang w:val="fr-CH"/>
              </w:rPr>
              <w:tab/>
            </w:r>
            <w:r w:rsidRPr="005408B5">
              <w:rPr>
                <w:lang w:val="fr-CH"/>
              </w:rPr>
              <w:t>Les fonctions respectives des commissions d'études et du Groupe consultatif des radiocommunications sont énoncées dans</w:t>
            </w:r>
            <w:del w:id="6771" w:author="Alidra, Patricia" w:date="2013-05-21T11:49:00Z">
              <w:r w:rsidRPr="005408B5" w:rsidDel="00E60F83">
                <w:rPr>
                  <w:lang w:val="fr-CH"/>
                </w:rPr>
                <w:delText xml:space="preserve"> la Convention</w:delText>
              </w:r>
            </w:del>
            <w:ins w:id="6772" w:author="Alidra, Patricia" w:date="2013-05-21T11:49:00Z">
              <w:r w:rsidRPr="005408B5">
                <w:rPr>
                  <w:lang w:val="fr-CH"/>
                </w:rPr>
                <w:t xml:space="preserve"> les </w:t>
              </w:r>
            </w:ins>
            <w:ins w:id="6773" w:author="Manouvrier, Yves" w:date="2013-05-24T14:15:00Z">
              <w:r w:rsidRPr="005408B5">
                <w:rPr>
                  <w:lang w:val="fr-CH"/>
                </w:rPr>
                <w:t xml:space="preserve">dispositions pertinentes des </w:t>
              </w:r>
            </w:ins>
            <w:ins w:id="6774" w:author="Alidra, Patricia" w:date="2013-05-21T11:49:00Z">
              <w:r w:rsidRPr="005408B5">
                <w:rPr>
                  <w:lang w:val="fr-CH"/>
                </w:rPr>
                <w:t>dispositions et règles générales</w:t>
              </w:r>
            </w:ins>
            <w:r w:rsidRPr="005408B5">
              <w:rPr>
                <w:lang w:val="fr-CH"/>
              </w:rPr>
              <w:t>.</w:t>
            </w:r>
          </w:p>
        </w:tc>
        <w:tc>
          <w:tcPr>
            <w:tcW w:w="2152" w:type="dxa"/>
            <w:gridSpan w:val="3"/>
          </w:tcPr>
          <w:p w:rsidR="005408B5" w:rsidRPr="005408B5" w:rsidRDefault="005408B5">
            <w:pPr>
              <w:pStyle w:val="Normalaftertitle"/>
              <w:rPr>
                <w:b/>
                <w:caps/>
                <w:lang w:val="fr-CH"/>
              </w:rPr>
            </w:pPr>
          </w:p>
        </w:tc>
      </w:tr>
      <w:tr w:rsidR="005408B5" w:rsidRPr="002C4E5D" w:rsidTr="00B57F5B">
        <w:tblPrEx>
          <w:jc w:val="left"/>
        </w:tblPrEx>
        <w:trPr>
          <w:gridAfter w:val="1"/>
          <w:wAfter w:w="34" w:type="dxa"/>
          <w:cantSplit/>
        </w:trPr>
        <w:tc>
          <w:tcPr>
            <w:tcW w:w="1134" w:type="dxa"/>
            <w:gridSpan w:val="2"/>
          </w:tcPr>
          <w:p w:rsidR="005408B5" w:rsidRPr="002C4E5D" w:rsidRDefault="005408B5" w:rsidP="00B57F5B">
            <w:pPr>
              <w:pStyle w:val="NormalaftertitleS2"/>
              <w:keepNext w:val="0"/>
              <w:keepLines w:val="0"/>
              <w:rPr>
                <w:lang w:val="fr-CH"/>
              </w:rPr>
            </w:pPr>
          </w:p>
        </w:tc>
        <w:tc>
          <w:tcPr>
            <w:tcW w:w="6319" w:type="dxa"/>
            <w:gridSpan w:val="2"/>
          </w:tcPr>
          <w:p w:rsidR="005408B5" w:rsidRPr="002C4E5D" w:rsidRDefault="005408B5" w:rsidP="00B57F5B">
            <w:pPr>
              <w:pStyle w:val="ArtNo"/>
              <w:keepNext/>
              <w:keepLines/>
            </w:pPr>
            <w:bookmarkStart w:id="6775" w:name="_Toc37575224"/>
            <w:r w:rsidRPr="002C4E5D">
              <w:t xml:space="preserve">ARTICLE </w:t>
            </w:r>
            <w:r w:rsidRPr="002C4E5D">
              <w:rPr>
                <w:rStyle w:val="href"/>
              </w:rPr>
              <w:t>16</w:t>
            </w:r>
            <w:bookmarkEnd w:id="6775"/>
          </w:p>
          <w:p w:rsidR="005408B5" w:rsidRPr="002C4E5D" w:rsidRDefault="005408B5" w:rsidP="00B57F5B">
            <w:pPr>
              <w:pStyle w:val="Arttitle"/>
            </w:pPr>
            <w:r w:rsidRPr="002C4E5D">
              <w:t>Bureau des radiocommunications</w:t>
            </w:r>
          </w:p>
        </w:tc>
        <w:tc>
          <w:tcPr>
            <w:tcW w:w="2152" w:type="dxa"/>
            <w:gridSpan w:val="3"/>
          </w:tcPr>
          <w:p w:rsidR="005408B5" w:rsidRPr="002C4E5D" w:rsidRDefault="005408B5">
            <w:pPr>
              <w:pStyle w:val="Normalaftertitle"/>
              <w:rPr>
                <w:b/>
                <w:caps/>
              </w:rPr>
            </w:pPr>
          </w:p>
        </w:tc>
      </w:tr>
      <w:bookmarkEnd w:id="6753"/>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rPr>
                <w:b w:val="0"/>
                <w:lang w:val="fr-FR"/>
              </w:rPr>
            </w:pPr>
            <w:r w:rsidRPr="002C4E5D">
              <w:t>(ADD)</w:t>
            </w:r>
            <w:r w:rsidRPr="002C4E5D">
              <w:br/>
              <w:t>102A</w:t>
            </w:r>
            <w:r w:rsidRPr="002C4E5D">
              <w:br/>
              <w:t>ex. CV161</w:t>
            </w:r>
          </w:p>
        </w:tc>
        <w:tc>
          <w:tcPr>
            <w:tcW w:w="6319" w:type="dxa"/>
            <w:gridSpan w:val="2"/>
          </w:tcPr>
          <w:p w:rsidR="005408B5" w:rsidRPr="005408B5" w:rsidRDefault="005408B5" w:rsidP="00B57F5B">
            <w:pPr>
              <w:pStyle w:val="Normalaftertitle"/>
              <w:keepNext/>
              <w:keepLines/>
              <w:rPr>
                <w:b/>
                <w:lang w:val="fr-CH"/>
              </w:rPr>
            </w:pPr>
            <w:del w:id="6776" w:author="Alidra, Patricia" w:date="2013-02-15T13:12:00Z">
              <w:r w:rsidRPr="005408B5" w:rsidDel="00682C64">
                <w:rPr>
                  <w:lang w:val="fr-CH"/>
                </w:rPr>
                <w:delText>1</w:delText>
              </w:r>
            </w:del>
            <w:r w:rsidRPr="005408B5">
              <w:rPr>
                <w:lang w:val="fr-CH"/>
              </w:rPr>
              <w:tab/>
              <w:t>Le Directeur du Bureau des radiocommunications organise et coordonne les travaux du Secteur des radiocommunications. Les fonctions du Bureau sont complétées par les fonctions spécifiées dans des dispositions du Règlement des radiocommunications.</w:t>
            </w:r>
          </w:p>
        </w:tc>
        <w:tc>
          <w:tcPr>
            <w:tcW w:w="2152" w:type="dxa"/>
            <w:gridSpan w:val="3"/>
          </w:tcPr>
          <w:p w:rsidR="005408B5" w:rsidRPr="005408B5" w:rsidRDefault="005408B5">
            <w:pPr>
              <w:pStyle w:val="Normalaftertitle"/>
              <w:keepNext/>
              <w:keepLines/>
              <w:rPr>
                <w:b/>
                <w:lang w:val="fr-CH"/>
              </w:rPr>
              <w:pPrChange w:id="6777" w:author="Alidra, Patricia" w:date="2013-05-22T12:08:00Z">
                <w:pPr>
                  <w:pStyle w:val="Normalaftertitle"/>
                  <w:tabs>
                    <w:tab w:val="left" w:pos="680"/>
                  </w:tabs>
                  <w:jc w:val="both"/>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S2"/>
            </w:pPr>
            <w:r w:rsidRPr="002C4E5D">
              <w:t>103</w:t>
            </w:r>
          </w:p>
        </w:tc>
        <w:tc>
          <w:tcPr>
            <w:tcW w:w="6319" w:type="dxa"/>
            <w:gridSpan w:val="2"/>
          </w:tcPr>
          <w:p w:rsidR="005408B5" w:rsidRPr="005408B5" w:rsidRDefault="005408B5" w:rsidP="00B57F5B">
            <w:pPr>
              <w:rPr>
                <w:caps/>
                <w:lang w:val="fr-CH"/>
              </w:rPr>
            </w:pPr>
            <w:r w:rsidRPr="005408B5">
              <w:rPr>
                <w:b/>
                <w:lang w:val="fr-CH"/>
              </w:rPr>
              <w:tab/>
            </w:r>
            <w:r w:rsidRPr="005408B5">
              <w:rPr>
                <w:lang w:val="fr-CH"/>
              </w:rPr>
              <w:t>Les fonctions du directeur du Bureau des radiocommunications sont énoncées dans</w:t>
            </w:r>
            <w:del w:id="6778" w:author="Alidra, Patricia" w:date="2013-05-21T11:49:00Z">
              <w:r w:rsidRPr="005408B5" w:rsidDel="00E60F83">
                <w:rPr>
                  <w:lang w:val="fr-CH"/>
                </w:rPr>
                <w:delText xml:space="preserve"> la Convention</w:delText>
              </w:r>
            </w:del>
            <w:ins w:id="6779" w:author="Alidra, Patricia" w:date="2013-05-21T11:49:00Z">
              <w:r w:rsidRPr="005408B5">
                <w:rPr>
                  <w:lang w:val="fr-CH"/>
                </w:rPr>
                <w:t xml:space="preserve"> les </w:t>
              </w:r>
            </w:ins>
            <w:ins w:id="6780" w:author="Manouvrier, Yves" w:date="2013-05-24T14:16:00Z">
              <w:r w:rsidRPr="005408B5">
                <w:rPr>
                  <w:lang w:val="fr-CH"/>
                </w:rPr>
                <w:t xml:space="preserve">dispositions pertinentes des </w:t>
              </w:r>
            </w:ins>
            <w:ins w:id="6781" w:author="Alidra, Patricia" w:date="2013-05-21T11:49:00Z">
              <w:r w:rsidRPr="005408B5">
                <w:rPr>
                  <w:lang w:val="fr-CH"/>
                </w:rPr>
                <w:t>dispositions et règles générales</w:t>
              </w:r>
            </w:ins>
            <w:r w:rsidRPr="005408B5">
              <w:rPr>
                <w:lang w:val="fr-CH"/>
              </w:rPr>
              <w:t>.</w:t>
            </w:r>
          </w:p>
        </w:tc>
        <w:tc>
          <w:tcPr>
            <w:tcW w:w="2152" w:type="dxa"/>
            <w:gridSpan w:val="3"/>
          </w:tcPr>
          <w:p w:rsidR="005408B5" w:rsidRPr="005408B5" w:rsidRDefault="005408B5">
            <w:pPr>
              <w:rPr>
                <w:caps/>
                <w:lang w:val="fr-CH"/>
                <w:rPrChange w:id="6782" w:author="Alidra, Patricia" w:date="2013-05-22T11:07:00Z">
                  <w:rPr>
                    <w:b/>
                    <w:caps/>
                  </w:rPr>
                </w:rPrChange>
              </w:rPr>
              <w:pPrChange w:id="6783" w:author="Alidra, Patricia" w:date="2013-05-22T12:08:00Z">
                <w:pPr>
                  <w:keepNext/>
                  <w:tabs>
                    <w:tab w:val="left" w:pos="2948"/>
                    <w:tab w:val="left" w:pos="4082"/>
                  </w:tabs>
                  <w:spacing w:after="120"/>
                  <w:jc w:val="center"/>
                </w:pPr>
              </w:pPrChange>
            </w:pPr>
          </w:p>
        </w:tc>
      </w:tr>
      <w:tr w:rsidR="005408B5" w:rsidRPr="002C4E5D" w:rsidTr="00B57F5B">
        <w:tblPrEx>
          <w:jc w:val="left"/>
        </w:tblPrEx>
        <w:trPr>
          <w:gridAfter w:val="1"/>
          <w:wAfter w:w="34" w:type="dxa"/>
          <w:cantSplit/>
        </w:trPr>
        <w:tc>
          <w:tcPr>
            <w:tcW w:w="1134" w:type="dxa"/>
            <w:gridSpan w:val="2"/>
          </w:tcPr>
          <w:p w:rsidR="005408B5" w:rsidRPr="00CE4CEA" w:rsidRDefault="005408B5" w:rsidP="00B57F5B">
            <w:pPr>
              <w:pStyle w:val="NormalS2"/>
              <w:rPr>
                <w:lang w:val="fr-CH"/>
              </w:rPr>
            </w:pPr>
          </w:p>
        </w:tc>
        <w:tc>
          <w:tcPr>
            <w:tcW w:w="6319" w:type="dxa"/>
            <w:gridSpan w:val="2"/>
          </w:tcPr>
          <w:p w:rsidR="005408B5" w:rsidRPr="005408B5" w:rsidRDefault="005408B5">
            <w:pPr>
              <w:pStyle w:val="ChapNo"/>
              <w:rPr>
                <w:lang w:val="fr-CH"/>
              </w:rPr>
              <w:pPrChange w:id="6784" w:author="Alidra, Patricia" w:date="2013-05-22T12:08:00Z">
                <w:pPr>
                  <w:pStyle w:val="EndnoteText"/>
                  <w:spacing w:before="840"/>
                  <w:jc w:val="center"/>
                </w:pPr>
              </w:pPrChange>
            </w:pPr>
            <w:bookmarkStart w:id="6785" w:name="_Toc422623732"/>
            <w:bookmarkStart w:id="6786" w:name="_Toc37575226"/>
            <w:r w:rsidRPr="005408B5">
              <w:rPr>
                <w:lang w:val="fr-CH"/>
              </w:rPr>
              <w:t>CHAPITRE III</w:t>
            </w:r>
            <w:bookmarkEnd w:id="6785"/>
            <w:bookmarkEnd w:id="6786"/>
          </w:p>
          <w:p w:rsidR="005408B5" w:rsidRPr="005408B5" w:rsidRDefault="005408B5">
            <w:pPr>
              <w:pStyle w:val="Chaptitle"/>
              <w:rPr>
                <w:lang w:val="fr-CH"/>
              </w:rPr>
              <w:pPrChange w:id="6787" w:author="Alidra, Patricia" w:date="2013-05-22T12:08:00Z">
                <w:pPr>
                  <w:pStyle w:val="Chaptitle"/>
                  <w:keepNext/>
                </w:pPr>
              </w:pPrChange>
            </w:pPr>
            <w:r w:rsidRPr="005408B5">
              <w:rPr>
                <w:lang w:val="fr-CH"/>
              </w:rPr>
              <w:t>Secteur de la normalisation des télécommunications</w:t>
            </w:r>
          </w:p>
          <w:p w:rsidR="005408B5" w:rsidRPr="002C4E5D" w:rsidRDefault="005408B5" w:rsidP="00B57F5B">
            <w:pPr>
              <w:pStyle w:val="ArtNo"/>
            </w:pPr>
            <w:bookmarkStart w:id="6788" w:name="_Toc422623734"/>
            <w:bookmarkStart w:id="6789" w:name="_Toc37575228"/>
            <w:r w:rsidRPr="002C4E5D">
              <w:t xml:space="preserve">ARTICLE </w:t>
            </w:r>
            <w:r w:rsidRPr="002C4E5D">
              <w:rPr>
                <w:rStyle w:val="href"/>
              </w:rPr>
              <w:t>17</w:t>
            </w:r>
            <w:bookmarkEnd w:id="6788"/>
            <w:bookmarkEnd w:id="6789"/>
          </w:p>
          <w:p w:rsidR="005408B5" w:rsidRPr="002C4E5D" w:rsidRDefault="005408B5" w:rsidP="00B57F5B">
            <w:pPr>
              <w:pStyle w:val="Arttitle"/>
            </w:pPr>
            <w:r w:rsidRPr="002C4E5D">
              <w:t>Fonctions et structure</w:t>
            </w:r>
          </w:p>
        </w:tc>
        <w:tc>
          <w:tcPr>
            <w:tcW w:w="2152" w:type="dxa"/>
            <w:gridSpan w:val="3"/>
          </w:tcPr>
          <w:p w:rsidR="005408B5" w:rsidRPr="002C4E5D" w:rsidRDefault="005408B5">
            <w:pPr>
              <w:rPr>
                <w:caps/>
              </w:rPr>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rPr>
                <w:b w:val="0"/>
                <w:lang w:val="fr-FR"/>
              </w:rPr>
            </w:pPr>
            <w:r w:rsidRPr="002C4E5D">
              <w:lastRenderedPageBreak/>
              <w:t>104</w:t>
            </w:r>
            <w:r w:rsidRPr="002C4E5D">
              <w:rPr>
                <w:b w:val="0"/>
                <w:sz w:val="18"/>
                <w:lang w:val="fr-FR"/>
              </w:rPr>
              <w:t xml:space="preserve"> </w:t>
            </w:r>
            <w:r w:rsidRPr="002C4E5D">
              <w:rPr>
                <w:bCs/>
                <w:sz w:val="18"/>
                <w:lang w:val="fr-FR"/>
              </w:rPr>
              <w:br/>
            </w:r>
            <w:r w:rsidRPr="001C05EE">
              <w:rPr>
                <w:bCs/>
                <w:lang w:val="fr-FR"/>
              </w:rPr>
              <w:t>PP-98</w:t>
            </w:r>
          </w:p>
        </w:tc>
        <w:tc>
          <w:tcPr>
            <w:tcW w:w="6341" w:type="dxa"/>
            <w:gridSpan w:val="3"/>
          </w:tcPr>
          <w:p w:rsidR="005408B5" w:rsidRPr="005408B5" w:rsidRDefault="005408B5" w:rsidP="00B57F5B">
            <w:pPr>
              <w:pStyle w:val="Normalaftertitle"/>
              <w:rPr>
                <w:lang w:val="fr-CH"/>
              </w:rPr>
            </w:pPr>
            <w:r w:rsidRPr="005408B5">
              <w:rPr>
                <w:lang w:val="fr-CH"/>
              </w:rPr>
              <w:t>1</w:t>
            </w:r>
            <w:r w:rsidRPr="005408B5">
              <w:rPr>
                <w:b/>
                <w:lang w:val="fr-CH"/>
              </w:rPr>
              <w:tab/>
            </w:r>
            <w:del w:id="6790" w:author="Alidra, Patricia" w:date="2013-02-15T13:13:00Z">
              <w:r w:rsidRPr="005408B5" w:rsidDel="00682C64">
                <w:rPr>
                  <w:lang w:val="fr-CH"/>
                </w:rPr>
                <w:delText>1)</w:delText>
              </w:r>
              <w:r w:rsidRPr="005408B5" w:rsidDel="00682C64">
                <w:rPr>
                  <w:b/>
                  <w:lang w:val="fr-CH"/>
                </w:rPr>
                <w:tab/>
              </w:r>
            </w:del>
            <w:r w:rsidRPr="005408B5">
              <w:rPr>
                <w:lang w:val="fr-CH"/>
              </w:rPr>
              <w:t>Les fonctions du Secteur de la normalisation des télé</w:t>
            </w:r>
            <w:r w:rsidRPr="005408B5">
              <w:rPr>
                <w:lang w:val="fr-CH"/>
              </w:rPr>
              <w:softHyphen/>
              <w:t>communications consistent, en gardant à l'esprit les préoccupations parti</w:t>
            </w:r>
            <w:r w:rsidRPr="005408B5">
              <w:rPr>
                <w:lang w:val="fr-CH"/>
              </w:rPr>
              <w:softHyphen/>
              <w:t>culières des pays en développement, à répondre à l'objet de l'Union concernant la normalisation des télécommunications, tel qu'il est énoncé à l'</w:t>
            </w:r>
            <w:ins w:id="6791" w:author="Alidra, Patricia" w:date="2013-02-15T13:13:00Z">
              <w:r w:rsidRPr="005408B5">
                <w:rPr>
                  <w:lang w:val="fr-CH"/>
                </w:rPr>
                <w:t>[</w:t>
              </w:r>
            </w:ins>
            <w:r w:rsidRPr="005408B5">
              <w:rPr>
                <w:lang w:val="fr-CH"/>
                <w:rPrChange w:id="6792" w:author="Alidra, Patricia" w:date="2013-05-22T11:07:00Z">
                  <w:rPr>
                    <w:highlight w:val="yellow"/>
                  </w:rPr>
                </w:rPrChange>
              </w:rPr>
              <w:t>article 1</w:t>
            </w:r>
            <w:ins w:id="6793" w:author="Alidra, Patricia" w:date="2013-02-15T13:13:00Z">
              <w:r w:rsidRPr="005408B5">
                <w:rPr>
                  <w:lang w:val="fr-CH"/>
                </w:rPr>
                <w:t>]</w:t>
              </w:r>
            </w:ins>
            <w:r w:rsidRPr="005408B5">
              <w:rPr>
                <w:lang w:val="fr-CH"/>
              </w:rPr>
              <w:t xml:space="preserve"> de la présente Constitution, en effectuant des études sur des questions techniques, d'exploitation et de tarification et en adoptant des recommandations à leur sujet en vue de la normalisation des télécommu</w:t>
            </w:r>
            <w:r w:rsidRPr="005408B5">
              <w:rPr>
                <w:lang w:val="fr-CH"/>
              </w:rPr>
              <w:softHyphen/>
              <w:t>nications à l'échelle mondiale.</w:t>
            </w:r>
          </w:p>
        </w:tc>
        <w:tc>
          <w:tcPr>
            <w:tcW w:w="2130" w:type="dxa"/>
            <w:gridSpan w:val="2"/>
          </w:tcPr>
          <w:p w:rsidR="005408B5" w:rsidRPr="005408B5" w:rsidRDefault="005408B5" w:rsidP="00B57F5B">
            <w:pPr>
              <w:pStyle w:val="Normalaftertitle"/>
              <w:rPr>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S2"/>
            </w:pPr>
            <w:r w:rsidRPr="002C4E5D">
              <w:t>105</w:t>
            </w:r>
          </w:p>
        </w:tc>
        <w:tc>
          <w:tcPr>
            <w:tcW w:w="6341" w:type="dxa"/>
            <w:gridSpan w:val="3"/>
          </w:tcPr>
          <w:p w:rsidR="005408B5" w:rsidRPr="005408B5" w:rsidRDefault="005408B5" w:rsidP="00B57F5B">
            <w:pPr>
              <w:rPr>
                <w:lang w:val="fr-CH"/>
              </w:rPr>
            </w:pPr>
            <w:r w:rsidRPr="005408B5">
              <w:rPr>
                <w:lang w:val="fr-CH"/>
              </w:rPr>
              <w:tab/>
              <w:t>2)</w:t>
            </w:r>
            <w:r w:rsidRPr="005408B5">
              <w:rPr>
                <w:lang w:val="fr-CH"/>
              </w:rPr>
              <w:tab/>
              <w:t>Les attributions précises du Secteur de la normalisation des télécommunications et du Secteur des radiocommunications doivent être réexaminées en permanence, en étroite collaboration, en ce qui concerne les problèmes intéressant les deux Secteurs, conformément aux disposi</w:t>
            </w:r>
            <w:r w:rsidRPr="005408B5">
              <w:rPr>
                <w:lang w:val="fr-CH"/>
              </w:rPr>
              <w:softHyphen/>
              <w:t>tions pertinentes de</w:t>
            </w:r>
            <w:ins w:id="6794" w:author="Alidra, Patricia" w:date="2013-05-21T14:27:00Z">
              <w:r w:rsidRPr="005408B5">
                <w:rPr>
                  <w:lang w:val="fr-CH"/>
                </w:rPr>
                <w:t>s</w:t>
              </w:r>
            </w:ins>
            <w:r w:rsidRPr="005408B5">
              <w:rPr>
                <w:lang w:val="fr-CH"/>
              </w:rPr>
              <w:t xml:space="preserve"> </w:t>
            </w:r>
            <w:del w:id="6795" w:author="Alidra, Patricia" w:date="2013-05-21T11:49:00Z">
              <w:r w:rsidRPr="005408B5" w:rsidDel="00E60F83">
                <w:rPr>
                  <w:lang w:val="fr-CH"/>
                </w:rPr>
                <w:delText>la Convention</w:delText>
              </w:r>
            </w:del>
            <w:ins w:id="6796" w:author="Alidra, Patricia" w:date="2013-05-21T11:49:00Z">
              <w:r w:rsidRPr="005408B5">
                <w:rPr>
                  <w:lang w:val="fr-CH"/>
                </w:rPr>
                <w:t>dispositions et règles générales</w:t>
              </w:r>
            </w:ins>
            <w:r w:rsidRPr="005408B5">
              <w:rPr>
                <w:lang w:val="fr-CH"/>
              </w:rPr>
              <w:t>. Une coordination étroite doit être assurée entre les Secteurs des radiocommunications, de la normalisation des télécommunications et du développement des télécommunications.</w:t>
            </w:r>
          </w:p>
        </w:tc>
        <w:tc>
          <w:tcPr>
            <w:tcW w:w="2130" w:type="dxa"/>
            <w:gridSpan w:val="2"/>
          </w:tcPr>
          <w:p w:rsidR="005408B5" w:rsidRPr="005408B5" w:rsidRDefault="005408B5">
            <w:pPr>
              <w:rPr>
                <w:lang w:val="fr-CH"/>
                <w:rPrChange w:id="6797" w:author="Alidra, Patricia" w:date="2013-05-22T11:07:00Z">
                  <w:rPr>
                    <w:b/>
                  </w:rPr>
                </w:rPrChange>
              </w:rPr>
              <w:pPrChange w:id="6798"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rPrChange w:id="6799" w:author="Alidra, Patricia" w:date="2013-05-22T11:07:00Z">
                  <w:rPr>
                    <w:b w:val="0"/>
                  </w:rPr>
                </w:rPrChange>
              </w:rPr>
              <w:pPrChange w:id="6800" w:author="Alidra, Patricia" w:date="2013-05-22T12:08:00Z">
                <w:pPr>
                  <w:pStyle w:val="NormalS2"/>
                  <w:tabs>
                    <w:tab w:val="left" w:pos="2948"/>
                    <w:tab w:val="left" w:pos="4082"/>
                  </w:tabs>
                  <w:spacing w:after="120"/>
                  <w:jc w:val="center"/>
                </w:pPr>
              </w:pPrChange>
            </w:pPr>
            <w:r w:rsidRPr="002C4E5D">
              <w:t>106</w:t>
            </w:r>
          </w:p>
        </w:tc>
        <w:tc>
          <w:tcPr>
            <w:tcW w:w="6341" w:type="dxa"/>
            <w:gridSpan w:val="3"/>
          </w:tcPr>
          <w:p w:rsidR="005408B5" w:rsidRPr="005408B5" w:rsidRDefault="005408B5" w:rsidP="00B57F5B">
            <w:pPr>
              <w:rPr>
                <w:lang w:val="fr-CH"/>
              </w:rPr>
            </w:pPr>
            <w:r w:rsidRPr="005408B5">
              <w:rPr>
                <w:lang w:val="fr-CH"/>
              </w:rPr>
              <w:t>2</w:t>
            </w:r>
            <w:r w:rsidRPr="005408B5">
              <w:rPr>
                <w:lang w:val="fr-CH"/>
              </w:rPr>
              <w:tab/>
              <w:t>Le fonctionnement du Secteur de la normalisation des télécommunications est assuré par:</w:t>
            </w:r>
          </w:p>
        </w:tc>
        <w:tc>
          <w:tcPr>
            <w:tcW w:w="2130" w:type="dxa"/>
            <w:gridSpan w:val="2"/>
          </w:tcPr>
          <w:p w:rsidR="005408B5" w:rsidRPr="005408B5" w:rsidRDefault="005408B5">
            <w:pPr>
              <w:rPr>
                <w:lang w:val="fr-CH"/>
                <w:rPrChange w:id="6801" w:author="Alidra, Patricia" w:date="2013-05-22T11:07:00Z">
                  <w:rPr>
                    <w:b/>
                  </w:rPr>
                </w:rPrChange>
              </w:rPr>
              <w:pPrChange w:id="6802"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803" w:author="Alidra, Patricia" w:date="2013-05-22T11:07:00Z">
                  <w:rPr>
                    <w:b w:val="0"/>
                  </w:rPr>
                </w:rPrChange>
              </w:rPr>
              <w:pPrChange w:id="6804" w:author="Alidra, Patricia" w:date="2013-05-22T12:08:00Z">
                <w:pPr>
                  <w:pStyle w:val="enumlev1S2"/>
                  <w:keepNext/>
                  <w:tabs>
                    <w:tab w:val="left" w:pos="2948"/>
                    <w:tab w:val="left" w:pos="4082"/>
                  </w:tabs>
                  <w:spacing w:after="120"/>
                  <w:jc w:val="center"/>
                </w:pPr>
              </w:pPrChange>
            </w:pPr>
            <w:r w:rsidRPr="002C4E5D">
              <w:t xml:space="preserve">107 </w:t>
            </w:r>
            <w:r w:rsidRPr="002C4E5D">
              <w:rPr>
                <w:sz w:val="18"/>
                <w:szCs w:val="14"/>
              </w:rPr>
              <w:br/>
            </w:r>
            <w:r w:rsidRPr="001C05EE">
              <w:rPr>
                <w:szCs w:val="14"/>
              </w:rPr>
              <w:t>PP-98</w:t>
            </w:r>
          </w:p>
        </w:tc>
        <w:tc>
          <w:tcPr>
            <w:tcW w:w="6341" w:type="dxa"/>
            <w:gridSpan w:val="3"/>
          </w:tcPr>
          <w:p w:rsidR="005408B5" w:rsidRPr="005408B5" w:rsidRDefault="005408B5" w:rsidP="00B57F5B">
            <w:pPr>
              <w:pStyle w:val="enumlev1"/>
              <w:rPr>
                <w:lang w:val="fr-CH"/>
              </w:rPr>
            </w:pPr>
            <w:r w:rsidRPr="005408B5">
              <w:rPr>
                <w:i/>
                <w:lang w:val="fr-CH"/>
              </w:rPr>
              <w:t>a)</w:t>
            </w:r>
            <w:r w:rsidRPr="005408B5">
              <w:rPr>
                <w:b/>
                <w:i/>
                <w:lang w:val="fr-CH"/>
              </w:rPr>
              <w:tab/>
            </w:r>
            <w:r w:rsidRPr="005408B5">
              <w:rPr>
                <w:lang w:val="fr-CH"/>
              </w:rPr>
              <w:t>des assemblées mondiales de normalisation des télécommunications;</w:t>
            </w:r>
          </w:p>
        </w:tc>
        <w:tc>
          <w:tcPr>
            <w:tcW w:w="2130" w:type="dxa"/>
            <w:gridSpan w:val="2"/>
          </w:tcPr>
          <w:p w:rsidR="005408B5" w:rsidRPr="005408B5" w:rsidRDefault="005408B5">
            <w:pPr>
              <w:pStyle w:val="enumlev1"/>
              <w:rPr>
                <w:lang w:val="fr-CH"/>
                <w:rPrChange w:id="6805" w:author="Alidra, Patricia" w:date="2013-05-22T11:07:00Z">
                  <w:rPr>
                    <w:b/>
                  </w:rPr>
                </w:rPrChange>
              </w:rPr>
              <w:pPrChange w:id="6806"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i/>
                <w:rPrChange w:id="6807" w:author="Alidra, Patricia" w:date="2013-05-22T11:07:00Z">
                  <w:rPr>
                    <w:b w:val="0"/>
                    <w:i/>
                  </w:rPr>
                </w:rPrChange>
              </w:rPr>
              <w:pPrChange w:id="6808" w:author="Alidra, Patricia" w:date="2013-05-22T12:08:00Z">
                <w:pPr>
                  <w:pStyle w:val="enumlev1S2"/>
                  <w:keepNext/>
                  <w:tabs>
                    <w:tab w:val="left" w:pos="2948"/>
                    <w:tab w:val="left" w:pos="4082"/>
                  </w:tabs>
                  <w:spacing w:after="120"/>
                  <w:jc w:val="center"/>
                </w:pPr>
              </w:pPrChange>
            </w:pPr>
            <w:r w:rsidRPr="002C4E5D">
              <w:t>108</w:t>
            </w:r>
          </w:p>
        </w:tc>
        <w:tc>
          <w:tcPr>
            <w:tcW w:w="6341" w:type="dxa"/>
            <w:gridSpan w:val="3"/>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des commissions d'études de la normalisation des télécommuni</w:t>
            </w:r>
            <w:r w:rsidRPr="005408B5">
              <w:rPr>
                <w:lang w:val="fr-CH"/>
              </w:rPr>
              <w:softHyphen/>
              <w:t>cations;</w:t>
            </w:r>
          </w:p>
        </w:tc>
        <w:tc>
          <w:tcPr>
            <w:tcW w:w="2130" w:type="dxa"/>
            <w:gridSpan w:val="2"/>
          </w:tcPr>
          <w:p w:rsidR="005408B5" w:rsidRPr="005408B5" w:rsidRDefault="005408B5">
            <w:pPr>
              <w:pStyle w:val="enumlev1"/>
              <w:rPr>
                <w:lang w:val="fr-CH"/>
                <w:rPrChange w:id="6809" w:author="Alidra, Patricia" w:date="2013-05-22T11:07:00Z">
                  <w:rPr>
                    <w:b/>
                  </w:rPr>
                </w:rPrChange>
              </w:rPr>
              <w:pPrChange w:id="6810"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811" w:author="Alidra, Patricia" w:date="2013-05-22T11:07:00Z">
                  <w:rPr>
                    <w:b w:val="0"/>
                  </w:rPr>
                </w:rPrChange>
              </w:rPr>
              <w:pPrChange w:id="6812" w:author="Alidra, Patricia" w:date="2013-05-22T12:08:00Z">
                <w:pPr>
                  <w:pStyle w:val="enumlev1S2"/>
                  <w:keepNext/>
                  <w:tabs>
                    <w:tab w:val="left" w:pos="2948"/>
                    <w:tab w:val="left" w:pos="4082"/>
                  </w:tabs>
                  <w:spacing w:after="120"/>
                  <w:jc w:val="center"/>
                </w:pPr>
              </w:pPrChange>
            </w:pPr>
            <w:r w:rsidRPr="002C4E5D">
              <w:t>108A</w:t>
            </w:r>
            <w:r w:rsidRPr="002C4E5D">
              <w:rPr>
                <w:sz w:val="18"/>
                <w:szCs w:val="14"/>
              </w:rPr>
              <w:t xml:space="preserve"> </w:t>
            </w:r>
            <w:r w:rsidRPr="002C4E5D">
              <w:rPr>
                <w:sz w:val="18"/>
                <w:szCs w:val="14"/>
              </w:rPr>
              <w:br/>
            </w:r>
            <w:r w:rsidRPr="001C05EE">
              <w:rPr>
                <w:szCs w:val="14"/>
              </w:rPr>
              <w:t>PP-98</w:t>
            </w:r>
          </w:p>
        </w:tc>
        <w:tc>
          <w:tcPr>
            <w:tcW w:w="6341" w:type="dxa"/>
            <w:gridSpan w:val="3"/>
          </w:tcPr>
          <w:p w:rsidR="005408B5" w:rsidRPr="005408B5" w:rsidRDefault="005408B5" w:rsidP="00B57F5B">
            <w:pPr>
              <w:pStyle w:val="enumlev1"/>
              <w:rPr>
                <w:lang w:val="fr-CH"/>
              </w:rPr>
            </w:pPr>
            <w:r w:rsidRPr="005408B5">
              <w:rPr>
                <w:i/>
                <w:lang w:val="fr-CH"/>
              </w:rPr>
              <w:t>bbis)</w:t>
            </w:r>
            <w:r w:rsidRPr="005408B5">
              <w:rPr>
                <w:b/>
                <w:i/>
                <w:lang w:val="fr-CH"/>
              </w:rPr>
              <w:tab/>
            </w:r>
            <w:r w:rsidRPr="005408B5">
              <w:rPr>
                <w:lang w:val="fr-CH"/>
              </w:rPr>
              <w:t>le Groupe consultatif de la normalisation des télécommunications;</w:t>
            </w:r>
          </w:p>
        </w:tc>
        <w:tc>
          <w:tcPr>
            <w:tcW w:w="2130" w:type="dxa"/>
            <w:gridSpan w:val="2"/>
          </w:tcPr>
          <w:p w:rsidR="005408B5" w:rsidRPr="005408B5" w:rsidRDefault="005408B5">
            <w:pPr>
              <w:pStyle w:val="enumlev1"/>
              <w:rPr>
                <w:lang w:val="fr-CH"/>
                <w:rPrChange w:id="6813" w:author="Alidra, Patricia" w:date="2013-05-22T11:07:00Z">
                  <w:rPr>
                    <w:b/>
                  </w:rPr>
                </w:rPrChange>
              </w:rPr>
              <w:pPrChange w:id="6814"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i/>
                <w:rPrChange w:id="6815" w:author="Alidra, Patricia" w:date="2013-05-22T11:07:00Z">
                  <w:rPr>
                    <w:b w:val="0"/>
                    <w:i/>
                  </w:rPr>
                </w:rPrChange>
              </w:rPr>
              <w:pPrChange w:id="6816" w:author="Alidra, Patricia" w:date="2013-05-22T12:08:00Z">
                <w:pPr>
                  <w:pStyle w:val="enumlev1S2"/>
                  <w:keepNext/>
                  <w:tabs>
                    <w:tab w:val="left" w:pos="2948"/>
                    <w:tab w:val="left" w:pos="4082"/>
                  </w:tabs>
                  <w:spacing w:after="120"/>
                  <w:jc w:val="center"/>
                </w:pPr>
              </w:pPrChange>
            </w:pPr>
            <w:r w:rsidRPr="002C4E5D">
              <w:t>109</w:t>
            </w:r>
          </w:p>
        </w:tc>
        <w:tc>
          <w:tcPr>
            <w:tcW w:w="6341" w:type="dxa"/>
            <w:gridSpan w:val="3"/>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le Bureau de la normalisation des télécommunications, dirigé par un directeur élu.</w:t>
            </w:r>
          </w:p>
        </w:tc>
        <w:tc>
          <w:tcPr>
            <w:tcW w:w="2130" w:type="dxa"/>
            <w:gridSpan w:val="2"/>
          </w:tcPr>
          <w:p w:rsidR="005408B5" w:rsidRPr="005408B5" w:rsidRDefault="005408B5">
            <w:pPr>
              <w:pStyle w:val="enumlev1"/>
              <w:rPr>
                <w:lang w:val="fr-CH"/>
                <w:rPrChange w:id="6817" w:author="Alidra, Patricia" w:date="2013-05-22T11:07:00Z">
                  <w:rPr>
                    <w:b/>
                  </w:rPr>
                </w:rPrChange>
              </w:rPr>
              <w:pPrChange w:id="6818"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rPrChange w:id="6819" w:author="Alidra, Patricia" w:date="2013-05-22T11:07:00Z">
                  <w:rPr>
                    <w:b w:val="0"/>
                  </w:rPr>
                </w:rPrChange>
              </w:rPr>
              <w:pPrChange w:id="6820" w:author="Alidra, Patricia" w:date="2013-05-22T12:08:00Z">
                <w:pPr>
                  <w:pStyle w:val="NormalS2"/>
                  <w:tabs>
                    <w:tab w:val="left" w:pos="2948"/>
                    <w:tab w:val="left" w:pos="4082"/>
                  </w:tabs>
                  <w:spacing w:after="120"/>
                  <w:jc w:val="center"/>
                </w:pPr>
              </w:pPrChange>
            </w:pPr>
            <w:r w:rsidRPr="002C4E5D">
              <w:t>110</w:t>
            </w:r>
          </w:p>
        </w:tc>
        <w:tc>
          <w:tcPr>
            <w:tcW w:w="6341" w:type="dxa"/>
            <w:gridSpan w:val="3"/>
          </w:tcPr>
          <w:p w:rsidR="005408B5" w:rsidRPr="005408B5" w:rsidRDefault="005408B5" w:rsidP="00B57F5B">
            <w:pPr>
              <w:rPr>
                <w:lang w:val="fr-CH"/>
              </w:rPr>
            </w:pPr>
            <w:r w:rsidRPr="005408B5">
              <w:rPr>
                <w:lang w:val="fr-CH"/>
              </w:rPr>
              <w:t>3</w:t>
            </w:r>
            <w:r w:rsidRPr="005408B5">
              <w:rPr>
                <w:b/>
                <w:lang w:val="fr-CH"/>
              </w:rPr>
              <w:tab/>
            </w:r>
            <w:r w:rsidRPr="005408B5">
              <w:rPr>
                <w:lang w:val="fr-CH"/>
              </w:rPr>
              <w:t>Le Secteur de la normalisation des télécommunications a pour membres:</w:t>
            </w:r>
          </w:p>
        </w:tc>
        <w:tc>
          <w:tcPr>
            <w:tcW w:w="2130" w:type="dxa"/>
            <w:gridSpan w:val="2"/>
          </w:tcPr>
          <w:p w:rsidR="005408B5" w:rsidRPr="005408B5" w:rsidRDefault="005408B5">
            <w:pPr>
              <w:rPr>
                <w:lang w:val="fr-CH"/>
                <w:rPrChange w:id="6821" w:author="Alidra, Patricia" w:date="2013-05-22T11:07:00Z">
                  <w:rPr>
                    <w:b/>
                  </w:rPr>
                </w:rPrChange>
              </w:rPr>
              <w:pPrChange w:id="6822"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823" w:author="Alidra, Patricia" w:date="2013-05-22T11:07:00Z">
                  <w:rPr>
                    <w:b w:val="0"/>
                  </w:rPr>
                </w:rPrChange>
              </w:rPr>
              <w:pPrChange w:id="6824" w:author="Alidra, Patricia" w:date="2013-05-22T12:08:00Z">
                <w:pPr>
                  <w:pStyle w:val="enumlev1S2"/>
                  <w:keepNext/>
                  <w:tabs>
                    <w:tab w:val="left" w:pos="2948"/>
                    <w:tab w:val="left" w:pos="4082"/>
                  </w:tabs>
                  <w:spacing w:after="120"/>
                  <w:jc w:val="center"/>
                </w:pPr>
              </w:pPrChange>
            </w:pPr>
            <w:r w:rsidRPr="002C4E5D">
              <w:t>111</w:t>
            </w:r>
            <w:r w:rsidRPr="002C4E5D">
              <w:rPr>
                <w:sz w:val="18"/>
                <w:szCs w:val="14"/>
              </w:rPr>
              <w:t xml:space="preserve"> </w:t>
            </w:r>
            <w:r w:rsidRPr="002C4E5D">
              <w:rPr>
                <w:sz w:val="18"/>
                <w:szCs w:val="14"/>
              </w:rPr>
              <w:br/>
            </w:r>
            <w:r w:rsidRPr="001C05EE">
              <w:rPr>
                <w:szCs w:val="14"/>
              </w:rPr>
              <w:t>PP-98</w:t>
            </w:r>
          </w:p>
        </w:tc>
        <w:tc>
          <w:tcPr>
            <w:tcW w:w="6341" w:type="dxa"/>
            <w:gridSpan w:val="3"/>
          </w:tcPr>
          <w:p w:rsidR="005408B5" w:rsidRPr="005408B5" w:rsidRDefault="005408B5" w:rsidP="00B57F5B">
            <w:pPr>
              <w:pStyle w:val="enumlev1"/>
              <w:rPr>
                <w:lang w:val="fr-CH"/>
              </w:rPr>
            </w:pPr>
            <w:r w:rsidRPr="005408B5">
              <w:rPr>
                <w:i/>
                <w:lang w:val="fr-CH"/>
              </w:rPr>
              <w:t>a)</w:t>
            </w:r>
            <w:r w:rsidRPr="005408B5">
              <w:rPr>
                <w:b/>
                <w:lang w:val="fr-CH"/>
              </w:rPr>
              <w:tab/>
            </w:r>
            <w:r w:rsidRPr="005408B5">
              <w:rPr>
                <w:lang w:val="fr-CH"/>
              </w:rPr>
              <w:t>de droit, les administrations de tous les Etats Membres;</w:t>
            </w:r>
          </w:p>
        </w:tc>
        <w:tc>
          <w:tcPr>
            <w:tcW w:w="2130" w:type="dxa"/>
            <w:gridSpan w:val="2"/>
          </w:tcPr>
          <w:p w:rsidR="005408B5" w:rsidRPr="005408B5" w:rsidRDefault="005408B5">
            <w:pPr>
              <w:pStyle w:val="enumlev1"/>
              <w:rPr>
                <w:lang w:val="fr-CH"/>
                <w:rPrChange w:id="6825" w:author="Alidra, Patricia" w:date="2013-05-22T11:07:00Z">
                  <w:rPr>
                    <w:b/>
                  </w:rPr>
                </w:rPrChange>
              </w:rPr>
              <w:pPrChange w:id="6826"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enumlev1S2"/>
              <w:rPr>
                <w:rPrChange w:id="6827" w:author="Alidra, Patricia" w:date="2013-05-22T11:07:00Z">
                  <w:rPr>
                    <w:b w:val="0"/>
                  </w:rPr>
                </w:rPrChange>
              </w:rPr>
              <w:pPrChange w:id="6828" w:author="Alidra, Patricia" w:date="2013-05-22T12:08:00Z">
                <w:pPr>
                  <w:pStyle w:val="enumlev1S2"/>
                  <w:keepNext/>
                  <w:tabs>
                    <w:tab w:val="left" w:pos="2948"/>
                    <w:tab w:val="left" w:pos="4082"/>
                  </w:tabs>
                  <w:spacing w:after="120"/>
                  <w:jc w:val="center"/>
                </w:pPr>
              </w:pPrChange>
            </w:pPr>
            <w:bookmarkStart w:id="6829" w:name="_Toc422623736"/>
            <w:r w:rsidRPr="002C4E5D">
              <w:t>112</w:t>
            </w:r>
            <w:r w:rsidRPr="002C4E5D">
              <w:rPr>
                <w:sz w:val="18"/>
                <w:szCs w:val="14"/>
              </w:rPr>
              <w:t xml:space="preserve"> </w:t>
            </w:r>
            <w:r w:rsidRPr="002C4E5D">
              <w:rPr>
                <w:sz w:val="18"/>
                <w:szCs w:val="14"/>
              </w:rPr>
              <w:br/>
            </w:r>
            <w:r w:rsidRPr="001C05EE">
              <w:rPr>
                <w:szCs w:val="14"/>
              </w:rPr>
              <w:t>PP-98</w:t>
            </w:r>
          </w:p>
        </w:tc>
        <w:tc>
          <w:tcPr>
            <w:tcW w:w="6341" w:type="dxa"/>
            <w:gridSpan w:val="3"/>
          </w:tcPr>
          <w:p w:rsidR="005408B5" w:rsidRPr="005408B5" w:rsidRDefault="005408B5" w:rsidP="00B57F5B">
            <w:pPr>
              <w:pStyle w:val="enumlev1"/>
              <w:rPr>
                <w:lang w:val="fr-CH"/>
              </w:rPr>
            </w:pPr>
            <w:r w:rsidRPr="005408B5">
              <w:rPr>
                <w:i/>
                <w:lang w:val="fr-CH"/>
              </w:rPr>
              <w:t>b)</w:t>
            </w:r>
            <w:r w:rsidRPr="005408B5">
              <w:rPr>
                <w:b/>
                <w:lang w:val="fr-CH"/>
              </w:rPr>
              <w:tab/>
            </w:r>
            <w:r w:rsidRPr="005408B5">
              <w:rPr>
                <w:lang w:val="fr-CH"/>
              </w:rPr>
              <w:t>toute entité ou organisation qui devient Membre du Secteur conformément aux dispositions pertinentes de</w:t>
            </w:r>
            <w:ins w:id="6830" w:author="Alidra, Patricia" w:date="2013-05-21T14:27:00Z">
              <w:r w:rsidRPr="005408B5">
                <w:rPr>
                  <w:lang w:val="fr-CH"/>
                </w:rPr>
                <w:t>s</w:t>
              </w:r>
            </w:ins>
            <w:r w:rsidRPr="005408B5">
              <w:rPr>
                <w:lang w:val="fr-CH"/>
              </w:rPr>
              <w:t xml:space="preserve"> </w:t>
            </w:r>
            <w:del w:id="6831" w:author="Alidra, Patricia" w:date="2013-05-21T11:49:00Z">
              <w:r w:rsidRPr="005408B5" w:rsidDel="00E60F83">
                <w:rPr>
                  <w:lang w:val="fr-CH"/>
                </w:rPr>
                <w:delText>la Convention</w:delText>
              </w:r>
            </w:del>
            <w:ins w:id="6832" w:author="Alidra, Patricia" w:date="2013-05-21T11:49:00Z">
              <w:r w:rsidRPr="005408B5">
                <w:rPr>
                  <w:lang w:val="fr-CH"/>
                </w:rPr>
                <w:t>dispositions et règles générales</w:t>
              </w:r>
            </w:ins>
            <w:r w:rsidRPr="005408B5">
              <w:rPr>
                <w:lang w:val="fr-CH"/>
              </w:rPr>
              <w:t>.</w:t>
            </w:r>
          </w:p>
        </w:tc>
        <w:tc>
          <w:tcPr>
            <w:tcW w:w="2130" w:type="dxa"/>
            <w:gridSpan w:val="2"/>
          </w:tcPr>
          <w:p w:rsidR="005408B5" w:rsidRPr="005408B5" w:rsidRDefault="005408B5">
            <w:pPr>
              <w:pStyle w:val="enumlev1"/>
              <w:rPr>
                <w:lang w:val="fr-CH"/>
                <w:rPrChange w:id="6833" w:author="Alidra, Patricia" w:date="2013-05-22T11:07:00Z">
                  <w:rPr>
                    <w:b/>
                  </w:rPr>
                </w:rPrChange>
              </w:rPr>
              <w:pPrChange w:id="6834"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enumlev1S2"/>
              <w:spacing w:before="600"/>
            </w:pPr>
            <w:r w:rsidRPr="001C05EE">
              <w:t>PP-98</w:t>
            </w:r>
          </w:p>
        </w:tc>
        <w:tc>
          <w:tcPr>
            <w:tcW w:w="6341" w:type="dxa"/>
            <w:gridSpan w:val="3"/>
          </w:tcPr>
          <w:p w:rsidR="005408B5" w:rsidRPr="005408B5" w:rsidRDefault="005408B5">
            <w:pPr>
              <w:pStyle w:val="ArtNo"/>
              <w:rPr>
                <w:lang w:val="fr-CH"/>
              </w:rPr>
            </w:pPr>
            <w:r w:rsidRPr="005408B5">
              <w:rPr>
                <w:lang w:val="fr-CH"/>
              </w:rPr>
              <w:t xml:space="preserve">ARTICLE </w:t>
            </w:r>
            <w:r w:rsidRPr="005408B5">
              <w:rPr>
                <w:rStyle w:val="href"/>
                <w:lang w:val="fr-CH"/>
              </w:rPr>
              <w:t>18</w:t>
            </w:r>
          </w:p>
          <w:p w:rsidR="005408B5" w:rsidRPr="005408B5" w:rsidRDefault="005408B5" w:rsidP="00B57F5B">
            <w:pPr>
              <w:pStyle w:val="Arttitle"/>
              <w:rPr>
                <w:i/>
                <w:lang w:val="fr-CH"/>
              </w:rPr>
            </w:pPr>
            <w:r w:rsidRPr="005408B5">
              <w:rPr>
                <w:lang w:val="fr-CH"/>
              </w:rPr>
              <w:t xml:space="preserve">Assemblées mondiales de normalisation </w:t>
            </w:r>
            <w:r w:rsidRPr="005408B5">
              <w:rPr>
                <w:lang w:val="fr-CH"/>
              </w:rPr>
              <w:br/>
              <w:t>des télécommunications</w:t>
            </w:r>
          </w:p>
        </w:tc>
        <w:tc>
          <w:tcPr>
            <w:tcW w:w="2130" w:type="dxa"/>
            <w:gridSpan w:val="2"/>
          </w:tcPr>
          <w:p w:rsidR="005408B5" w:rsidRPr="005408B5" w:rsidRDefault="005408B5">
            <w:pPr>
              <w:pStyle w:val="enumlev1"/>
              <w:rPr>
                <w:lang w:val="fr-CH"/>
              </w:rPr>
            </w:pPr>
          </w:p>
        </w:tc>
      </w:tr>
      <w:bookmarkEnd w:id="6829"/>
      <w:tr w:rsidR="005408B5" w:rsidRPr="008231C1" w:rsidTr="00B57F5B">
        <w:tblPrEx>
          <w:jc w:val="left"/>
        </w:tblPrEx>
        <w:trPr>
          <w:gridAfter w:val="1"/>
          <w:wAfter w:w="34" w:type="dxa"/>
          <w:cantSplit/>
        </w:trPr>
        <w:tc>
          <w:tcPr>
            <w:tcW w:w="1134" w:type="dxa"/>
            <w:gridSpan w:val="2"/>
          </w:tcPr>
          <w:p w:rsidR="005408B5" w:rsidRPr="00B20DD3" w:rsidRDefault="005408B5" w:rsidP="00B57F5B">
            <w:pPr>
              <w:pStyle w:val="NormalaftertitleS2"/>
              <w:rPr>
                <w:lang w:val="fr-CH"/>
              </w:rPr>
            </w:pPr>
            <w:r w:rsidRPr="00B20DD3">
              <w:rPr>
                <w:lang w:val="fr-CH"/>
              </w:rPr>
              <w:lastRenderedPageBreak/>
              <w:t>113</w:t>
            </w:r>
            <w:r w:rsidRPr="00B20DD3">
              <w:rPr>
                <w:sz w:val="18"/>
                <w:szCs w:val="14"/>
                <w:lang w:val="fr-CH"/>
              </w:rPr>
              <w:t xml:space="preserve"> </w:t>
            </w:r>
            <w:r w:rsidRPr="00B20DD3">
              <w:rPr>
                <w:sz w:val="18"/>
                <w:szCs w:val="14"/>
                <w:lang w:val="fr-CH"/>
              </w:rPr>
              <w:br/>
            </w:r>
            <w:r w:rsidRPr="00B20DD3">
              <w:rPr>
                <w:szCs w:val="14"/>
                <w:lang w:val="fr-CH"/>
              </w:rPr>
              <w:t>PP-98</w:t>
            </w:r>
          </w:p>
        </w:tc>
        <w:tc>
          <w:tcPr>
            <w:tcW w:w="6237" w:type="dxa"/>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Le rôle des assemblées mondiales de normalisation des télécommunications est défini dans</w:t>
            </w:r>
            <w:del w:id="6835" w:author="Touraud, Michele" w:date="2013-02-26T09:03:00Z">
              <w:r w:rsidRPr="005408B5" w:rsidDel="006F2EDA">
                <w:rPr>
                  <w:lang w:val="fr-CH"/>
                </w:rPr>
                <w:delText xml:space="preserve"> la Convention</w:delText>
              </w:r>
            </w:del>
            <w:ins w:id="6836" w:author="Touraud, Michele" w:date="2013-02-26T09:03:00Z">
              <w:r w:rsidRPr="005408B5">
                <w:rPr>
                  <w:lang w:val="fr-CH"/>
                </w:rPr>
                <w:t xml:space="preserve"> les </w:t>
              </w:r>
            </w:ins>
            <w:ins w:id="6837" w:author="Manouvrier, Yves" w:date="2013-05-24T14:17:00Z">
              <w:r w:rsidRPr="005408B5">
                <w:rPr>
                  <w:lang w:val="fr-CH"/>
                </w:rPr>
                <w:t xml:space="preserve">dispositions pertinentes des </w:t>
              </w:r>
            </w:ins>
            <w:ins w:id="6838" w:author="Touraud, Michele" w:date="2013-02-26T09:03:00Z">
              <w:r w:rsidRPr="005408B5">
                <w:rPr>
                  <w:lang w:val="fr-CH"/>
                </w:rPr>
                <w:t>dispositions et règles générales</w:t>
              </w:r>
            </w:ins>
            <w:r w:rsidRPr="005408B5">
              <w:rPr>
                <w:lang w:val="fr-CH"/>
              </w:rPr>
              <w:t xml:space="preserve">. </w:t>
            </w:r>
          </w:p>
        </w:tc>
        <w:tc>
          <w:tcPr>
            <w:tcW w:w="2234" w:type="dxa"/>
            <w:gridSpan w:val="4"/>
          </w:tcPr>
          <w:p w:rsidR="005408B5" w:rsidRPr="005408B5" w:rsidRDefault="005408B5" w:rsidP="00B57F5B">
            <w:pPr>
              <w:pStyle w:val="Normalaftertitle"/>
              <w:rPr>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S2"/>
              <w:rPr>
                <w:lang w:val="fr-FR"/>
              </w:rPr>
            </w:pPr>
            <w:r w:rsidRPr="002C4E5D">
              <w:rPr>
                <w:lang w:val="fr-FR"/>
              </w:rPr>
              <w:t>(SUP)</w:t>
            </w:r>
            <w:r w:rsidRPr="002C4E5D">
              <w:rPr>
                <w:lang w:val="fr-FR"/>
              </w:rPr>
              <w:br/>
              <w:t>114</w:t>
            </w:r>
            <w:r w:rsidRPr="002C4E5D">
              <w:rPr>
                <w:sz w:val="18"/>
                <w:lang w:val="fr-FR"/>
              </w:rPr>
              <w:t xml:space="preserve"> </w:t>
            </w:r>
            <w:r w:rsidRPr="002C4E5D">
              <w:rPr>
                <w:sz w:val="18"/>
                <w:lang w:val="fr-FR"/>
              </w:rPr>
              <w:br/>
            </w:r>
            <w:r w:rsidRPr="001C05EE">
              <w:rPr>
                <w:lang w:val="fr-FR"/>
              </w:rPr>
              <w:t>PP-98</w:t>
            </w:r>
            <w:r w:rsidRPr="002C4E5D">
              <w:rPr>
                <w:sz w:val="18"/>
                <w:lang w:val="fr-FR"/>
              </w:rPr>
              <w:br/>
            </w:r>
            <w:r w:rsidRPr="00A66DAD">
              <w:rPr>
                <w:szCs w:val="24"/>
                <w:lang w:val="fr-FR"/>
              </w:rPr>
              <w:t>t</w:t>
            </w:r>
            <w:r>
              <w:rPr>
                <w:szCs w:val="24"/>
                <w:lang w:val="fr-FR"/>
              </w:rPr>
              <w:t>ransféré</w:t>
            </w:r>
            <w:r>
              <w:rPr>
                <w:szCs w:val="24"/>
                <w:lang w:val="fr-FR"/>
              </w:rPr>
              <w:br/>
              <w:t>au</w:t>
            </w:r>
            <w:r>
              <w:rPr>
                <w:szCs w:val="24"/>
                <w:lang w:val="fr-FR"/>
              </w:rPr>
              <w:br/>
            </w:r>
            <w:r w:rsidRPr="00A66DAD">
              <w:rPr>
                <w:szCs w:val="24"/>
                <w:lang w:val="fr-FR"/>
              </w:rPr>
              <w:t>CV25A</w:t>
            </w:r>
          </w:p>
        </w:tc>
        <w:tc>
          <w:tcPr>
            <w:tcW w:w="6237" w:type="dxa"/>
          </w:tcPr>
          <w:p w:rsidR="005408B5" w:rsidRPr="005408B5" w:rsidRDefault="005408B5">
            <w:pPr>
              <w:rPr>
                <w:b/>
                <w:caps/>
                <w:lang w:val="fr-CH"/>
              </w:rPr>
              <w:pPrChange w:id="6839" w:author="Drouiller, Isabelle" w:date="2012-11-06T22:05:00Z">
                <w:pPr>
                  <w:keepNext/>
                  <w:tabs>
                    <w:tab w:val="left" w:pos="2948"/>
                    <w:tab w:val="left" w:pos="4082"/>
                  </w:tabs>
                  <w:spacing w:after="120"/>
                  <w:jc w:val="both"/>
                </w:pPr>
              </w:pPrChange>
            </w:pPr>
          </w:p>
        </w:tc>
        <w:tc>
          <w:tcPr>
            <w:tcW w:w="2234" w:type="dxa"/>
            <w:gridSpan w:val="4"/>
          </w:tcPr>
          <w:p w:rsidR="005408B5" w:rsidRPr="005408B5" w:rsidRDefault="005408B5" w:rsidP="00B57F5B">
            <w:pPr>
              <w:rPr>
                <w:b/>
                <w:caps/>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pPr>
              <w:pStyle w:val="NormalS2"/>
              <w:rPr>
                <w:lang w:val="fr-FR"/>
                <w:rPrChange w:id="6840" w:author="Alidra, Patricia" w:date="2013-05-22T11:07:00Z">
                  <w:rPr>
                    <w:b w:val="0"/>
                    <w:lang w:val="fr-FR"/>
                  </w:rPr>
                </w:rPrChange>
              </w:rPr>
              <w:pPrChange w:id="6841" w:author="Alidra, Patricia" w:date="2013-05-22T12:08:00Z">
                <w:pPr>
                  <w:pStyle w:val="NormalS2"/>
                  <w:tabs>
                    <w:tab w:val="left" w:pos="2948"/>
                    <w:tab w:val="left" w:pos="4082"/>
                  </w:tabs>
                  <w:spacing w:after="120"/>
                  <w:jc w:val="center"/>
                </w:pPr>
              </w:pPrChange>
            </w:pPr>
            <w:r w:rsidRPr="002C4E5D">
              <w:rPr>
                <w:lang w:val="fr-FR"/>
              </w:rPr>
              <w:t>115</w:t>
            </w:r>
            <w:r w:rsidRPr="002C4E5D">
              <w:rPr>
                <w:sz w:val="18"/>
                <w:lang w:val="fr-FR"/>
              </w:rPr>
              <w:t xml:space="preserve"> </w:t>
            </w:r>
            <w:r w:rsidRPr="002C4E5D">
              <w:rPr>
                <w:sz w:val="18"/>
                <w:lang w:val="fr-FR"/>
              </w:rPr>
              <w:br/>
            </w:r>
            <w:r w:rsidRPr="001C05EE">
              <w:rPr>
                <w:lang w:val="fr-FR"/>
              </w:rPr>
              <w:t>PP-98</w:t>
            </w:r>
          </w:p>
        </w:tc>
        <w:tc>
          <w:tcPr>
            <w:tcW w:w="6237" w:type="dxa"/>
          </w:tcPr>
          <w:p w:rsidR="005408B5" w:rsidRPr="005408B5" w:rsidRDefault="005408B5">
            <w:pPr>
              <w:rPr>
                <w:b/>
                <w:lang w:val="fr-CH"/>
              </w:rPr>
              <w:pPrChange w:id="6842" w:author="Alidra, Patricia" w:date="2013-05-21T14:30:00Z">
                <w:pPr>
                  <w:keepNext/>
                  <w:tabs>
                    <w:tab w:val="left" w:pos="2948"/>
                    <w:tab w:val="left" w:pos="4082"/>
                  </w:tabs>
                  <w:spacing w:after="120"/>
                  <w:jc w:val="center"/>
                </w:pPr>
              </w:pPrChange>
            </w:pPr>
            <w:r w:rsidRPr="005408B5">
              <w:rPr>
                <w:lang w:val="fr-CH"/>
              </w:rPr>
              <w:t>3</w:t>
            </w:r>
            <w:r w:rsidRPr="005408B5">
              <w:rPr>
                <w:b/>
                <w:lang w:val="fr-CH"/>
              </w:rPr>
              <w:tab/>
            </w:r>
            <w:ins w:id="6843" w:author="Alidra, Patricia" w:date="2013-05-21T14:30:00Z">
              <w:r w:rsidRPr="005408B5">
                <w:rPr>
                  <w:b/>
                  <w:lang w:val="fr-CH"/>
                </w:rPr>
                <w:t>[</w:t>
              </w:r>
            </w:ins>
            <w:r w:rsidRPr="005408B5">
              <w:rPr>
                <w:lang w:val="fr-CH"/>
              </w:rPr>
              <w:t>Les décisions des assemblées mondiales de normalisation des télécommunications doivent être, dans tous les cas, conformes aux dispositions de la présente Constitution</w:t>
            </w:r>
            <w:del w:id="6844" w:author="Alidra, Patricia" w:date="2013-05-21T14:30:00Z">
              <w:r w:rsidRPr="005408B5" w:rsidDel="00A854CD">
                <w:rPr>
                  <w:lang w:val="fr-CH"/>
                </w:rPr>
                <w:delText>, de la Convention</w:delText>
              </w:r>
            </w:del>
            <w:r w:rsidRPr="005408B5">
              <w:rPr>
                <w:lang w:val="fr-CH"/>
              </w:rPr>
              <w:t xml:space="preserve"> et des Règlements administratifs</w:t>
            </w:r>
            <w:ins w:id="6845" w:author="Alidra, Patricia" w:date="2013-05-21T14:30:00Z">
              <w:r w:rsidRPr="005408B5">
                <w:rPr>
                  <w:lang w:val="fr-CH"/>
                </w:rPr>
                <w:t>]</w:t>
              </w:r>
            </w:ins>
            <w:r w:rsidRPr="005408B5">
              <w:rPr>
                <w:lang w:val="fr-CH"/>
              </w:rPr>
              <w:t>. Lorsqu'elles adoptent des résolutions ou des décisions, les assemblées doivent tenir compte des répercussions financières prévisibles et devraient éviter d'adopter des résolutions ou des décisions susceptibles d'entraîner le dépassement des limites financières fixées par la Conférence de plénipotentiaires.</w:t>
            </w:r>
          </w:p>
        </w:tc>
        <w:tc>
          <w:tcPr>
            <w:tcW w:w="2234" w:type="dxa"/>
            <w:gridSpan w:val="4"/>
          </w:tcPr>
          <w:p w:rsidR="005408B5" w:rsidRPr="005408B5" w:rsidRDefault="005408B5">
            <w:pPr>
              <w:ind w:left="222"/>
              <w:rPr>
                <w:sz w:val="20"/>
                <w:lang w:val="fr-CH"/>
                <w:rPrChange w:id="6846" w:author="Alidra, Patricia" w:date="2013-05-22T11:07:00Z">
                  <w:rPr>
                    <w:b/>
                    <w:sz w:val="20"/>
                  </w:rPr>
                </w:rPrChange>
              </w:rPr>
              <w:pPrChange w:id="6847" w:author="Manouvrier, Yves" w:date="2013-05-24T14:17:00Z">
                <w:pPr>
                  <w:keepNext/>
                  <w:tabs>
                    <w:tab w:val="left" w:pos="2948"/>
                    <w:tab w:val="left" w:pos="4082"/>
                  </w:tabs>
                  <w:spacing w:after="120"/>
                  <w:jc w:val="center"/>
                </w:pPr>
              </w:pPrChange>
            </w:pPr>
            <w:r w:rsidRPr="005408B5">
              <w:rPr>
                <w:sz w:val="20"/>
                <w:lang w:val="fr-CH"/>
              </w:rPr>
              <w:t>Voir la Partie 3 D du Rapport.</w:t>
            </w: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S2"/>
              <w:spacing w:before="600"/>
              <w:rPr>
                <w:lang w:val="fr-FR"/>
              </w:rPr>
            </w:pPr>
            <w:r w:rsidRPr="001C05EE">
              <w:t>PP-98</w:t>
            </w:r>
          </w:p>
        </w:tc>
        <w:tc>
          <w:tcPr>
            <w:tcW w:w="6237" w:type="dxa"/>
          </w:tcPr>
          <w:p w:rsidR="005408B5" w:rsidRPr="005408B5" w:rsidRDefault="005408B5" w:rsidP="00B57F5B">
            <w:pPr>
              <w:pStyle w:val="ArtNo"/>
              <w:rPr>
                <w:lang w:val="fr-CH"/>
              </w:rPr>
            </w:pPr>
            <w:r w:rsidRPr="005408B5">
              <w:rPr>
                <w:lang w:val="fr-CH"/>
              </w:rPr>
              <w:t xml:space="preserve">ARTICLE </w:t>
            </w:r>
            <w:r w:rsidRPr="005408B5">
              <w:rPr>
                <w:rStyle w:val="href"/>
                <w:lang w:val="fr-CH"/>
              </w:rPr>
              <w:t>19</w:t>
            </w:r>
          </w:p>
          <w:p w:rsidR="005408B5" w:rsidRPr="005408B5" w:rsidRDefault="005408B5" w:rsidP="00B57F5B">
            <w:pPr>
              <w:pStyle w:val="Arttitle"/>
              <w:rPr>
                <w:lang w:val="fr-CH"/>
              </w:rPr>
            </w:pPr>
            <w:r w:rsidRPr="005408B5">
              <w:rPr>
                <w:lang w:val="fr-CH"/>
              </w:rPr>
              <w:t xml:space="preserve">Commissions d'études et Groupe consultatif </w:t>
            </w:r>
            <w:r w:rsidRPr="005408B5">
              <w:rPr>
                <w:lang w:val="fr-CH"/>
              </w:rPr>
              <w:br/>
              <w:t>de la normalisation des télécommunications</w:t>
            </w:r>
          </w:p>
        </w:tc>
        <w:tc>
          <w:tcPr>
            <w:tcW w:w="2234" w:type="dxa"/>
            <w:gridSpan w:val="4"/>
          </w:tcPr>
          <w:p w:rsidR="005408B5" w:rsidRPr="005408B5" w:rsidRDefault="005408B5" w:rsidP="00B57F5B">
            <w:pPr>
              <w:ind w:left="222"/>
              <w:rPr>
                <w:sz w:val="20"/>
                <w:lang w:val="fr-CH"/>
              </w:rPr>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keepNext w:val="0"/>
              <w:keepLines w:val="0"/>
            </w:pPr>
            <w:bookmarkStart w:id="6848" w:name="_Toc422623740"/>
            <w:r w:rsidRPr="002C4E5D">
              <w:t>(ADD)</w:t>
            </w:r>
            <w:r w:rsidRPr="002C4E5D">
              <w:br/>
              <w:t>115A</w:t>
            </w:r>
            <w:r w:rsidRPr="002C4E5D">
              <w:br/>
              <w:t>ex. CV192</w:t>
            </w:r>
          </w:p>
        </w:tc>
        <w:tc>
          <w:tcPr>
            <w:tcW w:w="6237" w:type="dxa"/>
          </w:tcPr>
          <w:p w:rsidR="005408B5" w:rsidRPr="005408B5" w:rsidRDefault="005408B5">
            <w:pPr>
              <w:pStyle w:val="Normalaftertitle"/>
              <w:rPr>
                <w:b/>
                <w:caps/>
                <w:lang w:val="fr-CH"/>
              </w:rPr>
            </w:pPr>
            <w:del w:id="6849" w:author="Alidra, Patricia" w:date="2013-02-15T13:26:00Z">
              <w:r w:rsidRPr="005408B5" w:rsidDel="00864B0C">
                <w:rPr>
                  <w:lang w:val="fr-CH"/>
                </w:rPr>
                <w:delText>1</w:delText>
              </w:r>
              <w:r w:rsidRPr="005408B5" w:rsidDel="00864B0C">
                <w:rPr>
                  <w:lang w:val="fr-CH"/>
                </w:rPr>
                <w:tab/>
                <w:delText>1)</w:delText>
              </w:r>
            </w:del>
            <w:r w:rsidRPr="005408B5">
              <w:rPr>
                <w:lang w:val="fr-CH"/>
              </w:rPr>
              <w:tab/>
              <w:t xml:space="preserve">Les commissions d'études de la normalisation des télécommunications étudient des Questions adoptées conformément à une procédure établie par l'assemblée mondiale de normalisation des télécommunications et rédigent des projets de recommandation qui doivent être adoptés conformément à la procédure énoncée </w:t>
            </w:r>
            <w:del w:id="6850" w:author="Sane, Marie Henriette" w:date="2013-02-28T14:15:00Z">
              <w:r w:rsidRPr="005408B5" w:rsidDel="000F4139">
                <w:rPr>
                  <w:lang w:val="fr-CH"/>
                </w:rPr>
                <w:delText xml:space="preserve">aux numéros 246A à 247 </w:delText>
              </w:r>
            </w:del>
            <w:del w:id="6851" w:author="Alidra, Patricia" w:date="2013-02-15T13:26:00Z">
              <w:r w:rsidRPr="005408B5" w:rsidDel="003B7375">
                <w:rPr>
                  <w:lang w:val="fr-CH"/>
                </w:rPr>
                <w:delText>de la présente Convention</w:delText>
              </w:r>
            </w:del>
            <w:ins w:id="6852" w:author="Touraud, Michele" w:date="2013-02-26T09:04:00Z">
              <w:r w:rsidRPr="005408B5">
                <w:rPr>
                  <w:lang w:val="fr-CH"/>
                </w:rPr>
                <w:t xml:space="preserve">dans </w:t>
              </w:r>
            </w:ins>
            <w:ins w:id="6853" w:author="Touraud, Michele" w:date="2013-02-26T08:37:00Z">
              <w:r w:rsidRPr="005408B5">
                <w:rPr>
                  <w:lang w:val="fr-CH"/>
                </w:rPr>
                <w:t xml:space="preserve">les </w:t>
              </w:r>
            </w:ins>
            <w:ins w:id="6854" w:author="Manouvrier, Yves" w:date="2013-05-24T14:18:00Z">
              <w:r w:rsidRPr="005408B5">
                <w:rPr>
                  <w:lang w:val="fr-CH"/>
                </w:rPr>
                <w:t xml:space="preserve">dispositions pertinentes des </w:t>
              </w:r>
            </w:ins>
            <w:ins w:id="6855" w:author="Touraud, Michele" w:date="2013-02-26T08:37:00Z">
              <w:r w:rsidRPr="005408B5">
                <w:rPr>
                  <w:lang w:val="fr-CH"/>
                </w:rPr>
                <w:t>dispositions et règles générales</w:t>
              </w:r>
            </w:ins>
            <w:r w:rsidRPr="005408B5">
              <w:rPr>
                <w:lang w:val="fr-CH"/>
              </w:rPr>
              <w:t>.</w:t>
            </w:r>
          </w:p>
        </w:tc>
        <w:tc>
          <w:tcPr>
            <w:tcW w:w="2234" w:type="dxa"/>
            <w:gridSpan w:val="4"/>
          </w:tcPr>
          <w:p w:rsidR="005408B5" w:rsidRPr="005408B5" w:rsidRDefault="005408B5">
            <w:pPr>
              <w:pStyle w:val="Normalaftertitle"/>
              <w:rPr>
                <w:b/>
                <w:caps/>
                <w:lang w:val="fr-CH"/>
              </w:rPr>
              <w:pPrChange w:id="6856" w:author="Alidra, Patricia" w:date="2013-05-22T12:08:00Z">
                <w:pPr>
                  <w:pStyle w:val="Normalaftertitle"/>
                  <w:keepNext/>
                  <w:keepLines/>
                  <w:jc w:val="both"/>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keepNext w:val="0"/>
              <w:keepLines w:val="0"/>
              <w:jc w:val="center"/>
              <w:rPr>
                <w:sz w:val="18"/>
                <w:szCs w:val="14"/>
                <w:lang w:val="fr-CH"/>
                <w:rPrChange w:id="6857" w:author="Alidra, Patricia" w:date="2013-05-22T11:07:00Z">
                  <w:rPr>
                    <w:sz w:val="18"/>
                    <w:szCs w:val="14"/>
                  </w:rPr>
                </w:rPrChange>
              </w:rPr>
            </w:pPr>
            <w:r w:rsidRPr="002C4E5D">
              <w:rPr>
                <w:lang w:val="fr-CH"/>
                <w:rPrChange w:id="6858" w:author="Alidra, Patricia" w:date="2013-05-22T11:07:00Z">
                  <w:rPr/>
                </w:rPrChange>
              </w:rPr>
              <w:t xml:space="preserve">116 </w:t>
            </w:r>
            <w:r w:rsidRPr="002C4E5D">
              <w:rPr>
                <w:sz w:val="18"/>
                <w:szCs w:val="14"/>
                <w:lang w:val="fr-CH"/>
                <w:rPrChange w:id="6859" w:author="Alidra, Patricia" w:date="2013-05-22T11:07:00Z">
                  <w:rPr>
                    <w:sz w:val="18"/>
                    <w:szCs w:val="14"/>
                  </w:rPr>
                </w:rPrChange>
              </w:rPr>
              <w:br/>
            </w:r>
            <w:r w:rsidRPr="001C05EE">
              <w:rPr>
                <w:szCs w:val="14"/>
                <w:lang w:val="fr-CH"/>
              </w:rPr>
              <w:t>PP-98</w:t>
            </w:r>
          </w:p>
        </w:tc>
        <w:tc>
          <w:tcPr>
            <w:tcW w:w="6237" w:type="dxa"/>
          </w:tcPr>
          <w:p w:rsidR="005408B5" w:rsidRPr="005408B5" w:rsidRDefault="005408B5">
            <w:pPr>
              <w:pStyle w:val="Normalaftertitle"/>
              <w:rPr>
                <w:b/>
                <w:lang w:val="fr-CH"/>
              </w:rPr>
            </w:pPr>
            <w:r w:rsidRPr="005408B5">
              <w:rPr>
                <w:b/>
                <w:lang w:val="fr-CH"/>
              </w:rPr>
              <w:tab/>
            </w:r>
            <w:r w:rsidRPr="005408B5">
              <w:rPr>
                <w:lang w:val="fr-CH"/>
              </w:rPr>
              <w:t xml:space="preserve">Les fonctions respectives des commissions d'études et du Groupe consultatif de la normalisation des télécommunications sont énoncées dans </w:t>
            </w:r>
            <w:del w:id="6860" w:author="Alidra, Patricia" w:date="2013-05-21T14:34:00Z">
              <w:r w:rsidRPr="005408B5" w:rsidDel="002A2681">
                <w:rPr>
                  <w:lang w:val="fr-CH"/>
                </w:rPr>
                <w:delText>la Convention</w:delText>
              </w:r>
            </w:del>
            <w:ins w:id="6861" w:author="Alidra, Patricia" w:date="2013-05-21T14:34:00Z">
              <w:r w:rsidRPr="005408B5">
                <w:rPr>
                  <w:lang w:val="fr-CH"/>
                </w:rPr>
                <w:t xml:space="preserve">les </w:t>
              </w:r>
            </w:ins>
            <w:ins w:id="6862" w:author="Manouvrier, Yves" w:date="2013-05-24T14:19:00Z">
              <w:r w:rsidRPr="005408B5">
                <w:rPr>
                  <w:lang w:val="fr-CH"/>
                </w:rPr>
                <w:t xml:space="preserve">dispositions pertinentes des </w:t>
              </w:r>
            </w:ins>
            <w:ins w:id="6863" w:author="Alidra, Patricia" w:date="2013-05-21T14:34:00Z">
              <w:r w:rsidRPr="005408B5">
                <w:rPr>
                  <w:lang w:val="fr-CH"/>
                </w:rPr>
                <w:t>dispositions et règles générales</w:t>
              </w:r>
            </w:ins>
            <w:r w:rsidRPr="005408B5">
              <w:rPr>
                <w:lang w:val="fr-CH"/>
              </w:rPr>
              <w:t>.</w:t>
            </w:r>
          </w:p>
        </w:tc>
        <w:tc>
          <w:tcPr>
            <w:tcW w:w="2234" w:type="dxa"/>
            <w:gridSpan w:val="4"/>
          </w:tcPr>
          <w:p w:rsidR="005408B5" w:rsidRPr="005408B5" w:rsidRDefault="005408B5">
            <w:pPr>
              <w:pStyle w:val="Normalaftertitle"/>
              <w:rPr>
                <w:b/>
                <w:lang w:val="fr-CH"/>
              </w:rPr>
              <w:pPrChange w:id="6864" w:author="Alidra, Patricia" w:date="2013-05-21T14:34:00Z">
                <w:pPr>
                  <w:pStyle w:val="Normalaftertitle"/>
                  <w:keepNext/>
                  <w:tabs>
                    <w:tab w:val="left" w:pos="2948"/>
                    <w:tab w:val="left" w:pos="4082"/>
                  </w:tabs>
                  <w:spacing w:after="120"/>
                </w:pPr>
              </w:pPrChange>
            </w:pPr>
          </w:p>
        </w:tc>
      </w:tr>
      <w:tr w:rsidR="005408B5" w:rsidRPr="008231C1" w:rsidTr="00B57F5B">
        <w:tblPrEx>
          <w:jc w:val="left"/>
        </w:tblPrEx>
        <w:trPr>
          <w:gridAfter w:val="1"/>
          <w:wAfter w:w="34" w:type="dxa"/>
          <w:cantSplit/>
        </w:trPr>
        <w:tc>
          <w:tcPr>
            <w:tcW w:w="1134" w:type="dxa"/>
            <w:gridSpan w:val="2"/>
          </w:tcPr>
          <w:p w:rsidR="005408B5" w:rsidRPr="002C4E5D" w:rsidRDefault="005408B5" w:rsidP="00B57F5B">
            <w:pPr>
              <w:pStyle w:val="NormalaftertitleS2"/>
              <w:keepNext w:val="0"/>
              <w:keepLines w:val="0"/>
              <w:rPr>
                <w:lang w:val="fr-CH"/>
              </w:rPr>
            </w:pPr>
          </w:p>
        </w:tc>
        <w:tc>
          <w:tcPr>
            <w:tcW w:w="6237" w:type="dxa"/>
          </w:tcPr>
          <w:p w:rsidR="005408B5" w:rsidRPr="005408B5" w:rsidRDefault="005408B5">
            <w:pPr>
              <w:pStyle w:val="ArtNo"/>
              <w:rPr>
                <w:lang w:val="fr-CH"/>
              </w:rPr>
            </w:pPr>
            <w:bookmarkStart w:id="6865" w:name="_Toc37575234"/>
            <w:r w:rsidRPr="005408B5">
              <w:rPr>
                <w:lang w:val="fr-CH"/>
              </w:rPr>
              <w:t xml:space="preserve">ARTICLE </w:t>
            </w:r>
            <w:r w:rsidRPr="005408B5">
              <w:rPr>
                <w:rStyle w:val="href"/>
                <w:lang w:val="fr-CH"/>
              </w:rPr>
              <w:t>20</w:t>
            </w:r>
            <w:bookmarkEnd w:id="6865"/>
            <w:r w:rsidRPr="005408B5">
              <w:rPr>
                <w:lang w:val="fr-CH"/>
              </w:rPr>
              <w:t xml:space="preserve"> </w:t>
            </w:r>
          </w:p>
          <w:p w:rsidR="005408B5" w:rsidRPr="005408B5" w:rsidRDefault="005408B5" w:rsidP="00B57F5B">
            <w:pPr>
              <w:pStyle w:val="Arttitle"/>
              <w:rPr>
                <w:lang w:val="fr-CH"/>
              </w:rPr>
            </w:pPr>
            <w:r w:rsidRPr="005408B5">
              <w:rPr>
                <w:lang w:val="fr-CH"/>
              </w:rPr>
              <w:t>Bureau de la normalisation des télécommunications</w:t>
            </w:r>
          </w:p>
        </w:tc>
        <w:tc>
          <w:tcPr>
            <w:tcW w:w="2234" w:type="dxa"/>
            <w:gridSpan w:val="4"/>
          </w:tcPr>
          <w:p w:rsidR="005408B5" w:rsidRPr="005408B5" w:rsidRDefault="005408B5">
            <w:pPr>
              <w:pStyle w:val="Normalaftertitle"/>
              <w:rPr>
                <w:b/>
                <w:lang w:val="fr-CH"/>
              </w:rPr>
            </w:pPr>
          </w:p>
        </w:tc>
      </w:tr>
      <w:bookmarkEnd w:id="6848"/>
      <w:tr w:rsidR="005408B5" w:rsidRPr="008231C1" w:rsidTr="00B57F5B">
        <w:tblPrEx>
          <w:jc w:val="left"/>
        </w:tblPrEx>
        <w:trPr>
          <w:cantSplit/>
        </w:trPr>
        <w:tc>
          <w:tcPr>
            <w:tcW w:w="1134" w:type="dxa"/>
            <w:gridSpan w:val="2"/>
          </w:tcPr>
          <w:p w:rsidR="005408B5" w:rsidRPr="002C4E5D" w:rsidRDefault="005408B5" w:rsidP="00B57F5B">
            <w:pPr>
              <w:pStyle w:val="NormalaftertitleS2"/>
              <w:rPr>
                <w:b w:val="0"/>
                <w:bCs/>
                <w:caps/>
                <w:lang w:val="fr-FR"/>
              </w:rPr>
            </w:pPr>
            <w:r w:rsidRPr="002C4E5D">
              <w:rPr>
                <w:lang w:val="fr-FR"/>
              </w:rPr>
              <w:lastRenderedPageBreak/>
              <w:t>(</w:t>
            </w:r>
            <w:r w:rsidRPr="002C4E5D">
              <w:t>ADD</w:t>
            </w:r>
            <w:r w:rsidRPr="002C4E5D">
              <w:rPr>
                <w:lang w:val="fr-FR"/>
              </w:rPr>
              <w:t>)</w:t>
            </w:r>
            <w:r w:rsidRPr="002C4E5D">
              <w:br/>
              <w:t>116A</w:t>
            </w:r>
            <w:r w:rsidRPr="002C4E5D">
              <w:br/>
              <w:t>ex. CV198</w:t>
            </w:r>
          </w:p>
        </w:tc>
        <w:tc>
          <w:tcPr>
            <w:tcW w:w="6237" w:type="dxa"/>
          </w:tcPr>
          <w:p w:rsidR="005408B5" w:rsidRPr="005408B5" w:rsidRDefault="005408B5">
            <w:pPr>
              <w:pStyle w:val="Normalaftertitle"/>
              <w:rPr>
                <w:b/>
                <w:lang w:val="fr-CH"/>
              </w:rPr>
            </w:pPr>
            <w:del w:id="6866" w:author="Alidra, Patricia" w:date="2013-02-15T13:27:00Z">
              <w:r w:rsidRPr="005408B5" w:rsidDel="00321DEF">
                <w:rPr>
                  <w:lang w:val="fr-CH"/>
                </w:rPr>
                <w:delText>1</w:delText>
              </w:r>
            </w:del>
            <w:r w:rsidRPr="005408B5">
              <w:rPr>
                <w:lang w:val="fr-CH"/>
              </w:rPr>
              <w:tab/>
              <w:t>Le Directeur du Bureau de la normalisation des télécommunications organise et coordonne les travaux du Secteur de la normalisation des télécommunications.</w:t>
            </w:r>
          </w:p>
        </w:tc>
        <w:tc>
          <w:tcPr>
            <w:tcW w:w="2268" w:type="dxa"/>
            <w:gridSpan w:val="5"/>
          </w:tcPr>
          <w:p w:rsidR="005408B5" w:rsidRPr="005408B5" w:rsidRDefault="005408B5">
            <w:pPr>
              <w:pStyle w:val="Normalaftertitle"/>
              <w:rPr>
                <w:b/>
                <w:lang w:val="fr-CH"/>
              </w:rPr>
              <w:pPrChange w:id="6867" w:author="Alidra, Patricia" w:date="2013-05-22T12:08:00Z">
                <w:pPr>
                  <w:pStyle w:val="Normalaftertitle"/>
                  <w:keepNext/>
                </w:pPr>
              </w:pPrChange>
            </w:pPr>
          </w:p>
        </w:tc>
      </w:tr>
      <w:tr w:rsidR="005408B5" w:rsidRPr="008231C1" w:rsidTr="00B57F5B">
        <w:tblPrEx>
          <w:jc w:val="left"/>
        </w:tblPrEx>
        <w:trPr>
          <w:cantSplit/>
        </w:trPr>
        <w:tc>
          <w:tcPr>
            <w:tcW w:w="1134" w:type="dxa"/>
            <w:gridSpan w:val="2"/>
          </w:tcPr>
          <w:p w:rsidR="005408B5" w:rsidRPr="002C4E5D" w:rsidRDefault="005408B5" w:rsidP="00B57F5B">
            <w:pPr>
              <w:pStyle w:val="NormalS2"/>
              <w:rPr>
                <w:b w:val="0"/>
                <w:bCs/>
                <w:lang w:val="fr-FR"/>
              </w:rPr>
            </w:pPr>
            <w:r w:rsidRPr="002C4E5D">
              <w:rPr>
                <w:lang w:val="fr-FR"/>
              </w:rPr>
              <w:t>117</w:t>
            </w:r>
          </w:p>
        </w:tc>
        <w:tc>
          <w:tcPr>
            <w:tcW w:w="6237" w:type="dxa"/>
          </w:tcPr>
          <w:p w:rsidR="005408B5" w:rsidRPr="005408B5" w:rsidRDefault="005408B5" w:rsidP="00B57F5B">
            <w:pPr>
              <w:rPr>
                <w:lang w:val="fr-CH"/>
              </w:rPr>
            </w:pPr>
            <w:r w:rsidRPr="005408B5">
              <w:rPr>
                <w:b/>
                <w:lang w:val="fr-CH"/>
              </w:rPr>
              <w:tab/>
            </w:r>
            <w:r w:rsidRPr="005408B5">
              <w:rPr>
                <w:lang w:val="fr-CH"/>
              </w:rPr>
              <w:t xml:space="preserve">Les fonctions du directeur du Bureau de la normalisation des télécommunications sont énoncées dans </w:t>
            </w:r>
            <w:del w:id="6868" w:author="Alidra, Patricia" w:date="2013-05-21T14:34:00Z">
              <w:r w:rsidRPr="005408B5" w:rsidDel="002A2681">
                <w:rPr>
                  <w:lang w:val="fr-CH"/>
                </w:rPr>
                <w:delText>la Convention</w:delText>
              </w:r>
            </w:del>
            <w:ins w:id="6869" w:author="Alidra, Patricia" w:date="2013-05-21T14:34:00Z">
              <w:r w:rsidRPr="005408B5">
                <w:rPr>
                  <w:lang w:val="fr-CH"/>
                </w:rPr>
                <w:t xml:space="preserve">les </w:t>
              </w:r>
            </w:ins>
            <w:ins w:id="6870" w:author="Manouvrier, Yves" w:date="2013-05-24T14:19:00Z">
              <w:r w:rsidRPr="005408B5">
                <w:rPr>
                  <w:lang w:val="fr-CH"/>
                </w:rPr>
                <w:t xml:space="preserve">dispositions pertinentes des </w:t>
              </w:r>
            </w:ins>
            <w:ins w:id="6871" w:author="Alidra, Patricia" w:date="2013-05-21T14:34:00Z">
              <w:r w:rsidRPr="005408B5">
                <w:rPr>
                  <w:lang w:val="fr-CH"/>
                </w:rPr>
                <w:t>dispositions et règles générales</w:t>
              </w:r>
            </w:ins>
            <w:r w:rsidRPr="005408B5">
              <w:rPr>
                <w:lang w:val="fr-CH"/>
              </w:rPr>
              <w:t>.</w:t>
            </w:r>
          </w:p>
        </w:tc>
        <w:tc>
          <w:tcPr>
            <w:tcW w:w="2268" w:type="dxa"/>
            <w:gridSpan w:val="5"/>
          </w:tcPr>
          <w:p w:rsidR="005408B5" w:rsidRPr="005408B5" w:rsidRDefault="005408B5">
            <w:pPr>
              <w:rPr>
                <w:lang w:val="fr-CH"/>
                <w:rPrChange w:id="6872" w:author="Alidra, Patricia" w:date="2013-05-22T11:07:00Z">
                  <w:rPr>
                    <w:b/>
                  </w:rPr>
                </w:rPrChange>
              </w:rPr>
              <w:pPrChange w:id="6873" w:author="Alidra, Patricia" w:date="2013-05-22T12:08:00Z">
                <w:pPr>
                  <w:keepNext/>
                  <w:tabs>
                    <w:tab w:val="left" w:pos="2948"/>
                    <w:tab w:val="left" w:pos="4082"/>
                  </w:tabs>
                  <w:spacing w:after="120"/>
                  <w:jc w:val="center"/>
                </w:pPr>
              </w:pPrChange>
            </w:pPr>
          </w:p>
        </w:tc>
      </w:tr>
      <w:tr w:rsidR="005408B5" w:rsidRPr="002C4E5D" w:rsidTr="00B57F5B">
        <w:tblPrEx>
          <w:jc w:val="left"/>
        </w:tblPrEx>
        <w:trPr>
          <w:cantSplit/>
        </w:trPr>
        <w:tc>
          <w:tcPr>
            <w:tcW w:w="1134" w:type="dxa"/>
            <w:gridSpan w:val="2"/>
          </w:tcPr>
          <w:p w:rsidR="005408B5" w:rsidRPr="002C4E5D" w:rsidRDefault="005408B5" w:rsidP="00B57F5B">
            <w:pPr>
              <w:pStyle w:val="NormalS2"/>
              <w:rPr>
                <w:lang w:val="fr-FR"/>
              </w:rPr>
            </w:pPr>
          </w:p>
        </w:tc>
        <w:tc>
          <w:tcPr>
            <w:tcW w:w="6237" w:type="dxa"/>
          </w:tcPr>
          <w:p w:rsidR="005408B5" w:rsidRPr="005408B5" w:rsidRDefault="005408B5">
            <w:pPr>
              <w:pStyle w:val="ChapNo"/>
              <w:rPr>
                <w:lang w:val="fr-CH"/>
              </w:rPr>
              <w:pPrChange w:id="6874" w:author="Alidra, Patricia" w:date="2013-02-18T13:54:00Z">
                <w:pPr>
                  <w:pStyle w:val="EndnoteText"/>
                  <w:tabs>
                    <w:tab w:val="left" w:pos="680"/>
                  </w:tabs>
                  <w:jc w:val="center"/>
                </w:pPr>
              </w:pPrChange>
            </w:pPr>
            <w:bookmarkStart w:id="6875" w:name="_Toc422623742"/>
            <w:bookmarkStart w:id="6876" w:name="_Toc37575236"/>
            <w:r w:rsidRPr="005408B5">
              <w:rPr>
                <w:lang w:val="fr-CH"/>
              </w:rPr>
              <w:t>CHAPITRE IV</w:t>
            </w:r>
            <w:bookmarkEnd w:id="6875"/>
            <w:bookmarkEnd w:id="6876"/>
          </w:p>
          <w:p w:rsidR="005408B5" w:rsidRPr="005408B5" w:rsidRDefault="005408B5">
            <w:pPr>
              <w:pStyle w:val="Chaptitle"/>
              <w:rPr>
                <w:lang w:val="fr-CH"/>
              </w:rPr>
              <w:pPrChange w:id="6877" w:author="Alidra, Patricia" w:date="2013-05-22T12:08:00Z">
                <w:pPr>
                  <w:pStyle w:val="Chaptitle"/>
                  <w:keepNext/>
                </w:pPr>
              </w:pPrChange>
            </w:pPr>
            <w:r w:rsidRPr="005408B5">
              <w:rPr>
                <w:lang w:val="fr-CH"/>
              </w:rPr>
              <w:t>Secteur du développement des télécommunications</w:t>
            </w:r>
          </w:p>
          <w:p w:rsidR="005408B5" w:rsidRPr="002C4E5D" w:rsidRDefault="005408B5" w:rsidP="00B57F5B">
            <w:pPr>
              <w:pStyle w:val="ArtNo"/>
            </w:pPr>
            <w:bookmarkStart w:id="6878" w:name="_Toc422623744"/>
            <w:bookmarkStart w:id="6879" w:name="_Toc37575238"/>
            <w:r w:rsidRPr="002C4E5D">
              <w:t xml:space="preserve">ARTICLE </w:t>
            </w:r>
            <w:r w:rsidRPr="002C4E5D">
              <w:rPr>
                <w:rStyle w:val="href"/>
              </w:rPr>
              <w:t>21</w:t>
            </w:r>
            <w:bookmarkEnd w:id="6878"/>
            <w:bookmarkEnd w:id="6879"/>
          </w:p>
          <w:p w:rsidR="005408B5" w:rsidRPr="002C4E5D" w:rsidRDefault="005408B5" w:rsidP="00B57F5B">
            <w:pPr>
              <w:pStyle w:val="Arttitle"/>
            </w:pPr>
            <w:r w:rsidRPr="002C4E5D">
              <w:t>Fonctions et structure</w:t>
            </w:r>
          </w:p>
        </w:tc>
        <w:tc>
          <w:tcPr>
            <w:tcW w:w="2268" w:type="dxa"/>
            <w:gridSpan w:val="5"/>
          </w:tcPr>
          <w:p w:rsidR="005408B5" w:rsidRPr="002C4E5D" w:rsidRDefault="005408B5"/>
        </w:tc>
      </w:tr>
      <w:tr w:rsidR="005408B5" w:rsidRPr="008231C1" w:rsidTr="00B57F5B">
        <w:tblPrEx>
          <w:jc w:val="left"/>
        </w:tblPrEx>
        <w:trPr>
          <w:cantSplit/>
        </w:trPr>
        <w:tc>
          <w:tcPr>
            <w:tcW w:w="1134" w:type="dxa"/>
            <w:gridSpan w:val="2"/>
          </w:tcPr>
          <w:p w:rsidR="005408B5" w:rsidRPr="002C4E5D" w:rsidRDefault="005408B5" w:rsidP="00B57F5B">
            <w:pPr>
              <w:pStyle w:val="NormalaftertitleS2"/>
            </w:pPr>
            <w:r w:rsidRPr="002C4E5D">
              <w:t>118</w:t>
            </w:r>
          </w:p>
        </w:tc>
        <w:tc>
          <w:tcPr>
            <w:tcW w:w="6237" w:type="dxa"/>
          </w:tcPr>
          <w:p w:rsidR="005408B5" w:rsidRPr="005408B5" w:rsidRDefault="005408B5" w:rsidP="00B57F5B">
            <w:pPr>
              <w:pStyle w:val="Normalaftertitle"/>
              <w:rPr>
                <w:lang w:val="fr-CH"/>
              </w:rPr>
            </w:pPr>
            <w:r w:rsidRPr="005408B5">
              <w:rPr>
                <w:lang w:val="fr-CH"/>
              </w:rPr>
              <w:t>1</w:t>
            </w:r>
            <w:del w:id="6880" w:author="Alidra, Patricia" w:date="2013-05-21T14:48:00Z">
              <w:r w:rsidRPr="005408B5" w:rsidDel="000E2E3A">
                <w:rPr>
                  <w:lang w:val="fr-CH"/>
                </w:rPr>
                <w:tab/>
              </w:r>
            </w:del>
            <w:del w:id="6881" w:author="Alidra, Patricia" w:date="2013-02-15T13:30:00Z">
              <w:r w:rsidRPr="005408B5" w:rsidDel="00321DEF">
                <w:rPr>
                  <w:lang w:val="fr-CH"/>
                </w:rPr>
                <w:delText>1)</w:delText>
              </w:r>
              <w:r w:rsidRPr="005408B5" w:rsidDel="00321DEF">
                <w:rPr>
                  <w:lang w:val="fr-CH"/>
                </w:rPr>
                <w:tab/>
              </w:r>
            </w:del>
            <w:r w:rsidRPr="005408B5">
              <w:rPr>
                <w:lang w:val="fr-CH"/>
              </w:rPr>
              <w:t>Les fonctions du Secteur du développement des télécommunications consistent à répondre à l'objet de l'Union, tel qu'il est énoncé à l'</w:t>
            </w:r>
            <w:ins w:id="6882" w:author="Royer, Veronique" w:date="2013-03-01T11:45:00Z">
              <w:r w:rsidRPr="005408B5">
                <w:rPr>
                  <w:lang w:val="fr-CH"/>
                </w:rPr>
                <w:t>[</w:t>
              </w:r>
            </w:ins>
            <w:r w:rsidRPr="005408B5">
              <w:rPr>
                <w:lang w:val="fr-CH"/>
              </w:rPr>
              <w:t>article 1</w:t>
            </w:r>
            <w:ins w:id="6883" w:author="Royer, Veronique" w:date="2013-03-01T11:45:00Z">
              <w:r w:rsidRPr="005408B5">
                <w:rPr>
                  <w:lang w:val="fr-CH"/>
                </w:rPr>
                <w:t>]</w:t>
              </w:r>
            </w:ins>
            <w:r w:rsidRPr="005408B5">
              <w:rPr>
                <w:lang w:val="fr-CH"/>
              </w:rPr>
              <w:t xml:space="preserve"> de la présente Constitution et à s'acquitter, dans les limites de sa sphère de compétence spécifique, de la double responsabilité de l'Union en tant qu'institution spécialisée de l'Organisation des Nations Unies et agent d'exécution pour la mise en </w:t>
            </w:r>
            <w:r w:rsidRPr="005408B5">
              <w:rPr>
                <w:spacing w:val="-35"/>
                <w:lang w:val="fr-CH"/>
              </w:rPr>
              <w:t>œu</w:t>
            </w:r>
            <w:r w:rsidRPr="005408B5">
              <w:rPr>
                <w:lang w:val="fr-CH"/>
              </w:rPr>
              <w:t>vre de projets dans le cadre du système de développement des Nations Unies ou d'autres arrange</w:t>
            </w:r>
            <w:r w:rsidRPr="005408B5">
              <w:rPr>
                <w:lang w:val="fr-CH"/>
              </w:rPr>
              <w:softHyphen/>
              <w:t>ments de financement, afin de faciliter et d'améliorer le développement des télécommunications en offrant, organisant et coordonnant les acti</w:t>
            </w:r>
            <w:r w:rsidRPr="005408B5">
              <w:rPr>
                <w:lang w:val="fr-CH"/>
              </w:rPr>
              <w:softHyphen/>
              <w:t>vités de coopération et d'assistance techniques.</w:t>
            </w:r>
          </w:p>
        </w:tc>
        <w:tc>
          <w:tcPr>
            <w:tcW w:w="2268" w:type="dxa"/>
            <w:gridSpan w:val="5"/>
          </w:tcPr>
          <w:p w:rsidR="005408B5" w:rsidRPr="005408B5" w:rsidRDefault="005408B5" w:rsidP="00B57F5B">
            <w:pPr>
              <w:pStyle w:val="Normalaftertitle"/>
              <w:rPr>
                <w:lang w:val="fr-CH"/>
              </w:rPr>
            </w:pPr>
          </w:p>
        </w:tc>
      </w:tr>
      <w:tr w:rsidR="005408B5" w:rsidRPr="008231C1" w:rsidTr="00B57F5B">
        <w:tblPrEx>
          <w:jc w:val="left"/>
        </w:tblPrEx>
        <w:trPr>
          <w:cantSplit/>
        </w:trPr>
        <w:tc>
          <w:tcPr>
            <w:tcW w:w="1134" w:type="dxa"/>
            <w:gridSpan w:val="2"/>
          </w:tcPr>
          <w:p w:rsidR="005408B5" w:rsidRPr="002C4E5D" w:rsidRDefault="005408B5" w:rsidP="00B57F5B">
            <w:pPr>
              <w:pStyle w:val="NormalS2"/>
            </w:pPr>
            <w:r w:rsidRPr="002C4E5D">
              <w:t>119</w:t>
            </w:r>
          </w:p>
        </w:tc>
        <w:tc>
          <w:tcPr>
            <w:tcW w:w="6237" w:type="dxa"/>
          </w:tcPr>
          <w:p w:rsidR="005408B5" w:rsidRPr="005408B5" w:rsidRDefault="005408B5" w:rsidP="00B57F5B">
            <w:pPr>
              <w:rPr>
                <w:lang w:val="fr-CH"/>
              </w:rPr>
            </w:pPr>
            <w:r w:rsidRPr="005408B5">
              <w:rPr>
                <w:lang w:val="fr-CH"/>
              </w:rPr>
              <w:t>2)</w:t>
            </w:r>
            <w:r w:rsidRPr="005408B5">
              <w:rPr>
                <w:lang w:val="fr-CH"/>
              </w:rPr>
              <w:tab/>
              <w:t>Les activités des Secteurs des radiocommunications, de la normalisation des télécommunications et du développement des télécommunications font l'objet d'une coopération étroite en ce qui concerne les questions relatives au développement, conformément aux dispositions pertinentes de la présente Constitution.</w:t>
            </w:r>
          </w:p>
        </w:tc>
        <w:tc>
          <w:tcPr>
            <w:tcW w:w="2268" w:type="dxa"/>
            <w:gridSpan w:val="5"/>
          </w:tcPr>
          <w:p w:rsidR="005408B5" w:rsidRPr="005408B5" w:rsidRDefault="005408B5">
            <w:pPr>
              <w:rPr>
                <w:lang w:val="fr-CH"/>
                <w:rPrChange w:id="6884" w:author="Alidra, Patricia" w:date="2013-05-22T11:07:00Z">
                  <w:rPr>
                    <w:b/>
                  </w:rPr>
                </w:rPrChange>
              </w:rPr>
              <w:pPrChange w:id="6885" w:author="Alidra, Patricia" w:date="2013-05-22T12:08:00Z">
                <w:pPr>
                  <w:keepNext/>
                  <w:tabs>
                    <w:tab w:val="left" w:pos="2948"/>
                    <w:tab w:val="left" w:pos="4082"/>
                  </w:tabs>
                  <w:spacing w:after="120"/>
                  <w:jc w:val="center"/>
                </w:pPr>
              </w:pPrChange>
            </w:pPr>
          </w:p>
        </w:tc>
      </w:tr>
      <w:tr w:rsidR="005408B5" w:rsidRPr="008231C1" w:rsidTr="00B57F5B">
        <w:tblPrEx>
          <w:jc w:val="left"/>
        </w:tblPrEx>
        <w:trPr>
          <w:cantSplit/>
        </w:trPr>
        <w:tc>
          <w:tcPr>
            <w:tcW w:w="1134" w:type="dxa"/>
            <w:gridSpan w:val="2"/>
          </w:tcPr>
          <w:p w:rsidR="005408B5" w:rsidRPr="002C4E5D" w:rsidRDefault="005408B5">
            <w:pPr>
              <w:pStyle w:val="NormalS2"/>
              <w:rPr>
                <w:rPrChange w:id="6886" w:author="Alidra, Patricia" w:date="2013-05-22T11:07:00Z">
                  <w:rPr>
                    <w:b w:val="0"/>
                  </w:rPr>
                </w:rPrChange>
              </w:rPr>
              <w:pPrChange w:id="6887" w:author="Alidra, Patricia" w:date="2013-05-22T12:08:00Z">
                <w:pPr>
                  <w:pStyle w:val="NormalS2"/>
                  <w:tabs>
                    <w:tab w:val="left" w:pos="2948"/>
                    <w:tab w:val="left" w:pos="4082"/>
                  </w:tabs>
                  <w:spacing w:after="120"/>
                  <w:jc w:val="center"/>
                </w:pPr>
              </w:pPrChange>
            </w:pPr>
            <w:r w:rsidRPr="002C4E5D">
              <w:t>120</w:t>
            </w:r>
          </w:p>
        </w:tc>
        <w:tc>
          <w:tcPr>
            <w:tcW w:w="6237" w:type="dxa"/>
          </w:tcPr>
          <w:p w:rsidR="005408B5" w:rsidRPr="005408B5" w:rsidRDefault="005408B5" w:rsidP="00B57F5B">
            <w:pPr>
              <w:rPr>
                <w:lang w:val="fr-CH"/>
              </w:rPr>
            </w:pPr>
            <w:r w:rsidRPr="005408B5">
              <w:rPr>
                <w:lang w:val="fr-CH"/>
              </w:rPr>
              <w:t>2</w:t>
            </w:r>
            <w:r w:rsidRPr="005408B5">
              <w:rPr>
                <w:lang w:val="fr-CH"/>
              </w:rPr>
              <w:tab/>
              <w:t>Dans le cadre susmentionné, les fonctions spécifiques du Secteur du développement des télécommunications sont:</w:t>
            </w:r>
          </w:p>
        </w:tc>
        <w:tc>
          <w:tcPr>
            <w:tcW w:w="2268" w:type="dxa"/>
            <w:gridSpan w:val="5"/>
          </w:tcPr>
          <w:p w:rsidR="005408B5" w:rsidRPr="005408B5" w:rsidRDefault="005408B5">
            <w:pPr>
              <w:rPr>
                <w:lang w:val="fr-CH"/>
                <w:rPrChange w:id="6888" w:author="Alidra, Patricia" w:date="2013-05-22T11:07:00Z">
                  <w:rPr>
                    <w:b/>
                  </w:rPr>
                </w:rPrChange>
              </w:rPr>
              <w:pPrChange w:id="6889" w:author="Alidra, Patricia" w:date="2013-05-22T12:08:00Z">
                <w:pPr>
                  <w:keepNext/>
                  <w:tabs>
                    <w:tab w:val="left" w:pos="2948"/>
                    <w:tab w:val="left" w:pos="4082"/>
                  </w:tabs>
                  <w:spacing w:after="120"/>
                  <w:jc w:val="center"/>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6890" w:author="Alidra, Patricia" w:date="2013-05-22T11:07:00Z">
                  <w:rPr>
                    <w:b w:val="0"/>
                    <w:i/>
                  </w:rPr>
                </w:rPrChange>
              </w:rPr>
              <w:pPrChange w:id="6891" w:author="Alidra, Patricia" w:date="2013-05-22T12:08:00Z">
                <w:pPr>
                  <w:pStyle w:val="enumlev1S2"/>
                  <w:keepNext/>
                  <w:tabs>
                    <w:tab w:val="left" w:pos="2948"/>
                    <w:tab w:val="left" w:pos="4082"/>
                  </w:tabs>
                  <w:spacing w:after="120"/>
                  <w:jc w:val="center"/>
                </w:pPr>
              </w:pPrChange>
            </w:pPr>
            <w:r w:rsidRPr="002C4E5D">
              <w:t>121</w:t>
            </w:r>
          </w:p>
        </w:tc>
        <w:tc>
          <w:tcPr>
            <w:tcW w:w="6237" w:type="dxa"/>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d'accroître la sensibilisation des décideurs au rôle important des télécommunications dans les programmes nationaux de développement économique et social et de fournir des renseignements et des conseils sur les options possibles en matière de politique générale et de structure;</w:t>
            </w:r>
          </w:p>
        </w:tc>
        <w:tc>
          <w:tcPr>
            <w:tcW w:w="2268" w:type="dxa"/>
            <w:gridSpan w:val="5"/>
          </w:tcPr>
          <w:p w:rsidR="005408B5" w:rsidRPr="005408B5" w:rsidRDefault="005408B5">
            <w:pPr>
              <w:pStyle w:val="enumlev1"/>
              <w:rPr>
                <w:lang w:val="fr-CH"/>
                <w:rPrChange w:id="6892" w:author="Alidra, Patricia" w:date="2013-05-22T11:07:00Z">
                  <w:rPr>
                    <w:b/>
                  </w:rPr>
                </w:rPrChange>
              </w:rPr>
              <w:pPrChange w:id="6893"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6894" w:author="Alidra, Patricia" w:date="2013-05-22T11:07:00Z">
                  <w:rPr>
                    <w:b w:val="0"/>
                  </w:rPr>
                </w:rPrChange>
              </w:rPr>
              <w:pPrChange w:id="6895" w:author="Alidra, Patricia" w:date="2013-05-22T12:08:00Z">
                <w:pPr>
                  <w:pStyle w:val="enumlev1S2"/>
                  <w:keepNext/>
                  <w:tabs>
                    <w:tab w:val="left" w:pos="2948"/>
                    <w:tab w:val="left" w:pos="4082"/>
                  </w:tabs>
                  <w:spacing w:after="120"/>
                  <w:jc w:val="center"/>
                </w:pPr>
              </w:pPrChange>
            </w:pPr>
            <w:r w:rsidRPr="002C4E5D">
              <w:rPr>
                <w:bCs/>
              </w:rPr>
              <w:lastRenderedPageBreak/>
              <w:t>122</w:t>
            </w:r>
            <w:r w:rsidRPr="002C4E5D">
              <w:t xml:space="preserve"> </w:t>
            </w:r>
            <w:r w:rsidRPr="002C4E5D">
              <w:rPr>
                <w:sz w:val="18"/>
                <w:szCs w:val="14"/>
              </w:rPr>
              <w:br/>
            </w:r>
            <w:r w:rsidRPr="001C05EE">
              <w:rPr>
                <w:szCs w:val="14"/>
              </w:rPr>
              <w:t>PP-98</w:t>
            </w:r>
          </w:p>
        </w:tc>
        <w:tc>
          <w:tcPr>
            <w:tcW w:w="6237" w:type="dxa"/>
          </w:tcPr>
          <w:p w:rsidR="005408B5" w:rsidRPr="005408B5" w:rsidRDefault="005408B5" w:rsidP="00B57F5B">
            <w:pPr>
              <w:pStyle w:val="enumlev1"/>
              <w:rPr>
                <w:lang w:val="fr-CH"/>
              </w:rPr>
            </w:pPr>
            <w:r w:rsidRPr="005408B5">
              <w:rPr>
                <w:i/>
                <w:lang w:val="fr-CH"/>
              </w:rPr>
              <w:t>b)</w:t>
            </w:r>
            <w:r w:rsidRPr="005408B5">
              <w:rPr>
                <w:b/>
                <w:lang w:val="fr-CH"/>
              </w:rPr>
              <w:tab/>
            </w:r>
            <w:r w:rsidRPr="005408B5">
              <w:rPr>
                <w:lang w:val="fr-CH"/>
              </w:rPr>
              <w:t>d'encourager, en particulier par le biais du partenariat, le développement, l'expansion et l'exploitation des réseaux et des services de télécommunication, notamment dans les pays en développement, compte tenu des activités des autres organes concernés, en renforçant les moyens de développement des ressources humaines, de planification, de gestion, de mobilisation des ressources et de recherche-développement;</w:t>
            </w:r>
          </w:p>
        </w:tc>
        <w:tc>
          <w:tcPr>
            <w:tcW w:w="2268" w:type="dxa"/>
            <w:gridSpan w:val="5"/>
          </w:tcPr>
          <w:p w:rsidR="005408B5" w:rsidRPr="005408B5" w:rsidRDefault="005408B5">
            <w:pPr>
              <w:pStyle w:val="enumlev1"/>
              <w:rPr>
                <w:lang w:val="fr-CH"/>
                <w:rPrChange w:id="6896" w:author="Alidra, Patricia" w:date="2013-05-22T11:07:00Z">
                  <w:rPr>
                    <w:b/>
                  </w:rPr>
                </w:rPrChange>
              </w:rPr>
              <w:pPrChange w:id="6897"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6898" w:author="Alidra, Patricia" w:date="2013-05-22T11:07:00Z">
                  <w:rPr>
                    <w:b w:val="0"/>
                    <w:i/>
                  </w:rPr>
                </w:rPrChange>
              </w:rPr>
              <w:pPrChange w:id="6899" w:author="Alidra, Patricia" w:date="2013-05-22T12:08:00Z">
                <w:pPr>
                  <w:pStyle w:val="enumlev1S2"/>
                  <w:keepNext/>
                  <w:tabs>
                    <w:tab w:val="left" w:pos="2948"/>
                    <w:tab w:val="left" w:pos="4082"/>
                  </w:tabs>
                  <w:spacing w:after="120"/>
                  <w:jc w:val="center"/>
                </w:pPr>
              </w:pPrChange>
            </w:pPr>
            <w:r w:rsidRPr="002C4E5D">
              <w:t>123</w:t>
            </w:r>
          </w:p>
        </w:tc>
        <w:tc>
          <w:tcPr>
            <w:tcW w:w="6237" w:type="dxa"/>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de stimuler la croissance des télécommunications par la coopération avec les organisations régionales de télécommunication et avec les institutions mondiales et régionales de financement du développement, en suivant l'état d'avancement des projets retenus dans son programme de développement, afin de veiller à leur bonne mise en</w:t>
            </w:r>
            <w:r w:rsidRPr="005408B5">
              <w:rPr>
                <w:spacing w:val="-35"/>
                <w:lang w:val="fr-CH"/>
              </w:rPr>
              <w:t xml:space="preserve"> </w:t>
            </w:r>
            <w:r w:rsidRPr="005408B5">
              <w:rPr>
                <w:lang w:val="fr-CH"/>
              </w:rPr>
              <w:t>oeuvre;</w:t>
            </w:r>
          </w:p>
        </w:tc>
        <w:tc>
          <w:tcPr>
            <w:tcW w:w="2268" w:type="dxa"/>
            <w:gridSpan w:val="5"/>
          </w:tcPr>
          <w:p w:rsidR="005408B5" w:rsidRPr="005408B5" w:rsidRDefault="005408B5">
            <w:pPr>
              <w:pStyle w:val="enumlev1"/>
              <w:rPr>
                <w:lang w:val="fr-CH"/>
                <w:rPrChange w:id="6900" w:author="Alidra, Patricia" w:date="2013-05-22T11:07:00Z">
                  <w:rPr>
                    <w:b/>
                  </w:rPr>
                </w:rPrChange>
              </w:rPr>
              <w:pPrChange w:id="6901"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6902" w:author="Alidra, Patricia" w:date="2013-05-22T11:07:00Z">
                  <w:rPr>
                    <w:b w:val="0"/>
                    <w:i/>
                  </w:rPr>
                </w:rPrChange>
              </w:rPr>
              <w:pPrChange w:id="6903" w:author="Alidra, Patricia" w:date="2013-05-22T12:08:00Z">
                <w:pPr>
                  <w:pStyle w:val="enumlev1S2"/>
                  <w:keepNext/>
                  <w:tabs>
                    <w:tab w:val="left" w:pos="2948"/>
                    <w:tab w:val="left" w:pos="4082"/>
                  </w:tabs>
                  <w:spacing w:after="120"/>
                  <w:jc w:val="center"/>
                </w:pPr>
              </w:pPrChange>
            </w:pPr>
            <w:r w:rsidRPr="002C4E5D">
              <w:t>124</w:t>
            </w:r>
          </w:p>
        </w:tc>
        <w:tc>
          <w:tcPr>
            <w:tcW w:w="6237" w:type="dxa"/>
          </w:tcPr>
          <w:p w:rsidR="005408B5" w:rsidRPr="005408B5" w:rsidRDefault="005408B5" w:rsidP="00B57F5B">
            <w:pPr>
              <w:pStyle w:val="enumlev1"/>
              <w:rPr>
                <w:lang w:val="fr-CH"/>
              </w:rPr>
            </w:pPr>
            <w:r w:rsidRPr="005408B5">
              <w:rPr>
                <w:i/>
                <w:lang w:val="fr-CH"/>
              </w:rPr>
              <w:t>d)</w:t>
            </w:r>
            <w:r w:rsidRPr="005408B5">
              <w:rPr>
                <w:i/>
                <w:lang w:val="fr-CH"/>
              </w:rPr>
              <w:tab/>
            </w:r>
            <w:r w:rsidRPr="005408B5">
              <w:rPr>
                <w:lang w:val="fr-CH"/>
              </w:rPr>
              <w:t>de favoriser la mobilisation de ressources pour apporter une assis</w:t>
            </w:r>
            <w:r w:rsidRPr="005408B5">
              <w:rPr>
                <w:lang w:val="fr-CH"/>
              </w:rPr>
              <w:softHyphen/>
              <w:t>tance aux pays en développement dans le domaine des télécommunications, en encourageant l'établissement de lignes de crédit préférentielles et favorables et en coopérant avec les organismes de financement et de développement internationaux et régionaux;</w:t>
            </w:r>
          </w:p>
        </w:tc>
        <w:tc>
          <w:tcPr>
            <w:tcW w:w="2268" w:type="dxa"/>
            <w:gridSpan w:val="5"/>
          </w:tcPr>
          <w:p w:rsidR="005408B5" w:rsidRPr="005408B5" w:rsidRDefault="005408B5">
            <w:pPr>
              <w:pStyle w:val="enumlev1"/>
              <w:rPr>
                <w:lang w:val="fr-CH"/>
                <w:rPrChange w:id="6904" w:author="Alidra, Patricia" w:date="2013-05-22T11:07:00Z">
                  <w:rPr>
                    <w:b/>
                  </w:rPr>
                </w:rPrChange>
              </w:rPr>
              <w:pPrChange w:id="6905"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6906" w:author="Alidra, Patricia" w:date="2013-05-22T11:07:00Z">
                  <w:rPr>
                    <w:b w:val="0"/>
                    <w:i/>
                  </w:rPr>
                </w:rPrChange>
              </w:rPr>
              <w:pPrChange w:id="6907" w:author="Alidra, Patricia" w:date="2013-05-22T12:08:00Z">
                <w:pPr>
                  <w:pStyle w:val="enumlev1S2"/>
                  <w:keepNext/>
                  <w:tabs>
                    <w:tab w:val="left" w:pos="2948"/>
                    <w:tab w:val="left" w:pos="4082"/>
                  </w:tabs>
                  <w:spacing w:after="120"/>
                  <w:jc w:val="center"/>
                </w:pPr>
              </w:pPrChange>
            </w:pPr>
            <w:r w:rsidRPr="002C4E5D">
              <w:t>125</w:t>
            </w:r>
          </w:p>
        </w:tc>
        <w:tc>
          <w:tcPr>
            <w:tcW w:w="6237" w:type="dxa"/>
          </w:tcPr>
          <w:p w:rsidR="005408B5" w:rsidRPr="005408B5" w:rsidRDefault="005408B5" w:rsidP="00B57F5B">
            <w:pPr>
              <w:pStyle w:val="enumlev1"/>
              <w:rPr>
                <w:lang w:val="fr-CH"/>
              </w:rPr>
            </w:pPr>
            <w:r w:rsidRPr="005408B5">
              <w:rPr>
                <w:i/>
                <w:lang w:val="fr-CH"/>
              </w:rPr>
              <w:t>e)</w:t>
            </w:r>
            <w:r w:rsidRPr="005408B5">
              <w:rPr>
                <w:i/>
                <w:lang w:val="fr-CH"/>
              </w:rPr>
              <w:tab/>
            </w:r>
            <w:r w:rsidRPr="005408B5">
              <w:rPr>
                <w:lang w:val="fr-CH"/>
              </w:rPr>
              <w:t>de promouvoir et de coordonner des programmes permettant d'accélérer le transfert de technologies appropriées en faveur des pays en développement compte tenu de l'évolution et des modifications qui se produisent dans les réseaux des pays développés;</w:t>
            </w:r>
          </w:p>
        </w:tc>
        <w:tc>
          <w:tcPr>
            <w:tcW w:w="2268" w:type="dxa"/>
            <w:gridSpan w:val="5"/>
          </w:tcPr>
          <w:p w:rsidR="005408B5" w:rsidRPr="005408B5" w:rsidRDefault="005408B5">
            <w:pPr>
              <w:pStyle w:val="enumlev1"/>
              <w:rPr>
                <w:lang w:val="fr-CH"/>
                <w:rPrChange w:id="6908" w:author="Alidra, Patricia" w:date="2013-05-22T11:07:00Z">
                  <w:rPr>
                    <w:b/>
                  </w:rPr>
                </w:rPrChange>
              </w:rPr>
              <w:pPrChange w:id="6909"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6910" w:author="Alidra, Patricia" w:date="2013-05-22T11:07:00Z">
                  <w:rPr>
                    <w:b w:val="0"/>
                    <w:i/>
                  </w:rPr>
                </w:rPrChange>
              </w:rPr>
              <w:pPrChange w:id="6911" w:author="Alidra, Patricia" w:date="2013-05-22T12:08:00Z">
                <w:pPr>
                  <w:pStyle w:val="enumlev1S2"/>
                  <w:keepNext/>
                  <w:tabs>
                    <w:tab w:val="left" w:pos="2948"/>
                    <w:tab w:val="left" w:pos="4082"/>
                  </w:tabs>
                  <w:spacing w:after="120"/>
                  <w:jc w:val="center"/>
                </w:pPr>
              </w:pPrChange>
            </w:pPr>
            <w:r w:rsidRPr="002C4E5D">
              <w:t>126</w:t>
            </w:r>
          </w:p>
        </w:tc>
        <w:tc>
          <w:tcPr>
            <w:tcW w:w="6237" w:type="dxa"/>
          </w:tcPr>
          <w:p w:rsidR="005408B5" w:rsidRPr="005408B5" w:rsidRDefault="005408B5" w:rsidP="00B57F5B">
            <w:pPr>
              <w:pStyle w:val="enumlev1"/>
              <w:rPr>
                <w:lang w:val="fr-CH"/>
              </w:rPr>
            </w:pPr>
            <w:r w:rsidRPr="005408B5">
              <w:rPr>
                <w:i/>
                <w:lang w:val="fr-CH"/>
              </w:rPr>
              <w:t>f)</w:t>
            </w:r>
            <w:r w:rsidRPr="005408B5">
              <w:rPr>
                <w:i/>
                <w:lang w:val="fr-CH"/>
              </w:rPr>
              <w:tab/>
            </w:r>
            <w:r w:rsidRPr="005408B5">
              <w:rPr>
                <w:spacing w:val="-4"/>
                <w:lang w:val="fr-CH"/>
              </w:rPr>
              <w:t>d'encourager la participation de l'industrie au développement des télécommunications dans les pays en développement, et de donner des conseils sur le choix et le transfert des technologies appropriées;</w:t>
            </w:r>
          </w:p>
        </w:tc>
        <w:tc>
          <w:tcPr>
            <w:tcW w:w="2268" w:type="dxa"/>
            <w:gridSpan w:val="5"/>
          </w:tcPr>
          <w:p w:rsidR="005408B5" w:rsidRPr="005408B5" w:rsidRDefault="005408B5">
            <w:pPr>
              <w:pStyle w:val="enumlev1"/>
              <w:rPr>
                <w:lang w:val="fr-CH"/>
                <w:rPrChange w:id="6912" w:author="Alidra, Patricia" w:date="2013-05-22T11:07:00Z">
                  <w:rPr>
                    <w:b/>
                  </w:rPr>
                </w:rPrChange>
              </w:rPr>
              <w:pPrChange w:id="6913"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6914" w:author="Alidra, Patricia" w:date="2013-05-22T11:07:00Z">
                  <w:rPr>
                    <w:b w:val="0"/>
                    <w:i/>
                  </w:rPr>
                </w:rPrChange>
              </w:rPr>
              <w:pPrChange w:id="6915" w:author="Alidra, Patricia" w:date="2013-05-22T12:08:00Z">
                <w:pPr>
                  <w:pStyle w:val="enumlev1S2"/>
                  <w:keepNext/>
                  <w:tabs>
                    <w:tab w:val="left" w:pos="2948"/>
                    <w:tab w:val="left" w:pos="4082"/>
                  </w:tabs>
                  <w:spacing w:after="120"/>
                  <w:jc w:val="center"/>
                </w:pPr>
              </w:pPrChange>
            </w:pPr>
            <w:r w:rsidRPr="002C4E5D">
              <w:t>127</w:t>
            </w:r>
          </w:p>
        </w:tc>
        <w:tc>
          <w:tcPr>
            <w:tcW w:w="6237" w:type="dxa"/>
          </w:tcPr>
          <w:p w:rsidR="005408B5" w:rsidRPr="005408B5" w:rsidRDefault="005408B5" w:rsidP="00B57F5B">
            <w:pPr>
              <w:pStyle w:val="enumlev1"/>
              <w:rPr>
                <w:lang w:val="fr-CH"/>
              </w:rPr>
            </w:pPr>
            <w:r w:rsidRPr="005408B5">
              <w:rPr>
                <w:i/>
                <w:lang w:val="fr-CH"/>
              </w:rPr>
              <w:t>g)</w:t>
            </w:r>
            <w:r w:rsidRPr="005408B5">
              <w:rPr>
                <w:i/>
                <w:lang w:val="fr-CH"/>
              </w:rPr>
              <w:tab/>
            </w:r>
            <w:r w:rsidRPr="005408B5">
              <w:rPr>
                <w:lang w:val="fr-CH"/>
              </w:rPr>
              <w:t>de donner des conseils, d'effectuer ou de parrainer des études, le cas échéant, sur des questions de technique, d'économie, de finances, de gestion, de réglementation et de politique générale, y compris des études sur des projets spécifiques dans le domaine des télécommunications;</w:t>
            </w:r>
          </w:p>
        </w:tc>
        <w:tc>
          <w:tcPr>
            <w:tcW w:w="2268" w:type="dxa"/>
            <w:gridSpan w:val="5"/>
          </w:tcPr>
          <w:p w:rsidR="005408B5" w:rsidRPr="005408B5" w:rsidRDefault="005408B5">
            <w:pPr>
              <w:pStyle w:val="enumlev1"/>
              <w:rPr>
                <w:lang w:val="fr-CH"/>
                <w:rPrChange w:id="6916" w:author="Alidra, Patricia" w:date="2013-05-22T11:07:00Z">
                  <w:rPr>
                    <w:b/>
                  </w:rPr>
                </w:rPrChange>
              </w:rPr>
              <w:pPrChange w:id="6917"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6918" w:author="Alidra, Patricia" w:date="2013-05-22T11:07:00Z">
                  <w:rPr>
                    <w:b w:val="0"/>
                    <w:i/>
                  </w:rPr>
                </w:rPrChange>
              </w:rPr>
              <w:pPrChange w:id="6919" w:author="Alidra, Patricia" w:date="2013-05-22T12:08:00Z">
                <w:pPr>
                  <w:pStyle w:val="enumlev1S2"/>
                  <w:keepNext/>
                  <w:tabs>
                    <w:tab w:val="left" w:pos="2948"/>
                    <w:tab w:val="left" w:pos="4082"/>
                  </w:tabs>
                  <w:spacing w:after="120"/>
                  <w:jc w:val="center"/>
                </w:pPr>
              </w:pPrChange>
            </w:pPr>
            <w:r w:rsidRPr="002C4E5D">
              <w:t>128</w:t>
            </w:r>
          </w:p>
        </w:tc>
        <w:tc>
          <w:tcPr>
            <w:tcW w:w="6237" w:type="dxa"/>
          </w:tcPr>
          <w:p w:rsidR="005408B5" w:rsidRPr="005408B5" w:rsidRDefault="005408B5" w:rsidP="00B57F5B">
            <w:pPr>
              <w:pStyle w:val="enumlev1"/>
              <w:rPr>
                <w:lang w:val="fr-CH"/>
              </w:rPr>
            </w:pPr>
            <w:r w:rsidRPr="005408B5">
              <w:rPr>
                <w:i/>
                <w:lang w:val="fr-CH"/>
              </w:rPr>
              <w:t>h)</w:t>
            </w:r>
            <w:r w:rsidRPr="005408B5">
              <w:rPr>
                <w:i/>
                <w:lang w:val="fr-CH"/>
              </w:rPr>
              <w:tab/>
            </w:r>
            <w:r w:rsidRPr="005408B5">
              <w:rPr>
                <w:lang w:val="fr-CH"/>
              </w:rPr>
              <w:t>de collaborer avec les autres Secteurs, le Secrétariat général et les autres organes concernés pour élaborer un plan global pour les réseaux internationaux et régionaux de télécommunication, de manière à faciliter la coordination de leur développement en vue de la prestation de services de télécommunication;</w:t>
            </w:r>
          </w:p>
        </w:tc>
        <w:tc>
          <w:tcPr>
            <w:tcW w:w="2268" w:type="dxa"/>
            <w:gridSpan w:val="5"/>
          </w:tcPr>
          <w:p w:rsidR="005408B5" w:rsidRPr="005408B5" w:rsidRDefault="005408B5">
            <w:pPr>
              <w:pStyle w:val="enumlev1"/>
              <w:rPr>
                <w:lang w:val="fr-CH"/>
                <w:rPrChange w:id="6920" w:author="Alidra, Patricia" w:date="2013-05-22T11:07:00Z">
                  <w:rPr>
                    <w:b/>
                  </w:rPr>
                </w:rPrChange>
              </w:rPr>
              <w:pPrChange w:id="6921"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6922" w:author="Alidra, Patricia" w:date="2013-05-22T11:07:00Z">
                  <w:rPr>
                    <w:b w:val="0"/>
                    <w:i/>
                  </w:rPr>
                </w:rPrChange>
              </w:rPr>
              <w:pPrChange w:id="6923" w:author="Alidra, Patricia" w:date="2013-05-22T12:08:00Z">
                <w:pPr>
                  <w:pStyle w:val="enumlev1S2"/>
                  <w:keepNext/>
                  <w:tabs>
                    <w:tab w:val="left" w:pos="2948"/>
                    <w:tab w:val="left" w:pos="4082"/>
                  </w:tabs>
                  <w:spacing w:after="120"/>
                  <w:jc w:val="center"/>
                </w:pPr>
              </w:pPrChange>
            </w:pPr>
            <w:r w:rsidRPr="002C4E5D">
              <w:lastRenderedPageBreak/>
              <w:t>129</w:t>
            </w:r>
          </w:p>
        </w:tc>
        <w:tc>
          <w:tcPr>
            <w:tcW w:w="6237" w:type="dxa"/>
          </w:tcPr>
          <w:p w:rsidR="005408B5" w:rsidRPr="005408B5" w:rsidRDefault="005408B5" w:rsidP="00B57F5B">
            <w:pPr>
              <w:pStyle w:val="enumlev1"/>
              <w:rPr>
                <w:lang w:val="fr-CH"/>
              </w:rPr>
            </w:pPr>
            <w:r w:rsidRPr="005408B5">
              <w:rPr>
                <w:i/>
                <w:lang w:val="fr-CH"/>
              </w:rPr>
              <w:t>i)</w:t>
            </w:r>
            <w:r w:rsidRPr="005408B5">
              <w:rPr>
                <w:i/>
                <w:lang w:val="fr-CH"/>
              </w:rPr>
              <w:tab/>
            </w:r>
            <w:r w:rsidRPr="005408B5">
              <w:rPr>
                <w:lang w:val="fr-CH"/>
              </w:rPr>
              <w:t>de s'intéresser spécialement, dans l'exercice des fonctions précitées, aux besoins des pays les moins avancés.</w:t>
            </w:r>
          </w:p>
        </w:tc>
        <w:tc>
          <w:tcPr>
            <w:tcW w:w="2268" w:type="dxa"/>
            <w:gridSpan w:val="5"/>
          </w:tcPr>
          <w:p w:rsidR="005408B5" w:rsidRPr="005408B5" w:rsidRDefault="005408B5">
            <w:pPr>
              <w:pStyle w:val="enumlev1"/>
              <w:rPr>
                <w:lang w:val="fr-CH"/>
                <w:rPrChange w:id="6924" w:author="Alidra, Patricia" w:date="2013-05-22T11:07:00Z">
                  <w:rPr>
                    <w:b/>
                  </w:rPr>
                </w:rPrChange>
              </w:rPr>
              <w:pPrChange w:id="6925"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NormalS2"/>
              <w:rPr>
                <w:rPrChange w:id="6926" w:author="Alidra, Patricia" w:date="2013-05-22T11:07:00Z">
                  <w:rPr>
                    <w:b w:val="0"/>
                  </w:rPr>
                </w:rPrChange>
              </w:rPr>
              <w:pPrChange w:id="6927" w:author="Alidra, Patricia" w:date="2013-05-22T12:08:00Z">
                <w:pPr>
                  <w:pStyle w:val="NormalS2"/>
                  <w:tabs>
                    <w:tab w:val="left" w:pos="2948"/>
                    <w:tab w:val="left" w:pos="4082"/>
                  </w:tabs>
                  <w:spacing w:after="120"/>
                  <w:jc w:val="center"/>
                </w:pPr>
              </w:pPrChange>
            </w:pPr>
            <w:r w:rsidRPr="002C4E5D">
              <w:t>130</w:t>
            </w:r>
          </w:p>
        </w:tc>
        <w:tc>
          <w:tcPr>
            <w:tcW w:w="6237" w:type="dxa"/>
          </w:tcPr>
          <w:p w:rsidR="005408B5" w:rsidRPr="005408B5" w:rsidRDefault="005408B5" w:rsidP="00B57F5B">
            <w:pPr>
              <w:rPr>
                <w:lang w:val="fr-CH"/>
              </w:rPr>
            </w:pPr>
            <w:r w:rsidRPr="005408B5">
              <w:rPr>
                <w:lang w:val="fr-CH"/>
              </w:rPr>
              <w:t>3</w:t>
            </w:r>
            <w:r w:rsidRPr="005408B5">
              <w:rPr>
                <w:lang w:val="fr-CH"/>
              </w:rPr>
              <w:tab/>
              <w:t>Le fonctionnement du Secteur du développement des télécom</w:t>
            </w:r>
            <w:r w:rsidRPr="005408B5">
              <w:rPr>
                <w:lang w:val="fr-CH"/>
              </w:rPr>
              <w:softHyphen/>
              <w:t>munications est assuré par:</w:t>
            </w:r>
          </w:p>
        </w:tc>
        <w:tc>
          <w:tcPr>
            <w:tcW w:w="2268" w:type="dxa"/>
            <w:gridSpan w:val="5"/>
          </w:tcPr>
          <w:p w:rsidR="005408B5" w:rsidRPr="005408B5" w:rsidRDefault="005408B5">
            <w:pPr>
              <w:rPr>
                <w:lang w:val="fr-CH"/>
                <w:rPrChange w:id="6928" w:author="Alidra, Patricia" w:date="2013-05-22T11:07:00Z">
                  <w:rPr>
                    <w:b/>
                  </w:rPr>
                </w:rPrChange>
              </w:rPr>
              <w:pPrChange w:id="6929" w:author="Alidra, Patricia" w:date="2013-05-22T12:08:00Z">
                <w:pPr>
                  <w:keepNext/>
                  <w:tabs>
                    <w:tab w:val="left" w:pos="680"/>
                    <w:tab w:val="left" w:pos="2948"/>
                    <w:tab w:val="left" w:pos="4082"/>
                  </w:tabs>
                  <w:spacing w:before="80" w:after="120"/>
                  <w:jc w:val="center"/>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6930" w:author="Alidra, Patricia" w:date="2013-05-22T11:07:00Z">
                  <w:rPr>
                    <w:b w:val="0"/>
                  </w:rPr>
                </w:rPrChange>
              </w:rPr>
              <w:pPrChange w:id="6931" w:author="Alidra, Patricia" w:date="2013-05-22T12:08:00Z">
                <w:pPr>
                  <w:pStyle w:val="enumlev1S2"/>
                  <w:keepNext/>
                  <w:tabs>
                    <w:tab w:val="left" w:pos="2948"/>
                    <w:tab w:val="left" w:pos="4082"/>
                  </w:tabs>
                  <w:spacing w:after="120"/>
                  <w:jc w:val="center"/>
                </w:pPr>
              </w:pPrChange>
            </w:pPr>
            <w:r w:rsidRPr="002C4E5D">
              <w:t>131</w:t>
            </w:r>
          </w:p>
        </w:tc>
        <w:tc>
          <w:tcPr>
            <w:tcW w:w="6237" w:type="dxa"/>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des conférences mondiales et régionales de développement des télécommunications;</w:t>
            </w:r>
          </w:p>
        </w:tc>
        <w:tc>
          <w:tcPr>
            <w:tcW w:w="2268" w:type="dxa"/>
            <w:gridSpan w:val="5"/>
          </w:tcPr>
          <w:p w:rsidR="005408B5" w:rsidRPr="005408B5" w:rsidRDefault="005408B5">
            <w:pPr>
              <w:pStyle w:val="enumlev1"/>
              <w:rPr>
                <w:lang w:val="fr-CH"/>
                <w:rPrChange w:id="6932" w:author="Alidra, Patricia" w:date="2013-05-22T11:07:00Z">
                  <w:rPr>
                    <w:b/>
                  </w:rPr>
                </w:rPrChange>
              </w:rPr>
              <w:pPrChange w:id="6933"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6934" w:author="Alidra, Patricia" w:date="2013-05-22T11:07:00Z">
                  <w:rPr>
                    <w:b w:val="0"/>
                  </w:rPr>
                </w:rPrChange>
              </w:rPr>
              <w:pPrChange w:id="6935" w:author="Alidra, Patricia" w:date="2013-05-22T12:08:00Z">
                <w:pPr>
                  <w:pStyle w:val="enumlev1S2"/>
                  <w:keepNext/>
                  <w:tabs>
                    <w:tab w:val="left" w:pos="2948"/>
                    <w:tab w:val="left" w:pos="4082"/>
                  </w:tabs>
                  <w:spacing w:after="120"/>
                  <w:jc w:val="center"/>
                </w:pPr>
              </w:pPrChange>
            </w:pPr>
            <w:r w:rsidRPr="002C4E5D">
              <w:t>132</w:t>
            </w:r>
          </w:p>
        </w:tc>
        <w:tc>
          <w:tcPr>
            <w:tcW w:w="6237" w:type="dxa"/>
          </w:tcPr>
          <w:p w:rsidR="005408B5" w:rsidRPr="005408B5" w:rsidRDefault="005408B5" w:rsidP="00B57F5B">
            <w:pPr>
              <w:pStyle w:val="enumlev1"/>
              <w:rPr>
                <w:b/>
                <w:lang w:val="fr-CH"/>
              </w:rPr>
            </w:pPr>
            <w:r w:rsidRPr="005408B5">
              <w:rPr>
                <w:i/>
                <w:lang w:val="fr-CH"/>
              </w:rPr>
              <w:t>b)</w:t>
            </w:r>
            <w:r w:rsidRPr="005408B5">
              <w:rPr>
                <w:i/>
                <w:lang w:val="fr-CH"/>
              </w:rPr>
              <w:tab/>
            </w:r>
            <w:r w:rsidRPr="005408B5">
              <w:rPr>
                <w:spacing w:val="-4"/>
                <w:lang w:val="fr-CH"/>
              </w:rPr>
              <w:t>des commissions d'études du développement des télécommunications;</w:t>
            </w:r>
          </w:p>
        </w:tc>
        <w:tc>
          <w:tcPr>
            <w:tcW w:w="2268" w:type="dxa"/>
            <w:gridSpan w:val="5"/>
          </w:tcPr>
          <w:p w:rsidR="005408B5" w:rsidRPr="005408B5" w:rsidRDefault="005408B5">
            <w:pPr>
              <w:pStyle w:val="enumlev1"/>
              <w:rPr>
                <w:b/>
                <w:lang w:val="fr-CH"/>
              </w:rPr>
              <w:pPrChange w:id="6936"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6937" w:author="Alidra, Patricia" w:date="2013-05-22T11:07:00Z">
                  <w:rPr>
                    <w:b w:val="0"/>
                  </w:rPr>
                </w:rPrChange>
              </w:rPr>
              <w:pPrChange w:id="6938" w:author="Alidra, Patricia" w:date="2013-05-22T12:08:00Z">
                <w:pPr>
                  <w:pStyle w:val="enumlev1S2"/>
                  <w:keepNext/>
                  <w:tabs>
                    <w:tab w:val="left" w:pos="2948"/>
                    <w:tab w:val="left" w:pos="4082"/>
                  </w:tabs>
                  <w:spacing w:after="120"/>
                  <w:jc w:val="center"/>
                </w:pPr>
              </w:pPrChange>
            </w:pPr>
            <w:r w:rsidRPr="002C4E5D">
              <w:t>132A</w:t>
            </w:r>
            <w:r w:rsidRPr="002C4E5D">
              <w:rPr>
                <w:sz w:val="18"/>
                <w:szCs w:val="14"/>
              </w:rPr>
              <w:t xml:space="preserve"> </w:t>
            </w:r>
            <w:r w:rsidRPr="002C4E5D">
              <w:rPr>
                <w:sz w:val="18"/>
                <w:szCs w:val="14"/>
              </w:rPr>
              <w:br/>
            </w:r>
            <w:r w:rsidRPr="001C05EE">
              <w:rPr>
                <w:szCs w:val="14"/>
              </w:rPr>
              <w:t>PP-98</w:t>
            </w:r>
          </w:p>
        </w:tc>
        <w:tc>
          <w:tcPr>
            <w:tcW w:w="6237" w:type="dxa"/>
          </w:tcPr>
          <w:p w:rsidR="005408B5" w:rsidRPr="005408B5" w:rsidRDefault="005408B5" w:rsidP="00B57F5B">
            <w:pPr>
              <w:pStyle w:val="enumlev1"/>
              <w:rPr>
                <w:b/>
                <w:lang w:val="fr-CH"/>
              </w:rPr>
            </w:pPr>
            <w:r w:rsidRPr="005408B5">
              <w:rPr>
                <w:i/>
                <w:lang w:val="fr-CH"/>
              </w:rPr>
              <w:t>bbis)</w:t>
            </w:r>
            <w:r w:rsidRPr="005408B5">
              <w:rPr>
                <w:b/>
                <w:lang w:val="fr-CH"/>
              </w:rPr>
              <w:tab/>
            </w:r>
            <w:r w:rsidRPr="005408B5">
              <w:rPr>
                <w:spacing w:val="-5"/>
                <w:lang w:val="fr-CH"/>
              </w:rPr>
              <w:t>le Groupe consultatif pour le développement des télécom</w:t>
            </w:r>
            <w:r w:rsidRPr="005408B5">
              <w:rPr>
                <w:spacing w:val="-5"/>
                <w:lang w:val="fr-CH"/>
              </w:rPr>
              <w:softHyphen/>
              <w:t>munications;</w:t>
            </w:r>
          </w:p>
        </w:tc>
        <w:tc>
          <w:tcPr>
            <w:tcW w:w="2268" w:type="dxa"/>
            <w:gridSpan w:val="5"/>
          </w:tcPr>
          <w:p w:rsidR="005408B5" w:rsidRPr="005408B5" w:rsidRDefault="005408B5">
            <w:pPr>
              <w:pStyle w:val="enumlev1"/>
              <w:rPr>
                <w:b/>
                <w:lang w:val="fr-CH"/>
              </w:rPr>
              <w:pPrChange w:id="6939"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6940" w:author="Alidra, Patricia" w:date="2013-05-22T11:07:00Z">
                  <w:rPr>
                    <w:b w:val="0"/>
                    <w:i/>
                  </w:rPr>
                </w:rPrChange>
              </w:rPr>
              <w:pPrChange w:id="6941" w:author="Alidra, Patricia" w:date="2013-05-22T12:08:00Z">
                <w:pPr>
                  <w:pStyle w:val="enumlev1S2"/>
                  <w:keepNext/>
                  <w:tabs>
                    <w:tab w:val="left" w:pos="2948"/>
                    <w:tab w:val="left" w:pos="4082"/>
                  </w:tabs>
                  <w:spacing w:after="120"/>
                  <w:jc w:val="center"/>
                </w:pPr>
              </w:pPrChange>
            </w:pPr>
            <w:r w:rsidRPr="002C4E5D">
              <w:t>133</w:t>
            </w:r>
          </w:p>
        </w:tc>
        <w:tc>
          <w:tcPr>
            <w:tcW w:w="6237" w:type="dxa"/>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le Bureau de développement des télécommunications dirigé par un directeur élu.</w:t>
            </w:r>
          </w:p>
        </w:tc>
        <w:tc>
          <w:tcPr>
            <w:tcW w:w="2268" w:type="dxa"/>
            <w:gridSpan w:val="5"/>
          </w:tcPr>
          <w:p w:rsidR="005408B5" w:rsidRPr="005408B5" w:rsidRDefault="005408B5">
            <w:pPr>
              <w:pStyle w:val="enumlev1"/>
              <w:rPr>
                <w:lang w:val="fr-CH"/>
                <w:rPrChange w:id="6942" w:author="Alidra, Patricia" w:date="2013-05-22T11:07:00Z">
                  <w:rPr>
                    <w:b/>
                  </w:rPr>
                </w:rPrChange>
              </w:rPr>
              <w:pPrChange w:id="6943"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NormalS2"/>
              <w:rPr>
                <w:rPrChange w:id="6944" w:author="Alidra, Patricia" w:date="2013-05-22T11:07:00Z">
                  <w:rPr>
                    <w:b w:val="0"/>
                  </w:rPr>
                </w:rPrChange>
              </w:rPr>
              <w:pPrChange w:id="6945" w:author="Alidra, Patricia" w:date="2013-05-22T12:08:00Z">
                <w:pPr>
                  <w:pStyle w:val="NormalS2"/>
                  <w:tabs>
                    <w:tab w:val="left" w:pos="2948"/>
                    <w:tab w:val="left" w:pos="4082"/>
                  </w:tabs>
                  <w:spacing w:after="120"/>
                  <w:jc w:val="center"/>
                </w:pPr>
              </w:pPrChange>
            </w:pPr>
            <w:r w:rsidRPr="002C4E5D">
              <w:t>134</w:t>
            </w:r>
          </w:p>
        </w:tc>
        <w:tc>
          <w:tcPr>
            <w:tcW w:w="6237" w:type="dxa"/>
          </w:tcPr>
          <w:p w:rsidR="005408B5" w:rsidRPr="005408B5" w:rsidRDefault="005408B5">
            <w:pPr>
              <w:rPr>
                <w:b/>
                <w:lang w:val="fr-CH"/>
              </w:rPr>
            </w:pPr>
            <w:r w:rsidRPr="005408B5">
              <w:rPr>
                <w:lang w:val="fr-CH"/>
              </w:rPr>
              <w:t>4</w:t>
            </w:r>
            <w:r w:rsidRPr="005408B5">
              <w:rPr>
                <w:b/>
                <w:lang w:val="fr-CH"/>
              </w:rPr>
              <w:tab/>
            </w:r>
            <w:r w:rsidRPr="005408B5">
              <w:rPr>
                <w:lang w:val="fr-CH"/>
              </w:rPr>
              <w:t>Le Secteur du développement des télécommunications a pour membres:</w:t>
            </w:r>
          </w:p>
        </w:tc>
        <w:tc>
          <w:tcPr>
            <w:tcW w:w="2268" w:type="dxa"/>
            <w:gridSpan w:val="5"/>
          </w:tcPr>
          <w:p w:rsidR="005408B5" w:rsidRPr="005408B5" w:rsidRDefault="005408B5">
            <w:pPr>
              <w:rPr>
                <w:b/>
                <w:lang w:val="fr-CH"/>
              </w:rPr>
              <w:pPrChange w:id="6946" w:author="Alidra, Patricia" w:date="2013-05-22T12:08:00Z">
                <w:pPr>
                  <w:keepNext/>
                  <w:tabs>
                    <w:tab w:val="left" w:pos="2948"/>
                    <w:tab w:val="left" w:pos="4082"/>
                  </w:tabs>
                  <w:spacing w:after="120"/>
                  <w:jc w:val="center"/>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6947" w:author="Alidra, Patricia" w:date="2013-05-22T11:07:00Z">
                  <w:rPr>
                    <w:b w:val="0"/>
                  </w:rPr>
                </w:rPrChange>
              </w:rPr>
              <w:pPrChange w:id="6948" w:author="Alidra, Patricia" w:date="2013-05-22T12:08:00Z">
                <w:pPr>
                  <w:pStyle w:val="enumlev1S2"/>
                  <w:keepNext/>
                  <w:tabs>
                    <w:tab w:val="left" w:pos="2948"/>
                    <w:tab w:val="left" w:pos="4082"/>
                  </w:tabs>
                  <w:spacing w:after="120"/>
                  <w:jc w:val="center"/>
                </w:pPr>
              </w:pPrChange>
            </w:pPr>
            <w:r w:rsidRPr="002C4E5D">
              <w:t>135</w:t>
            </w:r>
            <w:r w:rsidRPr="002C4E5D">
              <w:rPr>
                <w:sz w:val="18"/>
                <w:szCs w:val="14"/>
              </w:rPr>
              <w:t xml:space="preserve"> </w:t>
            </w:r>
            <w:r w:rsidRPr="002C4E5D">
              <w:rPr>
                <w:sz w:val="18"/>
                <w:szCs w:val="14"/>
              </w:rPr>
              <w:br/>
            </w:r>
            <w:r w:rsidRPr="001C05EE">
              <w:rPr>
                <w:szCs w:val="14"/>
              </w:rPr>
              <w:t>PP-98</w:t>
            </w:r>
          </w:p>
        </w:tc>
        <w:tc>
          <w:tcPr>
            <w:tcW w:w="6237" w:type="dxa"/>
          </w:tcPr>
          <w:p w:rsidR="005408B5" w:rsidRPr="005408B5" w:rsidRDefault="005408B5" w:rsidP="00B57F5B">
            <w:pPr>
              <w:pStyle w:val="enumlev1"/>
              <w:rPr>
                <w:lang w:val="fr-CH"/>
              </w:rPr>
            </w:pPr>
            <w:r w:rsidRPr="005408B5">
              <w:rPr>
                <w:i/>
                <w:lang w:val="fr-CH"/>
              </w:rPr>
              <w:t>a)</w:t>
            </w:r>
            <w:r w:rsidRPr="005408B5">
              <w:rPr>
                <w:b/>
                <w:lang w:val="fr-CH"/>
              </w:rPr>
              <w:tab/>
            </w:r>
            <w:r w:rsidRPr="005408B5">
              <w:rPr>
                <w:lang w:val="fr-CH"/>
              </w:rPr>
              <w:t>de droit, les administrations de tous les Etats Membres;</w:t>
            </w:r>
          </w:p>
        </w:tc>
        <w:tc>
          <w:tcPr>
            <w:tcW w:w="2268" w:type="dxa"/>
            <w:gridSpan w:val="5"/>
          </w:tcPr>
          <w:p w:rsidR="005408B5" w:rsidRPr="005408B5" w:rsidRDefault="005408B5">
            <w:pPr>
              <w:pStyle w:val="enumlev1"/>
              <w:rPr>
                <w:lang w:val="fr-CH"/>
                <w:rPrChange w:id="6949" w:author="Alidra, Patricia" w:date="2013-05-22T11:07:00Z">
                  <w:rPr>
                    <w:b/>
                  </w:rPr>
                </w:rPrChange>
              </w:rPr>
              <w:pPrChange w:id="6950"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6951" w:author="Alidra, Patricia" w:date="2013-05-22T11:07:00Z">
                  <w:rPr>
                    <w:b w:val="0"/>
                  </w:rPr>
                </w:rPrChange>
              </w:rPr>
              <w:pPrChange w:id="6952" w:author="Alidra, Patricia" w:date="2013-05-22T12:08:00Z">
                <w:pPr>
                  <w:pStyle w:val="enumlev1S2"/>
                  <w:keepNext/>
                  <w:tabs>
                    <w:tab w:val="left" w:pos="2948"/>
                    <w:tab w:val="left" w:pos="4082"/>
                  </w:tabs>
                  <w:spacing w:after="120"/>
                  <w:jc w:val="center"/>
                </w:pPr>
              </w:pPrChange>
            </w:pPr>
            <w:bookmarkStart w:id="6953" w:name="_Toc422623746"/>
            <w:r w:rsidRPr="002C4E5D">
              <w:t>136</w:t>
            </w:r>
            <w:r w:rsidRPr="002C4E5D">
              <w:rPr>
                <w:sz w:val="18"/>
                <w:szCs w:val="14"/>
              </w:rPr>
              <w:t xml:space="preserve"> </w:t>
            </w:r>
            <w:r w:rsidRPr="002C4E5D">
              <w:rPr>
                <w:sz w:val="18"/>
                <w:szCs w:val="14"/>
              </w:rPr>
              <w:br/>
            </w:r>
            <w:r w:rsidRPr="001C05EE">
              <w:rPr>
                <w:szCs w:val="14"/>
              </w:rPr>
              <w:t>PP-98</w:t>
            </w:r>
          </w:p>
        </w:tc>
        <w:tc>
          <w:tcPr>
            <w:tcW w:w="6237" w:type="dxa"/>
          </w:tcPr>
          <w:p w:rsidR="005408B5" w:rsidRPr="005408B5" w:rsidRDefault="005408B5">
            <w:pPr>
              <w:pStyle w:val="enumlev1"/>
              <w:rPr>
                <w:b/>
                <w:lang w:val="fr-CH"/>
              </w:rPr>
            </w:pPr>
            <w:r w:rsidRPr="005408B5">
              <w:rPr>
                <w:i/>
                <w:lang w:val="fr-CH"/>
              </w:rPr>
              <w:t>b)</w:t>
            </w:r>
            <w:r w:rsidRPr="005408B5">
              <w:rPr>
                <w:b/>
                <w:lang w:val="fr-CH"/>
              </w:rPr>
              <w:tab/>
            </w:r>
            <w:r w:rsidRPr="005408B5">
              <w:rPr>
                <w:lang w:val="fr-CH"/>
              </w:rPr>
              <w:t xml:space="preserve">toute entité ou organisation qui devient Membre du Secteur conformément aux dispositions pertinentes </w:t>
            </w:r>
            <w:del w:id="6954" w:author="Royer, Veronique" w:date="2013-06-04T11:01:00Z">
              <w:r w:rsidRPr="005408B5" w:rsidDel="003C16F7">
                <w:rPr>
                  <w:lang w:val="fr-CH"/>
                </w:rPr>
                <w:delText xml:space="preserve">de la </w:delText>
              </w:r>
            </w:del>
            <w:del w:id="6955" w:author="Alidra, Patricia" w:date="2013-05-21T14:53:00Z">
              <w:r w:rsidRPr="005408B5" w:rsidDel="000E2E3A">
                <w:rPr>
                  <w:lang w:val="fr-CH"/>
                </w:rPr>
                <w:delText>Convention</w:delText>
              </w:r>
            </w:del>
            <w:ins w:id="6956" w:author="Royer, Veronique" w:date="2013-06-04T11:03:00Z">
              <w:r w:rsidRPr="005408B5">
                <w:rPr>
                  <w:lang w:val="fr-CH"/>
                </w:rPr>
                <w:t xml:space="preserve">des </w:t>
              </w:r>
            </w:ins>
            <w:ins w:id="6957" w:author="Alidra, Patricia" w:date="2013-05-21T14:53:00Z">
              <w:r w:rsidRPr="005408B5">
                <w:rPr>
                  <w:lang w:val="fr-CH"/>
                </w:rPr>
                <w:t>dispositions et règles générales</w:t>
              </w:r>
            </w:ins>
            <w:r w:rsidRPr="005408B5">
              <w:rPr>
                <w:lang w:val="fr-CH"/>
              </w:rPr>
              <w:t>.</w:t>
            </w:r>
          </w:p>
        </w:tc>
        <w:tc>
          <w:tcPr>
            <w:tcW w:w="2268" w:type="dxa"/>
            <w:gridSpan w:val="5"/>
          </w:tcPr>
          <w:p w:rsidR="005408B5" w:rsidRPr="005408B5" w:rsidRDefault="005408B5">
            <w:pPr>
              <w:pStyle w:val="enumlev1"/>
              <w:rPr>
                <w:b/>
                <w:lang w:val="fr-CH"/>
              </w:rPr>
              <w:pPrChange w:id="6958" w:author="Alidra, Patricia" w:date="2013-05-22T12:08: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5408B5" w:rsidRDefault="005408B5" w:rsidP="00B57F5B">
            <w:pPr>
              <w:pStyle w:val="enumlev1S2"/>
              <w:rPr>
                <w:lang w:val="fr-CH"/>
              </w:rPr>
            </w:pPr>
          </w:p>
        </w:tc>
        <w:tc>
          <w:tcPr>
            <w:tcW w:w="6237" w:type="dxa"/>
          </w:tcPr>
          <w:p w:rsidR="005408B5" w:rsidRPr="005408B5" w:rsidRDefault="005408B5" w:rsidP="00B57F5B">
            <w:pPr>
              <w:pStyle w:val="ArtNo"/>
              <w:rPr>
                <w:lang w:val="fr-CH"/>
              </w:rPr>
            </w:pPr>
            <w:bookmarkStart w:id="6959" w:name="_Toc37575240"/>
            <w:r w:rsidRPr="005408B5">
              <w:rPr>
                <w:lang w:val="fr-CH"/>
              </w:rPr>
              <w:t xml:space="preserve">ARTICLE </w:t>
            </w:r>
            <w:r w:rsidRPr="005408B5">
              <w:rPr>
                <w:rStyle w:val="href"/>
                <w:lang w:val="fr-CH"/>
              </w:rPr>
              <w:t>22</w:t>
            </w:r>
            <w:bookmarkEnd w:id="6959"/>
          </w:p>
          <w:p w:rsidR="005408B5" w:rsidRPr="005408B5" w:rsidRDefault="005408B5" w:rsidP="00B57F5B">
            <w:pPr>
              <w:pStyle w:val="Arttitle"/>
              <w:rPr>
                <w:i/>
                <w:lang w:val="fr-CH"/>
              </w:rPr>
            </w:pPr>
            <w:r w:rsidRPr="005408B5">
              <w:rPr>
                <w:lang w:val="fr-CH"/>
              </w:rPr>
              <w:t>Conférences de développement des télécommunications</w:t>
            </w:r>
          </w:p>
        </w:tc>
        <w:tc>
          <w:tcPr>
            <w:tcW w:w="2268" w:type="dxa"/>
            <w:gridSpan w:val="5"/>
          </w:tcPr>
          <w:p w:rsidR="005408B5" w:rsidRPr="005408B5" w:rsidRDefault="005408B5">
            <w:pPr>
              <w:pStyle w:val="enumlev1"/>
              <w:rPr>
                <w:b/>
                <w:lang w:val="fr-CH"/>
              </w:rPr>
            </w:pPr>
          </w:p>
        </w:tc>
      </w:tr>
      <w:bookmarkEnd w:id="6953"/>
      <w:tr w:rsidR="005408B5" w:rsidRPr="008231C1" w:rsidTr="00B57F5B">
        <w:tblPrEx>
          <w:jc w:val="left"/>
        </w:tblPrEx>
        <w:trPr>
          <w:cantSplit/>
        </w:trPr>
        <w:tc>
          <w:tcPr>
            <w:tcW w:w="1134" w:type="dxa"/>
            <w:gridSpan w:val="2"/>
          </w:tcPr>
          <w:p w:rsidR="005408B5" w:rsidRPr="002C4E5D" w:rsidRDefault="005408B5" w:rsidP="00B57F5B">
            <w:pPr>
              <w:pStyle w:val="NormalaftertitleS2"/>
              <w:rPr>
                <w:lang w:val="fr-FR"/>
              </w:rPr>
            </w:pPr>
            <w:r w:rsidRPr="002C4E5D">
              <w:rPr>
                <w:lang w:val="fr-FR"/>
              </w:rPr>
              <w:t>137</w:t>
            </w:r>
          </w:p>
        </w:tc>
        <w:tc>
          <w:tcPr>
            <w:tcW w:w="6237" w:type="dxa"/>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Les conférences de développement des télécommunications constituent un cadre de discussion où sont examinés des questions, projets et programmes intéressant le développement des télécommunications et où sont données des orientations au Bureau de développement des télécommunications.</w:t>
            </w:r>
          </w:p>
        </w:tc>
        <w:tc>
          <w:tcPr>
            <w:tcW w:w="2268" w:type="dxa"/>
            <w:gridSpan w:val="5"/>
          </w:tcPr>
          <w:p w:rsidR="005408B5" w:rsidRPr="005408B5" w:rsidRDefault="005408B5" w:rsidP="00B57F5B">
            <w:pPr>
              <w:pStyle w:val="Normalaftertitle"/>
              <w:rPr>
                <w:ins w:id="6960" w:author="Alidra, Patricia" w:date="2013-05-21T14:59:00Z"/>
                <w:lang w:val="fr-CH"/>
              </w:rPr>
            </w:pPr>
          </w:p>
        </w:tc>
      </w:tr>
      <w:tr w:rsidR="005408B5" w:rsidRPr="002C4E5D" w:rsidTr="00B57F5B">
        <w:tblPrEx>
          <w:jc w:val="left"/>
        </w:tblPrEx>
        <w:trPr>
          <w:cantSplit/>
        </w:trPr>
        <w:tc>
          <w:tcPr>
            <w:tcW w:w="1134" w:type="dxa"/>
            <w:gridSpan w:val="2"/>
          </w:tcPr>
          <w:p w:rsidR="005408B5" w:rsidRPr="00E06227" w:rsidRDefault="005408B5" w:rsidP="00B57F5B">
            <w:pPr>
              <w:pStyle w:val="NormalS2"/>
              <w:rPr>
                <w:szCs w:val="24"/>
                <w:lang w:val="fr-CH"/>
              </w:rPr>
            </w:pPr>
            <w:r w:rsidRPr="00E06227">
              <w:rPr>
                <w:lang w:val="fr-CH"/>
              </w:rPr>
              <w:t>(SUP)</w:t>
            </w:r>
            <w:r w:rsidRPr="00E06227">
              <w:rPr>
                <w:lang w:val="fr-CH"/>
              </w:rPr>
              <w:br/>
              <w:t>138</w:t>
            </w:r>
            <w:r w:rsidRPr="00E06227">
              <w:rPr>
                <w:lang w:val="fr-CH"/>
              </w:rPr>
              <w:br/>
            </w:r>
            <w:r w:rsidRPr="00E06227">
              <w:rPr>
                <w:szCs w:val="24"/>
                <w:lang w:val="fr-FR"/>
              </w:rPr>
              <w:t xml:space="preserve">transféré au </w:t>
            </w:r>
            <w:r w:rsidRPr="00E06227">
              <w:rPr>
                <w:szCs w:val="24"/>
                <w:lang w:val="fr-CH"/>
              </w:rPr>
              <w:t>CV207A</w:t>
            </w:r>
          </w:p>
        </w:tc>
        <w:tc>
          <w:tcPr>
            <w:tcW w:w="6237" w:type="dxa"/>
          </w:tcPr>
          <w:p w:rsidR="005408B5" w:rsidRPr="002C4E5D" w:rsidRDefault="005408B5" w:rsidP="00B57F5B">
            <w:pPr>
              <w:rPr>
                <w:caps/>
              </w:rPr>
            </w:pPr>
          </w:p>
        </w:tc>
        <w:tc>
          <w:tcPr>
            <w:tcW w:w="2268" w:type="dxa"/>
            <w:gridSpan w:val="5"/>
          </w:tcPr>
          <w:p w:rsidR="005408B5" w:rsidRPr="002C4E5D" w:rsidRDefault="005408B5" w:rsidP="00B57F5B">
            <w:pPr>
              <w:rPr>
                <w:caps/>
              </w:rPr>
            </w:pPr>
          </w:p>
        </w:tc>
      </w:tr>
      <w:tr w:rsidR="005408B5" w:rsidRPr="002C4E5D" w:rsidTr="00B57F5B">
        <w:tblPrEx>
          <w:jc w:val="left"/>
        </w:tblPrEx>
        <w:trPr>
          <w:cantSplit/>
        </w:trPr>
        <w:tc>
          <w:tcPr>
            <w:tcW w:w="1134" w:type="dxa"/>
            <w:gridSpan w:val="2"/>
          </w:tcPr>
          <w:p w:rsidR="005408B5" w:rsidRPr="00E06227" w:rsidRDefault="005408B5" w:rsidP="00B57F5B">
            <w:pPr>
              <w:pStyle w:val="enumlev1S2"/>
              <w:rPr>
                <w:szCs w:val="24"/>
              </w:rPr>
            </w:pPr>
            <w:r w:rsidRPr="00E06227">
              <w:rPr>
                <w:szCs w:val="24"/>
              </w:rPr>
              <w:t>(SUP)</w:t>
            </w:r>
            <w:r w:rsidRPr="00E06227">
              <w:rPr>
                <w:szCs w:val="24"/>
              </w:rPr>
              <w:br/>
              <w:t>139</w:t>
            </w:r>
            <w:r>
              <w:rPr>
                <w:szCs w:val="24"/>
              </w:rPr>
              <w:br/>
            </w:r>
            <w:r w:rsidRPr="00E06227">
              <w:rPr>
                <w:szCs w:val="24"/>
                <w:lang w:val="fr-CH"/>
              </w:rPr>
              <w:t>transféré</w:t>
            </w:r>
            <w:r>
              <w:rPr>
                <w:szCs w:val="24"/>
              </w:rPr>
              <w:t xml:space="preserve"> au </w:t>
            </w:r>
            <w:r w:rsidRPr="00E06227">
              <w:rPr>
                <w:szCs w:val="24"/>
              </w:rPr>
              <w:t>CV207B</w:t>
            </w:r>
          </w:p>
        </w:tc>
        <w:tc>
          <w:tcPr>
            <w:tcW w:w="6237" w:type="dxa"/>
          </w:tcPr>
          <w:p w:rsidR="005408B5" w:rsidRPr="002C4E5D" w:rsidRDefault="005408B5" w:rsidP="00B57F5B">
            <w:pPr>
              <w:pStyle w:val="enumlev1"/>
              <w:rPr>
                <w:caps/>
              </w:rPr>
            </w:pPr>
          </w:p>
        </w:tc>
        <w:tc>
          <w:tcPr>
            <w:tcW w:w="2268" w:type="dxa"/>
            <w:gridSpan w:val="5"/>
          </w:tcPr>
          <w:p w:rsidR="005408B5" w:rsidRPr="002C4E5D" w:rsidRDefault="005408B5" w:rsidP="00B57F5B">
            <w:pPr>
              <w:pStyle w:val="enumlev1"/>
              <w:rPr>
                <w:caps/>
              </w:rPr>
            </w:pPr>
          </w:p>
        </w:tc>
      </w:tr>
      <w:tr w:rsidR="005408B5" w:rsidRPr="002C4E5D" w:rsidTr="00B57F5B">
        <w:tblPrEx>
          <w:jc w:val="left"/>
        </w:tblPrEx>
        <w:trPr>
          <w:cantSplit/>
        </w:trPr>
        <w:tc>
          <w:tcPr>
            <w:tcW w:w="1134" w:type="dxa"/>
            <w:gridSpan w:val="2"/>
          </w:tcPr>
          <w:p w:rsidR="005408B5" w:rsidRPr="00E06227" w:rsidRDefault="005408B5" w:rsidP="00B57F5B">
            <w:pPr>
              <w:pStyle w:val="enumlev1S2"/>
              <w:rPr>
                <w:b w:val="0"/>
                <w:bCs/>
                <w:szCs w:val="24"/>
              </w:rPr>
            </w:pPr>
            <w:r w:rsidRPr="00E06227">
              <w:rPr>
                <w:b w:val="0"/>
                <w:bCs/>
                <w:szCs w:val="24"/>
              </w:rPr>
              <w:lastRenderedPageBreak/>
              <w:t>(</w:t>
            </w:r>
            <w:r w:rsidRPr="00E06227">
              <w:rPr>
                <w:szCs w:val="24"/>
              </w:rPr>
              <w:t>SUP</w:t>
            </w:r>
            <w:r w:rsidRPr="00E06227">
              <w:rPr>
                <w:b w:val="0"/>
                <w:bCs/>
                <w:szCs w:val="24"/>
              </w:rPr>
              <w:t>)</w:t>
            </w:r>
            <w:r w:rsidRPr="00E06227">
              <w:rPr>
                <w:b w:val="0"/>
                <w:bCs/>
                <w:szCs w:val="24"/>
              </w:rPr>
              <w:br/>
            </w:r>
            <w:r w:rsidRPr="00E06227">
              <w:rPr>
                <w:szCs w:val="24"/>
              </w:rPr>
              <w:t>140</w:t>
            </w:r>
            <w:r>
              <w:rPr>
                <w:szCs w:val="24"/>
              </w:rPr>
              <w:br/>
            </w:r>
            <w:r w:rsidRPr="00E06227">
              <w:rPr>
                <w:szCs w:val="24"/>
                <w:lang w:val="fr-CH"/>
              </w:rPr>
              <w:t>transféré</w:t>
            </w:r>
            <w:r w:rsidRPr="00E06227">
              <w:rPr>
                <w:szCs w:val="24"/>
              </w:rPr>
              <w:t xml:space="preserve"> au CV207C</w:t>
            </w:r>
          </w:p>
        </w:tc>
        <w:tc>
          <w:tcPr>
            <w:tcW w:w="6237" w:type="dxa"/>
          </w:tcPr>
          <w:p w:rsidR="005408B5" w:rsidRPr="002C4E5D" w:rsidRDefault="005408B5" w:rsidP="00B57F5B">
            <w:pPr>
              <w:pStyle w:val="enumlev1"/>
              <w:rPr>
                <w:caps/>
              </w:rPr>
            </w:pPr>
          </w:p>
        </w:tc>
        <w:tc>
          <w:tcPr>
            <w:tcW w:w="2268" w:type="dxa"/>
            <w:gridSpan w:val="5"/>
          </w:tcPr>
          <w:p w:rsidR="005408B5" w:rsidRPr="002C4E5D" w:rsidRDefault="005408B5" w:rsidP="00B57F5B">
            <w:pPr>
              <w:pStyle w:val="enumlev1"/>
              <w:rPr>
                <w:caps/>
              </w:rPr>
            </w:pPr>
          </w:p>
        </w:tc>
      </w:tr>
      <w:tr w:rsidR="005408B5" w:rsidRPr="002C4E5D" w:rsidTr="00B57F5B">
        <w:tblPrEx>
          <w:jc w:val="left"/>
        </w:tblPrEx>
        <w:trPr>
          <w:cantSplit/>
        </w:trPr>
        <w:tc>
          <w:tcPr>
            <w:tcW w:w="1134" w:type="dxa"/>
            <w:gridSpan w:val="2"/>
          </w:tcPr>
          <w:p w:rsidR="005408B5" w:rsidRPr="00D81436" w:rsidRDefault="005408B5" w:rsidP="00B57F5B">
            <w:pPr>
              <w:pStyle w:val="enumlev1S2"/>
              <w:rPr>
                <w:szCs w:val="24"/>
              </w:rPr>
            </w:pPr>
            <w:r w:rsidRPr="002C4E5D">
              <w:t>(SUP)</w:t>
            </w:r>
            <w:r w:rsidRPr="002C4E5D">
              <w:br/>
              <w:t>141</w:t>
            </w:r>
            <w:r>
              <w:br/>
            </w:r>
            <w:r w:rsidRPr="00D81436">
              <w:rPr>
                <w:szCs w:val="24"/>
                <w:lang w:val="fr-CH"/>
              </w:rPr>
              <w:t>transféré</w:t>
            </w:r>
            <w:r w:rsidRPr="00D81436">
              <w:rPr>
                <w:szCs w:val="24"/>
              </w:rPr>
              <w:t xml:space="preserve"> au CV26A </w:t>
            </w:r>
          </w:p>
        </w:tc>
        <w:tc>
          <w:tcPr>
            <w:tcW w:w="6237" w:type="dxa"/>
          </w:tcPr>
          <w:p w:rsidR="005408B5" w:rsidRPr="002C4E5D" w:rsidRDefault="005408B5" w:rsidP="00B57F5B">
            <w:pPr>
              <w:rPr>
                <w:caps/>
              </w:rPr>
            </w:pPr>
          </w:p>
        </w:tc>
        <w:tc>
          <w:tcPr>
            <w:tcW w:w="2268" w:type="dxa"/>
            <w:gridSpan w:val="5"/>
          </w:tcPr>
          <w:p w:rsidR="005408B5" w:rsidRPr="002C4E5D" w:rsidRDefault="005408B5" w:rsidP="00B57F5B">
            <w:pPr>
              <w:rPr>
                <w:caps/>
              </w:rPr>
            </w:pPr>
          </w:p>
        </w:tc>
      </w:tr>
      <w:tr w:rsidR="005408B5" w:rsidRPr="008231C1" w:rsidTr="00B57F5B">
        <w:tblPrEx>
          <w:jc w:val="left"/>
        </w:tblPrEx>
        <w:trPr>
          <w:cantSplit/>
        </w:trPr>
        <w:tc>
          <w:tcPr>
            <w:tcW w:w="1134" w:type="dxa"/>
            <w:gridSpan w:val="2"/>
          </w:tcPr>
          <w:p w:rsidR="005408B5" w:rsidRPr="002C4E5D" w:rsidRDefault="005408B5">
            <w:pPr>
              <w:pStyle w:val="NormalS2"/>
              <w:rPr>
                <w:caps/>
                <w:lang w:val="fr-FR"/>
                <w:rPrChange w:id="6961" w:author="Alidra, Patricia" w:date="2013-05-22T11:07:00Z">
                  <w:rPr>
                    <w:b w:val="0"/>
                    <w:caps/>
                    <w:lang w:val="fr-FR"/>
                  </w:rPr>
                </w:rPrChange>
              </w:rPr>
              <w:pPrChange w:id="6962" w:author="Alidra, Patricia" w:date="2013-05-22T12:08:00Z">
                <w:pPr>
                  <w:pStyle w:val="NormalS2"/>
                  <w:tabs>
                    <w:tab w:val="left" w:pos="2948"/>
                    <w:tab w:val="left" w:pos="4082"/>
                  </w:tabs>
                  <w:spacing w:after="120"/>
                  <w:jc w:val="center"/>
                </w:pPr>
              </w:pPrChange>
            </w:pPr>
            <w:r w:rsidRPr="002C4E5D">
              <w:rPr>
                <w:lang w:val="fr-FR"/>
              </w:rPr>
              <w:t>142</w:t>
            </w:r>
            <w:r w:rsidRPr="002C4E5D">
              <w:rPr>
                <w:sz w:val="18"/>
                <w:szCs w:val="14"/>
                <w:lang w:val="fr-FR"/>
              </w:rPr>
              <w:t xml:space="preserve"> </w:t>
            </w:r>
            <w:r w:rsidRPr="002C4E5D">
              <w:rPr>
                <w:sz w:val="18"/>
                <w:szCs w:val="14"/>
                <w:lang w:val="fr-FR"/>
              </w:rPr>
              <w:br/>
            </w:r>
            <w:r w:rsidRPr="001C05EE">
              <w:rPr>
                <w:szCs w:val="14"/>
                <w:lang w:val="fr-FR"/>
              </w:rPr>
              <w:t>PP-98</w:t>
            </w:r>
          </w:p>
        </w:tc>
        <w:tc>
          <w:tcPr>
            <w:tcW w:w="6237" w:type="dxa"/>
          </w:tcPr>
          <w:p w:rsidR="005408B5" w:rsidRPr="005408B5" w:rsidRDefault="005408B5">
            <w:pPr>
              <w:rPr>
                <w:b/>
                <w:caps/>
                <w:lang w:val="fr-CH"/>
              </w:rPr>
              <w:pPrChange w:id="6963" w:author="Alidra, Patricia" w:date="2013-05-22T12:08:00Z">
                <w:pPr>
                  <w:keepNext/>
                  <w:tabs>
                    <w:tab w:val="left" w:pos="2948"/>
                    <w:tab w:val="left" w:pos="4082"/>
                  </w:tabs>
                  <w:spacing w:after="120"/>
                  <w:jc w:val="center"/>
                </w:pPr>
              </w:pPrChange>
            </w:pPr>
            <w:r w:rsidRPr="005408B5">
              <w:rPr>
                <w:lang w:val="fr-CH"/>
              </w:rPr>
              <w:t>4</w:t>
            </w:r>
            <w:r w:rsidRPr="005408B5">
              <w:rPr>
                <w:b/>
                <w:lang w:val="fr-CH"/>
              </w:rPr>
              <w:tab/>
            </w:r>
            <w:r w:rsidRPr="005408B5">
              <w:rPr>
                <w:lang w:val="fr-CH"/>
              </w:rPr>
              <w:t>Les conférences de développement des télécommunications n'élaborent pas d'Actes finals. Leurs conclusions prennent la forme de résolutions, de décisions, de recommandations ou de rapports. Ces conclusions doivent être, dans tous les cas, conformes aux dispositions de la présente Constitution</w:t>
            </w:r>
            <w:del w:id="6964" w:author="Alidra, Patricia" w:date="2013-05-21T14:59:00Z">
              <w:r w:rsidRPr="005408B5" w:rsidDel="005C3297">
                <w:rPr>
                  <w:lang w:val="fr-CH"/>
                </w:rPr>
                <w:delText>, de la Convention</w:delText>
              </w:r>
            </w:del>
            <w:r w:rsidRPr="005408B5">
              <w:rPr>
                <w:lang w:val="fr-CH"/>
              </w:rPr>
              <w:t xml:space="preserve"> et des Règlements administratifs. Lorsqu'elles adoptent des résolutions ou des décisions, les conférences doivent tenir compte des répercussions financières prévisibles et devraient éviter d'adopter des résolutions ou des décisions susceptibles d'entraîner le dépassement des limites financières fixées par la Conférence de plénipotentiaires.</w:t>
            </w:r>
          </w:p>
        </w:tc>
        <w:tc>
          <w:tcPr>
            <w:tcW w:w="2268" w:type="dxa"/>
            <w:gridSpan w:val="5"/>
          </w:tcPr>
          <w:p w:rsidR="005408B5" w:rsidRPr="005408B5" w:rsidRDefault="005408B5">
            <w:pPr>
              <w:ind w:left="146"/>
              <w:rPr>
                <w:ins w:id="6965" w:author="Alidra, Patricia" w:date="2013-05-21T14:59:00Z"/>
                <w:sz w:val="20"/>
                <w:lang w:val="fr-CH"/>
                <w:rPrChange w:id="6966" w:author="Alidra, Patricia" w:date="2013-05-22T11:07:00Z">
                  <w:rPr>
                    <w:ins w:id="6967" w:author="Alidra, Patricia" w:date="2013-05-21T14:59:00Z"/>
                    <w:b/>
                    <w:sz w:val="20"/>
                  </w:rPr>
                </w:rPrChange>
              </w:rPr>
              <w:pPrChange w:id="6968" w:author="Manouvrier, Yves" w:date="2013-05-24T14:31:00Z">
                <w:pPr>
                  <w:keepNext/>
                  <w:tabs>
                    <w:tab w:val="left" w:pos="2948"/>
                    <w:tab w:val="left" w:pos="4082"/>
                  </w:tabs>
                  <w:spacing w:after="120"/>
                  <w:jc w:val="center"/>
                </w:pPr>
              </w:pPrChange>
            </w:pPr>
            <w:r w:rsidRPr="005408B5">
              <w:rPr>
                <w:sz w:val="20"/>
                <w:lang w:val="fr-CH"/>
              </w:rPr>
              <w:t>Voir la Partie 3 D du Rapport.</w:t>
            </w:r>
          </w:p>
        </w:tc>
      </w:tr>
      <w:tr w:rsidR="005408B5" w:rsidRPr="008231C1" w:rsidTr="00B57F5B">
        <w:tblPrEx>
          <w:jc w:val="left"/>
        </w:tblPrEx>
        <w:trPr>
          <w:cantSplit/>
        </w:trPr>
        <w:tc>
          <w:tcPr>
            <w:tcW w:w="1134" w:type="dxa"/>
            <w:gridSpan w:val="2"/>
          </w:tcPr>
          <w:p w:rsidR="005408B5" w:rsidRPr="002C4E5D" w:rsidRDefault="005408B5">
            <w:pPr>
              <w:pStyle w:val="NormalS2"/>
              <w:rPr>
                <w:caps/>
                <w:rPrChange w:id="6969" w:author="Alidra, Patricia" w:date="2013-05-22T11:07:00Z">
                  <w:rPr>
                    <w:b w:val="0"/>
                    <w:caps/>
                  </w:rPr>
                </w:rPrChange>
              </w:rPr>
              <w:pPrChange w:id="6970" w:author="Alidra, Patricia" w:date="2013-05-22T12:08:00Z">
                <w:pPr>
                  <w:pStyle w:val="NormalS2"/>
                  <w:tabs>
                    <w:tab w:val="left" w:pos="2948"/>
                    <w:tab w:val="left" w:pos="4082"/>
                  </w:tabs>
                  <w:spacing w:after="120"/>
                  <w:jc w:val="center"/>
                </w:pPr>
              </w:pPrChange>
            </w:pPr>
            <w:r w:rsidRPr="002C4E5D">
              <w:t>143</w:t>
            </w:r>
          </w:p>
        </w:tc>
        <w:tc>
          <w:tcPr>
            <w:tcW w:w="6237" w:type="dxa"/>
          </w:tcPr>
          <w:p w:rsidR="005408B5" w:rsidRPr="005408B5" w:rsidRDefault="005408B5">
            <w:pPr>
              <w:rPr>
                <w:b/>
                <w:caps/>
                <w:lang w:val="fr-CH"/>
              </w:rPr>
              <w:pPrChange w:id="6971" w:author="Alidra, Patricia" w:date="2013-02-15T13:32:00Z">
                <w:pPr>
                  <w:keepNext/>
                  <w:tabs>
                    <w:tab w:val="left" w:pos="2948"/>
                    <w:tab w:val="left" w:pos="4082"/>
                  </w:tabs>
                  <w:spacing w:after="120"/>
                  <w:jc w:val="center"/>
                </w:pPr>
              </w:pPrChange>
            </w:pPr>
            <w:del w:id="6972" w:author="Alidra, Patricia" w:date="2013-05-21T15:02:00Z">
              <w:r w:rsidRPr="005408B5" w:rsidDel="00BC0C81">
                <w:rPr>
                  <w:lang w:val="fr-CH"/>
                </w:rPr>
                <w:delText>5</w:delText>
              </w:r>
            </w:del>
            <w:ins w:id="6973" w:author="Alidra, Patricia" w:date="2013-05-21T15:02:00Z">
              <w:r w:rsidRPr="005408B5">
                <w:rPr>
                  <w:lang w:val="fr-CH"/>
                </w:rPr>
                <w:t>2</w:t>
              </w:r>
            </w:ins>
            <w:r w:rsidRPr="005408B5">
              <w:rPr>
                <w:b/>
                <w:lang w:val="fr-CH"/>
              </w:rPr>
              <w:tab/>
            </w:r>
            <w:r w:rsidRPr="005408B5">
              <w:rPr>
                <w:lang w:val="fr-CH"/>
              </w:rPr>
              <w:t xml:space="preserve">Le rôle des </w:t>
            </w:r>
            <w:r w:rsidRPr="005408B5">
              <w:rPr>
                <w:spacing w:val="-4"/>
                <w:lang w:val="fr-CH"/>
              </w:rPr>
              <w:t>conférences</w:t>
            </w:r>
            <w:r w:rsidRPr="005408B5">
              <w:rPr>
                <w:lang w:val="fr-CH"/>
              </w:rPr>
              <w:t xml:space="preserve"> de développement des télécommunications est défini dans</w:t>
            </w:r>
            <w:del w:id="6974" w:author="Alidra, Patricia" w:date="2013-02-15T13:32:00Z">
              <w:r w:rsidRPr="005408B5" w:rsidDel="00DF2AF8">
                <w:rPr>
                  <w:lang w:val="fr-CH"/>
                </w:rPr>
                <w:delText xml:space="preserve"> la Convention</w:delText>
              </w:r>
            </w:del>
            <w:r w:rsidRPr="005408B5">
              <w:rPr>
                <w:lang w:val="fr-CH"/>
              </w:rPr>
              <w:t xml:space="preserve"> </w:t>
            </w:r>
            <w:ins w:id="6975" w:author="Touraud, Michele" w:date="2013-02-26T08:37:00Z">
              <w:r w:rsidRPr="005408B5">
                <w:rPr>
                  <w:lang w:val="fr-CH"/>
                </w:rPr>
                <w:t xml:space="preserve">les </w:t>
              </w:r>
            </w:ins>
            <w:ins w:id="6976" w:author="Manouvrier, Yves" w:date="2013-05-24T14:31:00Z">
              <w:r w:rsidRPr="005408B5">
                <w:rPr>
                  <w:lang w:val="fr-CH"/>
                </w:rPr>
                <w:t xml:space="preserve">dispositions pertinentes des </w:t>
              </w:r>
            </w:ins>
            <w:ins w:id="6977" w:author="Touraud, Michele" w:date="2013-02-26T08:37:00Z">
              <w:r w:rsidRPr="005408B5">
                <w:rPr>
                  <w:lang w:val="fr-CH"/>
                </w:rPr>
                <w:t>dispositions et règles générales</w:t>
              </w:r>
            </w:ins>
            <w:r w:rsidRPr="005408B5">
              <w:rPr>
                <w:lang w:val="fr-CH"/>
              </w:rPr>
              <w:t>.</w:t>
            </w:r>
          </w:p>
        </w:tc>
        <w:tc>
          <w:tcPr>
            <w:tcW w:w="2268" w:type="dxa"/>
            <w:gridSpan w:val="5"/>
          </w:tcPr>
          <w:p w:rsidR="005408B5" w:rsidRPr="005408B5" w:rsidRDefault="005408B5" w:rsidP="00B57F5B">
            <w:pPr>
              <w:rPr>
                <w:ins w:id="6978" w:author="Alidra, Patricia" w:date="2013-05-21T14:59:00Z"/>
                <w:lang w:val="fr-CH"/>
              </w:rPr>
            </w:pPr>
          </w:p>
        </w:tc>
      </w:tr>
      <w:tr w:rsidR="005408B5" w:rsidRPr="008231C1" w:rsidTr="00B57F5B">
        <w:tblPrEx>
          <w:jc w:val="left"/>
        </w:tblPrEx>
        <w:trPr>
          <w:cantSplit/>
        </w:trPr>
        <w:tc>
          <w:tcPr>
            <w:tcW w:w="1134" w:type="dxa"/>
            <w:gridSpan w:val="2"/>
          </w:tcPr>
          <w:p w:rsidR="005408B5" w:rsidRPr="002C4E5D" w:rsidRDefault="005408B5" w:rsidP="00B57F5B">
            <w:pPr>
              <w:pStyle w:val="NormalS2"/>
            </w:pPr>
            <w:r w:rsidRPr="001C05EE">
              <w:t>PP-98</w:t>
            </w:r>
          </w:p>
        </w:tc>
        <w:tc>
          <w:tcPr>
            <w:tcW w:w="6237" w:type="dxa"/>
          </w:tcPr>
          <w:p w:rsidR="005408B5" w:rsidRPr="005408B5" w:rsidRDefault="005408B5" w:rsidP="00B57F5B">
            <w:pPr>
              <w:pStyle w:val="ArtNo"/>
              <w:keepNext/>
              <w:keepLines/>
              <w:rPr>
                <w:lang w:val="fr-CH"/>
              </w:rPr>
            </w:pPr>
            <w:bookmarkStart w:id="6979" w:name="_Toc422623748"/>
            <w:bookmarkStart w:id="6980" w:name="_Toc37575242"/>
            <w:r w:rsidRPr="005408B5">
              <w:rPr>
                <w:lang w:val="fr-CH"/>
              </w:rPr>
              <w:t xml:space="preserve">ARTICLE </w:t>
            </w:r>
            <w:r w:rsidRPr="005408B5">
              <w:rPr>
                <w:rStyle w:val="href"/>
                <w:lang w:val="fr-CH"/>
              </w:rPr>
              <w:t>23</w:t>
            </w:r>
            <w:bookmarkEnd w:id="6979"/>
            <w:bookmarkEnd w:id="6980"/>
            <w:r w:rsidRPr="005408B5">
              <w:rPr>
                <w:lang w:val="fr-CH"/>
              </w:rPr>
              <w:t xml:space="preserve"> </w:t>
            </w:r>
          </w:p>
          <w:p w:rsidR="005408B5" w:rsidRPr="005408B5" w:rsidDel="00BC0C81" w:rsidRDefault="005408B5" w:rsidP="00B57F5B">
            <w:pPr>
              <w:pStyle w:val="Arttitle"/>
              <w:rPr>
                <w:lang w:val="fr-CH"/>
              </w:rPr>
            </w:pPr>
            <w:bookmarkStart w:id="6981" w:name="_Toc37575243"/>
            <w:r w:rsidRPr="005408B5">
              <w:rPr>
                <w:lang w:val="fr-CH"/>
              </w:rPr>
              <w:t>Commissions d'études du développement des télécommunications et Groupe consultatif</w:t>
            </w:r>
            <w:bookmarkEnd w:id="6981"/>
          </w:p>
        </w:tc>
        <w:tc>
          <w:tcPr>
            <w:tcW w:w="2268" w:type="dxa"/>
            <w:gridSpan w:val="5"/>
          </w:tcPr>
          <w:p w:rsidR="005408B5" w:rsidRPr="005408B5" w:rsidRDefault="005408B5" w:rsidP="00B57F5B">
            <w:pPr>
              <w:rPr>
                <w:lang w:val="fr-CH"/>
              </w:rPr>
            </w:pPr>
          </w:p>
        </w:tc>
      </w:tr>
      <w:tr w:rsidR="005408B5" w:rsidRPr="008231C1" w:rsidTr="00B57F5B">
        <w:tblPrEx>
          <w:jc w:val="left"/>
        </w:tblPrEx>
        <w:tc>
          <w:tcPr>
            <w:tcW w:w="1134" w:type="dxa"/>
            <w:gridSpan w:val="2"/>
          </w:tcPr>
          <w:p w:rsidR="005408B5" w:rsidRPr="002C4E5D" w:rsidRDefault="005408B5" w:rsidP="00B57F5B">
            <w:pPr>
              <w:pStyle w:val="NormalaftertitleS2"/>
              <w:keepNext w:val="0"/>
              <w:keepLines w:val="0"/>
              <w:rPr>
                <w:bCs/>
                <w:lang w:val="fr-FR"/>
              </w:rPr>
            </w:pPr>
            <w:bookmarkStart w:id="6982" w:name="_Toc422623750"/>
            <w:r>
              <w:rPr>
                <w:bCs/>
                <w:lang w:val="fr-FR"/>
              </w:rPr>
              <w:t>(</w:t>
            </w:r>
            <w:r w:rsidRPr="002C4E5D">
              <w:rPr>
                <w:bCs/>
                <w:lang w:val="fr-FR"/>
              </w:rPr>
              <w:t>ADD</w:t>
            </w:r>
            <w:r w:rsidRPr="002C4E5D">
              <w:rPr>
                <w:lang w:val="fr-FR"/>
              </w:rPr>
              <w:t>)</w:t>
            </w:r>
            <w:r w:rsidRPr="002C4E5D">
              <w:rPr>
                <w:lang w:val="fr-FR"/>
              </w:rPr>
              <w:br/>
              <w:t>143A</w:t>
            </w:r>
            <w:r w:rsidRPr="002C4E5D">
              <w:rPr>
                <w:lang w:val="fr-FR"/>
              </w:rPr>
              <w:br/>
              <w:t>ex.</w:t>
            </w:r>
            <w:r w:rsidRPr="002C4E5D">
              <w:rPr>
                <w:lang w:val="fr-FR"/>
              </w:rPr>
              <w:br/>
              <w:t>CV214</w:t>
            </w:r>
          </w:p>
        </w:tc>
        <w:tc>
          <w:tcPr>
            <w:tcW w:w="6237" w:type="dxa"/>
          </w:tcPr>
          <w:p w:rsidR="005408B5" w:rsidRPr="005408B5" w:rsidRDefault="005408B5" w:rsidP="00B57F5B">
            <w:pPr>
              <w:pStyle w:val="Normalaftertitle"/>
              <w:rPr>
                <w:b/>
                <w:caps/>
                <w:lang w:val="fr-CH"/>
              </w:rPr>
            </w:pPr>
            <w:del w:id="6983" w:author="Manouvrier, Yves" w:date="2013-05-24T14:32:00Z">
              <w:r w:rsidRPr="005408B5" w:rsidDel="00FE6820">
                <w:rPr>
                  <w:lang w:val="fr-CH"/>
                </w:rPr>
                <w:delText>1</w:delText>
              </w:r>
            </w:del>
            <w:r w:rsidRPr="005408B5">
              <w:rPr>
                <w:lang w:val="fr-CH"/>
              </w:rPr>
              <w:tab/>
              <w:t xml:space="preserve">Les commissions d'études du développement des télécommunications étudient des questions de télécommunication spécifiques, y compris les questions mentionnées au </w:t>
            </w:r>
            <w:ins w:id="6984" w:author="Alidra, Patricia" w:date="2013-02-15T13:33:00Z">
              <w:r w:rsidRPr="005408B5">
                <w:rPr>
                  <w:lang w:val="fr-CH"/>
                </w:rPr>
                <w:t>[</w:t>
              </w:r>
            </w:ins>
            <w:r w:rsidRPr="005408B5">
              <w:rPr>
                <w:lang w:val="fr-CH"/>
              </w:rPr>
              <w:t>numéro 211</w:t>
            </w:r>
            <w:ins w:id="6985" w:author="Alidra, Patricia" w:date="2013-02-15T13:33:00Z">
              <w:r w:rsidRPr="005408B5">
                <w:rPr>
                  <w:lang w:val="fr-CH"/>
                </w:rPr>
                <w:t>]</w:t>
              </w:r>
            </w:ins>
            <w:r w:rsidRPr="005408B5">
              <w:rPr>
                <w:lang w:val="fr-CH"/>
              </w:rPr>
              <w:t xml:space="preserve"> </w:t>
            </w:r>
            <w:del w:id="6986" w:author="Alidra, Patricia" w:date="2013-02-15T13:33:00Z">
              <w:r w:rsidRPr="005408B5" w:rsidDel="002F7EA0">
                <w:rPr>
                  <w:lang w:val="fr-CH"/>
                </w:rPr>
                <w:delText>de la présente Convention</w:delText>
              </w:r>
            </w:del>
            <w:ins w:id="6987" w:author="Sane, Marie Henriette" w:date="2013-02-28T14:17:00Z">
              <w:r w:rsidRPr="005408B5">
                <w:rPr>
                  <w:lang w:val="fr-CH"/>
                </w:rPr>
                <w:t xml:space="preserve">des </w:t>
              </w:r>
            </w:ins>
            <w:ins w:id="6988" w:author="Touraud, Michele" w:date="2013-02-26T08:37:00Z">
              <w:r w:rsidRPr="005408B5">
                <w:rPr>
                  <w:lang w:val="fr-CH"/>
                </w:rPr>
                <w:t>dispositions et règles générales</w:t>
              </w:r>
            </w:ins>
            <w:r w:rsidRPr="005408B5">
              <w:rPr>
                <w:lang w:val="fr-CH"/>
              </w:rPr>
              <w:t>, qui intéressent les pays en développement. Ces commissions d'études sont en nombre restreint et sont créées pour une période limitée compte tenu des ressources disponibles. Elles ont des mandats spécifiques, traitent de questions et de problèmes présentant un intérêt prioritaire pour les pays en développement et elles sont axées sur les tâches.</w:t>
            </w:r>
          </w:p>
        </w:tc>
        <w:tc>
          <w:tcPr>
            <w:tcW w:w="2268" w:type="dxa"/>
            <w:gridSpan w:val="5"/>
          </w:tcPr>
          <w:p w:rsidR="005408B5" w:rsidRPr="005408B5" w:rsidRDefault="005408B5" w:rsidP="00B57F5B">
            <w:pPr>
              <w:pStyle w:val="Normalaftertitle"/>
              <w:rPr>
                <w:b/>
                <w:caps/>
                <w:lang w:val="fr-CH"/>
              </w:rPr>
            </w:pPr>
          </w:p>
        </w:tc>
      </w:tr>
      <w:tr w:rsidR="005408B5" w:rsidRPr="008231C1" w:rsidTr="00B57F5B">
        <w:tblPrEx>
          <w:jc w:val="left"/>
        </w:tblPrEx>
        <w:tc>
          <w:tcPr>
            <w:tcW w:w="1134" w:type="dxa"/>
            <w:gridSpan w:val="2"/>
          </w:tcPr>
          <w:p w:rsidR="005408B5" w:rsidRPr="002C4E5D" w:rsidRDefault="005408B5" w:rsidP="00B57F5B">
            <w:pPr>
              <w:pStyle w:val="NormalaftertitleS2"/>
              <w:keepNext w:val="0"/>
              <w:keepLines w:val="0"/>
              <w:rPr>
                <w:lang w:val="fr-FR"/>
              </w:rPr>
            </w:pPr>
            <w:r w:rsidRPr="002C4E5D">
              <w:rPr>
                <w:bCs/>
                <w:lang w:val="fr-FR"/>
              </w:rPr>
              <w:t>144</w:t>
            </w:r>
            <w:r w:rsidRPr="002C4E5D">
              <w:rPr>
                <w:sz w:val="18"/>
                <w:szCs w:val="14"/>
                <w:lang w:val="fr-FR"/>
              </w:rPr>
              <w:t xml:space="preserve"> </w:t>
            </w:r>
            <w:r w:rsidRPr="002C4E5D">
              <w:rPr>
                <w:sz w:val="18"/>
                <w:szCs w:val="14"/>
                <w:lang w:val="fr-FR"/>
              </w:rPr>
              <w:br/>
            </w:r>
            <w:r w:rsidRPr="001C05EE">
              <w:rPr>
                <w:szCs w:val="14"/>
                <w:lang w:val="fr-FR"/>
              </w:rPr>
              <w:t>PP-98</w:t>
            </w:r>
          </w:p>
        </w:tc>
        <w:tc>
          <w:tcPr>
            <w:tcW w:w="6237" w:type="dxa"/>
          </w:tcPr>
          <w:p w:rsidR="005408B5" w:rsidRPr="005408B5" w:rsidRDefault="005408B5" w:rsidP="00B57F5B">
            <w:pPr>
              <w:pStyle w:val="Normalaftertitle"/>
              <w:rPr>
                <w:b/>
                <w:lang w:val="fr-CH"/>
              </w:rPr>
            </w:pPr>
            <w:r w:rsidRPr="005408B5">
              <w:rPr>
                <w:b/>
                <w:lang w:val="fr-CH"/>
              </w:rPr>
              <w:tab/>
            </w:r>
            <w:r w:rsidRPr="005408B5">
              <w:rPr>
                <w:lang w:val="fr-CH"/>
              </w:rPr>
              <w:t xml:space="preserve">Les fonctions respectives des commissions d'études du développement des télécommunications et du Groupe consultatif pour le développement des télécommunications </w:t>
            </w:r>
            <w:r w:rsidRPr="005408B5">
              <w:rPr>
                <w:lang w:val="fr-CH"/>
              </w:rPr>
              <w:lastRenderedPageBreak/>
              <w:t xml:space="preserve">sont énoncées dans </w:t>
            </w:r>
            <w:del w:id="6989" w:author="Alidra, Patricia" w:date="2013-05-21T15:04:00Z">
              <w:r w:rsidRPr="005408B5" w:rsidDel="0078314D">
                <w:rPr>
                  <w:lang w:val="fr-CH"/>
                </w:rPr>
                <w:delText>la Convention</w:delText>
              </w:r>
            </w:del>
            <w:ins w:id="6990" w:author="Alidra, Patricia" w:date="2013-05-21T15:04:00Z">
              <w:r w:rsidRPr="005408B5">
                <w:rPr>
                  <w:lang w:val="fr-CH"/>
                </w:rPr>
                <w:t xml:space="preserve">les </w:t>
              </w:r>
            </w:ins>
            <w:ins w:id="6991" w:author="Manouvrier, Yves" w:date="2013-05-24T14:32:00Z">
              <w:r w:rsidRPr="005408B5">
                <w:rPr>
                  <w:lang w:val="fr-CH"/>
                </w:rPr>
                <w:t xml:space="preserve">dispositions pertinentes des </w:t>
              </w:r>
            </w:ins>
            <w:ins w:id="6992" w:author="Alidra, Patricia" w:date="2013-05-21T15:04:00Z">
              <w:r w:rsidRPr="005408B5">
                <w:rPr>
                  <w:lang w:val="fr-CH"/>
                </w:rPr>
                <w:t>dispositions et règles générales</w:t>
              </w:r>
            </w:ins>
            <w:r w:rsidRPr="005408B5">
              <w:rPr>
                <w:lang w:val="fr-CH"/>
              </w:rPr>
              <w:t>.</w:t>
            </w:r>
          </w:p>
        </w:tc>
        <w:tc>
          <w:tcPr>
            <w:tcW w:w="2268" w:type="dxa"/>
            <w:gridSpan w:val="5"/>
          </w:tcPr>
          <w:p w:rsidR="005408B5" w:rsidRPr="005408B5" w:rsidRDefault="005408B5">
            <w:pPr>
              <w:pStyle w:val="Normalaftertitle"/>
              <w:rPr>
                <w:b/>
                <w:lang w:val="fr-CH"/>
              </w:rPr>
              <w:pPrChange w:id="6993" w:author="Alidra, Patricia" w:date="2013-05-21T15:04:00Z">
                <w:pPr>
                  <w:pStyle w:val="Normalaftertitle"/>
                  <w:keepNext/>
                  <w:tabs>
                    <w:tab w:val="left" w:pos="2948"/>
                    <w:tab w:val="left" w:pos="4082"/>
                  </w:tabs>
                  <w:spacing w:after="120"/>
                </w:pPr>
              </w:pPrChange>
            </w:pPr>
          </w:p>
        </w:tc>
      </w:tr>
      <w:tr w:rsidR="005408B5" w:rsidRPr="008231C1" w:rsidTr="00B57F5B">
        <w:tblPrEx>
          <w:jc w:val="left"/>
        </w:tblPrEx>
        <w:tc>
          <w:tcPr>
            <w:tcW w:w="1134" w:type="dxa"/>
            <w:gridSpan w:val="2"/>
          </w:tcPr>
          <w:p w:rsidR="005408B5" w:rsidRPr="002C4E5D" w:rsidRDefault="005408B5" w:rsidP="00B57F5B">
            <w:pPr>
              <w:pStyle w:val="NormalaftertitleS2"/>
              <w:rPr>
                <w:bCs/>
                <w:lang w:val="fr-FR"/>
              </w:rPr>
            </w:pPr>
          </w:p>
        </w:tc>
        <w:tc>
          <w:tcPr>
            <w:tcW w:w="6237" w:type="dxa"/>
          </w:tcPr>
          <w:p w:rsidR="005408B5" w:rsidRPr="005408B5" w:rsidRDefault="005408B5" w:rsidP="00B57F5B">
            <w:pPr>
              <w:pStyle w:val="ArtNo"/>
              <w:rPr>
                <w:lang w:val="fr-CH"/>
              </w:rPr>
            </w:pPr>
            <w:bookmarkStart w:id="6994" w:name="_Toc37575244"/>
            <w:r w:rsidRPr="005408B5">
              <w:rPr>
                <w:lang w:val="fr-CH"/>
              </w:rPr>
              <w:t xml:space="preserve">ARTICLE </w:t>
            </w:r>
            <w:r w:rsidRPr="005408B5">
              <w:rPr>
                <w:rStyle w:val="href"/>
                <w:lang w:val="fr-CH"/>
              </w:rPr>
              <w:t>24</w:t>
            </w:r>
            <w:bookmarkEnd w:id="6994"/>
          </w:p>
          <w:p w:rsidR="005408B5" w:rsidRPr="005408B5" w:rsidRDefault="005408B5" w:rsidP="00B57F5B">
            <w:pPr>
              <w:pStyle w:val="Arttitle"/>
              <w:rPr>
                <w:lang w:val="fr-CH"/>
              </w:rPr>
            </w:pPr>
            <w:r w:rsidRPr="005408B5">
              <w:rPr>
                <w:lang w:val="fr-CH"/>
              </w:rPr>
              <w:t>Bureau de développement des télécommunications</w:t>
            </w:r>
          </w:p>
        </w:tc>
        <w:tc>
          <w:tcPr>
            <w:tcW w:w="2268" w:type="dxa"/>
            <w:gridSpan w:val="5"/>
          </w:tcPr>
          <w:p w:rsidR="005408B5" w:rsidRPr="005408B5" w:rsidRDefault="005408B5">
            <w:pPr>
              <w:pStyle w:val="Normalaftertitle"/>
              <w:rPr>
                <w:b/>
                <w:lang w:val="fr-CH"/>
              </w:rPr>
            </w:pPr>
          </w:p>
        </w:tc>
      </w:tr>
      <w:bookmarkEnd w:id="6982"/>
      <w:tr w:rsidR="005408B5" w:rsidRPr="008231C1" w:rsidTr="00B57F5B">
        <w:tblPrEx>
          <w:jc w:val="left"/>
        </w:tblPrEx>
        <w:tc>
          <w:tcPr>
            <w:tcW w:w="1134" w:type="dxa"/>
            <w:gridSpan w:val="2"/>
          </w:tcPr>
          <w:p w:rsidR="005408B5" w:rsidRPr="002C4E5D" w:rsidRDefault="005408B5" w:rsidP="00B57F5B">
            <w:pPr>
              <w:pStyle w:val="NormalaftertitleS2"/>
              <w:rPr>
                <w:lang w:val="fr-FR"/>
              </w:rPr>
            </w:pPr>
            <w:r w:rsidRPr="002C4E5D">
              <w:rPr>
                <w:lang w:val="fr-FR"/>
              </w:rPr>
              <w:t>(</w:t>
            </w:r>
            <w:r w:rsidRPr="002C4E5D">
              <w:rPr>
                <w:bCs/>
                <w:lang w:val="fr-FR"/>
              </w:rPr>
              <w:t>ADD</w:t>
            </w:r>
            <w:r w:rsidRPr="002C4E5D">
              <w:rPr>
                <w:lang w:val="fr-FR"/>
              </w:rPr>
              <w:t>)</w:t>
            </w:r>
            <w:r w:rsidRPr="002C4E5D">
              <w:rPr>
                <w:lang w:val="fr-FR"/>
              </w:rPr>
              <w:br/>
              <w:t>144A</w:t>
            </w:r>
            <w:r w:rsidRPr="002C4E5D">
              <w:rPr>
                <w:lang w:val="fr-FR"/>
              </w:rPr>
              <w:br/>
              <w:t>ex.</w:t>
            </w:r>
            <w:r w:rsidRPr="002C4E5D">
              <w:rPr>
                <w:lang w:val="fr-FR"/>
              </w:rPr>
              <w:br/>
              <w:t>CV216</w:t>
            </w:r>
          </w:p>
        </w:tc>
        <w:tc>
          <w:tcPr>
            <w:tcW w:w="6237" w:type="dxa"/>
          </w:tcPr>
          <w:p w:rsidR="005408B5" w:rsidRPr="005408B5" w:rsidRDefault="005408B5">
            <w:pPr>
              <w:pStyle w:val="Normalaftertitle"/>
              <w:rPr>
                <w:lang w:val="fr-CH"/>
              </w:rPr>
            </w:pPr>
            <w:del w:id="6995" w:author="Manouvrier, Yves" w:date="2013-05-24T14:33:00Z">
              <w:r w:rsidRPr="005408B5" w:rsidDel="00FE6820">
                <w:rPr>
                  <w:lang w:val="fr-CH"/>
                </w:rPr>
                <w:delText>1</w:delText>
              </w:r>
            </w:del>
            <w:r w:rsidRPr="005408B5">
              <w:rPr>
                <w:lang w:val="fr-CH"/>
              </w:rPr>
              <w:tab/>
              <w:t>Le directeur du Bureau de développement des télécommunications organise et coordonne les travaux du Secteur du développement des télécommunications.</w:t>
            </w:r>
          </w:p>
        </w:tc>
        <w:tc>
          <w:tcPr>
            <w:tcW w:w="2268" w:type="dxa"/>
            <w:gridSpan w:val="5"/>
          </w:tcPr>
          <w:p w:rsidR="005408B5" w:rsidRPr="005408B5" w:rsidRDefault="005408B5">
            <w:pPr>
              <w:pStyle w:val="Normalaftertitle"/>
              <w:rPr>
                <w:lang w:val="fr-CH"/>
              </w:rPr>
              <w:pPrChange w:id="6996" w:author="Alidra, Patricia" w:date="2013-05-22T12:08:00Z">
                <w:pPr>
                  <w:pStyle w:val="Normalaftertitle"/>
                  <w:tabs>
                    <w:tab w:val="left" w:pos="680"/>
                  </w:tabs>
                  <w:jc w:val="both"/>
                </w:pPr>
              </w:pPrChange>
            </w:pPr>
          </w:p>
        </w:tc>
      </w:tr>
      <w:tr w:rsidR="005408B5" w:rsidRPr="008231C1" w:rsidTr="00B57F5B">
        <w:tblPrEx>
          <w:jc w:val="left"/>
        </w:tblPrEx>
        <w:tc>
          <w:tcPr>
            <w:tcW w:w="1134" w:type="dxa"/>
            <w:gridSpan w:val="2"/>
          </w:tcPr>
          <w:p w:rsidR="005408B5" w:rsidRPr="002C4E5D" w:rsidRDefault="005408B5" w:rsidP="00B57F5B">
            <w:pPr>
              <w:pStyle w:val="NormalS2"/>
              <w:rPr>
                <w:lang w:val="fr-FR"/>
              </w:rPr>
            </w:pPr>
            <w:r w:rsidRPr="002C4E5D">
              <w:rPr>
                <w:lang w:val="fr-FR"/>
              </w:rPr>
              <w:t>145</w:t>
            </w:r>
          </w:p>
        </w:tc>
        <w:tc>
          <w:tcPr>
            <w:tcW w:w="6237" w:type="dxa"/>
          </w:tcPr>
          <w:p w:rsidR="005408B5" w:rsidRPr="005408B5" w:rsidRDefault="005408B5">
            <w:pPr>
              <w:rPr>
                <w:b/>
                <w:caps/>
                <w:lang w:val="fr-CH"/>
              </w:rPr>
            </w:pPr>
            <w:r w:rsidRPr="005408B5">
              <w:rPr>
                <w:lang w:val="fr-CH"/>
              </w:rPr>
              <w:tab/>
              <w:t>Les fonctions du directeur du Bureau de développement des télé</w:t>
            </w:r>
            <w:r w:rsidRPr="005408B5">
              <w:rPr>
                <w:lang w:val="fr-CH"/>
              </w:rPr>
              <w:softHyphen/>
              <w:t xml:space="preserve">communications sont énoncées dans </w:t>
            </w:r>
            <w:del w:id="6997" w:author="Alidra, Patricia" w:date="2013-05-21T15:04:00Z">
              <w:r w:rsidRPr="005408B5" w:rsidDel="0078314D">
                <w:rPr>
                  <w:lang w:val="fr-CH"/>
                </w:rPr>
                <w:delText>la Convention</w:delText>
              </w:r>
            </w:del>
            <w:ins w:id="6998" w:author="Alidra, Patricia" w:date="2013-05-21T15:04:00Z">
              <w:r w:rsidRPr="005408B5">
                <w:rPr>
                  <w:lang w:val="fr-CH"/>
                </w:rPr>
                <w:t xml:space="preserve">les </w:t>
              </w:r>
            </w:ins>
            <w:ins w:id="6999" w:author="Manouvrier, Yves" w:date="2013-05-24T14:33:00Z">
              <w:r w:rsidRPr="005408B5">
                <w:rPr>
                  <w:lang w:val="fr-CH"/>
                </w:rPr>
                <w:t xml:space="preserve">dispositions pertinentes des </w:t>
              </w:r>
            </w:ins>
            <w:ins w:id="7000" w:author="Alidra, Patricia" w:date="2013-05-21T15:04:00Z">
              <w:r w:rsidRPr="005408B5">
                <w:rPr>
                  <w:lang w:val="fr-CH"/>
                </w:rPr>
                <w:t>dispositions et règles générales</w:t>
              </w:r>
            </w:ins>
            <w:r w:rsidRPr="005408B5">
              <w:rPr>
                <w:lang w:val="fr-CH"/>
              </w:rPr>
              <w:t>.</w:t>
            </w:r>
          </w:p>
        </w:tc>
        <w:tc>
          <w:tcPr>
            <w:tcW w:w="2268" w:type="dxa"/>
            <w:gridSpan w:val="5"/>
          </w:tcPr>
          <w:p w:rsidR="005408B5" w:rsidRPr="005408B5" w:rsidRDefault="005408B5">
            <w:pPr>
              <w:rPr>
                <w:b/>
                <w:caps/>
                <w:lang w:val="fr-CH"/>
              </w:rPr>
              <w:pPrChange w:id="7001" w:author="Alidra, Patricia" w:date="2013-05-22T12:08:00Z">
                <w:pPr>
                  <w:keepNext/>
                  <w:tabs>
                    <w:tab w:val="left" w:pos="2948"/>
                    <w:tab w:val="left" w:pos="4082"/>
                  </w:tabs>
                  <w:spacing w:after="120"/>
                  <w:jc w:val="center"/>
                </w:pPr>
              </w:pPrChange>
            </w:pPr>
          </w:p>
        </w:tc>
      </w:tr>
      <w:tr w:rsidR="005408B5" w:rsidRPr="008231C1" w:rsidTr="00B57F5B">
        <w:tblPrEx>
          <w:jc w:val="left"/>
        </w:tblPrEx>
        <w:tc>
          <w:tcPr>
            <w:tcW w:w="1134" w:type="dxa"/>
            <w:gridSpan w:val="2"/>
          </w:tcPr>
          <w:p w:rsidR="005408B5" w:rsidRPr="003E640C" w:rsidRDefault="005408B5" w:rsidP="00B57F5B">
            <w:pPr>
              <w:rPr>
                <w:b/>
                <w:bCs/>
              </w:rPr>
            </w:pPr>
            <w:r w:rsidRPr="003E640C">
              <w:rPr>
                <w:b/>
                <w:bCs/>
              </w:rPr>
              <w:t>PP-02</w:t>
            </w:r>
          </w:p>
        </w:tc>
        <w:tc>
          <w:tcPr>
            <w:tcW w:w="6237" w:type="dxa"/>
          </w:tcPr>
          <w:p w:rsidR="005408B5" w:rsidRPr="005408B5" w:rsidRDefault="005408B5">
            <w:pPr>
              <w:pStyle w:val="ChapNo"/>
              <w:tabs>
                <w:tab w:val="left" w:pos="3969"/>
              </w:tabs>
              <w:rPr>
                <w:lang w:val="fr-CH"/>
              </w:rPr>
              <w:pPrChange w:id="7002" w:author="Alidra, Patricia" w:date="2013-05-22T12:08:00Z">
                <w:pPr>
                  <w:pStyle w:val="ChapNo"/>
                  <w:tabs>
                    <w:tab w:val="center" w:pos="4820"/>
                  </w:tabs>
                  <w:spacing w:before="480"/>
                </w:pPr>
              </w:pPrChange>
            </w:pPr>
            <w:r w:rsidRPr="005408B5">
              <w:rPr>
                <w:lang w:val="fr-CH"/>
              </w:rPr>
              <w:t>CHAPITRE IVA</w:t>
            </w:r>
          </w:p>
          <w:p w:rsidR="005408B5" w:rsidRPr="005408B5" w:rsidRDefault="005408B5" w:rsidP="00B57F5B">
            <w:pPr>
              <w:pStyle w:val="Chaptitle"/>
              <w:rPr>
                <w:lang w:val="fr-CH"/>
              </w:rPr>
            </w:pPr>
            <w:r w:rsidRPr="005408B5">
              <w:rPr>
                <w:lang w:val="fr-CH"/>
              </w:rPr>
              <w:t>Méthodes de travail des Secteurs</w:t>
            </w:r>
          </w:p>
        </w:tc>
        <w:tc>
          <w:tcPr>
            <w:tcW w:w="2268" w:type="dxa"/>
            <w:gridSpan w:val="5"/>
          </w:tcPr>
          <w:p w:rsidR="005408B5" w:rsidRPr="005408B5" w:rsidRDefault="005408B5">
            <w:pPr>
              <w:rPr>
                <w:b/>
                <w:caps/>
                <w:lang w:val="fr-CH"/>
              </w:rPr>
            </w:pPr>
          </w:p>
        </w:tc>
      </w:tr>
      <w:tr w:rsidR="005408B5" w:rsidRPr="008231C1" w:rsidTr="00B57F5B">
        <w:tblPrEx>
          <w:jc w:val="left"/>
        </w:tblPrEx>
        <w:trPr>
          <w:cantSplit/>
        </w:trPr>
        <w:tc>
          <w:tcPr>
            <w:tcW w:w="1134" w:type="dxa"/>
            <w:gridSpan w:val="2"/>
          </w:tcPr>
          <w:p w:rsidR="005408B5" w:rsidRPr="002C4E5D" w:rsidRDefault="005408B5" w:rsidP="00B57F5B">
            <w:pPr>
              <w:pStyle w:val="NormalaftertitleS2"/>
              <w:keepNext w:val="0"/>
              <w:keepLines w:val="0"/>
              <w:rPr>
                <w:lang w:val="fr-FR"/>
              </w:rPr>
            </w:pPr>
            <w:r w:rsidRPr="002C4E5D">
              <w:rPr>
                <w:bCs/>
                <w:lang w:val="fr-FR"/>
              </w:rPr>
              <w:t>145A</w:t>
            </w:r>
            <w:r w:rsidRPr="002C4E5D">
              <w:rPr>
                <w:lang w:val="fr-FR"/>
              </w:rPr>
              <w:br/>
            </w:r>
            <w:r w:rsidRPr="001C05EE">
              <w:rPr>
                <w:lang w:val="fr-FR"/>
              </w:rPr>
              <w:t>PP-02</w:t>
            </w:r>
          </w:p>
        </w:tc>
        <w:tc>
          <w:tcPr>
            <w:tcW w:w="6237" w:type="dxa"/>
          </w:tcPr>
          <w:p w:rsidR="005408B5" w:rsidRPr="005408B5" w:rsidRDefault="005408B5" w:rsidP="00B57F5B">
            <w:pPr>
              <w:pStyle w:val="Normalaftertitle"/>
              <w:rPr>
                <w:lang w:val="fr-CH"/>
              </w:rPr>
            </w:pPr>
            <w:ins w:id="7003" w:author="Alidra, Patricia" w:date="2013-02-15T13:37:00Z">
              <w:r w:rsidRPr="005408B5">
                <w:rPr>
                  <w:lang w:val="fr-CH"/>
                </w:rPr>
                <w:t>1</w:t>
              </w:r>
            </w:ins>
            <w:r w:rsidRPr="005408B5">
              <w:rPr>
                <w:lang w:val="fr-CH"/>
              </w:rPr>
              <w:tab/>
              <w:t xml:space="preserve">L'assemblée des radiocommunications, l'assemblée mondiale de normalisation des télécommunications et la conférence mondiale de développement des télécommunications peuvent établir et adopter des méthodes de travail et procédures applicables à la gestion des activités de leur Secteur respectif. </w:t>
            </w:r>
            <w:ins w:id="7004" w:author="Manouvrier, Yves" w:date="2013-05-24T14:35:00Z">
              <w:r w:rsidRPr="005408B5">
                <w:rPr>
                  <w:lang w:val="fr-CH"/>
                </w:rPr>
                <w:t>[</w:t>
              </w:r>
            </w:ins>
            <w:r w:rsidRPr="005408B5">
              <w:rPr>
                <w:lang w:val="fr-CH"/>
              </w:rPr>
              <w:t>Ces méthodes de travail et procédures doivent être conformes à la présente Constitution,</w:t>
            </w:r>
            <w:del w:id="7005" w:author="Alidra, Patricia" w:date="2013-02-15T13:36:00Z">
              <w:r w:rsidRPr="005408B5" w:rsidDel="00F5019E">
                <w:rPr>
                  <w:lang w:val="fr-CH"/>
                </w:rPr>
                <w:delText xml:space="preserve"> à la </w:delText>
              </w:r>
            </w:del>
            <w:del w:id="7006" w:author="Royer, Veronique" w:date="2013-03-01T08:21:00Z">
              <w:r w:rsidRPr="005408B5" w:rsidDel="00A6528C">
                <w:rPr>
                  <w:lang w:val="fr-CH"/>
                </w:rPr>
                <w:delText>Convention et</w:delText>
              </w:r>
            </w:del>
            <w:r w:rsidRPr="005408B5">
              <w:rPr>
                <w:lang w:val="fr-CH"/>
              </w:rPr>
              <w:t xml:space="preserve"> aux Règlements administratifs</w:t>
            </w:r>
            <w:ins w:id="7007" w:author="Touraud, Michele" w:date="2013-02-26T09:22:00Z">
              <w:r w:rsidRPr="005408B5">
                <w:rPr>
                  <w:lang w:val="fr-CH"/>
                </w:rPr>
                <w:t xml:space="preserve"> et aux dispositions et règles générales</w:t>
              </w:r>
            </w:ins>
            <w:r w:rsidRPr="005408B5">
              <w:rPr>
                <w:lang w:val="fr-CH"/>
              </w:rPr>
              <w:t xml:space="preserve">, </w:t>
            </w:r>
            <w:del w:id="7008" w:author="Sane, Marie Henriette" w:date="2013-02-28T14:18:00Z">
              <w:r w:rsidRPr="005408B5" w:rsidDel="00965429">
                <w:rPr>
                  <w:lang w:val="fr-CH"/>
                </w:rPr>
                <w:delText xml:space="preserve">et </w:delText>
              </w:r>
            </w:del>
            <w:r w:rsidRPr="005408B5">
              <w:rPr>
                <w:lang w:val="fr-CH"/>
              </w:rPr>
              <w:t xml:space="preserve">en particulier aux </w:t>
            </w:r>
            <w:ins w:id="7009" w:author="Alidra, Patricia" w:date="2013-02-15T13:36:00Z">
              <w:r w:rsidRPr="005408B5">
                <w:rPr>
                  <w:lang w:val="fr-CH"/>
                </w:rPr>
                <w:t>[</w:t>
              </w:r>
            </w:ins>
            <w:r w:rsidRPr="005408B5">
              <w:rPr>
                <w:lang w:val="fr-CH"/>
              </w:rPr>
              <w:t>numéros 246D à 246H</w:t>
            </w:r>
            <w:ins w:id="7010" w:author="Alidra, Patricia" w:date="2013-02-15T13:36:00Z">
              <w:r w:rsidRPr="005408B5">
                <w:rPr>
                  <w:lang w:val="fr-CH"/>
                </w:rPr>
                <w:t>]</w:t>
              </w:r>
            </w:ins>
            <w:r w:rsidRPr="005408B5">
              <w:rPr>
                <w:lang w:val="fr-CH"/>
              </w:rPr>
              <w:t xml:space="preserve"> </w:t>
            </w:r>
            <w:del w:id="7011" w:author="Alidra, Patricia" w:date="2013-02-15T13:36:00Z">
              <w:r w:rsidRPr="005408B5" w:rsidDel="0013347D">
                <w:rPr>
                  <w:lang w:val="fr-CH"/>
                </w:rPr>
                <w:delText>de la Convention</w:delText>
              </w:r>
            </w:del>
            <w:ins w:id="7012" w:author="Sane, Marie Henriette" w:date="2013-02-28T14:18:00Z">
              <w:r w:rsidRPr="005408B5">
                <w:rPr>
                  <w:lang w:val="fr-CH"/>
                </w:rPr>
                <w:t>d</w:t>
              </w:r>
            </w:ins>
            <w:ins w:id="7013" w:author="Touraud, Michele" w:date="2013-02-26T08:37:00Z">
              <w:r w:rsidRPr="005408B5">
                <w:rPr>
                  <w:lang w:val="fr-CH"/>
                </w:rPr>
                <w:t>es dispositions et règles générales</w:t>
              </w:r>
            </w:ins>
            <w:r w:rsidRPr="005408B5">
              <w:rPr>
                <w:lang w:val="fr-CH"/>
              </w:rPr>
              <w:t>.</w:t>
            </w:r>
            <w:ins w:id="7014" w:author="Manouvrier, Yves" w:date="2013-05-24T14:36:00Z">
              <w:r w:rsidRPr="005408B5">
                <w:rPr>
                  <w:lang w:val="fr-CH"/>
                </w:rPr>
                <w:t>]</w:t>
              </w:r>
            </w:ins>
          </w:p>
        </w:tc>
        <w:tc>
          <w:tcPr>
            <w:tcW w:w="2268" w:type="dxa"/>
            <w:gridSpan w:val="5"/>
          </w:tcPr>
          <w:p w:rsidR="005408B5" w:rsidRPr="005408B5" w:rsidRDefault="005408B5" w:rsidP="00B57F5B">
            <w:pPr>
              <w:pStyle w:val="Normalaftertitle"/>
              <w:ind w:left="252"/>
              <w:rPr>
                <w:sz w:val="20"/>
                <w:lang w:val="fr-CH"/>
              </w:rPr>
            </w:pPr>
            <w:r w:rsidRPr="005408B5">
              <w:rPr>
                <w:sz w:val="20"/>
                <w:lang w:val="fr-CH"/>
              </w:rPr>
              <w:t>Voir la Partie 3 D du Rapport.</w:t>
            </w:r>
          </w:p>
        </w:tc>
      </w:tr>
      <w:tr w:rsidR="005408B5" w:rsidRPr="008231C1" w:rsidTr="00B57F5B">
        <w:tblPrEx>
          <w:jc w:val="left"/>
        </w:tblPrEx>
        <w:trPr>
          <w:cantSplit/>
        </w:trPr>
        <w:tc>
          <w:tcPr>
            <w:tcW w:w="1134" w:type="dxa"/>
            <w:gridSpan w:val="2"/>
          </w:tcPr>
          <w:p w:rsidR="005408B5" w:rsidRPr="002C4E5D" w:rsidRDefault="005408B5" w:rsidP="00B57F5B">
            <w:pPr>
              <w:pStyle w:val="NormalaftertitleS2"/>
              <w:keepNext w:val="0"/>
              <w:keepLines w:val="0"/>
              <w:rPr>
                <w:bCs/>
                <w:lang w:val="fr-FR"/>
              </w:rPr>
            </w:pPr>
          </w:p>
        </w:tc>
        <w:tc>
          <w:tcPr>
            <w:tcW w:w="6237" w:type="dxa"/>
          </w:tcPr>
          <w:p w:rsidR="005408B5" w:rsidRPr="005408B5" w:rsidRDefault="005408B5">
            <w:pPr>
              <w:pStyle w:val="ChapNo"/>
              <w:rPr>
                <w:lang w:val="fr-CH"/>
              </w:rPr>
              <w:pPrChange w:id="7015" w:author="Alidra, Patricia" w:date="2013-02-18T13:54:00Z">
                <w:pPr>
                  <w:pStyle w:val="EndnoteText"/>
                  <w:tabs>
                    <w:tab w:val="left" w:pos="680"/>
                  </w:tabs>
                  <w:jc w:val="center"/>
                </w:pPr>
              </w:pPrChange>
            </w:pPr>
            <w:bookmarkStart w:id="7016" w:name="_Toc422623752"/>
            <w:bookmarkStart w:id="7017" w:name="_Toc37575246"/>
            <w:r w:rsidRPr="005408B5">
              <w:rPr>
                <w:lang w:val="fr-CH"/>
              </w:rPr>
              <w:t>CHAPITRE V</w:t>
            </w:r>
            <w:bookmarkEnd w:id="7016"/>
            <w:bookmarkEnd w:id="7017"/>
          </w:p>
          <w:p w:rsidR="005408B5" w:rsidRPr="005408B5" w:rsidRDefault="005408B5" w:rsidP="00B57F5B">
            <w:pPr>
              <w:pStyle w:val="Chaptitle"/>
              <w:rPr>
                <w:lang w:val="fr-CH"/>
                <w:rPrChange w:id="7018" w:author="Alidra, Patricia" w:date="2013-05-22T11:07:00Z">
                  <w:rPr>
                    <w:sz w:val="32"/>
                    <w:szCs w:val="32"/>
                  </w:rPr>
                </w:rPrChange>
              </w:rPr>
            </w:pPr>
            <w:r w:rsidRPr="005408B5">
              <w:rPr>
                <w:szCs w:val="28"/>
                <w:lang w:val="fr-CH"/>
              </w:rPr>
              <w:t>Autres dispositions relatives</w:t>
            </w:r>
            <w:r w:rsidRPr="005408B5">
              <w:rPr>
                <w:lang w:val="fr-CH"/>
              </w:rPr>
              <w:t xml:space="preserve"> au fonctionnement </w:t>
            </w:r>
            <w:r w:rsidRPr="005408B5">
              <w:rPr>
                <w:lang w:val="fr-CH"/>
              </w:rPr>
              <w:br/>
              <w:t>de l'Union</w:t>
            </w:r>
          </w:p>
          <w:p w:rsidR="005408B5" w:rsidRPr="005408B5" w:rsidRDefault="005408B5" w:rsidP="00B57F5B">
            <w:pPr>
              <w:pStyle w:val="ArtNo"/>
              <w:rPr>
                <w:lang w:val="fr-CH"/>
              </w:rPr>
            </w:pPr>
            <w:bookmarkStart w:id="7019" w:name="_Toc422623754"/>
            <w:bookmarkStart w:id="7020" w:name="_Toc37575248"/>
            <w:r w:rsidRPr="005408B5">
              <w:rPr>
                <w:lang w:val="fr-CH"/>
              </w:rPr>
              <w:t xml:space="preserve">ARTICLE </w:t>
            </w:r>
            <w:r w:rsidRPr="005408B5">
              <w:rPr>
                <w:rStyle w:val="href"/>
                <w:lang w:val="fr-CH"/>
              </w:rPr>
              <w:t>25</w:t>
            </w:r>
            <w:bookmarkEnd w:id="7019"/>
            <w:bookmarkEnd w:id="7020"/>
          </w:p>
          <w:p w:rsidR="005408B5" w:rsidRPr="005408B5" w:rsidRDefault="005408B5" w:rsidP="00B57F5B">
            <w:pPr>
              <w:pStyle w:val="Arttitle"/>
              <w:rPr>
                <w:lang w:val="fr-CH"/>
              </w:rPr>
            </w:pPr>
            <w:r w:rsidRPr="005408B5">
              <w:rPr>
                <w:lang w:val="fr-CH"/>
              </w:rPr>
              <w:t>Conférences mondiales des télécommunications internationales</w:t>
            </w:r>
          </w:p>
        </w:tc>
        <w:tc>
          <w:tcPr>
            <w:tcW w:w="2268" w:type="dxa"/>
            <w:gridSpan w:val="5"/>
          </w:tcPr>
          <w:p w:rsidR="005408B5" w:rsidRPr="005408B5" w:rsidRDefault="005408B5" w:rsidP="00B57F5B">
            <w:pPr>
              <w:pStyle w:val="Normalaftertitle"/>
              <w:ind w:left="252"/>
              <w:rPr>
                <w:sz w:val="20"/>
                <w:lang w:val="fr-CH"/>
              </w:rPr>
            </w:pPr>
          </w:p>
        </w:tc>
      </w:tr>
      <w:tr w:rsidR="005408B5" w:rsidRPr="008231C1" w:rsidTr="00B57F5B">
        <w:tblPrEx>
          <w:jc w:val="left"/>
        </w:tblPrEx>
        <w:trPr>
          <w:cantSplit/>
        </w:trPr>
        <w:tc>
          <w:tcPr>
            <w:tcW w:w="1134" w:type="dxa"/>
            <w:gridSpan w:val="2"/>
          </w:tcPr>
          <w:p w:rsidR="005408B5" w:rsidRPr="002C4E5D" w:rsidRDefault="005408B5" w:rsidP="00B57F5B">
            <w:pPr>
              <w:pStyle w:val="NormalaftertitleS2"/>
              <w:rPr>
                <w:lang w:val="fr-CH"/>
              </w:rPr>
            </w:pPr>
            <w:r w:rsidRPr="002C4E5D">
              <w:rPr>
                <w:lang w:val="fr-CH"/>
                <w:rPrChange w:id="7021" w:author="Alidra, Patricia" w:date="2013-05-22T11:07:00Z">
                  <w:rPr/>
                </w:rPrChange>
              </w:rPr>
              <w:lastRenderedPageBreak/>
              <w:t>146</w:t>
            </w:r>
          </w:p>
        </w:tc>
        <w:tc>
          <w:tcPr>
            <w:tcW w:w="6237" w:type="dxa"/>
          </w:tcPr>
          <w:p w:rsidR="005408B5" w:rsidRPr="005408B5" w:rsidRDefault="005408B5">
            <w:pPr>
              <w:pStyle w:val="Normalaftertitle"/>
              <w:rPr>
                <w:ins w:id="7022" w:author="Alidra, Patricia" w:date="2013-05-21T16:10:00Z"/>
                <w:lang w:val="fr-CH"/>
              </w:rPr>
            </w:pPr>
            <w:r w:rsidRPr="005408B5">
              <w:rPr>
                <w:lang w:val="fr-CH"/>
              </w:rPr>
              <w:t>1</w:t>
            </w:r>
            <w:r w:rsidRPr="005408B5">
              <w:rPr>
                <w:b/>
                <w:lang w:val="fr-CH"/>
              </w:rPr>
              <w:tab/>
            </w:r>
            <w:r w:rsidRPr="005408B5">
              <w:rPr>
                <w:lang w:val="fr-CH"/>
              </w:rPr>
              <w:t>Une conférence mondiale des télécommunications internationales peut procéder à une révision partielle, ou exceptionnellement totale, du Règlement des télécommunications internationales et traiter de toute autre question de caractère mondial relevant de sa compétence ou se rapportant à son ordre du jour.</w:t>
            </w:r>
          </w:p>
        </w:tc>
        <w:tc>
          <w:tcPr>
            <w:tcW w:w="2268" w:type="dxa"/>
            <w:gridSpan w:val="5"/>
          </w:tcPr>
          <w:p w:rsidR="005408B5" w:rsidRPr="005408B5" w:rsidRDefault="005408B5">
            <w:pPr>
              <w:pStyle w:val="Normalaftertitle"/>
              <w:rPr>
                <w:ins w:id="7023" w:author="Alidra, Patricia" w:date="2013-05-21T16:10:00Z"/>
                <w:lang w:val="fr-CH"/>
              </w:rPr>
              <w:pPrChange w:id="7024" w:author="Alidra, Patricia" w:date="2013-05-22T12:08:00Z">
                <w:pPr>
                  <w:pStyle w:val="Normalaftertitle"/>
                  <w:tabs>
                    <w:tab w:val="left" w:pos="680"/>
                  </w:tabs>
                </w:pPr>
              </w:pPrChange>
            </w:pPr>
          </w:p>
        </w:tc>
      </w:tr>
      <w:tr w:rsidR="005408B5" w:rsidRPr="008231C1" w:rsidTr="00B57F5B">
        <w:tblPrEx>
          <w:jc w:val="left"/>
        </w:tblPrEx>
        <w:trPr>
          <w:cantSplit/>
        </w:trPr>
        <w:tc>
          <w:tcPr>
            <w:tcW w:w="1134" w:type="dxa"/>
            <w:gridSpan w:val="2"/>
          </w:tcPr>
          <w:p w:rsidR="005408B5" w:rsidRPr="002C4E5D" w:rsidRDefault="005408B5" w:rsidP="00B57F5B">
            <w:pPr>
              <w:pStyle w:val="NormalS2"/>
            </w:pPr>
            <w:r w:rsidRPr="002C4E5D">
              <w:t>(ADD)</w:t>
            </w:r>
            <w:r w:rsidRPr="002C4E5D">
              <w:br/>
              <w:t>146A</w:t>
            </w:r>
            <w:r w:rsidRPr="002C4E5D">
              <w:br/>
              <w:t xml:space="preserve">ex. </w:t>
            </w:r>
            <w:r w:rsidRPr="002C4E5D">
              <w:br/>
              <w:t>CV48</w:t>
            </w:r>
          </w:p>
        </w:tc>
        <w:tc>
          <w:tcPr>
            <w:tcW w:w="6237" w:type="dxa"/>
          </w:tcPr>
          <w:p w:rsidR="005408B5" w:rsidRPr="005408B5" w:rsidRDefault="005408B5" w:rsidP="00B57F5B">
            <w:pPr>
              <w:rPr>
                <w:ins w:id="7025" w:author="Alidra, Patricia" w:date="2013-05-21T16:10:00Z"/>
                <w:lang w:val="fr-CH"/>
              </w:rPr>
            </w:pPr>
            <w:ins w:id="7026" w:author="Alidra, Patricia" w:date="2013-02-15T13:44:00Z">
              <w:r w:rsidRPr="005408B5">
                <w:rPr>
                  <w:lang w:val="fr-CH"/>
                </w:rPr>
                <w:t>2</w:t>
              </w:r>
            </w:ins>
            <w:del w:id="7027" w:author="Alidra, Patricia" w:date="2013-02-15T13:44:00Z">
              <w:r w:rsidRPr="005408B5" w:rsidDel="00FA418A">
                <w:rPr>
                  <w:lang w:val="fr-CH"/>
                </w:rPr>
                <w:delText>8</w:delText>
              </w:r>
              <w:r w:rsidRPr="005408B5" w:rsidDel="00FA418A">
                <w:rPr>
                  <w:b/>
                  <w:lang w:val="fr-CH"/>
                </w:rPr>
                <w:tab/>
              </w:r>
              <w:r w:rsidRPr="005408B5" w:rsidDel="00FA418A">
                <w:rPr>
                  <w:lang w:val="fr-CH"/>
                </w:rPr>
                <w:delText>1)</w:delText>
              </w:r>
            </w:del>
            <w:r w:rsidRPr="005408B5">
              <w:rPr>
                <w:lang w:val="fr-CH"/>
              </w:rPr>
              <w:tab/>
              <w:t>Les conférences mondiales des télécommunications internationales sont convoquées sur décision de la Conférence de plénipotentiaires.</w:t>
            </w:r>
          </w:p>
        </w:tc>
        <w:tc>
          <w:tcPr>
            <w:tcW w:w="2268" w:type="dxa"/>
            <w:gridSpan w:val="5"/>
          </w:tcPr>
          <w:p w:rsidR="005408B5" w:rsidRPr="005408B5" w:rsidRDefault="005408B5" w:rsidP="00B57F5B">
            <w:pPr>
              <w:rPr>
                <w:ins w:id="7028" w:author="Alidra, Patricia" w:date="2013-05-21T16:10:00Z"/>
                <w:lang w:val="fr-CH"/>
              </w:rPr>
            </w:pPr>
          </w:p>
        </w:tc>
      </w:tr>
      <w:tr w:rsidR="005408B5" w:rsidRPr="008231C1" w:rsidTr="00B57F5B">
        <w:tblPrEx>
          <w:jc w:val="left"/>
        </w:tblPrEx>
        <w:trPr>
          <w:cantSplit/>
        </w:trPr>
        <w:tc>
          <w:tcPr>
            <w:tcW w:w="1134" w:type="dxa"/>
            <w:gridSpan w:val="2"/>
          </w:tcPr>
          <w:p w:rsidR="005408B5" w:rsidRPr="002C4E5D" w:rsidRDefault="005408B5" w:rsidP="00B57F5B">
            <w:pPr>
              <w:pStyle w:val="NormalS2"/>
              <w:rPr>
                <w:caps/>
              </w:rPr>
            </w:pPr>
            <w:r w:rsidRPr="002C4E5D">
              <w:t>(ADD)</w:t>
            </w:r>
            <w:r w:rsidRPr="002C4E5D">
              <w:br/>
              <w:t>146B</w:t>
            </w:r>
            <w:r w:rsidRPr="002C4E5D">
              <w:br/>
              <w:t xml:space="preserve">ex. </w:t>
            </w:r>
            <w:r w:rsidRPr="002C4E5D">
              <w:br/>
              <w:t>CV49</w:t>
            </w:r>
          </w:p>
        </w:tc>
        <w:tc>
          <w:tcPr>
            <w:tcW w:w="6237" w:type="dxa"/>
          </w:tcPr>
          <w:p w:rsidR="005408B5" w:rsidRPr="005408B5" w:rsidRDefault="005408B5" w:rsidP="00B57F5B">
            <w:pPr>
              <w:rPr>
                <w:ins w:id="7029" w:author="Alidra, Patricia" w:date="2013-05-21T16:10:00Z"/>
                <w:bCs/>
                <w:lang w:val="fr-CH"/>
              </w:rPr>
            </w:pPr>
            <w:del w:id="7030" w:author="Alidra, Patricia" w:date="2013-02-15T13:44:00Z">
              <w:r w:rsidRPr="005408B5" w:rsidDel="00FA418A">
                <w:rPr>
                  <w:b/>
                  <w:lang w:val="fr-CH"/>
                </w:rPr>
                <w:tab/>
              </w:r>
            </w:del>
            <w:ins w:id="7031" w:author="Manouvrier, Yves" w:date="2013-05-24T14:47:00Z">
              <w:r w:rsidRPr="005408B5">
                <w:rPr>
                  <w:bCs/>
                  <w:lang w:val="fr-CH"/>
                </w:rPr>
                <w:t>3</w:t>
              </w:r>
            </w:ins>
            <w:del w:id="7032" w:author="Alidra, Patricia" w:date="2013-02-15T13:44:00Z">
              <w:r w:rsidRPr="005408B5" w:rsidDel="00FA418A">
                <w:rPr>
                  <w:lang w:val="fr-CH"/>
                </w:rPr>
                <w:delText>2)</w:delText>
              </w:r>
            </w:del>
            <w:r w:rsidRPr="005408B5">
              <w:rPr>
                <w:b/>
                <w:lang w:val="fr-CH"/>
              </w:rPr>
              <w:tab/>
            </w:r>
            <w:r w:rsidRPr="005408B5">
              <w:rPr>
                <w:lang w:val="fr-CH"/>
              </w:rPr>
              <w:t>Les dispositions concernant la convocation d'une conférence mondiale des radiocommunications, l'adoption de son ordre du jour et les conditions de participation s'appliquent également, selon qu'il convient, aux conférences mondiales des télécommunications internationales.</w:t>
            </w:r>
          </w:p>
        </w:tc>
        <w:tc>
          <w:tcPr>
            <w:tcW w:w="2268" w:type="dxa"/>
            <w:gridSpan w:val="5"/>
          </w:tcPr>
          <w:p w:rsidR="005408B5" w:rsidRPr="005408B5" w:rsidRDefault="005408B5" w:rsidP="00B57F5B">
            <w:pPr>
              <w:rPr>
                <w:ins w:id="7033" w:author="Alidra, Patricia" w:date="2013-05-21T16:10:00Z"/>
                <w:bCs/>
                <w:lang w:val="fr-CH"/>
              </w:rPr>
            </w:pPr>
          </w:p>
        </w:tc>
      </w:tr>
      <w:tr w:rsidR="005408B5" w:rsidRPr="008231C1" w:rsidTr="00B57F5B">
        <w:tblPrEx>
          <w:jc w:val="left"/>
        </w:tblPrEx>
        <w:trPr>
          <w:cantSplit/>
        </w:trPr>
        <w:tc>
          <w:tcPr>
            <w:tcW w:w="1134" w:type="dxa"/>
            <w:gridSpan w:val="2"/>
          </w:tcPr>
          <w:p w:rsidR="005408B5" w:rsidRPr="002C4E5D" w:rsidRDefault="005408B5" w:rsidP="00B57F5B">
            <w:pPr>
              <w:pStyle w:val="NormalS2"/>
            </w:pPr>
            <w:r w:rsidRPr="002C4E5D">
              <w:t>147</w:t>
            </w:r>
            <w:r w:rsidRPr="002C4E5D">
              <w:rPr>
                <w:sz w:val="18"/>
              </w:rPr>
              <w:t xml:space="preserve"> </w:t>
            </w:r>
            <w:r w:rsidRPr="002C4E5D">
              <w:rPr>
                <w:sz w:val="18"/>
              </w:rPr>
              <w:br/>
            </w:r>
            <w:r w:rsidRPr="001C05EE">
              <w:t>PP-98</w:t>
            </w:r>
          </w:p>
        </w:tc>
        <w:tc>
          <w:tcPr>
            <w:tcW w:w="6237" w:type="dxa"/>
          </w:tcPr>
          <w:p w:rsidR="005408B5" w:rsidRPr="005408B5" w:rsidRDefault="005408B5">
            <w:pPr>
              <w:rPr>
                <w:lang w:val="fr-CH"/>
                <w:rPrChange w:id="7034" w:author="Alidra, Patricia" w:date="2013-05-22T11:07:00Z">
                  <w:rPr>
                    <w:b/>
                  </w:rPr>
                </w:rPrChange>
              </w:rPr>
              <w:pPrChange w:id="7035" w:author="Alidra, Patricia" w:date="2013-05-22T12:08:00Z">
                <w:pPr>
                  <w:keepNext/>
                  <w:tabs>
                    <w:tab w:val="left" w:pos="2948"/>
                    <w:tab w:val="left" w:pos="4082"/>
                  </w:tabs>
                  <w:spacing w:after="120"/>
                  <w:jc w:val="center"/>
                </w:pPr>
              </w:pPrChange>
            </w:pPr>
            <w:del w:id="7036" w:author="Manouvrier, Yves" w:date="2013-05-24T14:48:00Z">
              <w:r w:rsidRPr="005408B5" w:rsidDel="00573A8C">
                <w:rPr>
                  <w:lang w:val="fr-CH"/>
                </w:rPr>
                <w:delText>2</w:delText>
              </w:r>
            </w:del>
            <w:r w:rsidRPr="005408B5">
              <w:rPr>
                <w:b/>
                <w:lang w:val="fr-CH"/>
              </w:rPr>
              <w:tab/>
            </w:r>
            <w:ins w:id="7037" w:author="Alidra, Patricia" w:date="2013-05-21T15:07:00Z">
              <w:r w:rsidRPr="005408B5">
                <w:rPr>
                  <w:bCs/>
                  <w:lang w:val="fr-CH"/>
                  <w:rPrChange w:id="7038" w:author="Alidra, Patricia" w:date="2013-05-22T11:07:00Z">
                    <w:rPr>
                      <w:b/>
                    </w:rPr>
                  </w:rPrChange>
                </w:rPr>
                <w:t>[</w:t>
              </w:r>
            </w:ins>
            <w:r w:rsidRPr="005408B5">
              <w:rPr>
                <w:lang w:val="fr-CH"/>
              </w:rPr>
              <w:t>Les décisions des conférences mondiales des télécommunications internationales doivent, dans tous les cas, être conformes aux dispositions de la présente Constitution</w:t>
            </w:r>
            <w:del w:id="7039" w:author="Alidra, Patricia" w:date="2013-05-21T15:10:00Z">
              <w:r w:rsidRPr="005408B5" w:rsidDel="00D369F7">
                <w:rPr>
                  <w:lang w:val="fr-CH"/>
                </w:rPr>
                <w:delText xml:space="preserve"> et de la Convention</w:delText>
              </w:r>
            </w:del>
            <w:ins w:id="7040" w:author="Alidra, Patricia" w:date="2013-05-21T15:10:00Z">
              <w:r w:rsidRPr="005408B5">
                <w:rPr>
                  <w:lang w:val="fr-CH"/>
                </w:rPr>
                <w:t>]</w:t>
              </w:r>
            </w:ins>
            <w:r w:rsidRPr="005408B5">
              <w:rPr>
                <w:lang w:val="fr-CH"/>
              </w:rPr>
              <w:t>. Lors de l'adoption de résolutions ou de décisions, les conférences doivent tenir compte des répercussions financières prévisibles et devraient éviter d'adopter des résolutions ou des décisions susceptibles d'entraîner le dépassement des limites financières fixées par la Conférence de plénipotentiaires.</w:t>
            </w:r>
          </w:p>
        </w:tc>
        <w:tc>
          <w:tcPr>
            <w:tcW w:w="2268" w:type="dxa"/>
            <w:gridSpan w:val="5"/>
          </w:tcPr>
          <w:p w:rsidR="005408B5" w:rsidRPr="005408B5" w:rsidRDefault="005408B5">
            <w:pPr>
              <w:ind w:left="286"/>
              <w:rPr>
                <w:ins w:id="7041" w:author="Alidra, Patricia" w:date="2013-05-21T16:10:00Z"/>
                <w:sz w:val="20"/>
                <w:lang w:val="fr-CH"/>
                <w:rPrChange w:id="7042" w:author="Alidra, Patricia" w:date="2013-05-22T11:07:00Z">
                  <w:rPr>
                    <w:ins w:id="7043" w:author="Alidra, Patricia" w:date="2013-05-21T16:10:00Z"/>
                    <w:b/>
                    <w:sz w:val="20"/>
                  </w:rPr>
                </w:rPrChange>
              </w:rPr>
              <w:pPrChange w:id="7044" w:author="Manouvrier, Yves" w:date="2013-05-24T14:48:00Z">
                <w:pPr>
                  <w:keepNext/>
                  <w:tabs>
                    <w:tab w:val="left" w:pos="2948"/>
                    <w:tab w:val="left" w:pos="4082"/>
                  </w:tabs>
                  <w:spacing w:after="120"/>
                  <w:jc w:val="center"/>
                </w:pPr>
              </w:pPrChange>
            </w:pPr>
            <w:r w:rsidRPr="005408B5">
              <w:rPr>
                <w:sz w:val="20"/>
                <w:lang w:val="fr-CH"/>
              </w:rPr>
              <w:t>Voir la Partie 3 D du Rapport.</w:t>
            </w:r>
          </w:p>
        </w:tc>
      </w:tr>
      <w:tr w:rsidR="005408B5" w:rsidRPr="002C4E5D" w:rsidTr="00B57F5B">
        <w:tblPrEx>
          <w:jc w:val="left"/>
        </w:tblPrEx>
        <w:trPr>
          <w:cantSplit/>
        </w:trPr>
        <w:tc>
          <w:tcPr>
            <w:tcW w:w="1134" w:type="dxa"/>
            <w:gridSpan w:val="2"/>
          </w:tcPr>
          <w:p w:rsidR="005408B5" w:rsidRPr="00F84EFA" w:rsidRDefault="005408B5" w:rsidP="00B57F5B">
            <w:pPr>
              <w:pStyle w:val="NormalS2"/>
              <w:rPr>
                <w:lang w:val="fr-CH"/>
              </w:rPr>
            </w:pPr>
          </w:p>
        </w:tc>
        <w:tc>
          <w:tcPr>
            <w:tcW w:w="6237" w:type="dxa"/>
          </w:tcPr>
          <w:p w:rsidR="005408B5" w:rsidRPr="002C4E5D" w:rsidRDefault="005408B5">
            <w:pPr>
              <w:pStyle w:val="ArtNo"/>
            </w:pPr>
            <w:bookmarkStart w:id="7045" w:name="_Toc422623756"/>
            <w:bookmarkStart w:id="7046" w:name="_Toc37575250"/>
            <w:r w:rsidRPr="002C4E5D">
              <w:t xml:space="preserve">ARTICLE </w:t>
            </w:r>
            <w:r w:rsidRPr="002C4E5D">
              <w:rPr>
                <w:rStyle w:val="href"/>
              </w:rPr>
              <w:t>26</w:t>
            </w:r>
            <w:bookmarkEnd w:id="7045"/>
            <w:bookmarkEnd w:id="7046"/>
            <w:r w:rsidRPr="002C4E5D">
              <w:t xml:space="preserve"> </w:t>
            </w:r>
          </w:p>
          <w:p w:rsidR="005408B5" w:rsidRPr="002C4E5D" w:rsidDel="00573A8C" w:rsidRDefault="005408B5" w:rsidP="00B57F5B">
            <w:pPr>
              <w:pStyle w:val="Arttitle"/>
            </w:pPr>
            <w:r w:rsidRPr="002C4E5D">
              <w:t>Comité de coordination</w:t>
            </w:r>
          </w:p>
        </w:tc>
        <w:tc>
          <w:tcPr>
            <w:tcW w:w="2268" w:type="dxa"/>
            <w:gridSpan w:val="5"/>
          </w:tcPr>
          <w:p w:rsidR="005408B5" w:rsidRPr="002C4E5D" w:rsidRDefault="005408B5" w:rsidP="00B57F5B">
            <w:pPr>
              <w:ind w:left="286"/>
              <w:rPr>
                <w:sz w:val="20"/>
              </w:rPr>
            </w:pPr>
          </w:p>
        </w:tc>
      </w:tr>
      <w:tr w:rsidR="005408B5" w:rsidRPr="008231C1" w:rsidTr="00B57F5B">
        <w:tblPrEx>
          <w:jc w:val="left"/>
        </w:tblPrEx>
        <w:trPr>
          <w:cantSplit/>
        </w:trPr>
        <w:tc>
          <w:tcPr>
            <w:tcW w:w="1134" w:type="dxa"/>
            <w:gridSpan w:val="2"/>
          </w:tcPr>
          <w:p w:rsidR="005408B5" w:rsidRPr="002C4E5D" w:rsidRDefault="005408B5" w:rsidP="00B57F5B">
            <w:pPr>
              <w:pStyle w:val="NormalaftertitleS2"/>
              <w:keepNext w:val="0"/>
              <w:keepLines w:val="0"/>
            </w:pPr>
            <w:r w:rsidRPr="002C4E5D">
              <w:t>148</w:t>
            </w:r>
          </w:p>
        </w:tc>
        <w:tc>
          <w:tcPr>
            <w:tcW w:w="6237" w:type="dxa"/>
          </w:tcPr>
          <w:p w:rsidR="005408B5" w:rsidRPr="005408B5" w:rsidRDefault="005408B5" w:rsidP="00B57F5B">
            <w:pPr>
              <w:pStyle w:val="Normalaftertitle"/>
              <w:rPr>
                <w:lang w:val="fr-CH"/>
              </w:rPr>
            </w:pPr>
            <w:r w:rsidRPr="005408B5">
              <w:rPr>
                <w:lang w:val="fr-CH"/>
              </w:rPr>
              <w:t>1</w:t>
            </w:r>
            <w:r w:rsidRPr="005408B5">
              <w:rPr>
                <w:lang w:val="fr-CH"/>
              </w:rPr>
              <w:tab/>
              <w:t>Le Comité de coordination est composé du Secrétaire général, du Vice-Secrétaire général et des directeurs des trois Bureaux. Il est présidé par le Secrétaire général et, en son absence, par le Vice-Secrétaire général.</w:t>
            </w:r>
          </w:p>
        </w:tc>
        <w:tc>
          <w:tcPr>
            <w:tcW w:w="2268" w:type="dxa"/>
            <w:gridSpan w:val="5"/>
          </w:tcPr>
          <w:p w:rsidR="005408B5" w:rsidRPr="005408B5" w:rsidRDefault="005408B5">
            <w:pPr>
              <w:pStyle w:val="Normalaftertitle"/>
              <w:rPr>
                <w:lang w:val="fr-CH"/>
              </w:rPr>
              <w:pPrChange w:id="7047" w:author="Alidra, Patricia" w:date="2013-05-22T12:08:00Z">
                <w:pPr>
                  <w:pStyle w:val="Normalaftertitle"/>
                  <w:keepNext/>
                  <w:keepLines/>
                  <w:tabs>
                    <w:tab w:val="left" w:pos="680"/>
                  </w:tabs>
                  <w:jc w:val="both"/>
                </w:pPr>
              </w:pPrChange>
            </w:pPr>
          </w:p>
        </w:tc>
      </w:tr>
      <w:tr w:rsidR="005408B5" w:rsidRPr="008231C1" w:rsidTr="00B57F5B">
        <w:tblPrEx>
          <w:jc w:val="left"/>
        </w:tblPrEx>
        <w:trPr>
          <w:cantSplit/>
        </w:trPr>
        <w:tc>
          <w:tcPr>
            <w:tcW w:w="1134" w:type="dxa"/>
            <w:gridSpan w:val="2"/>
          </w:tcPr>
          <w:p w:rsidR="005408B5" w:rsidRPr="002C4E5D" w:rsidRDefault="005408B5" w:rsidP="00B57F5B">
            <w:pPr>
              <w:pStyle w:val="NormalS2"/>
              <w:spacing w:before="240"/>
            </w:pPr>
            <w:r w:rsidRPr="002C4E5D">
              <w:lastRenderedPageBreak/>
              <w:t>149</w:t>
            </w:r>
          </w:p>
        </w:tc>
        <w:tc>
          <w:tcPr>
            <w:tcW w:w="6237" w:type="dxa"/>
          </w:tcPr>
          <w:p w:rsidR="005408B5" w:rsidRPr="005408B5" w:rsidRDefault="005408B5" w:rsidP="00B57F5B">
            <w:pPr>
              <w:spacing w:before="240"/>
              <w:rPr>
                <w:b/>
                <w:caps/>
                <w:lang w:val="fr-CH"/>
              </w:rPr>
            </w:pPr>
            <w:r w:rsidRPr="005408B5">
              <w:rPr>
                <w:lang w:val="fr-CH"/>
              </w:rPr>
              <w:t>2</w:t>
            </w:r>
            <w:r w:rsidRPr="005408B5">
              <w:rPr>
                <w:lang w:val="fr-CH"/>
              </w:rPr>
              <w:tab/>
              <w:t xml:space="preserve">Le Comité de coordination assume les fonctions d'une équipe de gestion interne qui conseille le Secrétaire général et lui fournit une aide pratique pour toutes les questions concernant l'administration, les finances, les systèmes d'information et la coopération technique qui ne sont pas exclusivement de la compétence d'un Secteur donné ou du Secrétariat général ainsi que dans les domaines des relations extérieures et de l'information publique. Dans l'examen de ces questions, le Comité tient pleinement compte des dispositions de la présente Constitution, </w:t>
            </w:r>
            <w:del w:id="7048" w:author="Alidra, Patricia" w:date="2013-02-15T13:45:00Z">
              <w:r w:rsidRPr="005408B5" w:rsidDel="00FA418A">
                <w:rPr>
                  <w:lang w:val="fr-CH"/>
                </w:rPr>
                <w:delText>de la Convention</w:delText>
              </w:r>
            </w:del>
            <w:ins w:id="7049" w:author="Royer, Veronique" w:date="2013-03-01T08:25:00Z">
              <w:r w:rsidRPr="005408B5">
                <w:rPr>
                  <w:lang w:val="fr-CH"/>
                </w:rPr>
                <w:t>d</w:t>
              </w:r>
            </w:ins>
            <w:ins w:id="7050" w:author="Touraud, Michele" w:date="2013-02-26T08:37:00Z">
              <w:r w:rsidRPr="005408B5">
                <w:rPr>
                  <w:lang w:val="fr-CH"/>
                </w:rPr>
                <w:t xml:space="preserve">es </w:t>
              </w:r>
            </w:ins>
            <w:ins w:id="7051" w:author="Manouvrier, Yves" w:date="2013-05-24T14:49:00Z">
              <w:r w:rsidRPr="005408B5">
                <w:rPr>
                  <w:lang w:val="fr-CH"/>
                </w:rPr>
                <w:t xml:space="preserve">dispositions pertinentes des </w:t>
              </w:r>
            </w:ins>
            <w:ins w:id="7052" w:author="Touraud, Michele" w:date="2013-02-26T08:37:00Z">
              <w:r w:rsidRPr="005408B5">
                <w:rPr>
                  <w:lang w:val="fr-CH"/>
                </w:rPr>
                <w:t>dispositions et règles générales</w:t>
              </w:r>
            </w:ins>
            <w:r w:rsidRPr="005408B5">
              <w:rPr>
                <w:lang w:val="fr-CH"/>
              </w:rPr>
              <w:t>, des décisions du Conseil et des intérêts de l'Union tout entière.</w:t>
            </w:r>
          </w:p>
        </w:tc>
        <w:tc>
          <w:tcPr>
            <w:tcW w:w="2268" w:type="dxa"/>
            <w:gridSpan w:val="5"/>
          </w:tcPr>
          <w:p w:rsidR="005408B5" w:rsidRPr="005408B5" w:rsidRDefault="005408B5">
            <w:pPr>
              <w:spacing w:before="240"/>
              <w:rPr>
                <w:b/>
                <w:caps/>
                <w:lang w:val="fr-CH"/>
              </w:rPr>
              <w:pPrChange w:id="7053" w:author="Alidra, Patricia" w:date="2013-02-15T13:45: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F84EFA" w:rsidRDefault="005408B5" w:rsidP="00B57F5B">
            <w:pPr>
              <w:pStyle w:val="NormalS2"/>
              <w:rPr>
                <w:lang w:val="fr-CH"/>
              </w:rPr>
            </w:pPr>
          </w:p>
        </w:tc>
        <w:tc>
          <w:tcPr>
            <w:tcW w:w="6237" w:type="dxa"/>
          </w:tcPr>
          <w:p w:rsidR="005408B5" w:rsidRPr="005408B5" w:rsidRDefault="005408B5">
            <w:pPr>
              <w:pStyle w:val="ArtNo"/>
              <w:rPr>
                <w:lang w:val="fr-CH"/>
              </w:rPr>
            </w:pPr>
            <w:bookmarkStart w:id="7054" w:name="_Toc422623758"/>
            <w:bookmarkStart w:id="7055" w:name="_Toc37575252"/>
            <w:r w:rsidRPr="005408B5">
              <w:rPr>
                <w:lang w:val="fr-CH"/>
              </w:rPr>
              <w:t xml:space="preserve">ARTICLE </w:t>
            </w:r>
            <w:r w:rsidRPr="005408B5">
              <w:rPr>
                <w:rStyle w:val="href"/>
                <w:lang w:val="fr-CH"/>
              </w:rPr>
              <w:t>27</w:t>
            </w:r>
            <w:bookmarkEnd w:id="7054"/>
            <w:bookmarkEnd w:id="7055"/>
            <w:r w:rsidRPr="005408B5">
              <w:rPr>
                <w:lang w:val="fr-CH"/>
              </w:rPr>
              <w:t xml:space="preserve"> </w:t>
            </w:r>
          </w:p>
          <w:p w:rsidR="005408B5" w:rsidRPr="005408B5" w:rsidRDefault="005408B5" w:rsidP="00B57F5B">
            <w:pPr>
              <w:pStyle w:val="Arttitle"/>
              <w:rPr>
                <w:lang w:val="fr-CH"/>
              </w:rPr>
            </w:pPr>
            <w:r w:rsidRPr="005408B5">
              <w:rPr>
                <w:lang w:val="fr-CH"/>
              </w:rPr>
              <w:t>Les fonctionnaires élus et le personnel de l'Union</w:t>
            </w:r>
          </w:p>
        </w:tc>
        <w:tc>
          <w:tcPr>
            <w:tcW w:w="2268" w:type="dxa"/>
            <w:gridSpan w:val="5"/>
          </w:tcPr>
          <w:p w:rsidR="005408B5" w:rsidRPr="005408B5" w:rsidRDefault="005408B5">
            <w:pPr>
              <w:rPr>
                <w:b/>
                <w:caps/>
                <w:lang w:val="fr-CH"/>
              </w:rPr>
            </w:pPr>
          </w:p>
        </w:tc>
      </w:tr>
      <w:tr w:rsidR="005408B5" w:rsidRPr="008231C1" w:rsidTr="00B57F5B">
        <w:tblPrEx>
          <w:jc w:val="left"/>
        </w:tblPrEx>
        <w:trPr>
          <w:cantSplit/>
        </w:trPr>
        <w:tc>
          <w:tcPr>
            <w:tcW w:w="1134" w:type="dxa"/>
            <w:gridSpan w:val="2"/>
          </w:tcPr>
          <w:p w:rsidR="005408B5" w:rsidRPr="002C4E5D" w:rsidRDefault="005408B5" w:rsidP="00B57F5B">
            <w:pPr>
              <w:pStyle w:val="NormalaftertitleS2"/>
              <w:keepNext w:val="0"/>
              <w:keepLines w:val="0"/>
              <w:rPr>
                <w:lang w:val="fr-FR"/>
              </w:rPr>
            </w:pPr>
            <w:r w:rsidRPr="002C4E5D">
              <w:rPr>
                <w:lang w:val="fr-FR"/>
              </w:rPr>
              <w:t>150</w:t>
            </w:r>
          </w:p>
        </w:tc>
        <w:tc>
          <w:tcPr>
            <w:tcW w:w="6237" w:type="dxa"/>
          </w:tcPr>
          <w:p w:rsidR="005408B5" w:rsidRPr="005408B5" w:rsidRDefault="005408B5" w:rsidP="00B57F5B">
            <w:pPr>
              <w:pStyle w:val="Normalaftertitle"/>
              <w:rPr>
                <w:lang w:val="fr-CH"/>
              </w:rPr>
            </w:pPr>
            <w:r w:rsidRPr="005408B5">
              <w:rPr>
                <w:lang w:val="fr-CH"/>
              </w:rPr>
              <w:t>1</w:t>
            </w:r>
            <w:r w:rsidRPr="005408B5">
              <w:rPr>
                <w:lang w:val="fr-CH"/>
              </w:rPr>
              <w:tab/>
              <w:t>1)</w:t>
            </w:r>
            <w:r w:rsidRPr="005408B5">
              <w:rPr>
                <w:lang w:val="fr-CH"/>
              </w:rPr>
              <w:tab/>
              <w:t>Dans l'accomplissement de leurs fonctions, les fonctionnaires élus ainsi que le personnel de l'Union ne doivent solliciter ni accepter d'instructions d'aucun gouvernement, ni d'aucune autorité extérieure à l'Union. Ils doivent s'abstenir de tout acte incompatible avec leur situation de fonctionnaires internationaux.</w:t>
            </w:r>
          </w:p>
        </w:tc>
        <w:tc>
          <w:tcPr>
            <w:tcW w:w="2268" w:type="dxa"/>
            <w:gridSpan w:val="5"/>
          </w:tcPr>
          <w:p w:rsidR="005408B5" w:rsidRPr="005408B5" w:rsidRDefault="005408B5">
            <w:pPr>
              <w:pStyle w:val="Normalaftertitle"/>
              <w:rPr>
                <w:lang w:val="fr-CH"/>
              </w:rPr>
              <w:pPrChange w:id="7056" w:author="Alidra, Patricia" w:date="2013-05-22T12:08:00Z">
                <w:pPr>
                  <w:pStyle w:val="Normalaftertitle"/>
                  <w:keepNext/>
                  <w:keepLines/>
                  <w:jc w:val="both"/>
                </w:pPr>
              </w:pPrChange>
            </w:pPr>
          </w:p>
        </w:tc>
      </w:tr>
      <w:tr w:rsidR="005408B5" w:rsidRPr="008231C1" w:rsidTr="00B57F5B">
        <w:tblPrEx>
          <w:jc w:val="left"/>
        </w:tblPrEx>
        <w:trPr>
          <w:cantSplit/>
        </w:trPr>
        <w:tc>
          <w:tcPr>
            <w:tcW w:w="1134" w:type="dxa"/>
            <w:gridSpan w:val="2"/>
          </w:tcPr>
          <w:p w:rsidR="005408B5" w:rsidRPr="002C4E5D" w:rsidRDefault="005408B5" w:rsidP="00B57F5B">
            <w:pPr>
              <w:pStyle w:val="NormalS2"/>
              <w:rPr>
                <w:lang w:val="fr-FR"/>
              </w:rPr>
            </w:pPr>
            <w:r w:rsidRPr="002C4E5D">
              <w:rPr>
                <w:bCs/>
                <w:lang w:val="fr-FR"/>
              </w:rPr>
              <w:t>151</w:t>
            </w:r>
            <w:r w:rsidRPr="002C4E5D">
              <w:rPr>
                <w:sz w:val="18"/>
                <w:szCs w:val="14"/>
                <w:lang w:val="fr-FR"/>
              </w:rPr>
              <w:t xml:space="preserve"> </w:t>
            </w:r>
            <w:r w:rsidRPr="002C4E5D">
              <w:rPr>
                <w:sz w:val="18"/>
                <w:szCs w:val="14"/>
                <w:lang w:val="fr-FR"/>
              </w:rPr>
              <w:br/>
            </w:r>
            <w:r w:rsidRPr="001C05EE">
              <w:rPr>
                <w:szCs w:val="14"/>
                <w:lang w:val="fr-FR"/>
              </w:rPr>
              <w:t>PP-98</w:t>
            </w:r>
          </w:p>
        </w:tc>
        <w:tc>
          <w:tcPr>
            <w:tcW w:w="6228" w:type="dxa"/>
          </w:tcPr>
          <w:p w:rsidR="005408B5" w:rsidRPr="005408B5" w:rsidRDefault="005408B5">
            <w:pPr>
              <w:rPr>
                <w:b/>
                <w:caps/>
                <w:lang w:val="fr-CH"/>
              </w:rPr>
            </w:pPr>
            <w:r w:rsidRPr="005408B5">
              <w:rPr>
                <w:b/>
                <w:lang w:val="fr-CH"/>
              </w:rPr>
              <w:tab/>
            </w:r>
            <w:r w:rsidRPr="005408B5">
              <w:rPr>
                <w:lang w:val="fr-CH"/>
              </w:rPr>
              <w:t>2)</w:t>
            </w:r>
            <w:r w:rsidRPr="005408B5">
              <w:rPr>
                <w:b/>
                <w:lang w:val="fr-CH"/>
              </w:rPr>
              <w:tab/>
            </w:r>
            <w:r w:rsidRPr="005408B5">
              <w:rPr>
                <w:lang w:val="fr-CH"/>
              </w:rPr>
              <w:t>Les Etats Membres et les Membres des Secteurs doivent respecter le caractère exclusivement international des fonctions de ces fonctionnaires élus et du personnel de l'Union, et s'abstenir de chercher à les influencer dans l'exécution de leur tâche.</w:t>
            </w:r>
          </w:p>
        </w:tc>
        <w:tc>
          <w:tcPr>
            <w:tcW w:w="2277" w:type="dxa"/>
            <w:gridSpan w:val="5"/>
          </w:tcPr>
          <w:p w:rsidR="005408B5" w:rsidRPr="005408B5" w:rsidRDefault="005408B5">
            <w:pPr>
              <w:rPr>
                <w:b/>
                <w:caps/>
                <w:lang w:val="fr-CH"/>
              </w:rPr>
              <w:pPrChange w:id="7057" w:author="Drouiller, Isabelle" w:date="2012-11-07T14:56: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rsidP="00B57F5B">
            <w:pPr>
              <w:pStyle w:val="NormalS2"/>
              <w:rPr>
                <w:lang w:val="fr-FR"/>
              </w:rPr>
            </w:pPr>
            <w:r w:rsidRPr="002C4E5D">
              <w:rPr>
                <w:lang w:val="fr-FR"/>
              </w:rPr>
              <w:t>152</w:t>
            </w:r>
          </w:p>
        </w:tc>
        <w:tc>
          <w:tcPr>
            <w:tcW w:w="6228" w:type="dxa"/>
          </w:tcPr>
          <w:p w:rsidR="005408B5" w:rsidRPr="005408B5" w:rsidRDefault="005408B5">
            <w:pPr>
              <w:rPr>
                <w:b/>
                <w:caps/>
                <w:lang w:val="fr-CH"/>
              </w:rPr>
            </w:pPr>
            <w:r w:rsidRPr="005408B5">
              <w:rPr>
                <w:lang w:val="fr-CH"/>
              </w:rPr>
              <w:tab/>
              <w:t>3)</w:t>
            </w:r>
            <w:r w:rsidRPr="005408B5">
              <w:rPr>
                <w:lang w:val="fr-CH"/>
              </w:rPr>
              <w:tab/>
              <w:t>En dehors de leurs fonctions, les fonctionnaires élus ainsi que le personnel de l'Union, ne doivent pas avoir de participation ni d'intérêts financiers, de quelque nature que ce soit, dans une entreprise quelconque s'occupant de télécommunications. Toutefois, l'expression "intérêts financiers" ne doit pas être interprétée comme s'opposant à la conti</w:t>
            </w:r>
            <w:r w:rsidRPr="005408B5">
              <w:rPr>
                <w:lang w:val="fr-CH"/>
              </w:rPr>
              <w:softHyphen/>
              <w:t>nuation de versements pour la retraite en raison d'un emploi ou de services antérieurs.</w:t>
            </w:r>
          </w:p>
        </w:tc>
        <w:tc>
          <w:tcPr>
            <w:tcW w:w="2277" w:type="dxa"/>
            <w:gridSpan w:val="5"/>
          </w:tcPr>
          <w:p w:rsidR="005408B5" w:rsidRPr="005408B5" w:rsidRDefault="005408B5">
            <w:pPr>
              <w:rPr>
                <w:b/>
                <w:caps/>
                <w:lang w:val="fr-CH"/>
              </w:rPr>
              <w:pPrChange w:id="7058" w:author="Drouiller, Isabelle" w:date="2012-11-07T14:56: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rsidP="00B57F5B">
            <w:pPr>
              <w:pStyle w:val="NormalS2"/>
              <w:rPr>
                <w:lang w:val="fr-FR"/>
              </w:rPr>
            </w:pPr>
            <w:r w:rsidRPr="002C4E5D">
              <w:rPr>
                <w:lang w:val="fr-FR"/>
              </w:rPr>
              <w:t>153</w:t>
            </w:r>
            <w:r w:rsidRPr="002C4E5D">
              <w:rPr>
                <w:sz w:val="18"/>
                <w:lang w:val="fr-FR"/>
              </w:rPr>
              <w:t xml:space="preserve"> </w:t>
            </w:r>
            <w:r w:rsidRPr="002C4E5D">
              <w:rPr>
                <w:sz w:val="18"/>
                <w:lang w:val="fr-FR"/>
              </w:rPr>
              <w:br/>
            </w:r>
            <w:r w:rsidRPr="001C05EE">
              <w:rPr>
                <w:lang w:val="fr-FR"/>
              </w:rPr>
              <w:t>PP-98</w:t>
            </w:r>
          </w:p>
        </w:tc>
        <w:tc>
          <w:tcPr>
            <w:tcW w:w="6228" w:type="dxa"/>
          </w:tcPr>
          <w:p w:rsidR="005408B5" w:rsidRPr="005408B5" w:rsidRDefault="005408B5">
            <w:pPr>
              <w:rPr>
                <w:b/>
                <w:caps/>
                <w:lang w:val="fr-CH"/>
              </w:rPr>
            </w:pPr>
            <w:r w:rsidRPr="005408B5">
              <w:rPr>
                <w:b/>
                <w:lang w:val="fr-CH"/>
              </w:rPr>
              <w:tab/>
            </w:r>
            <w:r w:rsidRPr="005408B5">
              <w:rPr>
                <w:lang w:val="fr-CH"/>
              </w:rPr>
              <w:t>4)</w:t>
            </w:r>
            <w:r w:rsidRPr="005408B5">
              <w:rPr>
                <w:b/>
                <w:lang w:val="fr-CH"/>
              </w:rPr>
              <w:tab/>
            </w:r>
            <w:r w:rsidRPr="005408B5">
              <w:rPr>
                <w:lang w:val="fr-CH"/>
              </w:rPr>
              <w:t>Pour garantir un fonctionnement efficace de l'Union, tout Etat Membre dont un ressortissant a été élu Secrétaire général, Vice-Secrétaire général ou directeur d'un Bureau doit, dans la mesure du possible, s'abstenir de rappeler ce ressortissant entre deux Conférences de plénipotentiaires.</w:t>
            </w:r>
          </w:p>
        </w:tc>
        <w:tc>
          <w:tcPr>
            <w:tcW w:w="2277" w:type="dxa"/>
            <w:gridSpan w:val="5"/>
          </w:tcPr>
          <w:p w:rsidR="005408B5" w:rsidRPr="005408B5" w:rsidRDefault="005408B5">
            <w:pPr>
              <w:rPr>
                <w:b/>
                <w:caps/>
                <w:lang w:val="fr-CH"/>
              </w:rPr>
              <w:pPrChange w:id="7059" w:author="Drouiller, Isabelle" w:date="2012-11-07T14:56: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rsidP="00B57F5B">
            <w:pPr>
              <w:pStyle w:val="NormalS2"/>
              <w:rPr>
                <w:lang w:val="fr-FR"/>
              </w:rPr>
            </w:pPr>
            <w:r w:rsidRPr="002C4E5D">
              <w:rPr>
                <w:lang w:val="fr-FR"/>
              </w:rPr>
              <w:lastRenderedPageBreak/>
              <w:t>154</w:t>
            </w:r>
          </w:p>
        </w:tc>
        <w:tc>
          <w:tcPr>
            <w:tcW w:w="6228" w:type="dxa"/>
          </w:tcPr>
          <w:p w:rsidR="005408B5" w:rsidRPr="005408B5" w:rsidRDefault="005408B5">
            <w:pPr>
              <w:rPr>
                <w:b/>
                <w:caps/>
                <w:lang w:val="fr-CH"/>
              </w:rPr>
            </w:pPr>
            <w:r w:rsidRPr="005408B5">
              <w:rPr>
                <w:lang w:val="fr-CH"/>
              </w:rPr>
              <w:t>2</w:t>
            </w:r>
            <w:r w:rsidRPr="005408B5">
              <w:rPr>
                <w:lang w:val="fr-CH"/>
              </w:rPr>
              <w:tab/>
              <w:t>La considération dominante dans le recrutement et la fixation des conditions d'emploi du personnel doit être la nécessité d'assurer à l'Union les services de personnes possédant les plus hautes qualités d'efficacité, de compétence et d'intégrité. L'importance d'un recrutement effectué sur une base géographique aussi large que possible doit être dûment prise en considération.</w:t>
            </w:r>
          </w:p>
        </w:tc>
        <w:tc>
          <w:tcPr>
            <w:tcW w:w="2277" w:type="dxa"/>
            <w:gridSpan w:val="5"/>
          </w:tcPr>
          <w:p w:rsidR="005408B5" w:rsidRPr="005408B5" w:rsidRDefault="005408B5">
            <w:pPr>
              <w:rPr>
                <w:b/>
                <w:caps/>
                <w:lang w:val="fr-CH"/>
              </w:rPr>
              <w:pPrChange w:id="7060" w:author="Drouiller, Isabelle" w:date="2012-11-07T14:56:00Z">
                <w:pPr>
                  <w:keepNext/>
                  <w:tabs>
                    <w:tab w:val="left" w:pos="2948"/>
                    <w:tab w:val="left" w:pos="4082"/>
                  </w:tabs>
                  <w:spacing w:after="120"/>
                  <w:jc w:val="both"/>
                </w:pPr>
              </w:pPrChange>
            </w:pPr>
          </w:p>
        </w:tc>
      </w:tr>
      <w:tr w:rsidR="005408B5" w:rsidRPr="008231C1" w:rsidTr="00B57F5B">
        <w:tblPrEx>
          <w:jc w:val="left"/>
        </w:tblPrEx>
        <w:trPr>
          <w:cantSplit/>
          <w:ins w:id="7061" w:author="Unknown" w:date="2012-11-06T21:07:00Z"/>
        </w:trPr>
        <w:tc>
          <w:tcPr>
            <w:tcW w:w="1134" w:type="dxa"/>
            <w:gridSpan w:val="2"/>
          </w:tcPr>
          <w:p w:rsidR="005408B5" w:rsidRPr="002C4E5D" w:rsidRDefault="005408B5">
            <w:pPr>
              <w:pStyle w:val="NormalS2"/>
              <w:rPr>
                <w:ins w:id="7062" w:author="Unknown" w:date="2012-11-06T21:07:00Z"/>
                <w:rFonts w:eastAsiaTheme="minorEastAsia"/>
                <w:b w:val="0"/>
                <w:lang w:val="fr-CH"/>
                <w:rPrChange w:id="7063" w:author="Alidra, Patricia" w:date="2013-05-22T11:07:00Z">
                  <w:rPr>
                    <w:ins w:id="7064" w:author="Unknown" w:date="2012-11-06T21:07:00Z"/>
                    <w:b w:val="0"/>
                    <w:caps/>
                    <w:lang w:val="fr-FR"/>
                  </w:rPr>
                </w:rPrChange>
              </w:rPr>
              <w:pPrChange w:id="7065" w:author="Unknown" w:date="2012-11-06T21:14:00Z">
                <w:pPr>
                  <w:pStyle w:val="NormalS2"/>
                  <w:tabs>
                    <w:tab w:val="left" w:pos="794"/>
                    <w:tab w:val="left" w:pos="1191"/>
                    <w:tab w:val="left" w:pos="1588"/>
                    <w:tab w:val="left" w:pos="1985"/>
                    <w:tab w:val="left" w:pos="2948"/>
                    <w:tab w:val="left" w:pos="4082"/>
                  </w:tabs>
                  <w:spacing w:after="120"/>
                  <w:jc w:val="center"/>
                </w:pPr>
              </w:pPrChange>
            </w:pPr>
          </w:p>
        </w:tc>
        <w:tc>
          <w:tcPr>
            <w:tcW w:w="6228" w:type="dxa"/>
          </w:tcPr>
          <w:p w:rsidR="005408B5" w:rsidRPr="002C4E5D" w:rsidRDefault="005408B5" w:rsidP="00B57F5B">
            <w:pPr>
              <w:pStyle w:val="ArtNo"/>
            </w:pPr>
            <w:r w:rsidRPr="002C4E5D">
              <w:t xml:space="preserve">ARTICLE </w:t>
            </w:r>
            <w:r w:rsidRPr="002C4E5D">
              <w:rPr>
                <w:rStyle w:val="href"/>
              </w:rPr>
              <w:t>28</w:t>
            </w:r>
          </w:p>
          <w:p w:rsidR="005408B5" w:rsidRPr="002C4E5D" w:rsidRDefault="005408B5" w:rsidP="00B57F5B">
            <w:pPr>
              <w:pStyle w:val="Arttitle"/>
            </w:pPr>
            <w:r w:rsidRPr="002C4E5D">
              <w:t>Finances de l'Union</w:t>
            </w:r>
          </w:p>
          <w:p w:rsidR="005408B5" w:rsidRPr="002C4E5D" w:rsidRDefault="005408B5" w:rsidP="00B57F5B">
            <w:pPr>
              <w:rPr>
                <w:ins w:id="7066" w:author="Unknown" w:date="2012-11-06T21:07:00Z"/>
                <w:i/>
                <w:iCs/>
                <w:caps/>
              </w:rPr>
            </w:pPr>
          </w:p>
        </w:tc>
        <w:tc>
          <w:tcPr>
            <w:tcW w:w="2277" w:type="dxa"/>
            <w:gridSpan w:val="5"/>
          </w:tcPr>
          <w:p w:rsidR="005408B5" w:rsidRPr="005408B5" w:rsidDel="00945225" w:rsidRDefault="005408B5" w:rsidP="00B57F5B">
            <w:pPr>
              <w:tabs>
                <w:tab w:val="left" w:pos="286"/>
              </w:tabs>
              <w:ind w:left="286"/>
              <w:rPr>
                <w:sz w:val="20"/>
                <w:lang w:val="fr-CH"/>
              </w:rPr>
            </w:pPr>
            <w:r w:rsidRPr="005408B5">
              <w:rPr>
                <w:sz w:val="20"/>
                <w:lang w:val="fr-CH"/>
              </w:rPr>
              <w:t>Voir la Partie 3 F du Rapport.</w:t>
            </w:r>
          </w:p>
        </w:tc>
      </w:tr>
      <w:tr w:rsidR="005408B5" w:rsidRPr="008231C1" w:rsidTr="00B57F5B">
        <w:tblPrEx>
          <w:jc w:val="left"/>
        </w:tblPrEx>
        <w:trPr>
          <w:cantSplit/>
        </w:trPr>
        <w:tc>
          <w:tcPr>
            <w:tcW w:w="1134" w:type="dxa"/>
            <w:gridSpan w:val="2"/>
          </w:tcPr>
          <w:p w:rsidR="005408B5" w:rsidRPr="002C4E5D" w:rsidRDefault="005408B5" w:rsidP="00B57F5B">
            <w:pPr>
              <w:pStyle w:val="NormalaftertitleS2"/>
              <w:rPr>
                <w:caps/>
                <w:lang w:val="fr-FR"/>
              </w:rPr>
            </w:pPr>
            <w:r w:rsidRPr="002C4E5D">
              <w:rPr>
                <w:lang w:val="fr-FR"/>
              </w:rPr>
              <w:t>155</w:t>
            </w:r>
          </w:p>
        </w:tc>
        <w:tc>
          <w:tcPr>
            <w:tcW w:w="6228" w:type="dxa"/>
          </w:tcPr>
          <w:p w:rsidR="005408B5" w:rsidRPr="005408B5" w:rsidRDefault="005408B5">
            <w:pPr>
              <w:pStyle w:val="Normalaftertitle"/>
              <w:rPr>
                <w:b/>
                <w:lang w:val="fr-CH"/>
              </w:rPr>
            </w:pPr>
            <w:r w:rsidRPr="005408B5">
              <w:rPr>
                <w:lang w:val="fr-CH"/>
              </w:rPr>
              <w:t>1</w:t>
            </w:r>
            <w:r w:rsidRPr="005408B5">
              <w:rPr>
                <w:lang w:val="fr-CH"/>
              </w:rPr>
              <w:tab/>
              <w:t>Les dépenses de l'Union comprennent les frais afférents:</w:t>
            </w:r>
          </w:p>
        </w:tc>
        <w:tc>
          <w:tcPr>
            <w:tcW w:w="2277" w:type="dxa"/>
            <w:gridSpan w:val="5"/>
          </w:tcPr>
          <w:p w:rsidR="005408B5" w:rsidRPr="005408B5" w:rsidRDefault="005408B5">
            <w:pPr>
              <w:pStyle w:val="Normalaftertitle"/>
              <w:rPr>
                <w:b/>
                <w:lang w:val="fr-CH"/>
              </w:rPr>
              <w:pPrChange w:id="7067" w:author="Drouiller, Isabelle" w:date="2012-11-07T14:57:00Z">
                <w:pPr>
                  <w:pStyle w:val="Normalaftertitle"/>
                  <w:keepNext/>
                  <w:tabs>
                    <w:tab w:val="left" w:pos="2948"/>
                    <w:tab w:val="left" w:pos="4082"/>
                  </w:tabs>
                  <w:spacing w:after="120"/>
                  <w:jc w:val="both"/>
                </w:pPr>
              </w:pPrChange>
            </w:pPr>
          </w:p>
        </w:tc>
      </w:tr>
      <w:tr w:rsidR="005408B5" w:rsidRPr="002C4E5D" w:rsidTr="00B57F5B">
        <w:tblPrEx>
          <w:jc w:val="left"/>
        </w:tblPrEx>
        <w:trPr>
          <w:cantSplit/>
        </w:trPr>
        <w:tc>
          <w:tcPr>
            <w:tcW w:w="1134" w:type="dxa"/>
            <w:gridSpan w:val="2"/>
          </w:tcPr>
          <w:p w:rsidR="005408B5" w:rsidRPr="002C4E5D" w:rsidRDefault="005408B5">
            <w:pPr>
              <w:pStyle w:val="enumlev1S2"/>
              <w:rPr>
                <w:i/>
                <w:rPrChange w:id="7068" w:author="Alidra, Patricia" w:date="2013-05-22T11:07:00Z">
                  <w:rPr>
                    <w:b w:val="0"/>
                    <w:i/>
                  </w:rPr>
                </w:rPrChange>
              </w:rPr>
              <w:pPrChange w:id="7069" w:author="Alidra, Patricia" w:date="2013-05-22T12:08:00Z">
                <w:pPr>
                  <w:pStyle w:val="enumlev1S2"/>
                  <w:keepNext/>
                  <w:tabs>
                    <w:tab w:val="left" w:pos="2948"/>
                    <w:tab w:val="left" w:pos="4082"/>
                  </w:tabs>
                  <w:spacing w:after="120"/>
                  <w:jc w:val="center"/>
                </w:pPr>
              </w:pPrChange>
            </w:pPr>
            <w:r w:rsidRPr="002C4E5D">
              <w:t>156</w:t>
            </w:r>
          </w:p>
        </w:tc>
        <w:tc>
          <w:tcPr>
            <w:tcW w:w="6228" w:type="dxa"/>
          </w:tcPr>
          <w:p w:rsidR="005408B5" w:rsidRPr="002C4E5D" w:rsidRDefault="005408B5">
            <w:pPr>
              <w:pStyle w:val="enumlev1"/>
              <w:rPr>
                <w:b/>
                <w:caps/>
              </w:rPr>
            </w:pPr>
            <w:r w:rsidRPr="002C4E5D">
              <w:rPr>
                <w:i/>
                <w:iCs/>
              </w:rPr>
              <w:t>a)</w:t>
            </w:r>
            <w:r w:rsidRPr="002C4E5D">
              <w:tab/>
              <w:t>au Conseil;</w:t>
            </w:r>
          </w:p>
        </w:tc>
        <w:tc>
          <w:tcPr>
            <w:tcW w:w="2277" w:type="dxa"/>
            <w:gridSpan w:val="5"/>
          </w:tcPr>
          <w:p w:rsidR="005408B5" w:rsidRPr="002C4E5D" w:rsidRDefault="005408B5">
            <w:pPr>
              <w:pStyle w:val="enumlev1"/>
              <w:rPr>
                <w:b/>
                <w:caps/>
              </w:rPr>
              <w:pPrChange w:id="7070" w:author="Drouiller, Isabelle" w:date="2012-11-07T14:57: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7071" w:author="Alidra, Patricia" w:date="2013-05-22T11:07:00Z">
                  <w:rPr>
                    <w:b w:val="0"/>
                    <w:i/>
                  </w:rPr>
                </w:rPrChange>
              </w:rPr>
              <w:pPrChange w:id="7072" w:author="Alidra, Patricia" w:date="2013-05-22T12:08:00Z">
                <w:pPr>
                  <w:pStyle w:val="enumlev1S2"/>
                  <w:keepNext/>
                  <w:tabs>
                    <w:tab w:val="left" w:pos="2948"/>
                    <w:tab w:val="left" w:pos="4082"/>
                  </w:tabs>
                  <w:spacing w:after="120"/>
                  <w:jc w:val="center"/>
                </w:pPr>
              </w:pPrChange>
            </w:pPr>
            <w:r w:rsidRPr="002C4E5D">
              <w:t>157</w:t>
            </w:r>
          </w:p>
        </w:tc>
        <w:tc>
          <w:tcPr>
            <w:tcW w:w="6228" w:type="dxa"/>
          </w:tcPr>
          <w:p w:rsidR="005408B5" w:rsidRPr="005408B5" w:rsidRDefault="005408B5">
            <w:pPr>
              <w:pStyle w:val="enumlev1"/>
              <w:rPr>
                <w:b/>
                <w:caps/>
                <w:lang w:val="fr-CH"/>
              </w:rPr>
            </w:pPr>
            <w:r w:rsidRPr="005408B5">
              <w:rPr>
                <w:i/>
                <w:iCs/>
                <w:lang w:val="fr-CH"/>
              </w:rPr>
              <w:t>b)</w:t>
            </w:r>
            <w:r w:rsidRPr="005408B5">
              <w:rPr>
                <w:lang w:val="fr-CH"/>
              </w:rPr>
              <w:tab/>
              <w:t>au Secrétariat général et aux Secteurs de l'Union;</w:t>
            </w:r>
          </w:p>
        </w:tc>
        <w:tc>
          <w:tcPr>
            <w:tcW w:w="2277" w:type="dxa"/>
            <w:gridSpan w:val="5"/>
          </w:tcPr>
          <w:p w:rsidR="005408B5" w:rsidRPr="005408B5" w:rsidRDefault="005408B5">
            <w:pPr>
              <w:pStyle w:val="enumlev1"/>
              <w:rPr>
                <w:b/>
                <w:caps/>
                <w:lang w:val="fr-CH"/>
              </w:rPr>
              <w:pPrChange w:id="7073" w:author="Drouiller, Isabelle" w:date="2012-11-07T14:57: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i/>
                <w:rPrChange w:id="7074" w:author="Alidra, Patricia" w:date="2013-05-22T11:07:00Z">
                  <w:rPr>
                    <w:b w:val="0"/>
                    <w:i/>
                  </w:rPr>
                </w:rPrChange>
              </w:rPr>
              <w:pPrChange w:id="7075" w:author="Alidra, Patricia" w:date="2013-05-22T12:08:00Z">
                <w:pPr>
                  <w:pStyle w:val="enumlev1S2"/>
                  <w:keepNext/>
                  <w:tabs>
                    <w:tab w:val="left" w:pos="2948"/>
                    <w:tab w:val="left" w:pos="4082"/>
                  </w:tabs>
                  <w:spacing w:after="120"/>
                  <w:jc w:val="center"/>
                </w:pPr>
              </w:pPrChange>
            </w:pPr>
            <w:r w:rsidRPr="002C4E5D">
              <w:t>158</w:t>
            </w:r>
          </w:p>
        </w:tc>
        <w:tc>
          <w:tcPr>
            <w:tcW w:w="6228" w:type="dxa"/>
          </w:tcPr>
          <w:p w:rsidR="005408B5" w:rsidRPr="005408B5" w:rsidRDefault="005408B5">
            <w:pPr>
              <w:pStyle w:val="enumlev1"/>
              <w:rPr>
                <w:b/>
                <w:caps/>
                <w:lang w:val="fr-CH"/>
              </w:rPr>
            </w:pPr>
            <w:r w:rsidRPr="005408B5">
              <w:rPr>
                <w:i/>
                <w:iCs/>
                <w:lang w:val="fr-CH"/>
              </w:rPr>
              <w:t>c)</w:t>
            </w:r>
            <w:r w:rsidRPr="005408B5">
              <w:rPr>
                <w:lang w:val="fr-CH"/>
              </w:rPr>
              <w:tab/>
              <w:t>aux Conférences de plénipotentiaires et aux conférences mondiales des télécommunications internationales.</w:t>
            </w:r>
          </w:p>
        </w:tc>
        <w:tc>
          <w:tcPr>
            <w:tcW w:w="2277" w:type="dxa"/>
            <w:gridSpan w:val="5"/>
          </w:tcPr>
          <w:p w:rsidR="005408B5" w:rsidRPr="005408B5" w:rsidRDefault="005408B5">
            <w:pPr>
              <w:pStyle w:val="enumlev1"/>
              <w:rPr>
                <w:b/>
                <w:caps/>
                <w:lang w:val="fr-CH"/>
              </w:rPr>
              <w:pPrChange w:id="7076" w:author="Drouiller, Isabelle" w:date="2012-11-07T14:57:00Z">
                <w:pPr>
                  <w:pStyle w:val="enumlev1"/>
                  <w:keepNext/>
                  <w:tabs>
                    <w:tab w:val="left" w:pos="2948"/>
                    <w:tab w:val="left" w:pos="4082"/>
                  </w:tabs>
                  <w:spacing w:after="120"/>
                </w:pPr>
              </w:pPrChange>
            </w:pPr>
          </w:p>
        </w:tc>
      </w:tr>
      <w:tr w:rsidR="005408B5" w:rsidRPr="008231C1" w:rsidTr="00B57F5B">
        <w:tblPrEx>
          <w:jc w:val="left"/>
        </w:tblPrEx>
        <w:trPr>
          <w:cantSplit/>
        </w:trPr>
        <w:tc>
          <w:tcPr>
            <w:tcW w:w="1134" w:type="dxa"/>
            <w:gridSpan w:val="2"/>
          </w:tcPr>
          <w:p w:rsidR="005408B5" w:rsidRPr="002C4E5D" w:rsidRDefault="005408B5">
            <w:pPr>
              <w:pStyle w:val="NormalS2"/>
              <w:rPr>
                <w:lang w:val="fr-FR"/>
                <w:rPrChange w:id="7077" w:author="Alidra, Patricia" w:date="2013-05-22T11:07:00Z">
                  <w:rPr>
                    <w:b w:val="0"/>
                    <w:lang w:val="fr-FR"/>
                  </w:rPr>
                </w:rPrChange>
              </w:rPr>
              <w:pPrChange w:id="7078" w:author="Alidra, Patricia" w:date="2013-05-22T12:08:00Z">
                <w:pPr>
                  <w:pStyle w:val="NormalS2"/>
                  <w:tabs>
                    <w:tab w:val="left" w:pos="2948"/>
                    <w:tab w:val="left" w:pos="4082"/>
                  </w:tabs>
                  <w:spacing w:after="120"/>
                  <w:jc w:val="center"/>
                </w:pPr>
              </w:pPrChange>
            </w:pPr>
            <w:r w:rsidRPr="002C4E5D">
              <w:rPr>
                <w:bCs/>
                <w:lang w:val="fr-FR"/>
              </w:rPr>
              <w:t>159</w:t>
            </w:r>
            <w:r w:rsidRPr="002C4E5D">
              <w:rPr>
                <w:lang w:val="fr-FR"/>
              </w:rPr>
              <w:t xml:space="preserve"> </w:t>
            </w:r>
            <w:r w:rsidRPr="002C4E5D">
              <w:rPr>
                <w:sz w:val="18"/>
                <w:szCs w:val="14"/>
                <w:lang w:val="fr-FR"/>
              </w:rPr>
              <w:br/>
            </w:r>
            <w:r w:rsidRPr="001C05EE">
              <w:rPr>
                <w:szCs w:val="14"/>
                <w:lang w:val="fr-FR"/>
              </w:rPr>
              <w:t>PP-98</w:t>
            </w:r>
          </w:p>
        </w:tc>
        <w:tc>
          <w:tcPr>
            <w:tcW w:w="6228" w:type="dxa"/>
          </w:tcPr>
          <w:p w:rsidR="005408B5" w:rsidRPr="005408B5" w:rsidRDefault="005408B5">
            <w:pPr>
              <w:rPr>
                <w:b/>
                <w:caps/>
                <w:lang w:val="fr-CH"/>
              </w:rPr>
            </w:pPr>
            <w:r w:rsidRPr="005408B5">
              <w:rPr>
                <w:lang w:val="fr-CH"/>
              </w:rPr>
              <w:t>2</w:t>
            </w:r>
            <w:r w:rsidRPr="005408B5">
              <w:rPr>
                <w:b/>
                <w:lang w:val="fr-CH"/>
              </w:rPr>
              <w:tab/>
            </w:r>
            <w:r w:rsidRPr="005408B5">
              <w:rPr>
                <w:lang w:val="fr-CH"/>
              </w:rPr>
              <w:t>Les dépenses de l'Union sont couvertes par:</w:t>
            </w:r>
          </w:p>
        </w:tc>
        <w:tc>
          <w:tcPr>
            <w:tcW w:w="2277" w:type="dxa"/>
            <w:gridSpan w:val="5"/>
          </w:tcPr>
          <w:p w:rsidR="005408B5" w:rsidRPr="005408B5" w:rsidRDefault="005408B5">
            <w:pPr>
              <w:rPr>
                <w:b/>
                <w:caps/>
                <w:lang w:val="fr-CH"/>
              </w:rPr>
              <w:pPrChange w:id="7079" w:author="Drouiller, Isabelle" w:date="2012-11-07T14:57: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7080" w:author="Alidra, Patricia" w:date="2013-05-22T11:07:00Z">
                  <w:rPr>
                    <w:b w:val="0"/>
                  </w:rPr>
                </w:rPrChange>
              </w:rPr>
              <w:pPrChange w:id="7081" w:author="Alidra, Patricia" w:date="2013-05-22T12:08:00Z">
                <w:pPr>
                  <w:pStyle w:val="enumlev1S2"/>
                  <w:keepNext/>
                  <w:tabs>
                    <w:tab w:val="left" w:pos="2948"/>
                    <w:tab w:val="left" w:pos="4082"/>
                  </w:tabs>
                  <w:spacing w:after="120"/>
                  <w:jc w:val="center"/>
                </w:pPr>
              </w:pPrChange>
            </w:pPr>
            <w:r w:rsidRPr="002C4E5D">
              <w:t xml:space="preserve">159A </w:t>
            </w:r>
            <w:r w:rsidRPr="002C4E5D">
              <w:rPr>
                <w:sz w:val="18"/>
                <w:szCs w:val="14"/>
              </w:rPr>
              <w:br/>
            </w:r>
            <w:r w:rsidRPr="001C05EE">
              <w:rPr>
                <w:szCs w:val="14"/>
              </w:rPr>
              <w:t>PP-98</w:t>
            </w:r>
          </w:p>
        </w:tc>
        <w:tc>
          <w:tcPr>
            <w:tcW w:w="6228" w:type="dxa"/>
          </w:tcPr>
          <w:p w:rsidR="005408B5" w:rsidRPr="005408B5" w:rsidRDefault="005408B5">
            <w:pPr>
              <w:pStyle w:val="enumlev1"/>
              <w:rPr>
                <w:b/>
                <w:caps/>
                <w:lang w:val="fr-CH"/>
              </w:rPr>
            </w:pPr>
            <w:r w:rsidRPr="005408B5">
              <w:rPr>
                <w:i/>
                <w:lang w:val="fr-CH"/>
              </w:rPr>
              <w:t>a)</w:t>
            </w:r>
            <w:r w:rsidRPr="005408B5">
              <w:rPr>
                <w:b/>
                <w:lang w:val="fr-CH"/>
              </w:rPr>
              <w:tab/>
            </w:r>
            <w:r w:rsidRPr="005408B5">
              <w:rPr>
                <w:lang w:val="fr-CH"/>
              </w:rPr>
              <w:t>les contributions de ses Etats Membres et des Membres des Secteurs;</w:t>
            </w:r>
          </w:p>
        </w:tc>
        <w:tc>
          <w:tcPr>
            <w:tcW w:w="2277" w:type="dxa"/>
            <w:gridSpan w:val="5"/>
          </w:tcPr>
          <w:p w:rsidR="005408B5" w:rsidRPr="005408B5" w:rsidRDefault="005408B5">
            <w:pPr>
              <w:pStyle w:val="enumlev1"/>
              <w:rPr>
                <w:b/>
                <w:caps/>
                <w:lang w:val="fr-CH"/>
              </w:rPr>
              <w:pPrChange w:id="7082" w:author="Drouiller, Isabelle" w:date="2012-11-07T14:57:00Z">
                <w:pPr>
                  <w:pStyle w:val="enumlev1"/>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7083" w:author="Alidra, Patricia" w:date="2013-05-22T11:07:00Z">
                  <w:rPr>
                    <w:b w:val="0"/>
                  </w:rPr>
                </w:rPrChange>
              </w:rPr>
              <w:pPrChange w:id="7084" w:author="Alidra, Patricia" w:date="2013-05-22T12:08:00Z">
                <w:pPr>
                  <w:pStyle w:val="enumlev1S2"/>
                  <w:keepNext/>
                  <w:tabs>
                    <w:tab w:val="left" w:pos="2948"/>
                    <w:tab w:val="left" w:pos="4082"/>
                  </w:tabs>
                  <w:spacing w:after="120"/>
                  <w:jc w:val="center"/>
                </w:pPr>
              </w:pPrChange>
            </w:pPr>
            <w:r w:rsidRPr="002C4E5D">
              <w:t>159B</w:t>
            </w:r>
            <w:r w:rsidRPr="002C4E5D">
              <w:rPr>
                <w:sz w:val="18"/>
                <w:szCs w:val="14"/>
              </w:rPr>
              <w:t xml:space="preserve"> </w:t>
            </w:r>
            <w:r w:rsidRPr="002C4E5D">
              <w:rPr>
                <w:sz w:val="18"/>
                <w:szCs w:val="14"/>
              </w:rPr>
              <w:br/>
            </w:r>
            <w:r w:rsidRPr="001C05EE">
              <w:rPr>
                <w:szCs w:val="14"/>
              </w:rPr>
              <w:t>PP-98</w:t>
            </w:r>
          </w:p>
        </w:tc>
        <w:tc>
          <w:tcPr>
            <w:tcW w:w="6228" w:type="dxa"/>
          </w:tcPr>
          <w:p w:rsidR="005408B5" w:rsidRPr="005408B5" w:rsidRDefault="005408B5">
            <w:pPr>
              <w:pStyle w:val="enumlev1"/>
              <w:rPr>
                <w:b/>
                <w:caps/>
                <w:lang w:val="fr-CH"/>
              </w:rPr>
            </w:pPr>
            <w:r w:rsidRPr="005408B5">
              <w:rPr>
                <w:i/>
                <w:lang w:val="fr-CH"/>
              </w:rPr>
              <w:t>b)</w:t>
            </w:r>
            <w:r w:rsidRPr="005408B5">
              <w:rPr>
                <w:b/>
                <w:lang w:val="fr-CH"/>
              </w:rPr>
              <w:tab/>
            </w:r>
            <w:r w:rsidRPr="005408B5">
              <w:rPr>
                <w:lang w:val="fr-CH"/>
              </w:rPr>
              <w:t xml:space="preserve">les autres recettes spécifiées dans </w:t>
            </w:r>
            <w:del w:id="7085" w:author="Alidra, Patricia" w:date="2013-02-15T13:46:00Z">
              <w:r w:rsidRPr="005408B5" w:rsidDel="00FA418A">
                <w:rPr>
                  <w:lang w:val="fr-CH"/>
                </w:rPr>
                <w:delText>la Convention</w:delText>
              </w:r>
            </w:del>
            <w:ins w:id="7086" w:author="Touraud, Michele" w:date="2013-02-26T08:37:00Z">
              <w:r w:rsidRPr="005408B5">
                <w:rPr>
                  <w:lang w:val="fr-CH"/>
                </w:rPr>
                <w:t xml:space="preserve">les </w:t>
              </w:r>
            </w:ins>
            <w:ins w:id="7087" w:author="Manouvrier, Yves" w:date="2013-05-24T14:49:00Z">
              <w:r w:rsidRPr="005408B5">
                <w:rPr>
                  <w:lang w:val="fr-CH"/>
                </w:rPr>
                <w:t xml:space="preserve">dispositions pertinentes des </w:t>
              </w:r>
            </w:ins>
            <w:ins w:id="7088" w:author="Touraud, Michele" w:date="2013-02-26T08:37:00Z">
              <w:r w:rsidRPr="005408B5">
                <w:rPr>
                  <w:lang w:val="fr-CH"/>
                </w:rPr>
                <w:t>dispositions et règles générales</w:t>
              </w:r>
            </w:ins>
            <w:r w:rsidRPr="005408B5">
              <w:rPr>
                <w:lang w:val="fr-CH"/>
              </w:rPr>
              <w:t xml:space="preserve"> ou dans le Règlement financier.</w:t>
            </w:r>
          </w:p>
        </w:tc>
        <w:tc>
          <w:tcPr>
            <w:tcW w:w="2277" w:type="dxa"/>
            <w:gridSpan w:val="5"/>
          </w:tcPr>
          <w:p w:rsidR="005408B5" w:rsidRPr="005408B5" w:rsidRDefault="005408B5">
            <w:pPr>
              <w:pStyle w:val="enumlev1"/>
              <w:rPr>
                <w:b/>
                <w:caps/>
                <w:lang w:val="fr-CH"/>
              </w:rPr>
              <w:pPrChange w:id="7089" w:author="Alidra, Patricia" w:date="2013-02-15T13:46:00Z">
                <w:pPr>
                  <w:pStyle w:val="enumlev1"/>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pPr>
              <w:pStyle w:val="NormalS2"/>
              <w:rPr>
                <w:b w:val="0"/>
                <w:lang w:val="fr-FR"/>
              </w:rPr>
              <w:pPrChange w:id="7090" w:author="Alidra, Patricia" w:date="2013-05-22T12:08:00Z">
                <w:pPr>
                  <w:pStyle w:val="NormalS2"/>
                  <w:tabs>
                    <w:tab w:val="left" w:pos="2948"/>
                    <w:tab w:val="left" w:pos="4082"/>
                  </w:tabs>
                  <w:spacing w:after="120"/>
                  <w:jc w:val="center"/>
                </w:pPr>
              </w:pPrChange>
            </w:pPr>
            <w:r w:rsidRPr="002C4E5D">
              <w:rPr>
                <w:bCs/>
                <w:lang w:val="fr-FR"/>
              </w:rPr>
              <w:t>159C</w:t>
            </w:r>
            <w:r w:rsidRPr="002C4E5D">
              <w:rPr>
                <w:sz w:val="18"/>
                <w:lang w:val="fr-FR"/>
              </w:rPr>
              <w:t xml:space="preserve"> </w:t>
            </w:r>
            <w:r w:rsidRPr="002C4E5D">
              <w:rPr>
                <w:sz w:val="18"/>
                <w:lang w:val="fr-FR"/>
              </w:rPr>
              <w:br/>
            </w:r>
            <w:r w:rsidRPr="001C05EE">
              <w:rPr>
                <w:lang w:val="fr-FR"/>
              </w:rPr>
              <w:t>PP-98</w:t>
            </w:r>
          </w:p>
        </w:tc>
        <w:tc>
          <w:tcPr>
            <w:tcW w:w="6228" w:type="dxa"/>
          </w:tcPr>
          <w:p w:rsidR="005408B5" w:rsidRPr="005408B5" w:rsidRDefault="005408B5">
            <w:pPr>
              <w:rPr>
                <w:b/>
                <w:caps/>
                <w:lang w:val="fr-CH"/>
              </w:rPr>
            </w:pPr>
            <w:r w:rsidRPr="005408B5">
              <w:rPr>
                <w:lang w:val="fr-CH"/>
              </w:rPr>
              <w:t>2</w:t>
            </w:r>
            <w:r w:rsidRPr="005408B5">
              <w:rPr>
                <w:i/>
                <w:lang w:val="fr-CH"/>
              </w:rPr>
              <w:t>bis)</w:t>
            </w:r>
            <w:r w:rsidRPr="005408B5">
              <w:rPr>
                <w:b/>
                <w:i/>
                <w:lang w:val="fr-CH"/>
              </w:rPr>
              <w:tab/>
            </w:r>
            <w:r w:rsidRPr="005408B5">
              <w:rPr>
                <w:lang w:val="fr-CH"/>
              </w:rPr>
              <w:t xml:space="preserve">Chaque Etat Membre et chaque Membre de Secteur versent une somme qui équivaut au nombre d'unités correspondant à la classe de contribution choisie par eux, conformément aux </w:t>
            </w:r>
            <w:ins w:id="7091" w:author="Alidra, Patricia" w:date="2013-02-15T13:46:00Z">
              <w:r w:rsidRPr="005408B5">
                <w:rPr>
                  <w:lang w:val="fr-CH"/>
                </w:rPr>
                <w:t>[</w:t>
              </w:r>
            </w:ins>
            <w:r w:rsidRPr="005408B5">
              <w:rPr>
                <w:lang w:val="fr-CH"/>
              </w:rPr>
              <w:t>numéros 160 à 161</w:t>
            </w:r>
            <w:ins w:id="7092" w:author="Alidra, Patricia" w:date="2013-02-15T13:46:00Z">
              <w:r w:rsidRPr="005408B5">
                <w:rPr>
                  <w:lang w:val="fr-CH"/>
                </w:rPr>
                <w:t>]</w:t>
              </w:r>
            </w:ins>
            <w:del w:id="7093" w:author="Alidra, Patricia" w:date="2013-02-15T13:46:00Z">
              <w:r w:rsidRPr="005408B5" w:rsidDel="00FA418A">
                <w:rPr>
                  <w:lang w:val="fr-CH"/>
                </w:rPr>
                <w:delText>I ci</w:delText>
              </w:r>
              <w:r w:rsidRPr="005408B5" w:rsidDel="00FA418A">
                <w:rPr>
                  <w:lang w:val="fr-CH"/>
                </w:rPr>
                <w:noBreakHyphen/>
                <w:delText>après</w:delText>
              </w:r>
            </w:del>
            <w:ins w:id="7094" w:author="Sane, Marie Henriette" w:date="2013-02-28T14:22:00Z">
              <w:r w:rsidRPr="005408B5">
                <w:rPr>
                  <w:lang w:val="fr-CH"/>
                </w:rPr>
                <w:t xml:space="preserve"> </w:t>
              </w:r>
            </w:ins>
            <w:ins w:id="7095" w:author="Alidra, Patricia" w:date="2013-02-15T13:46:00Z">
              <w:r w:rsidRPr="005408B5">
                <w:rPr>
                  <w:lang w:val="fr-CH"/>
                </w:rPr>
                <w:t xml:space="preserve">de la présente Constitution et </w:t>
              </w:r>
            </w:ins>
            <w:ins w:id="7096" w:author="Manouvrier, Yves" w:date="2013-05-24T14:50:00Z">
              <w:r w:rsidRPr="005408B5">
                <w:rPr>
                  <w:lang w:val="fr-CH"/>
                </w:rPr>
                <w:t xml:space="preserve">aux dispositions pertinentes des </w:t>
              </w:r>
            </w:ins>
            <w:ins w:id="7097" w:author="Touraud, Michele" w:date="2013-02-26T10:08:00Z">
              <w:r w:rsidRPr="005408B5">
                <w:rPr>
                  <w:lang w:val="fr-CH"/>
                </w:rPr>
                <w:t>dispositions et règles générales</w:t>
              </w:r>
            </w:ins>
            <w:r w:rsidRPr="005408B5">
              <w:rPr>
                <w:lang w:val="fr-CH"/>
              </w:rPr>
              <w:t>.</w:t>
            </w:r>
          </w:p>
        </w:tc>
        <w:tc>
          <w:tcPr>
            <w:tcW w:w="2277" w:type="dxa"/>
            <w:gridSpan w:val="5"/>
          </w:tcPr>
          <w:p w:rsidR="005408B5" w:rsidRPr="005408B5" w:rsidRDefault="005408B5">
            <w:pPr>
              <w:rPr>
                <w:b/>
                <w:caps/>
                <w:lang w:val="fr-CH"/>
              </w:rPr>
              <w:pPrChange w:id="7098" w:author="Alidra, Patricia" w:date="2013-02-15T13:46: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pPr>
              <w:pStyle w:val="NormalS2"/>
              <w:rPr>
                <w:b w:val="0"/>
                <w:lang w:val="fr-FR"/>
              </w:rPr>
              <w:pPrChange w:id="7099" w:author="Alidra, Patricia" w:date="2013-05-22T12:08:00Z">
                <w:pPr>
                  <w:pStyle w:val="NormalS2"/>
                  <w:tabs>
                    <w:tab w:val="left" w:pos="2948"/>
                    <w:tab w:val="left" w:pos="4082"/>
                  </w:tabs>
                  <w:spacing w:after="120"/>
                  <w:jc w:val="center"/>
                </w:pPr>
              </w:pPrChange>
            </w:pPr>
            <w:r w:rsidRPr="002C4E5D">
              <w:rPr>
                <w:bCs/>
                <w:lang w:val="fr-FR"/>
              </w:rPr>
              <w:t>159D</w:t>
            </w:r>
            <w:r w:rsidRPr="002C4E5D">
              <w:rPr>
                <w:sz w:val="18"/>
                <w:lang w:val="fr-FR"/>
              </w:rPr>
              <w:t xml:space="preserve"> </w:t>
            </w:r>
            <w:r w:rsidRPr="002C4E5D">
              <w:rPr>
                <w:sz w:val="18"/>
                <w:lang w:val="fr-FR"/>
              </w:rPr>
              <w:br/>
            </w:r>
            <w:r w:rsidRPr="001C05EE">
              <w:rPr>
                <w:lang w:val="fr-FR"/>
              </w:rPr>
              <w:t>PP-98</w:t>
            </w:r>
            <w:r w:rsidRPr="002C4E5D">
              <w:rPr>
                <w:sz w:val="18"/>
                <w:lang w:val="fr-FR"/>
              </w:rPr>
              <w:br/>
            </w:r>
            <w:r w:rsidRPr="001C05EE">
              <w:rPr>
                <w:lang w:val="fr-FR"/>
              </w:rPr>
              <w:t>PP-02</w:t>
            </w:r>
          </w:p>
        </w:tc>
        <w:tc>
          <w:tcPr>
            <w:tcW w:w="6228" w:type="dxa"/>
          </w:tcPr>
          <w:p w:rsidR="005408B5" w:rsidRPr="005408B5" w:rsidRDefault="005408B5">
            <w:pPr>
              <w:rPr>
                <w:b/>
                <w:caps/>
                <w:lang w:val="fr-CH"/>
              </w:rPr>
            </w:pPr>
            <w:r w:rsidRPr="005408B5">
              <w:rPr>
                <w:lang w:val="fr-CH"/>
              </w:rPr>
              <w:t>2</w:t>
            </w:r>
            <w:r w:rsidRPr="005408B5">
              <w:rPr>
                <w:i/>
                <w:iCs/>
                <w:lang w:val="fr-CH"/>
              </w:rPr>
              <w:t>ter)</w:t>
            </w:r>
            <w:r w:rsidRPr="005408B5">
              <w:rPr>
                <w:b/>
                <w:bCs/>
                <w:lang w:val="fr-CH"/>
              </w:rPr>
              <w:tab/>
            </w:r>
            <w:r w:rsidRPr="005408B5">
              <w:rPr>
                <w:lang w:val="fr-CH"/>
              </w:rPr>
              <w:t xml:space="preserve">Les dépenses des conférences régionales visées au </w:t>
            </w:r>
            <w:ins w:id="7100" w:author="Royer, Veronique" w:date="2013-03-01T11:48:00Z">
              <w:r w:rsidRPr="005408B5">
                <w:rPr>
                  <w:lang w:val="fr-CH"/>
                </w:rPr>
                <w:t>[</w:t>
              </w:r>
            </w:ins>
            <w:r w:rsidRPr="005408B5">
              <w:rPr>
                <w:lang w:val="fr-CH"/>
              </w:rPr>
              <w:t>numéro 43</w:t>
            </w:r>
            <w:ins w:id="7101" w:author="Royer, Veronique" w:date="2013-03-01T11:48:00Z">
              <w:r w:rsidRPr="005408B5">
                <w:rPr>
                  <w:lang w:val="fr-CH"/>
                </w:rPr>
                <w:t>]</w:t>
              </w:r>
            </w:ins>
            <w:r w:rsidRPr="005408B5">
              <w:rPr>
                <w:lang w:val="fr-CH"/>
              </w:rPr>
              <w:t xml:space="preserve"> de la présente Constitution sont à la charge:</w:t>
            </w:r>
          </w:p>
        </w:tc>
        <w:tc>
          <w:tcPr>
            <w:tcW w:w="2277" w:type="dxa"/>
            <w:gridSpan w:val="5"/>
          </w:tcPr>
          <w:p w:rsidR="005408B5" w:rsidRPr="005408B5" w:rsidRDefault="005408B5">
            <w:pPr>
              <w:rPr>
                <w:b/>
                <w:caps/>
                <w:lang w:val="fr-CH"/>
              </w:rPr>
              <w:pPrChange w:id="7102" w:author="Drouiller, Isabelle" w:date="2012-11-07T14:57:00Z">
                <w:pPr>
                  <w:keepNext/>
                  <w:tabs>
                    <w:tab w:val="left" w:pos="2948"/>
                    <w:tab w:val="left" w:pos="4082"/>
                  </w:tabs>
                  <w:spacing w:after="120"/>
                  <w:jc w:val="center"/>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7103" w:author="Alidra, Patricia" w:date="2013-05-22T11:07:00Z">
                  <w:rPr>
                    <w:b w:val="0"/>
                  </w:rPr>
                </w:rPrChange>
              </w:rPr>
              <w:pPrChange w:id="7104" w:author="Alidra, Patricia" w:date="2013-05-22T12:08:00Z">
                <w:pPr>
                  <w:pStyle w:val="enumlev1S2"/>
                  <w:keepNext/>
                  <w:tabs>
                    <w:tab w:val="left" w:pos="2948"/>
                    <w:tab w:val="left" w:pos="4082"/>
                  </w:tabs>
                  <w:spacing w:after="120"/>
                  <w:jc w:val="center"/>
                </w:pPr>
              </w:pPrChange>
            </w:pPr>
            <w:r w:rsidRPr="002C4E5D">
              <w:t>159E</w:t>
            </w:r>
            <w:r w:rsidRPr="002C4E5D">
              <w:rPr>
                <w:sz w:val="18"/>
                <w:szCs w:val="14"/>
              </w:rPr>
              <w:t xml:space="preserve"> </w:t>
            </w:r>
            <w:r w:rsidRPr="002C4E5D">
              <w:rPr>
                <w:sz w:val="18"/>
                <w:szCs w:val="14"/>
              </w:rPr>
              <w:br/>
            </w:r>
            <w:r w:rsidRPr="001C05EE">
              <w:rPr>
                <w:szCs w:val="14"/>
              </w:rPr>
              <w:t>PP-02</w:t>
            </w:r>
          </w:p>
        </w:tc>
        <w:tc>
          <w:tcPr>
            <w:tcW w:w="6228" w:type="dxa"/>
          </w:tcPr>
          <w:p w:rsidR="005408B5" w:rsidRPr="005408B5" w:rsidRDefault="005408B5">
            <w:pPr>
              <w:pStyle w:val="enumlev1"/>
              <w:rPr>
                <w:b/>
                <w:i/>
                <w:iCs/>
                <w:caps/>
                <w:lang w:val="fr-CH"/>
              </w:rPr>
            </w:pPr>
            <w:r w:rsidRPr="005408B5">
              <w:rPr>
                <w:i/>
                <w:iCs/>
                <w:lang w:val="fr-CH"/>
              </w:rPr>
              <w:t>a)</w:t>
            </w:r>
            <w:r w:rsidRPr="005408B5">
              <w:rPr>
                <w:i/>
                <w:iCs/>
                <w:lang w:val="fr-CH"/>
              </w:rPr>
              <w:tab/>
            </w:r>
            <w:r w:rsidRPr="005408B5">
              <w:rPr>
                <w:lang w:val="fr-CH"/>
              </w:rPr>
              <w:t>de tous les Etats Membres de la région concernée, selon leur classe de contribution;</w:t>
            </w:r>
          </w:p>
        </w:tc>
        <w:tc>
          <w:tcPr>
            <w:tcW w:w="2277" w:type="dxa"/>
            <w:gridSpan w:val="5"/>
          </w:tcPr>
          <w:p w:rsidR="005408B5" w:rsidRPr="005408B5" w:rsidRDefault="005408B5">
            <w:pPr>
              <w:pStyle w:val="enumlev1"/>
              <w:rPr>
                <w:b/>
                <w:i/>
                <w:iCs/>
                <w:caps/>
                <w:lang w:val="fr-CH"/>
              </w:rPr>
              <w:pPrChange w:id="7105" w:author="Drouiller, Isabelle" w:date="2012-11-07T14:57:00Z">
                <w:pPr>
                  <w:pStyle w:val="enumlev1"/>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7106" w:author="Alidra, Patricia" w:date="2013-05-22T11:07:00Z">
                  <w:rPr>
                    <w:b w:val="0"/>
                  </w:rPr>
                </w:rPrChange>
              </w:rPr>
              <w:pPrChange w:id="7107" w:author="Alidra, Patricia" w:date="2013-05-22T12:08:00Z">
                <w:pPr>
                  <w:pStyle w:val="enumlev1S2"/>
                  <w:keepNext/>
                  <w:tabs>
                    <w:tab w:val="left" w:pos="2948"/>
                    <w:tab w:val="left" w:pos="4082"/>
                  </w:tabs>
                  <w:spacing w:after="120"/>
                  <w:jc w:val="center"/>
                </w:pPr>
              </w:pPrChange>
            </w:pPr>
            <w:r w:rsidRPr="002C4E5D">
              <w:t>159F</w:t>
            </w:r>
            <w:r w:rsidRPr="002C4E5D">
              <w:rPr>
                <w:sz w:val="18"/>
                <w:szCs w:val="14"/>
              </w:rPr>
              <w:t xml:space="preserve"> </w:t>
            </w:r>
            <w:r w:rsidRPr="002C4E5D">
              <w:rPr>
                <w:sz w:val="18"/>
                <w:szCs w:val="14"/>
              </w:rPr>
              <w:br/>
            </w:r>
            <w:r w:rsidRPr="001C05EE">
              <w:rPr>
                <w:szCs w:val="14"/>
              </w:rPr>
              <w:t>PP-02</w:t>
            </w:r>
          </w:p>
        </w:tc>
        <w:tc>
          <w:tcPr>
            <w:tcW w:w="6228" w:type="dxa"/>
          </w:tcPr>
          <w:p w:rsidR="005408B5" w:rsidRPr="005408B5" w:rsidRDefault="005408B5">
            <w:pPr>
              <w:pStyle w:val="enumlev1"/>
              <w:rPr>
                <w:b/>
                <w:i/>
                <w:iCs/>
                <w:caps/>
                <w:lang w:val="fr-CH"/>
              </w:rPr>
            </w:pPr>
            <w:r w:rsidRPr="005408B5">
              <w:rPr>
                <w:i/>
                <w:iCs/>
                <w:lang w:val="fr-CH"/>
              </w:rPr>
              <w:t>b)</w:t>
            </w:r>
            <w:r w:rsidRPr="005408B5">
              <w:rPr>
                <w:i/>
                <w:iCs/>
                <w:lang w:val="fr-CH"/>
              </w:rPr>
              <w:tab/>
            </w:r>
            <w:r w:rsidRPr="005408B5">
              <w:rPr>
                <w:lang w:val="fr-CH"/>
              </w:rPr>
              <w:t>des Etats Membres d'autres régions qui ont participé à de telles conférences, selon leur classe de contribution;</w:t>
            </w:r>
          </w:p>
        </w:tc>
        <w:tc>
          <w:tcPr>
            <w:tcW w:w="2277" w:type="dxa"/>
            <w:gridSpan w:val="5"/>
          </w:tcPr>
          <w:p w:rsidR="005408B5" w:rsidRPr="005408B5" w:rsidRDefault="005408B5">
            <w:pPr>
              <w:pStyle w:val="enumlev1"/>
              <w:rPr>
                <w:b/>
                <w:i/>
                <w:iCs/>
                <w:caps/>
                <w:lang w:val="fr-CH"/>
              </w:rPr>
              <w:pPrChange w:id="7108" w:author="Drouiller, Isabelle" w:date="2012-11-07T14:57:00Z">
                <w:pPr>
                  <w:pStyle w:val="enumlev1"/>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pPr>
              <w:pStyle w:val="enumlev1S2"/>
              <w:rPr>
                <w:rPrChange w:id="7109" w:author="Alidra, Patricia" w:date="2013-05-22T11:07:00Z">
                  <w:rPr>
                    <w:b w:val="0"/>
                  </w:rPr>
                </w:rPrChange>
              </w:rPr>
              <w:pPrChange w:id="7110" w:author="Alidra, Patricia" w:date="2013-05-22T12:08:00Z">
                <w:pPr>
                  <w:pStyle w:val="enumlev1S2"/>
                  <w:keepNext/>
                  <w:tabs>
                    <w:tab w:val="left" w:pos="2948"/>
                    <w:tab w:val="left" w:pos="4082"/>
                  </w:tabs>
                  <w:spacing w:after="120"/>
                  <w:jc w:val="center"/>
                </w:pPr>
              </w:pPrChange>
            </w:pPr>
            <w:r w:rsidRPr="002C4E5D">
              <w:lastRenderedPageBreak/>
              <w:t>159G</w:t>
            </w:r>
            <w:r w:rsidRPr="002C4E5D">
              <w:rPr>
                <w:sz w:val="18"/>
                <w:szCs w:val="14"/>
              </w:rPr>
              <w:t xml:space="preserve"> </w:t>
            </w:r>
            <w:r w:rsidRPr="002C4E5D">
              <w:rPr>
                <w:sz w:val="18"/>
                <w:szCs w:val="14"/>
              </w:rPr>
              <w:br/>
            </w:r>
            <w:r w:rsidRPr="001C05EE">
              <w:rPr>
                <w:szCs w:val="14"/>
              </w:rPr>
              <w:t>PP-02</w:t>
            </w:r>
          </w:p>
        </w:tc>
        <w:tc>
          <w:tcPr>
            <w:tcW w:w="6228" w:type="dxa"/>
          </w:tcPr>
          <w:p w:rsidR="005408B5" w:rsidRPr="005408B5" w:rsidRDefault="005408B5">
            <w:pPr>
              <w:pStyle w:val="enumlev1"/>
              <w:rPr>
                <w:b/>
                <w:i/>
                <w:iCs/>
                <w:caps/>
                <w:lang w:val="fr-CH"/>
              </w:rPr>
            </w:pPr>
            <w:r w:rsidRPr="005408B5">
              <w:rPr>
                <w:i/>
                <w:iCs/>
                <w:lang w:val="fr-CH"/>
              </w:rPr>
              <w:t>c)</w:t>
            </w:r>
            <w:r w:rsidRPr="005408B5">
              <w:rPr>
                <w:lang w:val="fr-CH"/>
              </w:rPr>
              <w:tab/>
              <w:t xml:space="preserve">des Membres des Secteurs et d'autres organisations autorisés qui ont participé à de telles conférences, conformément aux dispositions </w:t>
            </w:r>
            <w:del w:id="7111" w:author="Alidra, Patricia" w:date="2013-02-15T13:48:00Z">
              <w:r w:rsidRPr="005408B5" w:rsidDel="00346D66">
                <w:rPr>
                  <w:lang w:val="fr-CH"/>
                </w:rPr>
                <w:delText>de la Convention</w:delText>
              </w:r>
            </w:del>
            <w:ins w:id="7112" w:author="Manouvrier, Yves" w:date="2013-05-24T14:51:00Z">
              <w:r w:rsidRPr="005408B5">
                <w:rPr>
                  <w:lang w:val="fr-CH"/>
                </w:rPr>
                <w:t xml:space="preserve">pertinentes des dispositions </w:t>
              </w:r>
            </w:ins>
            <w:ins w:id="7113" w:author="Sane, Marie Henriette" w:date="2013-02-28T14:23:00Z">
              <w:r w:rsidRPr="005408B5">
                <w:rPr>
                  <w:lang w:val="fr-CH"/>
                </w:rPr>
                <w:t>et règles générales</w:t>
              </w:r>
            </w:ins>
            <w:r w:rsidRPr="005408B5">
              <w:rPr>
                <w:lang w:val="fr-CH"/>
              </w:rPr>
              <w:t>.</w:t>
            </w:r>
          </w:p>
        </w:tc>
        <w:tc>
          <w:tcPr>
            <w:tcW w:w="2277" w:type="dxa"/>
            <w:gridSpan w:val="5"/>
          </w:tcPr>
          <w:p w:rsidR="005408B5" w:rsidRPr="005408B5" w:rsidRDefault="005408B5">
            <w:pPr>
              <w:pStyle w:val="enumlev1"/>
              <w:rPr>
                <w:b/>
                <w:i/>
                <w:iCs/>
                <w:caps/>
                <w:lang w:val="fr-CH"/>
              </w:rPr>
              <w:pPrChange w:id="7114" w:author="Alidra, Patricia" w:date="2013-05-22T12:08:00Z">
                <w:pPr>
                  <w:pStyle w:val="enumlev1"/>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pPr>
              <w:pStyle w:val="NormalS2"/>
              <w:rPr>
                <w:lang w:val="fr-FR"/>
                <w:rPrChange w:id="7115" w:author="Alidra, Patricia" w:date="2013-05-22T11:07:00Z">
                  <w:rPr>
                    <w:b w:val="0"/>
                    <w:lang w:val="fr-FR"/>
                  </w:rPr>
                </w:rPrChange>
              </w:rPr>
              <w:pPrChange w:id="7116" w:author="Alidra, Patricia" w:date="2013-05-22T12:08:00Z">
                <w:pPr>
                  <w:pStyle w:val="NormalS2"/>
                  <w:tabs>
                    <w:tab w:val="left" w:pos="2948"/>
                    <w:tab w:val="left" w:pos="4082"/>
                  </w:tabs>
                  <w:spacing w:after="120"/>
                  <w:jc w:val="center"/>
                </w:pPr>
              </w:pPrChange>
            </w:pPr>
            <w:r w:rsidRPr="002C4E5D">
              <w:rPr>
                <w:bCs/>
                <w:lang w:val="fr-FR"/>
              </w:rPr>
              <w:t>160</w:t>
            </w:r>
            <w:r w:rsidRPr="002C4E5D">
              <w:rPr>
                <w:sz w:val="18"/>
                <w:lang w:val="fr-FR"/>
              </w:rPr>
              <w:t xml:space="preserve"> </w:t>
            </w:r>
            <w:r w:rsidRPr="002C4E5D">
              <w:rPr>
                <w:sz w:val="18"/>
                <w:lang w:val="fr-FR"/>
              </w:rPr>
              <w:br/>
            </w:r>
            <w:r w:rsidRPr="001C05EE">
              <w:rPr>
                <w:lang w:val="fr-FR"/>
              </w:rPr>
              <w:t>PP-98</w:t>
            </w:r>
          </w:p>
        </w:tc>
        <w:tc>
          <w:tcPr>
            <w:tcW w:w="6228" w:type="dxa"/>
          </w:tcPr>
          <w:p w:rsidR="005408B5" w:rsidRPr="005408B5" w:rsidRDefault="005408B5">
            <w:pPr>
              <w:rPr>
                <w:b/>
                <w:caps/>
                <w:lang w:val="fr-CH"/>
              </w:rPr>
            </w:pPr>
            <w:r w:rsidRPr="005408B5">
              <w:rPr>
                <w:lang w:val="fr-CH"/>
              </w:rPr>
              <w:t>3</w:t>
            </w:r>
            <w:r w:rsidRPr="005408B5">
              <w:rPr>
                <w:b/>
                <w:lang w:val="fr-CH"/>
              </w:rPr>
              <w:tab/>
            </w:r>
            <w:r w:rsidRPr="005408B5">
              <w:rPr>
                <w:lang w:val="fr-CH"/>
              </w:rPr>
              <w:t>1)</w:t>
            </w:r>
            <w:r w:rsidRPr="005408B5">
              <w:rPr>
                <w:b/>
                <w:lang w:val="fr-CH"/>
              </w:rPr>
              <w:tab/>
            </w:r>
            <w:r w:rsidRPr="005408B5">
              <w:rPr>
                <w:lang w:val="fr-CH"/>
              </w:rPr>
              <w:t xml:space="preserve">Les Etats Membres et les Membres des Secteurs choisissent librement la classe de contribution selon laquelle ils entendent participer aux dépenses de l'Union. </w:t>
            </w:r>
          </w:p>
        </w:tc>
        <w:tc>
          <w:tcPr>
            <w:tcW w:w="2277" w:type="dxa"/>
            <w:gridSpan w:val="5"/>
          </w:tcPr>
          <w:p w:rsidR="005408B5" w:rsidRPr="005408B5" w:rsidRDefault="005408B5">
            <w:pPr>
              <w:rPr>
                <w:b/>
                <w:caps/>
                <w:lang w:val="fr-CH"/>
              </w:rPr>
              <w:pPrChange w:id="7117" w:author="Drouiller, Isabelle" w:date="2012-11-07T14:57: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pPr>
              <w:pStyle w:val="NormalS2"/>
              <w:rPr>
                <w:lang w:val="fr-FR"/>
                <w:rPrChange w:id="7118" w:author="Alidra, Patricia" w:date="2013-05-22T11:07:00Z">
                  <w:rPr>
                    <w:b w:val="0"/>
                    <w:lang w:val="fr-FR"/>
                  </w:rPr>
                </w:rPrChange>
              </w:rPr>
              <w:pPrChange w:id="7119" w:author="Alidra, Patricia" w:date="2013-05-22T12:08:00Z">
                <w:pPr>
                  <w:pStyle w:val="NormalS2"/>
                  <w:tabs>
                    <w:tab w:val="left" w:pos="2948"/>
                    <w:tab w:val="left" w:pos="4082"/>
                  </w:tabs>
                  <w:spacing w:after="120"/>
                  <w:jc w:val="center"/>
                </w:pPr>
              </w:pPrChange>
            </w:pPr>
            <w:r w:rsidRPr="002C4E5D">
              <w:rPr>
                <w:bCs/>
                <w:lang w:val="fr-FR"/>
              </w:rPr>
              <w:t>161</w:t>
            </w:r>
            <w:r w:rsidRPr="002C4E5D">
              <w:rPr>
                <w:sz w:val="18"/>
                <w:lang w:val="fr-FR"/>
              </w:rPr>
              <w:t xml:space="preserve"> </w:t>
            </w:r>
            <w:r w:rsidRPr="002C4E5D">
              <w:rPr>
                <w:sz w:val="18"/>
                <w:lang w:val="fr-FR"/>
              </w:rPr>
              <w:br/>
            </w:r>
            <w:r w:rsidRPr="001C05EE">
              <w:rPr>
                <w:lang w:val="fr-FR"/>
              </w:rPr>
              <w:t>PP-98</w:t>
            </w:r>
          </w:p>
        </w:tc>
        <w:tc>
          <w:tcPr>
            <w:tcW w:w="6228" w:type="dxa"/>
          </w:tcPr>
          <w:p w:rsidR="005408B5" w:rsidRPr="005408B5" w:rsidRDefault="005408B5">
            <w:pPr>
              <w:rPr>
                <w:b/>
                <w:caps/>
                <w:lang w:val="fr-CH"/>
              </w:rPr>
            </w:pPr>
            <w:r w:rsidRPr="005408B5">
              <w:rPr>
                <w:b/>
                <w:lang w:val="fr-CH"/>
              </w:rPr>
              <w:tab/>
            </w:r>
            <w:r w:rsidRPr="005408B5">
              <w:rPr>
                <w:lang w:val="fr-CH"/>
              </w:rPr>
              <w:t>2)</w:t>
            </w:r>
            <w:r w:rsidRPr="005408B5">
              <w:rPr>
                <w:b/>
                <w:lang w:val="fr-CH"/>
              </w:rPr>
              <w:tab/>
            </w:r>
            <w:r w:rsidRPr="005408B5">
              <w:rPr>
                <w:lang w:val="fr-CH"/>
              </w:rPr>
              <w:t>Les Etats Membres effectuent leur choix pendant une Confé</w:t>
            </w:r>
            <w:r w:rsidRPr="005408B5">
              <w:rPr>
                <w:lang w:val="fr-CH"/>
              </w:rPr>
              <w:softHyphen/>
              <w:t>rence de plénipotentiaires conformément à l'échelle des classes de contribution</w:t>
            </w:r>
            <w:ins w:id="7120" w:author="Alidra, Patricia" w:date="2013-02-15T13:48:00Z">
              <w:r w:rsidRPr="005408B5">
                <w:rPr>
                  <w:lang w:val="fr-CH"/>
                </w:rPr>
                <w:t>,</w:t>
              </w:r>
            </w:ins>
            <w:r w:rsidRPr="005408B5">
              <w:rPr>
                <w:lang w:val="fr-CH"/>
              </w:rPr>
              <w:t xml:space="preserve"> et aux conditions indiquées dans</w:t>
            </w:r>
            <w:del w:id="7121" w:author="Alidra, Patricia" w:date="2013-02-15T13:49:00Z">
              <w:r w:rsidRPr="005408B5" w:rsidDel="00346D66">
                <w:rPr>
                  <w:lang w:val="fr-CH"/>
                </w:rPr>
                <w:delText xml:space="preserve"> la Convention ainsi qu'aux procédures exposées ci</w:delText>
              </w:r>
              <w:r w:rsidRPr="005408B5" w:rsidDel="00346D66">
                <w:rPr>
                  <w:lang w:val="fr-CH"/>
                </w:rPr>
                <w:noBreakHyphen/>
                <w:delText>dessous</w:delText>
              </w:r>
            </w:del>
            <w:r w:rsidRPr="005408B5">
              <w:rPr>
                <w:lang w:val="fr-CH"/>
              </w:rPr>
              <w:t xml:space="preserve"> </w:t>
            </w:r>
            <w:ins w:id="7122" w:author="Touraud, Michele" w:date="2013-02-26T08:37:00Z">
              <w:r w:rsidRPr="005408B5">
                <w:rPr>
                  <w:lang w:val="fr-CH"/>
                </w:rPr>
                <w:t xml:space="preserve">les </w:t>
              </w:r>
            </w:ins>
            <w:ins w:id="7123" w:author="Manouvrier, Yves" w:date="2013-05-24T14:54:00Z">
              <w:r w:rsidRPr="005408B5">
                <w:rPr>
                  <w:lang w:val="fr-CH"/>
                </w:rPr>
                <w:t xml:space="preserve">dispositions pertinentes des </w:t>
              </w:r>
            </w:ins>
            <w:ins w:id="7124" w:author="Touraud, Michele" w:date="2013-02-26T08:37:00Z">
              <w:r w:rsidRPr="005408B5">
                <w:rPr>
                  <w:lang w:val="fr-CH"/>
                </w:rPr>
                <w:t>dispositions et règles générales</w:t>
              </w:r>
            </w:ins>
            <w:r w:rsidRPr="005408B5">
              <w:rPr>
                <w:lang w:val="fr-CH"/>
              </w:rPr>
              <w:t>.</w:t>
            </w:r>
          </w:p>
        </w:tc>
        <w:tc>
          <w:tcPr>
            <w:tcW w:w="2277" w:type="dxa"/>
            <w:gridSpan w:val="5"/>
          </w:tcPr>
          <w:p w:rsidR="005408B5" w:rsidRPr="005408B5" w:rsidRDefault="005408B5">
            <w:pPr>
              <w:rPr>
                <w:b/>
                <w:caps/>
                <w:lang w:val="fr-CH"/>
              </w:rPr>
              <w:pPrChange w:id="7125" w:author="Alidra, Patricia" w:date="2013-02-15T13:49: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2C4E5D" w:rsidRDefault="005408B5">
            <w:pPr>
              <w:pStyle w:val="NormalS2"/>
              <w:rPr>
                <w:lang w:val="fr-FR"/>
                <w:rPrChange w:id="7126" w:author="Alidra, Patricia" w:date="2013-05-22T11:07:00Z">
                  <w:rPr>
                    <w:b w:val="0"/>
                    <w:lang w:val="fr-FR"/>
                  </w:rPr>
                </w:rPrChange>
              </w:rPr>
              <w:pPrChange w:id="7127" w:author="Alidra, Patricia" w:date="2013-05-22T12:08:00Z">
                <w:pPr>
                  <w:pStyle w:val="NormalS2"/>
                  <w:tabs>
                    <w:tab w:val="left" w:pos="2948"/>
                    <w:tab w:val="left" w:pos="4082"/>
                  </w:tabs>
                  <w:spacing w:after="120"/>
                  <w:jc w:val="center"/>
                </w:pPr>
              </w:pPrChange>
            </w:pPr>
            <w:r w:rsidRPr="002C4E5D">
              <w:rPr>
                <w:bCs/>
                <w:lang w:val="fr-FR"/>
              </w:rPr>
              <w:t>161A</w:t>
            </w:r>
            <w:r w:rsidRPr="002C4E5D">
              <w:rPr>
                <w:sz w:val="18"/>
                <w:lang w:val="fr-FR"/>
              </w:rPr>
              <w:t xml:space="preserve"> </w:t>
            </w:r>
            <w:r w:rsidRPr="002C4E5D">
              <w:rPr>
                <w:sz w:val="18"/>
                <w:lang w:val="fr-FR"/>
              </w:rPr>
              <w:br/>
            </w:r>
            <w:r w:rsidRPr="001C05EE">
              <w:rPr>
                <w:lang w:val="fr-FR"/>
              </w:rPr>
              <w:t>PP-98</w:t>
            </w:r>
          </w:p>
        </w:tc>
        <w:tc>
          <w:tcPr>
            <w:tcW w:w="6228" w:type="dxa"/>
          </w:tcPr>
          <w:p w:rsidR="005408B5" w:rsidRPr="005408B5" w:rsidRDefault="005408B5">
            <w:pPr>
              <w:rPr>
                <w:b/>
                <w:caps/>
                <w:lang w:val="fr-CH"/>
              </w:rPr>
            </w:pPr>
            <w:r w:rsidRPr="005408B5">
              <w:rPr>
                <w:b/>
                <w:lang w:val="fr-CH"/>
              </w:rPr>
              <w:tab/>
            </w:r>
            <w:r w:rsidRPr="005408B5">
              <w:rPr>
                <w:lang w:val="fr-CH"/>
              </w:rPr>
              <w:t>3)</w:t>
            </w:r>
            <w:r w:rsidRPr="005408B5">
              <w:rPr>
                <w:b/>
                <w:lang w:val="fr-CH"/>
              </w:rPr>
              <w:tab/>
            </w:r>
            <w:r w:rsidRPr="005408B5">
              <w:rPr>
                <w:lang w:val="fr-CH"/>
              </w:rPr>
              <w:t xml:space="preserve">Les Membres des Secteurs effectuent leur choix conformément à l'échelle des classes de contribution et aux conditions indiquées dans </w:t>
            </w:r>
            <w:del w:id="7128" w:author="Alidra, Patricia" w:date="2013-05-22T10:05:00Z">
              <w:r w:rsidRPr="005408B5" w:rsidDel="00BB5F14">
                <w:rPr>
                  <w:lang w:val="fr-CH"/>
                </w:rPr>
                <w:delText>la Convention</w:delText>
              </w:r>
            </w:del>
            <w:ins w:id="7129" w:author="Alidra, Patricia" w:date="2013-05-22T10:05:00Z">
              <w:r w:rsidRPr="005408B5">
                <w:rPr>
                  <w:lang w:val="fr-CH"/>
                </w:rPr>
                <w:t xml:space="preserve">les </w:t>
              </w:r>
            </w:ins>
            <w:ins w:id="7130" w:author="Manouvrier, Yves" w:date="2013-05-24T14:52:00Z">
              <w:r w:rsidRPr="005408B5">
                <w:rPr>
                  <w:lang w:val="fr-CH"/>
                </w:rPr>
                <w:t xml:space="preserve">dispositions pertinentes des </w:t>
              </w:r>
            </w:ins>
            <w:ins w:id="7131" w:author="Alidra, Patricia" w:date="2013-05-22T10:05:00Z">
              <w:r w:rsidRPr="005408B5">
                <w:rPr>
                  <w:lang w:val="fr-CH"/>
                </w:rPr>
                <w:t>dispositions et règles générales</w:t>
              </w:r>
            </w:ins>
            <w:ins w:id="7132" w:author="Manouvrier, Yves" w:date="2013-05-24T14:53:00Z">
              <w:r w:rsidRPr="005408B5">
                <w:rPr>
                  <w:lang w:val="fr-CH"/>
                </w:rPr>
                <w:t>,</w:t>
              </w:r>
            </w:ins>
            <w:ins w:id="7133" w:author="Alidra, Patricia" w:date="2013-05-22T10:05:00Z">
              <w:r w:rsidRPr="005408B5">
                <w:rPr>
                  <w:lang w:val="fr-CH"/>
                </w:rPr>
                <w:t xml:space="preserve"> </w:t>
              </w:r>
            </w:ins>
            <w:r w:rsidRPr="005408B5">
              <w:rPr>
                <w:lang w:val="fr-CH"/>
              </w:rPr>
              <w:t>ainsi qu'aux procédures exposées ci</w:t>
            </w:r>
            <w:r w:rsidRPr="005408B5">
              <w:rPr>
                <w:lang w:val="fr-CH"/>
              </w:rPr>
              <w:noBreakHyphen/>
              <w:t>dessous.</w:t>
            </w:r>
          </w:p>
        </w:tc>
        <w:tc>
          <w:tcPr>
            <w:tcW w:w="2277" w:type="dxa"/>
            <w:gridSpan w:val="5"/>
          </w:tcPr>
          <w:p w:rsidR="005408B5" w:rsidRPr="005408B5" w:rsidRDefault="005408B5">
            <w:pPr>
              <w:rPr>
                <w:b/>
                <w:caps/>
                <w:lang w:val="fr-CH"/>
              </w:rPr>
              <w:pPrChange w:id="7134" w:author="Alidra, Patricia" w:date="2013-05-22T12:08: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3E640C" w:rsidRDefault="005408B5" w:rsidP="00B57F5B">
            <w:pPr>
              <w:pStyle w:val="NormalS2"/>
              <w:rPr>
                <w:szCs w:val="24"/>
                <w:lang w:val="fr-FR"/>
              </w:rPr>
            </w:pPr>
            <w:r w:rsidRPr="003E640C">
              <w:rPr>
                <w:szCs w:val="24"/>
                <w:lang w:val="fr-FR"/>
              </w:rPr>
              <w:t>(SUP)</w:t>
            </w:r>
            <w:r w:rsidRPr="003E640C">
              <w:rPr>
                <w:szCs w:val="24"/>
                <w:lang w:val="fr-FR"/>
              </w:rPr>
              <w:br/>
              <w:t xml:space="preserve">161B </w:t>
            </w:r>
            <w:r w:rsidRPr="003E640C">
              <w:rPr>
                <w:szCs w:val="24"/>
                <w:lang w:val="fr-FR"/>
              </w:rPr>
              <w:br/>
              <w:t>PP-98</w:t>
            </w:r>
            <w:r>
              <w:rPr>
                <w:szCs w:val="24"/>
                <w:lang w:val="fr-FR"/>
              </w:rPr>
              <w:br/>
            </w:r>
            <w:r w:rsidRPr="003E640C">
              <w:rPr>
                <w:szCs w:val="24"/>
                <w:lang w:val="fr-FR"/>
              </w:rPr>
              <w:t>transféré au CV469A</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8231C1" w:rsidTr="00B57F5B">
        <w:tblPrEx>
          <w:jc w:val="left"/>
        </w:tblPrEx>
        <w:trPr>
          <w:cantSplit/>
        </w:trPr>
        <w:tc>
          <w:tcPr>
            <w:tcW w:w="1134" w:type="dxa"/>
            <w:gridSpan w:val="2"/>
          </w:tcPr>
          <w:p w:rsidR="005408B5" w:rsidRPr="003E640C" w:rsidRDefault="005408B5" w:rsidP="00B57F5B">
            <w:pPr>
              <w:pStyle w:val="NormalS2"/>
              <w:rPr>
                <w:szCs w:val="24"/>
                <w:lang w:val="fr-FR"/>
              </w:rPr>
            </w:pPr>
            <w:r w:rsidRPr="003E640C">
              <w:rPr>
                <w:szCs w:val="24"/>
                <w:lang w:val="fr-FR"/>
              </w:rPr>
              <w:t>(SUP)</w:t>
            </w:r>
            <w:r w:rsidRPr="003E640C">
              <w:rPr>
                <w:szCs w:val="24"/>
                <w:lang w:val="fr-FR"/>
              </w:rPr>
              <w:br/>
              <w:t xml:space="preserve">161C </w:t>
            </w:r>
            <w:r w:rsidRPr="003E640C">
              <w:rPr>
                <w:szCs w:val="24"/>
                <w:lang w:val="fr-FR"/>
              </w:rPr>
              <w:br/>
              <w:t>PP-98</w:t>
            </w:r>
            <w:r w:rsidRPr="003E640C">
              <w:rPr>
                <w:szCs w:val="24"/>
                <w:lang w:val="fr-FR"/>
              </w:rPr>
              <w:br/>
              <w:t>PP-06</w:t>
            </w:r>
            <w:r>
              <w:rPr>
                <w:szCs w:val="24"/>
                <w:lang w:val="fr-FR"/>
              </w:rPr>
              <w:br/>
            </w:r>
            <w:r w:rsidRPr="003E640C">
              <w:rPr>
                <w:szCs w:val="24"/>
                <w:lang w:val="fr-FR"/>
              </w:rPr>
              <w:t>transféré au CV469B</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8231C1" w:rsidTr="00B57F5B">
        <w:tblPrEx>
          <w:jc w:val="left"/>
        </w:tblPrEx>
        <w:trPr>
          <w:cantSplit/>
        </w:trPr>
        <w:tc>
          <w:tcPr>
            <w:tcW w:w="1134" w:type="dxa"/>
            <w:gridSpan w:val="2"/>
          </w:tcPr>
          <w:p w:rsidR="005408B5" w:rsidRPr="003E640C" w:rsidRDefault="005408B5" w:rsidP="00B57F5B">
            <w:pPr>
              <w:pStyle w:val="NormalS2"/>
              <w:tabs>
                <w:tab w:val="left" w:pos="218"/>
              </w:tabs>
              <w:rPr>
                <w:szCs w:val="24"/>
                <w:lang w:val="fr-FR"/>
              </w:rPr>
            </w:pPr>
            <w:r w:rsidRPr="003E640C">
              <w:rPr>
                <w:szCs w:val="24"/>
                <w:lang w:val="fr-FR"/>
              </w:rPr>
              <w:t>(SUP)</w:t>
            </w:r>
            <w:r w:rsidRPr="003E640C">
              <w:rPr>
                <w:szCs w:val="24"/>
                <w:lang w:val="fr-FR"/>
              </w:rPr>
              <w:br/>
              <w:t xml:space="preserve">161D </w:t>
            </w:r>
            <w:r w:rsidRPr="003E640C">
              <w:rPr>
                <w:szCs w:val="24"/>
                <w:lang w:val="fr-FR"/>
              </w:rPr>
              <w:br/>
              <w:t>PP-98</w:t>
            </w:r>
            <w:r>
              <w:rPr>
                <w:szCs w:val="24"/>
                <w:lang w:val="fr-FR"/>
              </w:rPr>
              <w:br/>
            </w:r>
            <w:r>
              <w:rPr>
                <w:szCs w:val="24"/>
                <w:lang w:val="fr-CH"/>
              </w:rPr>
              <w:t>t</w:t>
            </w:r>
            <w:r w:rsidRPr="003E640C">
              <w:rPr>
                <w:szCs w:val="24"/>
                <w:lang w:val="fr-CH"/>
              </w:rPr>
              <w:t xml:space="preserve">ransféré au </w:t>
            </w:r>
            <w:r w:rsidRPr="003E640C">
              <w:rPr>
                <w:szCs w:val="24"/>
                <w:lang w:val="fr-FR"/>
              </w:rPr>
              <w:t>CV469C</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8231C1" w:rsidTr="00B57F5B">
        <w:tblPrEx>
          <w:jc w:val="left"/>
        </w:tblPrEx>
        <w:trPr>
          <w:cantSplit/>
        </w:trPr>
        <w:tc>
          <w:tcPr>
            <w:tcW w:w="1134" w:type="dxa"/>
            <w:gridSpan w:val="2"/>
          </w:tcPr>
          <w:p w:rsidR="005408B5" w:rsidRPr="003E640C" w:rsidRDefault="005408B5" w:rsidP="00B57F5B">
            <w:pPr>
              <w:pStyle w:val="NormalS2"/>
              <w:rPr>
                <w:szCs w:val="24"/>
                <w:lang w:val="fr-FR"/>
              </w:rPr>
            </w:pPr>
            <w:r w:rsidRPr="003E640C">
              <w:rPr>
                <w:szCs w:val="24"/>
                <w:lang w:val="pt-BR"/>
              </w:rPr>
              <w:t>(SUP)</w:t>
            </w:r>
            <w:r w:rsidRPr="003E640C">
              <w:rPr>
                <w:szCs w:val="24"/>
                <w:lang w:val="pt-BR"/>
              </w:rPr>
              <w:br/>
              <w:t xml:space="preserve">161E </w:t>
            </w:r>
            <w:r w:rsidRPr="003E640C">
              <w:rPr>
                <w:szCs w:val="24"/>
                <w:lang w:val="pt-BR"/>
              </w:rPr>
              <w:br/>
              <w:t>PP-98</w:t>
            </w:r>
            <w:r w:rsidRPr="003E640C">
              <w:rPr>
                <w:szCs w:val="24"/>
                <w:lang w:val="pt-BR"/>
              </w:rPr>
              <w:br/>
              <w:t>PP-02</w:t>
            </w:r>
            <w:r w:rsidRPr="003E640C">
              <w:rPr>
                <w:szCs w:val="24"/>
                <w:lang w:val="pt-BR"/>
              </w:rPr>
              <w:br/>
              <w:t>PP-06</w:t>
            </w:r>
            <w:r>
              <w:rPr>
                <w:szCs w:val="24"/>
                <w:lang w:val="pt-BR"/>
              </w:rPr>
              <w:br/>
            </w:r>
            <w:r w:rsidRPr="003E640C">
              <w:rPr>
                <w:szCs w:val="24"/>
                <w:lang w:val="fr-CH"/>
              </w:rPr>
              <w:t xml:space="preserve">transféré au </w:t>
            </w:r>
            <w:r w:rsidRPr="003E640C">
              <w:rPr>
                <w:szCs w:val="24"/>
                <w:lang w:val="fr-FR"/>
              </w:rPr>
              <w:t>CV469D</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B57F5B" w:rsidTr="00B57F5B">
        <w:tblPrEx>
          <w:jc w:val="left"/>
        </w:tblPrEx>
        <w:trPr>
          <w:cantSplit/>
        </w:trPr>
        <w:tc>
          <w:tcPr>
            <w:tcW w:w="1134" w:type="dxa"/>
            <w:gridSpan w:val="2"/>
          </w:tcPr>
          <w:p w:rsidR="005408B5" w:rsidRPr="003E640C" w:rsidRDefault="005408B5">
            <w:pPr>
              <w:pStyle w:val="NormalS2"/>
              <w:rPr>
                <w:szCs w:val="24"/>
                <w:lang w:val="fr-FR"/>
                <w:rPrChange w:id="7135" w:author="Alidra, Patricia" w:date="2013-05-22T11:07:00Z">
                  <w:rPr>
                    <w:b w:val="0"/>
                    <w:lang w:val="fr-FR"/>
                  </w:rPr>
                </w:rPrChange>
              </w:rPr>
              <w:pPrChange w:id="7136" w:author="Alidra, Patricia" w:date="2013-05-22T12:08:00Z">
                <w:pPr>
                  <w:pStyle w:val="NormalS2"/>
                  <w:tabs>
                    <w:tab w:val="left" w:pos="2948"/>
                    <w:tab w:val="left" w:pos="4082"/>
                  </w:tabs>
                  <w:spacing w:after="120"/>
                  <w:jc w:val="center"/>
                </w:pPr>
              </w:pPrChange>
            </w:pPr>
            <w:r w:rsidRPr="003E640C">
              <w:rPr>
                <w:szCs w:val="24"/>
                <w:lang w:val="fr-FR"/>
              </w:rPr>
              <w:lastRenderedPageBreak/>
              <w:t>(SUP)</w:t>
            </w:r>
            <w:r w:rsidRPr="003E640C">
              <w:rPr>
                <w:szCs w:val="24"/>
                <w:lang w:val="fr-FR"/>
              </w:rPr>
              <w:br/>
              <w:t xml:space="preserve">161F </w:t>
            </w:r>
            <w:r w:rsidRPr="003E640C">
              <w:rPr>
                <w:szCs w:val="24"/>
                <w:lang w:val="fr-FR"/>
              </w:rPr>
              <w:br/>
              <w:t>PP-98</w:t>
            </w:r>
          </w:p>
          <w:p w:rsidR="005408B5" w:rsidRPr="003E640C" w:rsidRDefault="005408B5" w:rsidP="00B57F5B">
            <w:pPr>
              <w:pStyle w:val="NormalS2"/>
              <w:spacing w:before="0"/>
              <w:rPr>
                <w:szCs w:val="24"/>
                <w:lang w:val="fr-FR"/>
              </w:rPr>
            </w:pPr>
            <w:r w:rsidRPr="003E640C">
              <w:rPr>
                <w:szCs w:val="24"/>
                <w:lang w:val="fr-CH"/>
              </w:rPr>
              <w:t xml:space="preserve">transféré au </w:t>
            </w:r>
            <w:r w:rsidRPr="003E640C">
              <w:rPr>
                <w:szCs w:val="24"/>
                <w:lang w:val="fr-FR"/>
              </w:rPr>
              <w:t>CV469E</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37" w:author="Alidra, Patricia" w:date="2013-05-22T11:07:00Z">
                  <w:rPr>
                    <w:b w:val="0"/>
                    <w:lang w:val="fr-FR"/>
                  </w:rPr>
                </w:rPrChange>
              </w:rPr>
              <w:pPrChange w:id="7138" w:author="Alidra, Patricia" w:date="2013-05-22T12:08:00Z">
                <w:pPr>
                  <w:pStyle w:val="NormalS2"/>
                  <w:tabs>
                    <w:tab w:val="left" w:pos="2948"/>
                    <w:tab w:val="left" w:pos="4082"/>
                  </w:tabs>
                  <w:spacing w:after="120"/>
                  <w:jc w:val="center"/>
                </w:pPr>
              </w:pPrChange>
            </w:pPr>
            <w:r w:rsidRPr="003E640C">
              <w:rPr>
                <w:szCs w:val="24"/>
                <w:lang w:val="fr-FR"/>
              </w:rPr>
              <w:t>(SUP)</w:t>
            </w:r>
            <w:r w:rsidRPr="003E640C">
              <w:rPr>
                <w:szCs w:val="24"/>
                <w:lang w:val="fr-FR"/>
              </w:rPr>
              <w:br/>
              <w:t xml:space="preserve">161G </w:t>
            </w:r>
            <w:r w:rsidRPr="003E640C">
              <w:rPr>
                <w:szCs w:val="24"/>
                <w:lang w:val="fr-FR"/>
              </w:rPr>
              <w:br/>
              <w:t>PP-98</w:t>
            </w:r>
          </w:p>
          <w:p w:rsidR="005408B5" w:rsidRPr="003E640C" w:rsidRDefault="005408B5" w:rsidP="00B57F5B">
            <w:pPr>
              <w:pStyle w:val="NormalS2"/>
              <w:spacing w:before="0"/>
              <w:rPr>
                <w:szCs w:val="24"/>
                <w:lang w:val="fr-FR"/>
              </w:rPr>
            </w:pPr>
            <w:r w:rsidRPr="003E640C">
              <w:rPr>
                <w:szCs w:val="24"/>
                <w:lang w:val="fr-CH"/>
              </w:rPr>
              <w:t xml:space="preserve">transféré au </w:t>
            </w:r>
            <w:r w:rsidRPr="003E640C">
              <w:rPr>
                <w:szCs w:val="24"/>
                <w:lang w:val="fr-FR"/>
              </w:rPr>
              <w:t>CV469F</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39" w:author="Alidra, Patricia" w:date="2013-05-22T11:07:00Z">
                  <w:rPr>
                    <w:b w:val="0"/>
                    <w:sz w:val="18"/>
                    <w:lang w:val="fr-FR"/>
                  </w:rPr>
                </w:rPrChange>
              </w:rPr>
              <w:pPrChange w:id="7140" w:author="Alidra, Patricia" w:date="2013-05-22T12:08:00Z">
                <w:pPr>
                  <w:pStyle w:val="NormalS2"/>
                  <w:tabs>
                    <w:tab w:val="left" w:pos="2948"/>
                    <w:tab w:val="left" w:pos="4082"/>
                  </w:tabs>
                  <w:spacing w:after="120"/>
                  <w:jc w:val="center"/>
                </w:pPr>
              </w:pPrChange>
            </w:pPr>
            <w:r w:rsidRPr="003E640C">
              <w:rPr>
                <w:szCs w:val="24"/>
                <w:lang w:val="fr-FR"/>
              </w:rPr>
              <w:t>(SUP)</w:t>
            </w:r>
            <w:r w:rsidRPr="003E640C">
              <w:rPr>
                <w:szCs w:val="24"/>
                <w:lang w:val="fr-FR"/>
              </w:rPr>
              <w:br/>
              <w:t xml:space="preserve">161H </w:t>
            </w:r>
            <w:r w:rsidRPr="003E640C">
              <w:rPr>
                <w:szCs w:val="24"/>
                <w:lang w:val="fr-FR"/>
              </w:rPr>
              <w:br/>
              <w:t>PP-98</w:t>
            </w:r>
          </w:p>
          <w:p w:rsidR="005408B5" w:rsidRPr="003E640C" w:rsidRDefault="005408B5" w:rsidP="00B57F5B">
            <w:pPr>
              <w:pStyle w:val="NormalS2"/>
              <w:spacing w:before="0"/>
              <w:rPr>
                <w:szCs w:val="24"/>
                <w:lang w:val="fr-FR"/>
              </w:rPr>
            </w:pPr>
            <w:r w:rsidRPr="003E640C">
              <w:rPr>
                <w:szCs w:val="24"/>
                <w:lang w:val="fr-CH"/>
              </w:rPr>
              <w:t xml:space="preserve">transféré au </w:t>
            </w:r>
            <w:r w:rsidRPr="003E640C">
              <w:rPr>
                <w:szCs w:val="24"/>
                <w:lang w:val="fr-FR"/>
              </w:rPr>
              <w:t>CV469G</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41" w:author="Alidra, Patricia" w:date="2013-05-22T11:07:00Z">
                  <w:rPr>
                    <w:b w:val="0"/>
                    <w:sz w:val="18"/>
                    <w:lang w:val="fr-FR"/>
                  </w:rPr>
                </w:rPrChange>
              </w:rPr>
              <w:pPrChange w:id="7142" w:author="Alidra, Patricia" w:date="2013-05-22T12:08:00Z">
                <w:pPr>
                  <w:pStyle w:val="NormalS2"/>
                  <w:tabs>
                    <w:tab w:val="left" w:pos="2948"/>
                    <w:tab w:val="left" w:pos="4082"/>
                  </w:tabs>
                  <w:spacing w:after="120"/>
                  <w:jc w:val="center"/>
                </w:pPr>
              </w:pPrChange>
            </w:pPr>
            <w:r w:rsidRPr="003E640C">
              <w:rPr>
                <w:szCs w:val="24"/>
                <w:lang w:val="fr-FR"/>
              </w:rPr>
              <w:t>(SUP)</w:t>
            </w:r>
            <w:r w:rsidRPr="003E640C">
              <w:rPr>
                <w:szCs w:val="24"/>
                <w:lang w:val="fr-FR"/>
              </w:rPr>
              <w:br/>
              <w:t xml:space="preserve">161I </w:t>
            </w:r>
            <w:r w:rsidRPr="003E640C">
              <w:rPr>
                <w:szCs w:val="24"/>
                <w:lang w:val="fr-FR"/>
              </w:rPr>
              <w:br/>
              <w:t>PP-98</w:t>
            </w:r>
          </w:p>
          <w:p w:rsidR="005408B5" w:rsidRPr="003E640C" w:rsidRDefault="005408B5" w:rsidP="00B57F5B">
            <w:pPr>
              <w:pStyle w:val="NormalS2"/>
              <w:spacing w:before="0"/>
              <w:rPr>
                <w:szCs w:val="24"/>
                <w:lang w:val="fr-FR"/>
              </w:rPr>
            </w:pPr>
            <w:r w:rsidRPr="003E640C">
              <w:rPr>
                <w:szCs w:val="24"/>
                <w:lang w:val="fr-CH"/>
              </w:rPr>
              <w:t xml:space="preserve">transféré au </w:t>
            </w:r>
            <w:r w:rsidRPr="003E640C">
              <w:rPr>
                <w:szCs w:val="24"/>
                <w:lang w:val="fr-FR"/>
              </w:rPr>
              <w:t>CV469H</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43" w:author="Alidra, Patricia" w:date="2013-05-22T11:07:00Z">
                  <w:rPr>
                    <w:b w:val="0"/>
                    <w:sz w:val="18"/>
                    <w:lang w:val="fr-FR"/>
                  </w:rPr>
                </w:rPrChange>
              </w:rPr>
              <w:pPrChange w:id="7144" w:author="Alidra, Patricia" w:date="2013-05-22T12:08:00Z">
                <w:pPr>
                  <w:pStyle w:val="NormalS2"/>
                  <w:tabs>
                    <w:tab w:val="left" w:pos="2948"/>
                    <w:tab w:val="left" w:pos="4082"/>
                  </w:tabs>
                  <w:spacing w:after="120"/>
                  <w:jc w:val="center"/>
                </w:pPr>
              </w:pPrChange>
            </w:pPr>
            <w:r w:rsidRPr="003E640C">
              <w:rPr>
                <w:szCs w:val="24"/>
                <w:lang w:val="fr-FR"/>
              </w:rPr>
              <w:t>(SUP)</w:t>
            </w:r>
            <w:r w:rsidRPr="003E640C">
              <w:rPr>
                <w:szCs w:val="24"/>
                <w:lang w:val="fr-FR"/>
              </w:rPr>
              <w:br/>
              <w:t xml:space="preserve">162 </w:t>
            </w:r>
            <w:r w:rsidRPr="003E640C">
              <w:rPr>
                <w:szCs w:val="24"/>
                <w:lang w:val="fr-FR"/>
              </w:rPr>
              <w:br/>
              <w:t>PP-98</w:t>
            </w:r>
          </w:p>
          <w:p w:rsidR="005408B5" w:rsidRPr="003E640C" w:rsidRDefault="005408B5" w:rsidP="00B57F5B">
            <w:pPr>
              <w:pStyle w:val="NormalS2"/>
              <w:spacing w:before="0"/>
              <w:rPr>
                <w:szCs w:val="24"/>
                <w:lang w:val="fr-FR"/>
              </w:rPr>
            </w:pPr>
            <w:r w:rsidRPr="003E640C">
              <w:rPr>
                <w:szCs w:val="24"/>
                <w:lang w:val="fr-CH"/>
              </w:rPr>
              <w:t xml:space="preserve">transféré au </w:t>
            </w:r>
            <w:r w:rsidRPr="003E640C">
              <w:rPr>
                <w:szCs w:val="24"/>
                <w:lang w:val="fr-FR"/>
              </w:rPr>
              <w:t>CV469I</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45" w:author="Alidra, Patricia" w:date="2013-05-22T11:07:00Z">
                  <w:rPr>
                    <w:b w:val="0"/>
                    <w:sz w:val="18"/>
                    <w:lang w:val="fr-FR"/>
                  </w:rPr>
                </w:rPrChange>
              </w:rPr>
              <w:pPrChange w:id="7146" w:author="Alidra, Patricia" w:date="2013-05-22T12:08:00Z">
                <w:pPr>
                  <w:pStyle w:val="NormalS2"/>
                  <w:tabs>
                    <w:tab w:val="left" w:pos="2948"/>
                    <w:tab w:val="left" w:pos="4082"/>
                  </w:tabs>
                  <w:spacing w:after="120"/>
                  <w:jc w:val="center"/>
                </w:pPr>
              </w:pPrChange>
            </w:pPr>
            <w:r w:rsidRPr="003E640C">
              <w:rPr>
                <w:szCs w:val="24"/>
                <w:lang w:val="fr-FR"/>
              </w:rPr>
              <w:t>(SUP)</w:t>
            </w:r>
            <w:r w:rsidRPr="003E640C">
              <w:rPr>
                <w:szCs w:val="24"/>
                <w:lang w:val="fr-FR"/>
              </w:rPr>
              <w:br/>
              <w:t xml:space="preserve">163 </w:t>
            </w:r>
            <w:r w:rsidRPr="003E640C">
              <w:rPr>
                <w:szCs w:val="24"/>
                <w:lang w:val="fr-FR"/>
              </w:rPr>
              <w:br/>
              <w:t xml:space="preserve">PP-94 </w:t>
            </w:r>
            <w:r w:rsidRPr="003E640C">
              <w:rPr>
                <w:szCs w:val="24"/>
                <w:lang w:val="fr-FR"/>
              </w:rPr>
              <w:br/>
              <w:t>PP-98</w:t>
            </w:r>
          </w:p>
          <w:p w:rsidR="005408B5" w:rsidRPr="003E640C" w:rsidRDefault="005408B5" w:rsidP="00B57F5B">
            <w:pPr>
              <w:pStyle w:val="NormalS2"/>
              <w:spacing w:before="0"/>
              <w:rPr>
                <w:szCs w:val="24"/>
                <w:lang w:val="fr-FR"/>
              </w:rPr>
            </w:pPr>
            <w:r>
              <w:rPr>
                <w:szCs w:val="24"/>
                <w:lang w:val="fr-CH"/>
              </w:rPr>
              <w:t>t</w:t>
            </w:r>
            <w:r w:rsidRPr="003E640C">
              <w:rPr>
                <w:szCs w:val="24"/>
                <w:lang w:val="fr-CH"/>
              </w:rPr>
              <w:t xml:space="preserve">ransféré au </w:t>
            </w:r>
            <w:r w:rsidRPr="003E640C">
              <w:rPr>
                <w:szCs w:val="24"/>
                <w:lang w:val="fr-FR"/>
              </w:rPr>
              <w:t>CV469J</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2C4E5D" w:rsidTr="00B57F5B">
        <w:tblPrEx>
          <w:jc w:val="left"/>
        </w:tblPrEx>
        <w:trPr>
          <w:cantSplit/>
        </w:trPr>
        <w:tc>
          <w:tcPr>
            <w:tcW w:w="1134" w:type="dxa"/>
            <w:gridSpan w:val="2"/>
          </w:tcPr>
          <w:p w:rsidR="005408B5" w:rsidRPr="003E640C" w:rsidRDefault="005408B5">
            <w:pPr>
              <w:pStyle w:val="NormalS2"/>
              <w:rPr>
                <w:szCs w:val="24"/>
                <w:lang w:val="fr-FR"/>
                <w:rPrChange w:id="7147" w:author="Alidra, Patricia" w:date="2013-05-22T11:07:00Z">
                  <w:rPr>
                    <w:b w:val="0"/>
                    <w:lang w:val="fr-FR"/>
                  </w:rPr>
                </w:rPrChange>
              </w:rPr>
              <w:pPrChange w:id="7148" w:author="Alidra, Patricia" w:date="2013-05-22T12:08:00Z">
                <w:pPr>
                  <w:pStyle w:val="NormalS2"/>
                  <w:tabs>
                    <w:tab w:val="left" w:pos="2948"/>
                    <w:tab w:val="left" w:pos="4082"/>
                  </w:tabs>
                  <w:spacing w:after="120"/>
                  <w:jc w:val="center"/>
                </w:pPr>
              </w:pPrChange>
            </w:pPr>
            <w:r w:rsidRPr="003E640C">
              <w:rPr>
                <w:szCs w:val="24"/>
                <w:lang w:val="fr-FR"/>
              </w:rPr>
              <w:t xml:space="preserve">164 </w:t>
            </w:r>
            <w:r w:rsidRPr="003E640C">
              <w:rPr>
                <w:szCs w:val="24"/>
                <w:lang w:val="fr-FR"/>
              </w:rPr>
              <w:br/>
              <w:t>PP-98</w:t>
            </w:r>
          </w:p>
        </w:tc>
        <w:tc>
          <w:tcPr>
            <w:tcW w:w="6228" w:type="dxa"/>
          </w:tcPr>
          <w:p w:rsidR="005408B5" w:rsidRPr="00C37908" w:rsidRDefault="005408B5" w:rsidP="00B57F5B">
            <w:pPr>
              <w:rPr>
                <w:bCs/>
                <w:caps/>
              </w:rPr>
            </w:pPr>
            <w:del w:id="7149" w:author="Manouvrier, Yves" w:date="2013-05-24T14:56:00Z">
              <w:r w:rsidRPr="00C37908" w:rsidDel="006E6C9E">
                <w:rPr>
                  <w:bCs/>
                  <w:caps/>
                </w:rPr>
                <w:delText>(SUP)</w:delText>
              </w:r>
            </w:del>
          </w:p>
        </w:tc>
        <w:tc>
          <w:tcPr>
            <w:tcW w:w="2277" w:type="dxa"/>
            <w:gridSpan w:val="5"/>
          </w:tcPr>
          <w:p w:rsidR="005408B5" w:rsidRPr="002C4E5D" w:rsidRDefault="005408B5" w:rsidP="00B57F5B">
            <w:pPr>
              <w:rPr>
                <w:b/>
                <w:caps/>
              </w:rPr>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50" w:author="Alidra, Patricia" w:date="2013-05-22T11:07:00Z">
                  <w:rPr>
                    <w:b w:val="0"/>
                    <w:sz w:val="18"/>
                    <w:lang w:val="fr-FR"/>
                  </w:rPr>
                </w:rPrChange>
              </w:rPr>
              <w:pPrChange w:id="7151" w:author="Alidra, Patricia" w:date="2013-05-22T12:08:00Z">
                <w:pPr>
                  <w:pStyle w:val="NormalS2"/>
                  <w:tabs>
                    <w:tab w:val="left" w:pos="2948"/>
                    <w:tab w:val="left" w:pos="4082"/>
                  </w:tabs>
                  <w:spacing w:after="120"/>
                  <w:jc w:val="center"/>
                </w:pPr>
              </w:pPrChange>
            </w:pPr>
            <w:r w:rsidRPr="003E640C">
              <w:rPr>
                <w:szCs w:val="24"/>
                <w:lang w:val="fr-FR"/>
              </w:rPr>
              <w:t>(SUP)</w:t>
            </w:r>
            <w:r w:rsidRPr="003E640C">
              <w:rPr>
                <w:szCs w:val="24"/>
                <w:lang w:val="fr-FR"/>
              </w:rPr>
              <w:br/>
              <w:t xml:space="preserve">165 </w:t>
            </w:r>
            <w:r w:rsidRPr="003E640C">
              <w:rPr>
                <w:szCs w:val="24"/>
                <w:lang w:val="fr-FR"/>
              </w:rPr>
              <w:br/>
              <w:t>PP-98</w:t>
            </w:r>
            <w:r w:rsidRPr="003E640C">
              <w:rPr>
                <w:szCs w:val="24"/>
                <w:lang w:val="fr-FR"/>
              </w:rPr>
              <w:br/>
              <w:t>PP-10</w:t>
            </w:r>
          </w:p>
          <w:p w:rsidR="005408B5" w:rsidRPr="003E640C" w:rsidRDefault="005408B5" w:rsidP="00B57F5B">
            <w:pPr>
              <w:pStyle w:val="NormalS2"/>
              <w:spacing w:before="0"/>
              <w:rPr>
                <w:szCs w:val="24"/>
                <w:lang w:val="fr-FR"/>
              </w:rPr>
            </w:pPr>
            <w:r>
              <w:rPr>
                <w:szCs w:val="24"/>
                <w:lang w:val="fr-CH"/>
              </w:rPr>
              <w:t>t</w:t>
            </w:r>
            <w:r w:rsidRPr="003E640C">
              <w:rPr>
                <w:szCs w:val="24"/>
                <w:lang w:val="fr-CH"/>
              </w:rPr>
              <w:t xml:space="preserve">ransféré au </w:t>
            </w:r>
            <w:r w:rsidRPr="003E640C">
              <w:rPr>
                <w:szCs w:val="24"/>
                <w:lang w:val="fr-FR"/>
              </w:rPr>
              <w:t>CV469K</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52" w:author="Alidra, Patricia" w:date="2013-05-22T11:07:00Z">
                  <w:rPr>
                    <w:b w:val="0"/>
                    <w:sz w:val="18"/>
                    <w:lang w:val="fr-FR"/>
                  </w:rPr>
                </w:rPrChange>
              </w:rPr>
              <w:pPrChange w:id="7153" w:author="Alidra, Patricia" w:date="2013-05-22T12:08:00Z">
                <w:pPr>
                  <w:pStyle w:val="NormalS2"/>
                  <w:tabs>
                    <w:tab w:val="left" w:pos="2948"/>
                    <w:tab w:val="left" w:pos="4082"/>
                  </w:tabs>
                  <w:spacing w:after="120"/>
                  <w:jc w:val="center"/>
                </w:pPr>
              </w:pPrChange>
            </w:pPr>
            <w:r w:rsidRPr="003E640C">
              <w:rPr>
                <w:szCs w:val="24"/>
                <w:lang w:val="fr-FR"/>
              </w:rPr>
              <w:t>(SUP)</w:t>
            </w:r>
            <w:r w:rsidRPr="003E640C">
              <w:rPr>
                <w:szCs w:val="24"/>
                <w:lang w:val="fr-FR"/>
              </w:rPr>
              <w:br/>
              <w:t xml:space="preserve">165A </w:t>
            </w:r>
            <w:r w:rsidRPr="003E640C">
              <w:rPr>
                <w:szCs w:val="24"/>
                <w:lang w:val="fr-FR"/>
              </w:rPr>
              <w:br/>
              <w:t>PP-98</w:t>
            </w:r>
          </w:p>
          <w:p w:rsidR="005408B5" w:rsidRPr="003E640C" w:rsidRDefault="005408B5" w:rsidP="00B57F5B">
            <w:pPr>
              <w:pStyle w:val="NormalS2"/>
              <w:spacing w:before="0"/>
              <w:rPr>
                <w:i/>
                <w:szCs w:val="24"/>
                <w:lang w:val="fr-FR"/>
              </w:rPr>
            </w:pPr>
            <w:r>
              <w:rPr>
                <w:szCs w:val="24"/>
                <w:lang w:val="fr-CH"/>
              </w:rPr>
              <w:t>t</w:t>
            </w:r>
            <w:r w:rsidRPr="003E640C">
              <w:rPr>
                <w:szCs w:val="24"/>
                <w:lang w:val="fr-CH"/>
              </w:rPr>
              <w:t xml:space="preserve">ransféré au </w:t>
            </w:r>
            <w:r w:rsidRPr="003E640C">
              <w:rPr>
                <w:szCs w:val="24"/>
                <w:lang w:val="fr-FR"/>
              </w:rPr>
              <w:t>CV469L</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54" w:author="Alidra, Patricia" w:date="2013-05-22T11:07:00Z">
                  <w:rPr>
                    <w:b w:val="0"/>
                    <w:sz w:val="18"/>
                    <w:lang w:val="fr-FR"/>
                  </w:rPr>
                </w:rPrChange>
              </w:rPr>
              <w:pPrChange w:id="7155" w:author="Alidra, Patricia" w:date="2013-05-22T12:08:00Z">
                <w:pPr>
                  <w:pStyle w:val="NormalS2"/>
                  <w:tabs>
                    <w:tab w:val="left" w:pos="2948"/>
                    <w:tab w:val="left" w:pos="4082"/>
                  </w:tabs>
                  <w:spacing w:after="120"/>
                  <w:jc w:val="center"/>
                </w:pPr>
              </w:pPrChange>
            </w:pPr>
            <w:r w:rsidRPr="003E640C">
              <w:rPr>
                <w:szCs w:val="24"/>
                <w:lang w:val="fr-FR"/>
              </w:rPr>
              <w:lastRenderedPageBreak/>
              <w:t>(SUP)</w:t>
            </w:r>
            <w:r w:rsidRPr="003E640C">
              <w:rPr>
                <w:szCs w:val="24"/>
                <w:lang w:val="fr-FR"/>
              </w:rPr>
              <w:br/>
              <w:t xml:space="preserve">165B </w:t>
            </w:r>
            <w:r w:rsidRPr="003E640C">
              <w:rPr>
                <w:szCs w:val="24"/>
                <w:lang w:val="fr-FR"/>
              </w:rPr>
              <w:br/>
              <w:t>PP-98</w:t>
            </w:r>
          </w:p>
          <w:p w:rsidR="005408B5" w:rsidRPr="003E640C" w:rsidRDefault="005408B5" w:rsidP="00B57F5B">
            <w:pPr>
              <w:pStyle w:val="NormalS2"/>
              <w:spacing w:before="0"/>
              <w:rPr>
                <w:szCs w:val="24"/>
                <w:lang w:val="fr-FR"/>
              </w:rPr>
            </w:pPr>
            <w:r>
              <w:rPr>
                <w:szCs w:val="24"/>
                <w:lang w:val="fr-CH"/>
              </w:rPr>
              <w:t>t</w:t>
            </w:r>
            <w:r w:rsidRPr="003E640C">
              <w:rPr>
                <w:szCs w:val="24"/>
                <w:lang w:val="fr-CH"/>
              </w:rPr>
              <w:t xml:space="preserve">ransféré au </w:t>
            </w:r>
            <w:r w:rsidRPr="003E640C">
              <w:rPr>
                <w:szCs w:val="24"/>
                <w:lang w:val="fr-FR"/>
              </w:rPr>
              <w:t>CV469M</w:t>
            </w:r>
          </w:p>
        </w:tc>
        <w:tc>
          <w:tcPr>
            <w:tcW w:w="6228" w:type="dxa"/>
          </w:tcPr>
          <w:p w:rsidR="005408B5" w:rsidRPr="005408B5" w:rsidRDefault="005408B5" w:rsidP="00B57F5B">
            <w:pPr>
              <w:rPr>
                <w:b/>
                <w:caps/>
                <w:lang w:val="fr-CH"/>
              </w:rPr>
            </w:pPr>
          </w:p>
        </w:tc>
        <w:tc>
          <w:tcPr>
            <w:tcW w:w="2277" w:type="dxa"/>
            <w:gridSpan w:val="5"/>
          </w:tcPr>
          <w:p w:rsidR="005408B5" w:rsidRPr="005408B5" w:rsidRDefault="005408B5" w:rsidP="00B57F5B">
            <w:pPr>
              <w:rPr>
                <w:b/>
                <w:caps/>
                <w:lang w:val="fr-CH"/>
              </w:rPr>
            </w:pPr>
          </w:p>
        </w:tc>
      </w:tr>
      <w:tr w:rsidR="005408B5" w:rsidRPr="002C4E5D" w:rsidTr="00B57F5B">
        <w:tblPrEx>
          <w:jc w:val="left"/>
        </w:tblPrEx>
        <w:trPr>
          <w:cantSplit/>
        </w:trPr>
        <w:tc>
          <w:tcPr>
            <w:tcW w:w="1134" w:type="dxa"/>
            <w:gridSpan w:val="2"/>
          </w:tcPr>
          <w:p w:rsidR="005408B5" w:rsidRPr="003E640C" w:rsidRDefault="005408B5">
            <w:pPr>
              <w:pStyle w:val="NormalS2"/>
              <w:rPr>
                <w:szCs w:val="24"/>
                <w:lang w:val="fr-FR"/>
                <w:rPrChange w:id="7156" w:author="Alidra, Patricia" w:date="2013-05-22T11:07:00Z">
                  <w:rPr>
                    <w:b w:val="0"/>
                    <w:bCs/>
                    <w:lang w:val="fr-FR"/>
                  </w:rPr>
                </w:rPrChange>
              </w:rPr>
              <w:pPrChange w:id="7157" w:author="Alidra, Patricia" w:date="2013-05-22T12:08:00Z">
                <w:pPr>
                  <w:pStyle w:val="NormalS2"/>
                  <w:tabs>
                    <w:tab w:val="left" w:pos="2948"/>
                    <w:tab w:val="left" w:pos="4082"/>
                  </w:tabs>
                  <w:spacing w:after="120"/>
                  <w:jc w:val="center"/>
                </w:pPr>
              </w:pPrChange>
            </w:pPr>
            <w:r w:rsidRPr="003E640C">
              <w:rPr>
                <w:szCs w:val="24"/>
              </w:rPr>
              <w:t xml:space="preserve">166 </w:t>
            </w:r>
            <w:r w:rsidRPr="00C37908">
              <w:rPr>
                <w:b w:val="0"/>
                <w:bCs/>
                <w:szCs w:val="24"/>
              </w:rPr>
              <w:t>et</w:t>
            </w:r>
            <w:r w:rsidRPr="003E640C">
              <w:rPr>
                <w:szCs w:val="24"/>
              </w:rPr>
              <w:t xml:space="preserve"> </w:t>
            </w:r>
            <w:r w:rsidRPr="003E640C">
              <w:rPr>
                <w:szCs w:val="24"/>
              </w:rPr>
              <w:br/>
              <w:t>167</w:t>
            </w:r>
            <w:r w:rsidRPr="003E640C">
              <w:rPr>
                <w:szCs w:val="24"/>
              </w:rPr>
              <w:br/>
              <w:t>PP-98</w:t>
            </w:r>
          </w:p>
        </w:tc>
        <w:tc>
          <w:tcPr>
            <w:tcW w:w="6228" w:type="dxa"/>
          </w:tcPr>
          <w:p w:rsidR="005408B5" w:rsidRPr="002C4E5D" w:rsidDel="0003307D" w:rsidRDefault="005408B5">
            <w:pPr>
              <w:rPr>
                <w:b/>
                <w:caps/>
              </w:rPr>
            </w:pPr>
            <w:del w:id="7158" w:author="Alidra, Patricia" w:date="2013-02-15T13:51:00Z">
              <w:r w:rsidRPr="002C4E5D" w:rsidDel="00346D66">
                <w:delText>(SUP)</w:delText>
              </w:r>
            </w:del>
          </w:p>
        </w:tc>
        <w:tc>
          <w:tcPr>
            <w:tcW w:w="2277" w:type="dxa"/>
            <w:gridSpan w:val="5"/>
          </w:tcPr>
          <w:p w:rsidR="005408B5" w:rsidRPr="002C4E5D" w:rsidDel="0003307D" w:rsidRDefault="005408B5">
            <w:pPr>
              <w:rPr>
                <w:b/>
                <w:caps/>
              </w:rPr>
              <w:pPrChange w:id="7159" w:author="Drouiller, Isabelle" w:date="2012-11-07T14:57: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60" w:author="Alidra, Patricia" w:date="2013-05-22T11:07:00Z">
                  <w:rPr>
                    <w:b w:val="0"/>
                    <w:lang w:val="fr-FR"/>
                  </w:rPr>
                </w:rPrChange>
              </w:rPr>
              <w:pPrChange w:id="7161" w:author="Alidra, Patricia" w:date="2013-05-22T12:08:00Z">
                <w:pPr>
                  <w:pStyle w:val="NormalS2"/>
                  <w:tabs>
                    <w:tab w:val="left" w:pos="2948"/>
                    <w:tab w:val="left" w:pos="4082"/>
                  </w:tabs>
                  <w:spacing w:after="120"/>
                  <w:jc w:val="center"/>
                </w:pPr>
              </w:pPrChange>
            </w:pPr>
            <w:r w:rsidRPr="003E640C">
              <w:rPr>
                <w:szCs w:val="24"/>
                <w:lang w:val="fr-FR"/>
              </w:rPr>
              <w:t xml:space="preserve">168 </w:t>
            </w:r>
            <w:r w:rsidRPr="003E640C">
              <w:rPr>
                <w:szCs w:val="24"/>
                <w:lang w:val="fr-FR"/>
              </w:rPr>
              <w:br/>
              <w:t>PP-98</w:t>
            </w:r>
          </w:p>
        </w:tc>
        <w:tc>
          <w:tcPr>
            <w:tcW w:w="6228" w:type="dxa"/>
          </w:tcPr>
          <w:p w:rsidR="005408B5" w:rsidRPr="005408B5" w:rsidRDefault="005408B5">
            <w:pPr>
              <w:rPr>
                <w:b/>
                <w:caps/>
                <w:lang w:val="fr-CH"/>
              </w:rPr>
            </w:pPr>
            <w:r w:rsidRPr="005408B5">
              <w:rPr>
                <w:lang w:val="fr-CH"/>
              </w:rPr>
              <w:t>4</w:t>
            </w:r>
            <w:r w:rsidRPr="005408B5">
              <w:rPr>
                <w:b/>
                <w:lang w:val="fr-CH"/>
              </w:rPr>
              <w:tab/>
            </w:r>
            <w:r w:rsidRPr="005408B5">
              <w:rPr>
                <w:lang w:val="fr-CH"/>
              </w:rPr>
              <w:t>Les Etats Membres et les Membres des Secteurs paient à l'avance leur part contributive annuelle, calculée d'après le budget biennal approuvé par le Conseil et compte tenu des éventuels ajustements adoptés par celui-ci.</w:t>
            </w:r>
          </w:p>
        </w:tc>
        <w:tc>
          <w:tcPr>
            <w:tcW w:w="2277" w:type="dxa"/>
            <w:gridSpan w:val="5"/>
          </w:tcPr>
          <w:p w:rsidR="005408B5" w:rsidRPr="005408B5" w:rsidRDefault="005408B5">
            <w:pPr>
              <w:rPr>
                <w:b/>
                <w:caps/>
                <w:lang w:val="fr-CH"/>
              </w:rPr>
              <w:pPrChange w:id="7162" w:author="Drouiller, Isabelle" w:date="2012-11-07T14:57: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63" w:author="Alidra, Patricia" w:date="2013-05-22T11:07:00Z">
                  <w:rPr>
                    <w:b w:val="0"/>
                    <w:lang w:val="fr-FR"/>
                  </w:rPr>
                </w:rPrChange>
              </w:rPr>
              <w:pPrChange w:id="7164" w:author="Alidra, Patricia" w:date="2013-05-22T12:08:00Z">
                <w:pPr>
                  <w:pStyle w:val="NormalS2"/>
                  <w:tabs>
                    <w:tab w:val="left" w:pos="2948"/>
                    <w:tab w:val="left" w:pos="4082"/>
                  </w:tabs>
                  <w:spacing w:after="120"/>
                  <w:jc w:val="center"/>
                </w:pPr>
              </w:pPrChange>
            </w:pPr>
            <w:r w:rsidRPr="003E640C">
              <w:rPr>
                <w:szCs w:val="24"/>
                <w:lang w:val="fr-FR"/>
              </w:rPr>
              <w:t xml:space="preserve">169 </w:t>
            </w:r>
            <w:r w:rsidRPr="003E640C">
              <w:rPr>
                <w:szCs w:val="24"/>
                <w:lang w:val="fr-FR"/>
              </w:rPr>
              <w:br/>
              <w:t>PP-98</w:t>
            </w:r>
          </w:p>
        </w:tc>
        <w:tc>
          <w:tcPr>
            <w:tcW w:w="6228" w:type="dxa"/>
          </w:tcPr>
          <w:p w:rsidR="005408B5" w:rsidRPr="005408B5" w:rsidRDefault="005408B5">
            <w:pPr>
              <w:rPr>
                <w:b/>
                <w:caps/>
                <w:lang w:val="fr-CH"/>
              </w:rPr>
            </w:pPr>
            <w:r w:rsidRPr="005408B5">
              <w:rPr>
                <w:lang w:val="fr-CH"/>
              </w:rPr>
              <w:t>5</w:t>
            </w:r>
            <w:r w:rsidRPr="005408B5">
              <w:rPr>
                <w:b/>
                <w:lang w:val="fr-CH"/>
              </w:rPr>
              <w:tab/>
            </w:r>
            <w:r w:rsidRPr="005408B5">
              <w:rPr>
                <w:lang w:val="fr-CH"/>
              </w:rPr>
              <w:t xml:space="preserve">Un Etat Membre en retard dans ses paiements à l'Union perd son droit de vote défini aux </w:t>
            </w:r>
            <w:ins w:id="7165" w:author="Alidra, Patricia" w:date="2013-02-15T13:51:00Z">
              <w:r w:rsidRPr="005408B5">
                <w:rPr>
                  <w:lang w:val="fr-CH"/>
                </w:rPr>
                <w:t>[</w:t>
              </w:r>
            </w:ins>
            <w:r w:rsidRPr="005408B5">
              <w:rPr>
                <w:lang w:val="fr-CH"/>
              </w:rPr>
              <w:t>numéros 27 et 28</w:t>
            </w:r>
            <w:ins w:id="7166" w:author="Alidra, Patricia" w:date="2013-02-15T13:51:00Z">
              <w:r w:rsidRPr="005408B5">
                <w:rPr>
                  <w:lang w:val="fr-CH"/>
                </w:rPr>
                <w:t>]</w:t>
              </w:r>
            </w:ins>
            <w:r w:rsidRPr="005408B5">
              <w:rPr>
                <w:lang w:val="fr-CH"/>
              </w:rPr>
              <w:t xml:space="preserve"> de la présente Constitution tant que le montant de ses arriérés est égal ou supérieur au montant des contributions dues pour les deux années précédentes.</w:t>
            </w:r>
          </w:p>
        </w:tc>
        <w:tc>
          <w:tcPr>
            <w:tcW w:w="2277" w:type="dxa"/>
            <w:gridSpan w:val="5"/>
          </w:tcPr>
          <w:p w:rsidR="005408B5" w:rsidRPr="005408B5" w:rsidRDefault="005408B5">
            <w:pPr>
              <w:rPr>
                <w:b/>
                <w:caps/>
                <w:lang w:val="fr-CH"/>
              </w:rPr>
              <w:pPrChange w:id="7167" w:author="Drouiller, Isabelle" w:date="2012-11-07T14:57:00Z">
                <w:pPr>
                  <w:keepNext/>
                  <w:tabs>
                    <w:tab w:val="left" w:pos="2948"/>
                    <w:tab w:val="left" w:pos="4082"/>
                  </w:tabs>
                  <w:spacing w:after="120"/>
                  <w:jc w:val="both"/>
                </w:pPr>
              </w:pPrChange>
            </w:pPr>
          </w:p>
        </w:tc>
      </w:tr>
      <w:tr w:rsidR="005408B5" w:rsidRPr="008231C1" w:rsidTr="00B57F5B">
        <w:tblPrEx>
          <w:jc w:val="left"/>
        </w:tblPrEx>
        <w:trPr>
          <w:cantSplit/>
        </w:trPr>
        <w:tc>
          <w:tcPr>
            <w:tcW w:w="1134" w:type="dxa"/>
            <w:gridSpan w:val="2"/>
          </w:tcPr>
          <w:p w:rsidR="005408B5" w:rsidRPr="003E640C" w:rsidRDefault="005408B5">
            <w:pPr>
              <w:pStyle w:val="NormalS2"/>
              <w:rPr>
                <w:szCs w:val="24"/>
                <w:lang w:val="fr-FR"/>
                <w:rPrChange w:id="7168" w:author="Alidra, Patricia" w:date="2013-05-22T11:07:00Z">
                  <w:rPr>
                    <w:b w:val="0"/>
                    <w:lang w:val="fr-FR"/>
                  </w:rPr>
                </w:rPrChange>
              </w:rPr>
              <w:pPrChange w:id="7169" w:author="Alidra, Patricia" w:date="2013-05-22T12:08:00Z">
                <w:pPr>
                  <w:pStyle w:val="NormalS2"/>
                  <w:tabs>
                    <w:tab w:val="left" w:pos="2948"/>
                    <w:tab w:val="left" w:pos="4082"/>
                  </w:tabs>
                  <w:spacing w:after="120"/>
                  <w:jc w:val="center"/>
                </w:pPr>
              </w:pPrChange>
            </w:pPr>
            <w:bookmarkStart w:id="7170" w:name="_Toc422623762"/>
            <w:r w:rsidRPr="003E640C">
              <w:rPr>
                <w:szCs w:val="24"/>
                <w:lang w:val="fr-FR"/>
              </w:rPr>
              <w:t xml:space="preserve">170 </w:t>
            </w:r>
            <w:r w:rsidRPr="003E640C">
              <w:rPr>
                <w:szCs w:val="24"/>
                <w:lang w:val="fr-FR"/>
              </w:rPr>
              <w:br/>
              <w:t>PP-98</w:t>
            </w:r>
          </w:p>
        </w:tc>
        <w:tc>
          <w:tcPr>
            <w:tcW w:w="6228" w:type="dxa"/>
          </w:tcPr>
          <w:p w:rsidR="005408B5" w:rsidRPr="005408B5" w:rsidRDefault="005408B5">
            <w:pPr>
              <w:rPr>
                <w:b/>
                <w:caps/>
                <w:lang w:val="fr-CH"/>
              </w:rPr>
            </w:pPr>
            <w:r w:rsidRPr="005408B5">
              <w:rPr>
                <w:lang w:val="fr-CH"/>
              </w:rPr>
              <w:t>6</w:t>
            </w:r>
            <w:r w:rsidRPr="005408B5">
              <w:rPr>
                <w:b/>
                <w:lang w:val="fr-CH"/>
              </w:rPr>
              <w:tab/>
            </w:r>
            <w:r w:rsidRPr="005408B5">
              <w:rPr>
                <w:lang w:val="fr-CH"/>
              </w:rPr>
              <w:t xml:space="preserve">Les dispositions spécifiques qui régissent les contributions financières des Membres des Secteurs et d'autres organisations internationales figurent dans </w:t>
            </w:r>
            <w:del w:id="7171" w:author="Alidra, Patricia" w:date="2013-02-15T13:52:00Z">
              <w:r w:rsidRPr="005408B5" w:rsidDel="0000588F">
                <w:rPr>
                  <w:lang w:val="fr-CH"/>
                </w:rPr>
                <w:delText>la Convention</w:delText>
              </w:r>
            </w:del>
            <w:ins w:id="7172" w:author="Touraud, Michele" w:date="2013-02-26T08:37:00Z">
              <w:r w:rsidRPr="005408B5">
                <w:rPr>
                  <w:lang w:val="fr-CH"/>
                </w:rPr>
                <w:t xml:space="preserve">les </w:t>
              </w:r>
            </w:ins>
            <w:ins w:id="7173" w:author="Manouvrier, Yves" w:date="2013-05-24T14:54:00Z">
              <w:r w:rsidRPr="005408B5">
                <w:rPr>
                  <w:lang w:val="fr-CH"/>
                </w:rPr>
                <w:t xml:space="preserve">dispositions pertinentes des </w:t>
              </w:r>
            </w:ins>
            <w:ins w:id="7174" w:author="Touraud, Michele" w:date="2013-02-26T08:37:00Z">
              <w:r w:rsidRPr="005408B5">
                <w:rPr>
                  <w:lang w:val="fr-CH"/>
                </w:rPr>
                <w:t>dispositions et règles générales</w:t>
              </w:r>
            </w:ins>
            <w:r w:rsidRPr="005408B5">
              <w:rPr>
                <w:lang w:val="fr-CH"/>
              </w:rPr>
              <w:t>.</w:t>
            </w:r>
          </w:p>
        </w:tc>
        <w:tc>
          <w:tcPr>
            <w:tcW w:w="2277" w:type="dxa"/>
            <w:gridSpan w:val="5"/>
          </w:tcPr>
          <w:p w:rsidR="005408B5" w:rsidRPr="005408B5" w:rsidRDefault="005408B5">
            <w:pPr>
              <w:rPr>
                <w:b/>
                <w:caps/>
                <w:lang w:val="fr-CH"/>
              </w:rPr>
              <w:pPrChange w:id="7175" w:author="Royer, Veronique" w:date="2013-03-01T11:54:00Z">
                <w:pPr>
                  <w:keepNext/>
                  <w:tabs>
                    <w:tab w:val="left" w:pos="2948"/>
                    <w:tab w:val="left" w:pos="4082"/>
                  </w:tabs>
                  <w:spacing w:after="120"/>
                  <w:jc w:val="both"/>
                </w:pPr>
              </w:pPrChange>
            </w:pPr>
          </w:p>
        </w:tc>
      </w:tr>
      <w:tr w:rsidR="005408B5" w:rsidRPr="008231C1" w:rsidTr="00B57F5B">
        <w:tblPrEx>
          <w:jc w:val="left"/>
        </w:tblPrEx>
        <w:tc>
          <w:tcPr>
            <w:tcW w:w="1097" w:type="dxa"/>
            <w:gridSpan w:val="2"/>
          </w:tcPr>
          <w:p w:rsidR="005408B5" w:rsidRPr="002C4E5D" w:rsidRDefault="005408B5">
            <w:pPr>
              <w:pStyle w:val="NormalaftertitleS2"/>
              <w:rPr>
                <w:lang w:val="fr-CH"/>
                <w:rPrChange w:id="7176" w:author="Alidra, Patricia" w:date="2013-05-22T11:07:00Z">
                  <w:rPr>
                    <w:b w:val="0"/>
                    <w:lang w:val="fr-CH"/>
                  </w:rPr>
                </w:rPrChange>
              </w:rPr>
              <w:pPrChange w:id="7177" w:author="Alidra, Patricia" w:date="2013-05-22T12:08:00Z">
                <w:pPr>
                  <w:pStyle w:val="NormalaftertitleS2"/>
                  <w:tabs>
                    <w:tab w:val="left" w:pos="2948"/>
                    <w:tab w:val="left" w:pos="4082"/>
                  </w:tabs>
                  <w:spacing w:after="120"/>
                  <w:jc w:val="center"/>
                </w:pPr>
              </w:pPrChange>
            </w:pPr>
            <w:bookmarkStart w:id="7178" w:name="_Toc37575256"/>
            <w:r w:rsidRPr="002C4E5D">
              <w:rPr>
                <w:lang w:val="fr-CH"/>
              </w:rPr>
              <w:t>(ADD)</w:t>
            </w:r>
            <w:r w:rsidRPr="002C4E5D">
              <w:rPr>
                <w:lang w:val="fr-CH"/>
              </w:rPr>
              <w:br/>
              <w:t>Titre</w:t>
            </w:r>
            <w:r w:rsidRPr="002C4E5D">
              <w:rPr>
                <w:lang w:val="fr-CH"/>
              </w:rPr>
              <w:br/>
              <w:t xml:space="preserve">ex. </w:t>
            </w:r>
            <w:r w:rsidRPr="002C4E5D">
              <w:rPr>
                <w:lang w:val="fr-CH"/>
              </w:rPr>
              <w:br/>
              <w:t>Titre</w:t>
            </w:r>
            <w:r w:rsidRPr="002C4E5D">
              <w:rPr>
                <w:lang w:val="fr-CH"/>
              </w:rPr>
              <w:br/>
              <w:t>CV</w:t>
            </w:r>
            <w:r w:rsidRPr="002C4E5D">
              <w:rPr>
                <w:lang w:val="fr-CH"/>
              </w:rPr>
              <w:br/>
              <w:t>Art. 34</w:t>
            </w:r>
          </w:p>
        </w:tc>
        <w:tc>
          <w:tcPr>
            <w:tcW w:w="6265" w:type="dxa"/>
          </w:tcPr>
          <w:p w:rsidR="005408B5" w:rsidRPr="005408B5" w:rsidRDefault="005408B5" w:rsidP="00B57F5B">
            <w:pPr>
              <w:pStyle w:val="ArtNo"/>
              <w:rPr>
                <w:rStyle w:val="href"/>
                <w:lang w:val="fr-CH"/>
              </w:rPr>
            </w:pPr>
            <w:r w:rsidRPr="005408B5">
              <w:rPr>
                <w:lang w:val="fr-CH"/>
              </w:rPr>
              <w:t xml:space="preserve">ARTICLE </w:t>
            </w:r>
            <w:r w:rsidRPr="005408B5">
              <w:rPr>
                <w:rStyle w:val="href"/>
                <w:lang w:val="fr-CH"/>
              </w:rPr>
              <w:t>28A</w:t>
            </w:r>
          </w:p>
          <w:p w:rsidR="005408B5" w:rsidRPr="005408B5" w:rsidRDefault="005408B5" w:rsidP="00B57F5B">
            <w:pPr>
              <w:pStyle w:val="Arttitle"/>
              <w:keepNext/>
              <w:keepLines/>
              <w:rPr>
                <w:lang w:val="fr-CH"/>
              </w:rPr>
            </w:pPr>
            <w:r w:rsidRPr="005408B5">
              <w:rPr>
                <w:lang w:val="fr-CH"/>
              </w:rPr>
              <w:t xml:space="preserve">Responsabilités financières des conférences </w:t>
            </w:r>
            <w:r w:rsidRPr="005408B5">
              <w:rPr>
                <w:lang w:val="fr-CH"/>
              </w:rPr>
              <w:br/>
            </w:r>
            <w:ins w:id="7179" w:author="Alidra, Patricia" w:date="2013-02-15T13:52:00Z">
              <w:r w:rsidRPr="005408B5">
                <w:rPr>
                  <w:lang w:val="fr-CH"/>
                </w:rPr>
                <w:t xml:space="preserve">et </w:t>
              </w:r>
            </w:ins>
            <w:ins w:id="7180" w:author="Sane, Marie Henriette" w:date="2013-02-28T14:25:00Z">
              <w:r w:rsidRPr="005408B5">
                <w:rPr>
                  <w:lang w:val="fr-CH"/>
                </w:rPr>
                <w:t>des a</w:t>
              </w:r>
            </w:ins>
            <w:ins w:id="7181" w:author="Alidra, Patricia" w:date="2013-02-15T13:52:00Z">
              <w:r w:rsidRPr="005408B5">
                <w:rPr>
                  <w:lang w:val="fr-CH"/>
                </w:rPr>
                <w:t>ssemblées</w:t>
              </w:r>
            </w:ins>
          </w:p>
        </w:tc>
        <w:tc>
          <w:tcPr>
            <w:tcW w:w="2277" w:type="dxa"/>
            <w:gridSpan w:val="5"/>
          </w:tcPr>
          <w:p w:rsidR="005408B5" w:rsidRPr="002C4E5D" w:rsidRDefault="005408B5" w:rsidP="00B57F5B">
            <w:pPr>
              <w:pStyle w:val="Arttitle"/>
              <w:rPr>
                <w:lang w:val="fr-CH"/>
              </w:rPr>
            </w:pPr>
          </w:p>
        </w:tc>
      </w:tr>
      <w:tr w:rsidR="005408B5" w:rsidRPr="008231C1" w:rsidTr="00B57F5B">
        <w:tblPrEx>
          <w:jc w:val="left"/>
        </w:tblPrEx>
        <w:tc>
          <w:tcPr>
            <w:tcW w:w="1097" w:type="dxa"/>
            <w:gridSpan w:val="2"/>
          </w:tcPr>
          <w:p w:rsidR="005408B5" w:rsidRPr="002C4E5D" w:rsidRDefault="005408B5">
            <w:pPr>
              <w:pStyle w:val="NormalaftertitleS2"/>
              <w:rPr>
                <w:lang w:val="fr-CH"/>
                <w:rPrChange w:id="7182" w:author="Alidra, Patricia" w:date="2013-05-22T11:07:00Z">
                  <w:rPr>
                    <w:b w:val="0"/>
                    <w:lang w:val="fr-CH"/>
                  </w:rPr>
                </w:rPrChange>
              </w:rPr>
              <w:pPrChange w:id="7183" w:author="Alidra, Patricia" w:date="2013-05-22T12:08:00Z">
                <w:pPr>
                  <w:pStyle w:val="NormalaftertitleS2"/>
                  <w:tabs>
                    <w:tab w:val="left" w:pos="2948"/>
                    <w:tab w:val="left" w:pos="4082"/>
                  </w:tabs>
                  <w:spacing w:after="120"/>
                  <w:jc w:val="center"/>
                </w:pPr>
              </w:pPrChange>
            </w:pPr>
            <w:r w:rsidRPr="002C4E5D">
              <w:rPr>
                <w:lang w:val="fr-CH"/>
              </w:rPr>
              <w:t>(ADD)</w:t>
            </w:r>
            <w:r w:rsidRPr="002C4E5D">
              <w:rPr>
                <w:lang w:val="fr-CH"/>
              </w:rPr>
              <w:br/>
              <w:t>170A</w:t>
            </w:r>
            <w:r w:rsidRPr="002C4E5D">
              <w:rPr>
                <w:lang w:val="fr-CH"/>
              </w:rPr>
              <w:br/>
              <w:t xml:space="preserve">ex. </w:t>
            </w:r>
            <w:r w:rsidRPr="002C4E5D">
              <w:rPr>
                <w:lang w:val="fr-CH"/>
              </w:rPr>
              <w:br/>
              <w:t>CV488</w:t>
            </w:r>
          </w:p>
        </w:tc>
        <w:tc>
          <w:tcPr>
            <w:tcW w:w="6265" w:type="dxa"/>
          </w:tcPr>
          <w:p w:rsidR="005408B5" w:rsidRPr="005408B5" w:rsidRDefault="005408B5" w:rsidP="00B57F5B">
            <w:pPr>
              <w:pStyle w:val="Normalaftertitle"/>
              <w:rPr>
                <w:b/>
                <w:lang w:val="fr-CH"/>
              </w:rPr>
            </w:pPr>
            <w:r w:rsidRPr="005408B5">
              <w:rPr>
                <w:lang w:val="fr-CH"/>
              </w:rPr>
              <w:t>1</w:t>
            </w:r>
            <w:r w:rsidRPr="005408B5">
              <w:rPr>
                <w:lang w:val="fr-CH"/>
              </w:rPr>
              <w:tab/>
              <w:t xml:space="preserve">Avant d'adopter des propositions ou avant de prendre des décisions ayant des incidences financières, les conférences </w:t>
            </w:r>
            <w:ins w:id="7184" w:author="Alidra, Patricia" w:date="2013-02-15T13:52:00Z">
              <w:r w:rsidRPr="005408B5">
                <w:rPr>
                  <w:lang w:val="fr-CH"/>
                </w:rPr>
                <w:t xml:space="preserve">et assemblées </w:t>
              </w:r>
            </w:ins>
            <w:r w:rsidRPr="005408B5">
              <w:rPr>
                <w:lang w:val="fr-CH"/>
              </w:rPr>
              <w:t>de l'Union tiennent compte de toutes les prévisions budgétaires de l'Union en vue d'assurer qu'elles n'entraînent pas de dépenses supérieures aux crédits que le Conseil est habilité à autoriser.</w:t>
            </w:r>
          </w:p>
        </w:tc>
        <w:tc>
          <w:tcPr>
            <w:tcW w:w="2277" w:type="dxa"/>
            <w:gridSpan w:val="5"/>
          </w:tcPr>
          <w:p w:rsidR="005408B5" w:rsidRPr="005408B5" w:rsidRDefault="005408B5">
            <w:pPr>
              <w:pStyle w:val="Normalaftertitle"/>
              <w:rPr>
                <w:b/>
                <w:lang w:val="fr-CH"/>
              </w:rPr>
              <w:pPrChange w:id="7185" w:author="Alidra, Patricia" w:date="2013-02-15T13:53:00Z">
                <w:pPr>
                  <w:pStyle w:val="Normalaftertitle"/>
                  <w:keepNext/>
                  <w:tabs>
                    <w:tab w:val="left" w:pos="2948"/>
                    <w:tab w:val="left" w:pos="4082"/>
                  </w:tabs>
                  <w:spacing w:after="120"/>
                </w:pPr>
              </w:pPrChange>
            </w:pPr>
          </w:p>
        </w:tc>
      </w:tr>
      <w:tr w:rsidR="005408B5" w:rsidRPr="008231C1" w:rsidTr="00B57F5B">
        <w:tblPrEx>
          <w:jc w:val="left"/>
        </w:tblPrEx>
        <w:tc>
          <w:tcPr>
            <w:tcW w:w="1097" w:type="dxa"/>
            <w:gridSpan w:val="2"/>
          </w:tcPr>
          <w:p w:rsidR="005408B5" w:rsidRPr="002C4E5D" w:rsidRDefault="005408B5">
            <w:pPr>
              <w:pStyle w:val="NormalS2"/>
              <w:rPr>
                <w:lang w:val="fr-FR"/>
                <w:rPrChange w:id="7186" w:author="Alidra, Patricia" w:date="2013-05-22T11:07:00Z">
                  <w:rPr>
                    <w:b w:val="0"/>
                    <w:lang w:val="fr-FR"/>
                  </w:rPr>
                </w:rPrChange>
              </w:rPr>
              <w:pPrChange w:id="7187"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170B</w:t>
            </w:r>
            <w:r w:rsidRPr="002C4E5D">
              <w:rPr>
                <w:lang w:val="fr-FR"/>
              </w:rPr>
              <w:br/>
              <w:t xml:space="preserve">ex. </w:t>
            </w:r>
            <w:r w:rsidRPr="002C4E5D">
              <w:rPr>
                <w:lang w:val="fr-FR"/>
              </w:rPr>
              <w:br/>
              <w:t>CV489</w:t>
            </w:r>
          </w:p>
        </w:tc>
        <w:tc>
          <w:tcPr>
            <w:tcW w:w="6265" w:type="dxa"/>
          </w:tcPr>
          <w:p w:rsidR="005408B5" w:rsidRPr="005408B5" w:rsidRDefault="005408B5" w:rsidP="00B57F5B">
            <w:pPr>
              <w:rPr>
                <w:b/>
                <w:lang w:val="fr-CH"/>
              </w:rPr>
            </w:pPr>
            <w:r w:rsidRPr="005408B5">
              <w:rPr>
                <w:lang w:val="fr-CH"/>
              </w:rPr>
              <w:t>2</w:t>
            </w:r>
            <w:r w:rsidRPr="005408B5">
              <w:rPr>
                <w:lang w:val="fr-CH"/>
              </w:rPr>
              <w:tab/>
              <w:t>Il n'est donné suite à aucune décision d'une conférence</w:t>
            </w:r>
            <w:ins w:id="7188" w:author="Alidra, Patricia" w:date="2013-02-15T13:52:00Z">
              <w:r w:rsidRPr="005408B5">
                <w:rPr>
                  <w:lang w:val="fr-CH"/>
                </w:rPr>
                <w:t xml:space="preserve"> ou d'une assemblée</w:t>
              </w:r>
            </w:ins>
            <w:r w:rsidRPr="005408B5">
              <w:rPr>
                <w:lang w:val="fr-CH"/>
              </w:rPr>
              <w:t xml:space="preserve"> ayant pour conséquence une augmentation directe ou indirecte des dépenses au-delà des crédits que le Conseil est habilité à autoriser.</w:t>
            </w:r>
          </w:p>
        </w:tc>
        <w:tc>
          <w:tcPr>
            <w:tcW w:w="2277" w:type="dxa"/>
            <w:gridSpan w:val="5"/>
          </w:tcPr>
          <w:p w:rsidR="005408B5" w:rsidRPr="005408B5" w:rsidRDefault="005408B5">
            <w:pPr>
              <w:rPr>
                <w:b/>
                <w:lang w:val="fr-CH"/>
              </w:rPr>
              <w:pPrChange w:id="7189" w:author="Alidra, Patricia" w:date="2013-02-15T13:53:00Z">
                <w:pPr>
                  <w:keepNext/>
                  <w:tabs>
                    <w:tab w:val="left" w:pos="2948"/>
                    <w:tab w:val="left" w:pos="4082"/>
                  </w:tabs>
                  <w:spacing w:after="120"/>
                  <w:jc w:val="center"/>
                </w:pPr>
              </w:pPrChange>
            </w:pPr>
          </w:p>
        </w:tc>
      </w:tr>
      <w:tr w:rsidR="005408B5" w:rsidRPr="002C4E5D" w:rsidTr="00B57F5B">
        <w:tblPrEx>
          <w:jc w:val="left"/>
        </w:tblPrEx>
        <w:tc>
          <w:tcPr>
            <w:tcW w:w="1134" w:type="dxa"/>
            <w:gridSpan w:val="2"/>
          </w:tcPr>
          <w:p w:rsidR="005408B5" w:rsidRPr="002C4E5D" w:rsidRDefault="005408B5" w:rsidP="00B57F5B">
            <w:pPr>
              <w:pStyle w:val="NormalS2"/>
              <w:keepNext/>
              <w:keepLines/>
              <w:rPr>
                <w:lang w:val="fr-FR"/>
              </w:rPr>
            </w:pPr>
          </w:p>
        </w:tc>
        <w:tc>
          <w:tcPr>
            <w:tcW w:w="6228" w:type="dxa"/>
          </w:tcPr>
          <w:p w:rsidR="005408B5" w:rsidRPr="002C4E5D" w:rsidRDefault="005408B5" w:rsidP="00B57F5B">
            <w:pPr>
              <w:pStyle w:val="ArtNo"/>
              <w:keepNext/>
              <w:keepLines/>
            </w:pPr>
            <w:r w:rsidRPr="002C4E5D">
              <w:t xml:space="preserve">ARTICLE </w:t>
            </w:r>
            <w:r w:rsidRPr="002C4E5D">
              <w:rPr>
                <w:rStyle w:val="href"/>
              </w:rPr>
              <w:t>29</w:t>
            </w:r>
            <w:r w:rsidRPr="002C4E5D">
              <w:t xml:space="preserve"> </w:t>
            </w:r>
          </w:p>
          <w:p w:rsidR="005408B5" w:rsidRPr="002C4E5D" w:rsidRDefault="005408B5" w:rsidP="00B57F5B">
            <w:pPr>
              <w:pStyle w:val="Arttitle"/>
              <w:keepNext/>
              <w:keepLines/>
            </w:pPr>
            <w:r w:rsidRPr="002C4E5D">
              <w:t>Langues</w:t>
            </w:r>
          </w:p>
        </w:tc>
        <w:tc>
          <w:tcPr>
            <w:tcW w:w="2277" w:type="dxa"/>
            <w:gridSpan w:val="5"/>
          </w:tcPr>
          <w:p w:rsidR="005408B5" w:rsidRPr="002C4E5D" w:rsidRDefault="005408B5">
            <w:pPr>
              <w:rPr>
                <w:b/>
              </w:rPr>
            </w:pPr>
          </w:p>
        </w:tc>
      </w:tr>
      <w:bookmarkEnd w:id="7170"/>
      <w:bookmarkEnd w:id="7178"/>
      <w:tr w:rsidR="005408B5" w:rsidRPr="008231C1" w:rsidTr="00B57F5B">
        <w:tblPrEx>
          <w:jc w:val="left"/>
        </w:tblPrEx>
        <w:tc>
          <w:tcPr>
            <w:tcW w:w="1134" w:type="dxa"/>
            <w:gridSpan w:val="2"/>
          </w:tcPr>
          <w:p w:rsidR="005408B5" w:rsidRPr="002C4E5D" w:rsidRDefault="005408B5" w:rsidP="00B57F5B">
            <w:pPr>
              <w:pStyle w:val="NormalaftertitleS2"/>
              <w:rPr>
                <w:lang w:val="fr-FR"/>
              </w:rPr>
            </w:pPr>
            <w:r w:rsidRPr="002C4E5D">
              <w:rPr>
                <w:bCs/>
                <w:lang w:val="fr-FR"/>
              </w:rPr>
              <w:t>171</w:t>
            </w:r>
            <w:r w:rsidRPr="002C4E5D">
              <w:rPr>
                <w:lang w:val="fr-FR"/>
              </w:rPr>
              <w:br/>
            </w:r>
            <w:r w:rsidRPr="00203A1A">
              <w:rPr>
                <w:lang w:val="fr-FR"/>
              </w:rPr>
              <w:t>PP-06</w:t>
            </w:r>
          </w:p>
        </w:tc>
        <w:tc>
          <w:tcPr>
            <w:tcW w:w="6228" w:type="dxa"/>
          </w:tcPr>
          <w:p w:rsidR="005408B5" w:rsidRPr="005408B5" w:rsidRDefault="005408B5" w:rsidP="00B57F5B">
            <w:pPr>
              <w:pStyle w:val="Normalaftertitle"/>
              <w:rPr>
                <w:lang w:val="fr-CH"/>
              </w:rPr>
            </w:pPr>
            <w:r w:rsidRPr="005408B5">
              <w:rPr>
                <w:lang w:val="fr-CH"/>
              </w:rPr>
              <w:t>1</w:t>
            </w:r>
            <w:r w:rsidRPr="005408B5">
              <w:rPr>
                <w:lang w:val="fr-CH"/>
              </w:rPr>
              <w:tab/>
              <w:t>1)</w:t>
            </w:r>
            <w:r w:rsidRPr="005408B5">
              <w:rPr>
                <w:lang w:val="fr-CH"/>
              </w:rPr>
              <w:tab/>
              <w:t>Les langues officielles de l'Union sont: l'anglais, l'arabe, le chinois, l'espagnol, le français et le russe.</w:t>
            </w:r>
          </w:p>
        </w:tc>
        <w:tc>
          <w:tcPr>
            <w:tcW w:w="2277" w:type="dxa"/>
            <w:gridSpan w:val="5"/>
          </w:tcPr>
          <w:p w:rsidR="005408B5" w:rsidRPr="005408B5" w:rsidRDefault="005408B5">
            <w:pPr>
              <w:pStyle w:val="Normalaftertitle"/>
              <w:rPr>
                <w:lang w:val="fr-CH"/>
              </w:rPr>
              <w:pPrChange w:id="7190" w:author="Alidra, Patricia" w:date="2013-05-22T12:08:00Z">
                <w:pPr>
                  <w:pStyle w:val="Normalaftertitle"/>
                  <w:tabs>
                    <w:tab w:val="left" w:pos="680"/>
                  </w:tabs>
                </w:pPr>
              </w:pPrChange>
            </w:pPr>
          </w:p>
        </w:tc>
      </w:tr>
      <w:tr w:rsidR="005408B5" w:rsidRPr="008231C1" w:rsidTr="00B57F5B">
        <w:tblPrEx>
          <w:jc w:val="left"/>
        </w:tblPrEx>
        <w:tc>
          <w:tcPr>
            <w:tcW w:w="1134" w:type="dxa"/>
            <w:gridSpan w:val="2"/>
          </w:tcPr>
          <w:p w:rsidR="005408B5" w:rsidRPr="002C4E5D" w:rsidRDefault="005408B5" w:rsidP="00B57F5B">
            <w:pPr>
              <w:pStyle w:val="NormalS2"/>
              <w:rPr>
                <w:lang w:val="fr-FR"/>
              </w:rPr>
            </w:pPr>
            <w:r w:rsidRPr="002C4E5D">
              <w:rPr>
                <w:lang w:val="fr-FR"/>
              </w:rPr>
              <w:t>172</w:t>
            </w:r>
          </w:p>
        </w:tc>
        <w:tc>
          <w:tcPr>
            <w:tcW w:w="6228" w:type="dxa"/>
          </w:tcPr>
          <w:p w:rsidR="005408B5" w:rsidRPr="005408B5" w:rsidRDefault="005408B5" w:rsidP="00B57F5B">
            <w:pPr>
              <w:rPr>
                <w:lang w:val="fr-CH"/>
              </w:rPr>
            </w:pPr>
            <w:r w:rsidRPr="005408B5">
              <w:rPr>
                <w:b/>
                <w:lang w:val="fr-CH"/>
              </w:rPr>
              <w:tab/>
            </w:r>
            <w:r w:rsidRPr="005408B5">
              <w:rPr>
                <w:lang w:val="fr-CH"/>
              </w:rPr>
              <w:t>2)</w:t>
            </w:r>
            <w:r w:rsidRPr="005408B5">
              <w:rPr>
                <w:lang w:val="fr-CH"/>
              </w:rPr>
              <w:tab/>
              <w:t>Ces langues sont utilisées, conformément aux décisions pertinentes de la Conférence de plénipotentiaires, pour l'établissement et la publication de documents et de textes de l'Union, dans des versions équivalentes par leur forme et leur teneur, ainsi que pour l'interprétation réci</w:t>
            </w:r>
            <w:r w:rsidRPr="005408B5">
              <w:rPr>
                <w:lang w:val="fr-CH"/>
              </w:rPr>
              <w:softHyphen/>
              <w:t>proque pendant les conférences et réunions de l'Union.</w:t>
            </w:r>
          </w:p>
        </w:tc>
        <w:tc>
          <w:tcPr>
            <w:tcW w:w="2277" w:type="dxa"/>
            <w:gridSpan w:val="5"/>
          </w:tcPr>
          <w:p w:rsidR="005408B5" w:rsidRPr="005408B5" w:rsidRDefault="005408B5">
            <w:pPr>
              <w:rPr>
                <w:lang w:val="fr-CH"/>
                <w:rPrChange w:id="7191" w:author="Alidra, Patricia" w:date="2013-05-22T11:07:00Z">
                  <w:rPr>
                    <w:b/>
                  </w:rPr>
                </w:rPrChange>
              </w:rPr>
              <w:pPrChange w:id="7192"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c>
          <w:tcPr>
            <w:tcW w:w="1134" w:type="dxa"/>
            <w:gridSpan w:val="2"/>
          </w:tcPr>
          <w:p w:rsidR="005408B5" w:rsidRPr="002C4E5D" w:rsidRDefault="005408B5">
            <w:pPr>
              <w:pStyle w:val="NormalS2"/>
              <w:rPr>
                <w:lang w:val="fr-FR"/>
                <w:rPrChange w:id="7193" w:author="Alidra, Patricia" w:date="2013-05-22T11:07:00Z">
                  <w:rPr>
                    <w:b w:val="0"/>
                    <w:lang w:val="fr-FR"/>
                  </w:rPr>
                </w:rPrChange>
              </w:rPr>
              <w:pPrChange w:id="7194" w:author="Alidra, Patricia" w:date="2013-05-22T12:08:00Z">
                <w:pPr>
                  <w:pStyle w:val="NormalS2"/>
                  <w:tabs>
                    <w:tab w:val="left" w:pos="2948"/>
                    <w:tab w:val="left" w:pos="4082"/>
                  </w:tabs>
                  <w:spacing w:after="120"/>
                  <w:jc w:val="center"/>
                </w:pPr>
              </w:pPrChange>
            </w:pPr>
            <w:r w:rsidRPr="002C4E5D">
              <w:rPr>
                <w:lang w:val="fr-FR"/>
              </w:rPr>
              <w:t>173</w:t>
            </w:r>
          </w:p>
        </w:tc>
        <w:tc>
          <w:tcPr>
            <w:tcW w:w="6228" w:type="dxa"/>
          </w:tcPr>
          <w:p w:rsidR="005408B5" w:rsidRPr="005408B5" w:rsidRDefault="005408B5" w:rsidP="00B57F5B">
            <w:pPr>
              <w:rPr>
                <w:lang w:val="fr-CH"/>
              </w:rPr>
            </w:pPr>
            <w:r w:rsidRPr="005408B5">
              <w:rPr>
                <w:lang w:val="fr-CH"/>
              </w:rPr>
              <w:tab/>
              <w:t>3)</w:t>
            </w:r>
            <w:r w:rsidRPr="005408B5">
              <w:rPr>
                <w:lang w:val="fr-CH"/>
              </w:rPr>
              <w:tab/>
              <w:t>En cas de divergence ou de contestation, le texte français fait foi.</w:t>
            </w:r>
          </w:p>
        </w:tc>
        <w:tc>
          <w:tcPr>
            <w:tcW w:w="2277" w:type="dxa"/>
            <w:gridSpan w:val="5"/>
          </w:tcPr>
          <w:p w:rsidR="005408B5" w:rsidRPr="005408B5" w:rsidRDefault="005408B5">
            <w:pPr>
              <w:rPr>
                <w:lang w:val="fr-CH"/>
                <w:rPrChange w:id="7195" w:author="Alidra, Patricia" w:date="2013-05-22T11:07:00Z">
                  <w:rPr>
                    <w:b/>
                  </w:rPr>
                </w:rPrChange>
              </w:rPr>
              <w:pPrChange w:id="7196"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tblPrEx>
        <w:tc>
          <w:tcPr>
            <w:tcW w:w="1134" w:type="dxa"/>
            <w:gridSpan w:val="2"/>
          </w:tcPr>
          <w:p w:rsidR="005408B5" w:rsidRPr="002C4E5D" w:rsidRDefault="005408B5">
            <w:pPr>
              <w:pStyle w:val="NormalS2"/>
              <w:rPr>
                <w:lang w:val="fr-FR"/>
                <w:rPrChange w:id="7197" w:author="Alidra, Patricia" w:date="2013-05-22T11:07:00Z">
                  <w:rPr>
                    <w:b w:val="0"/>
                    <w:lang w:val="fr-FR"/>
                  </w:rPr>
                </w:rPrChange>
              </w:rPr>
              <w:pPrChange w:id="7198" w:author="Alidra, Patricia" w:date="2013-05-22T12:08:00Z">
                <w:pPr>
                  <w:pStyle w:val="NormalS2"/>
                  <w:tabs>
                    <w:tab w:val="left" w:pos="2948"/>
                    <w:tab w:val="left" w:pos="4082"/>
                  </w:tabs>
                  <w:spacing w:after="120"/>
                  <w:jc w:val="center"/>
                </w:pPr>
              </w:pPrChange>
            </w:pPr>
            <w:r w:rsidRPr="002C4E5D">
              <w:rPr>
                <w:lang w:val="fr-FR"/>
              </w:rPr>
              <w:t>174</w:t>
            </w:r>
          </w:p>
        </w:tc>
        <w:tc>
          <w:tcPr>
            <w:tcW w:w="6228" w:type="dxa"/>
          </w:tcPr>
          <w:p w:rsidR="005408B5" w:rsidRPr="005408B5" w:rsidRDefault="005408B5" w:rsidP="00B57F5B">
            <w:pPr>
              <w:rPr>
                <w:lang w:val="fr-CH"/>
              </w:rPr>
            </w:pPr>
            <w:r w:rsidRPr="005408B5">
              <w:rPr>
                <w:lang w:val="fr-CH"/>
              </w:rPr>
              <w:t>2</w:t>
            </w:r>
            <w:r w:rsidRPr="005408B5">
              <w:rPr>
                <w:lang w:val="fr-CH"/>
              </w:rPr>
              <w:tab/>
              <w:t>Lorsque tous les participants à une conférence ou à une réunion conviennent de cette procédure, les débats peuvent avoir lieu dans un nombre de langues inférieur à celui mentionné ci-dessus.</w:t>
            </w:r>
          </w:p>
        </w:tc>
        <w:tc>
          <w:tcPr>
            <w:tcW w:w="2277" w:type="dxa"/>
            <w:gridSpan w:val="5"/>
          </w:tcPr>
          <w:p w:rsidR="005408B5" w:rsidRPr="005408B5" w:rsidRDefault="005408B5">
            <w:pPr>
              <w:rPr>
                <w:lang w:val="fr-CH"/>
                <w:rPrChange w:id="7199" w:author="Alidra, Patricia" w:date="2013-05-22T11:07:00Z">
                  <w:rPr>
                    <w:b/>
                  </w:rPr>
                </w:rPrChange>
              </w:rPr>
              <w:pPrChange w:id="7200" w:author="Alidra, Patricia" w:date="2013-05-22T12:08:00Z">
                <w:pPr>
                  <w:keepNext/>
                  <w:tabs>
                    <w:tab w:val="left" w:pos="2948"/>
                    <w:tab w:val="left" w:pos="4082"/>
                  </w:tabs>
                  <w:spacing w:after="120"/>
                  <w:jc w:val="center"/>
                </w:pPr>
              </w:pPrChange>
            </w:pPr>
          </w:p>
        </w:tc>
      </w:tr>
      <w:tr w:rsidR="005408B5" w:rsidRPr="002C4E5D" w:rsidTr="00B57F5B">
        <w:tblPrEx>
          <w:jc w:val="left"/>
        </w:tblPrEx>
        <w:tc>
          <w:tcPr>
            <w:tcW w:w="1134" w:type="dxa"/>
            <w:gridSpan w:val="2"/>
          </w:tcPr>
          <w:p w:rsidR="005408B5" w:rsidRPr="002C4E5D" w:rsidRDefault="005408B5" w:rsidP="00B57F5B">
            <w:pPr>
              <w:pStyle w:val="NormalS2"/>
              <w:rPr>
                <w:lang w:val="fr-FR"/>
              </w:rPr>
            </w:pPr>
          </w:p>
        </w:tc>
        <w:tc>
          <w:tcPr>
            <w:tcW w:w="6228" w:type="dxa"/>
          </w:tcPr>
          <w:p w:rsidR="005408B5" w:rsidRPr="002C4E5D" w:rsidRDefault="005408B5">
            <w:pPr>
              <w:pStyle w:val="ArtNo"/>
            </w:pPr>
            <w:bookmarkStart w:id="7201" w:name="_Toc422623764"/>
            <w:bookmarkStart w:id="7202" w:name="_Toc37575258"/>
            <w:r w:rsidRPr="002C4E5D">
              <w:t xml:space="preserve">ARTICLE </w:t>
            </w:r>
            <w:r w:rsidRPr="002C4E5D">
              <w:rPr>
                <w:rStyle w:val="href"/>
              </w:rPr>
              <w:t>30</w:t>
            </w:r>
            <w:bookmarkEnd w:id="7201"/>
            <w:bookmarkEnd w:id="7202"/>
            <w:r w:rsidRPr="002C4E5D">
              <w:t xml:space="preserve"> </w:t>
            </w:r>
          </w:p>
          <w:p w:rsidR="005408B5" w:rsidRPr="002C4E5D" w:rsidRDefault="005408B5" w:rsidP="00B57F5B">
            <w:pPr>
              <w:pStyle w:val="Arttitle"/>
            </w:pPr>
            <w:r w:rsidRPr="002C4E5D">
              <w:t>Siège de l'Union</w:t>
            </w:r>
          </w:p>
        </w:tc>
        <w:tc>
          <w:tcPr>
            <w:tcW w:w="2277" w:type="dxa"/>
            <w:gridSpan w:val="5"/>
          </w:tcPr>
          <w:p w:rsidR="005408B5" w:rsidRPr="002C4E5D" w:rsidRDefault="005408B5"/>
        </w:tc>
      </w:tr>
      <w:tr w:rsidR="005408B5" w:rsidRPr="008231C1" w:rsidTr="00B57F5B">
        <w:tblPrEx>
          <w:jc w:val="left"/>
        </w:tblPrEx>
        <w:trPr>
          <w:cantSplit/>
        </w:trPr>
        <w:tc>
          <w:tcPr>
            <w:tcW w:w="1134" w:type="dxa"/>
            <w:gridSpan w:val="2"/>
          </w:tcPr>
          <w:p w:rsidR="005408B5" w:rsidRPr="002C4E5D" w:rsidRDefault="005408B5" w:rsidP="00B57F5B">
            <w:pPr>
              <w:pStyle w:val="NormalaftertitleS2"/>
              <w:keepNext w:val="0"/>
              <w:keepLines w:val="0"/>
            </w:pPr>
            <w:r w:rsidRPr="002C4E5D">
              <w:t>175</w:t>
            </w:r>
          </w:p>
        </w:tc>
        <w:tc>
          <w:tcPr>
            <w:tcW w:w="6228" w:type="dxa"/>
          </w:tcPr>
          <w:p w:rsidR="005408B5" w:rsidRPr="005408B5" w:rsidRDefault="005408B5" w:rsidP="00B57F5B">
            <w:pPr>
              <w:pStyle w:val="Normalaftertitle"/>
              <w:rPr>
                <w:lang w:val="fr-CH"/>
              </w:rPr>
            </w:pPr>
            <w:r w:rsidRPr="005408B5">
              <w:rPr>
                <w:lang w:val="fr-CH"/>
              </w:rPr>
              <w:tab/>
              <w:t>L'Union a son siège à Genève.</w:t>
            </w:r>
          </w:p>
        </w:tc>
        <w:tc>
          <w:tcPr>
            <w:tcW w:w="2277" w:type="dxa"/>
            <w:gridSpan w:val="5"/>
          </w:tcPr>
          <w:p w:rsidR="005408B5" w:rsidRPr="005408B5" w:rsidRDefault="005408B5">
            <w:pPr>
              <w:pStyle w:val="Normalaftertitle"/>
              <w:rPr>
                <w:lang w:val="fr-CH"/>
              </w:rPr>
              <w:pPrChange w:id="7203" w:author="Alidra, Patricia" w:date="2013-05-22T12:08:00Z">
                <w:pPr>
                  <w:pStyle w:val="Normalaftertitle"/>
                  <w:jc w:val="both"/>
                </w:pPr>
              </w:pPrChange>
            </w:pPr>
          </w:p>
        </w:tc>
      </w:tr>
      <w:tr w:rsidR="005408B5" w:rsidRPr="008231C1" w:rsidTr="00B57F5B">
        <w:tblPrEx>
          <w:jc w:val="left"/>
        </w:tblPrEx>
        <w:trPr>
          <w:cantSplit/>
        </w:trPr>
        <w:tc>
          <w:tcPr>
            <w:tcW w:w="1134" w:type="dxa"/>
            <w:gridSpan w:val="2"/>
          </w:tcPr>
          <w:p w:rsidR="005408B5" w:rsidRPr="00F84EFA" w:rsidRDefault="005408B5" w:rsidP="00B57F5B">
            <w:pPr>
              <w:pStyle w:val="NormalaftertitleS2"/>
              <w:keepNext w:val="0"/>
              <w:keepLines w:val="0"/>
              <w:rPr>
                <w:lang w:val="fr-CH"/>
              </w:rPr>
            </w:pPr>
          </w:p>
        </w:tc>
        <w:tc>
          <w:tcPr>
            <w:tcW w:w="6228" w:type="dxa"/>
          </w:tcPr>
          <w:p w:rsidR="005408B5" w:rsidRPr="005408B5" w:rsidRDefault="005408B5">
            <w:pPr>
              <w:pStyle w:val="ArtNo"/>
              <w:rPr>
                <w:lang w:val="fr-CH"/>
              </w:rPr>
            </w:pPr>
            <w:bookmarkStart w:id="7204" w:name="_Toc422623766"/>
            <w:bookmarkStart w:id="7205" w:name="_Toc37575260"/>
            <w:r w:rsidRPr="005408B5">
              <w:rPr>
                <w:lang w:val="fr-CH"/>
              </w:rPr>
              <w:t xml:space="preserve">ARTICLE </w:t>
            </w:r>
            <w:r w:rsidRPr="005408B5">
              <w:rPr>
                <w:rStyle w:val="href"/>
                <w:lang w:val="fr-CH"/>
              </w:rPr>
              <w:t>31</w:t>
            </w:r>
            <w:bookmarkEnd w:id="7204"/>
            <w:bookmarkEnd w:id="7205"/>
            <w:r w:rsidRPr="005408B5">
              <w:rPr>
                <w:lang w:val="fr-CH"/>
              </w:rPr>
              <w:t xml:space="preserve"> </w:t>
            </w:r>
          </w:p>
          <w:p w:rsidR="005408B5" w:rsidRPr="005408B5" w:rsidRDefault="005408B5" w:rsidP="00B57F5B">
            <w:pPr>
              <w:pStyle w:val="Arttitle"/>
              <w:rPr>
                <w:lang w:val="fr-CH"/>
              </w:rPr>
            </w:pPr>
            <w:r w:rsidRPr="005408B5">
              <w:rPr>
                <w:lang w:val="fr-CH"/>
              </w:rPr>
              <w:t>Capacité juridique de l'Union</w:t>
            </w:r>
          </w:p>
        </w:tc>
        <w:tc>
          <w:tcPr>
            <w:tcW w:w="2277" w:type="dxa"/>
            <w:gridSpan w:val="5"/>
          </w:tcPr>
          <w:p w:rsidR="005408B5" w:rsidRPr="005408B5" w:rsidRDefault="005408B5" w:rsidP="00B57F5B">
            <w:pPr>
              <w:pStyle w:val="Normalaftertitle"/>
              <w:rPr>
                <w:lang w:val="fr-CH"/>
              </w:rPr>
            </w:pPr>
          </w:p>
        </w:tc>
      </w:tr>
      <w:tr w:rsidR="005408B5" w:rsidRPr="008231C1" w:rsidTr="00B57F5B">
        <w:tblPrEx>
          <w:jc w:val="left"/>
        </w:tblPrEx>
        <w:tc>
          <w:tcPr>
            <w:tcW w:w="1134" w:type="dxa"/>
            <w:gridSpan w:val="2"/>
          </w:tcPr>
          <w:p w:rsidR="005408B5" w:rsidRPr="002C4E5D" w:rsidRDefault="005408B5" w:rsidP="00B57F5B">
            <w:pPr>
              <w:pStyle w:val="NormalaftertitleS2"/>
              <w:keepNext w:val="0"/>
              <w:keepLines w:val="0"/>
            </w:pPr>
            <w:bookmarkStart w:id="7206" w:name="_Toc422623768"/>
            <w:r w:rsidRPr="002C4E5D">
              <w:t xml:space="preserve">176 </w:t>
            </w:r>
            <w:r w:rsidRPr="002C4E5D">
              <w:br/>
            </w:r>
            <w:r w:rsidRPr="001C05EE">
              <w:rPr>
                <w:szCs w:val="18"/>
              </w:rPr>
              <w:t>PP-98</w:t>
            </w:r>
          </w:p>
        </w:tc>
        <w:tc>
          <w:tcPr>
            <w:tcW w:w="6228" w:type="dxa"/>
          </w:tcPr>
          <w:p w:rsidR="005408B5" w:rsidRPr="005408B5" w:rsidRDefault="005408B5" w:rsidP="00B57F5B">
            <w:pPr>
              <w:pStyle w:val="Normalaftertitle"/>
              <w:rPr>
                <w:lang w:val="fr-CH"/>
              </w:rPr>
            </w:pPr>
            <w:r w:rsidRPr="005408B5">
              <w:rPr>
                <w:b/>
                <w:lang w:val="fr-CH"/>
              </w:rPr>
              <w:tab/>
            </w:r>
            <w:r w:rsidRPr="005408B5">
              <w:rPr>
                <w:lang w:val="fr-CH"/>
              </w:rPr>
              <w:t>L'Union jouit, sur le territoire de chacun de ses Etats Membres, de la capacité juridique qui lui est nécessaire pour exercer ses fonctions et atteindre ses objectifs.</w:t>
            </w:r>
          </w:p>
        </w:tc>
        <w:tc>
          <w:tcPr>
            <w:tcW w:w="2277" w:type="dxa"/>
            <w:gridSpan w:val="5"/>
          </w:tcPr>
          <w:p w:rsidR="005408B5" w:rsidRPr="005408B5" w:rsidRDefault="005408B5" w:rsidP="00B57F5B">
            <w:pPr>
              <w:pStyle w:val="Normalaftertitle"/>
              <w:rPr>
                <w:lang w:val="fr-CH"/>
              </w:rPr>
            </w:pPr>
          </w:p>
        </w:tc>
      </w:tr>
      <w:tr w:rsidR="005408B5" w:rsidRPr="008231C1" w:rsidDel="00945225" w:rsidTr="00B57F5B">
        <w:tblPrEx>
          <w:jc w:val="left"/>
        </w:tblPrEx>
        <w:trPr>
          <w:cantSplit/>
        </w:trPr>
        <w:tc>
          <w:tcPr>
            <w:tcW w:w="1134" w:type="dxa"/>
            <w:gridSpan w:val="2"/>
          </w:tcPr>
          <w:p w:rsidR="005408B5" w:rsidRPr="00A5284C" w:rsidRDefault="005408B5">
            <w:pPr>
              <w:pStyle w:val="NormalS2"/>
              <w:spacing w:before="1400"/>
              <w:rPr>
                <w:rFonts w:eastAsiaTheme="minorEastAsia"/>
                <w:lang w:val="fr-CH"/>
                <w:rPrChange w:id="7207" w:author="Alidra, Patricia" w:date="2013-05-22T11:07:00Z">
                  <w:rPr>
                    <w:b w:val="0"/>
                    <w:caps/>
                    <w:lang w:val="fr-FR"/>
                  </w:rPr>
                </w:rPrChange>
              </w:rPr>
              <w:pPrChange w:id="7208" w:author="Unknown" w:date="2012-11-06T21:14:00Z">
                <w:pPr>
                  <w:pStyle w:val="NormalS2"/>
                  <w:tabs>
                    <w:tab w:val="left" w:pos="794"/>
                    <w:tab w:val="left" w:pos="1191"/>
                    <w:tab w:val="left" w:pos="1588"/>
                    <w:tab w:val="left" w:pos="1985"/>
                    <w:tab w:val="left" w:pos="2948"/>
                    <w:tab w:val="left" w:pos="4082"/>
                  </w:tabs>
                  <w:spacing w:after="120"/>
                  <w:jc w:val="center"/>
                </w:pPr>
              </w:pPrChange>
            </w:pPr>
            <w:bookmarkStart w:id="7209" w:name="_Toc37575262"/>
            <w:bookmarkEnd w:id="7206"/>
            <w:r w:rsidRPr="001C05EE">
              <w:t>PP-02</w:t>
            </w:r>
          </w:p>
        </w:tc>
        <w:tc>
          <w:tcPr>
            <w:tcW w:w="6228" w:type="dxa"/>
          </w:tcPr>
          <w:p w:rsidR="005408B5" w:rsidRPr="005408B5" w:rsidRDefault="005408B5" w:rsidP="00B57F5B">
            <w:pPr>
              <w:pStyle w:val="ArtNo"/>
              <w:rPr>
                <w:lang w:val="fr-CH"/>
              </w:rPr>
            </w:pPr>
            <w:r w:rsidRPr="005408B5">
              <w:rPr>
                <w:lang w:val="fr-CH"/>
              </w:rPr>
              <w:t xml:space="preserve">ARTICLE </w:t>
            </w:r>
            <w:r w:rsidRPr="005408B5">
              <w:rPr>
                <w:rStyle w:val="href"/>
                <w:lang w:val="fr-CH"/>
              </w:rPr>
              <w:t>32</w:t>
            </w:r>
          </w:p>
          <w:p w:rsidR="005408B5" w:rsidRPr="005408B5" w:rsidRDefault="005408B5" w:rsidP="00B57F5B">
            <w:pPr>
              <w:pStyle w:val="Arttitle"/>
              <w:rPr>
                <w:ins w:id="7210" w:author="Unknown" w:date="2012-11-06T21:07:00Z"/>
                <w:lang w:val="fr-CH"/>
              </w:rPr>
            </w:pPr>
            <w:r w:rsidRPr="005408B5">
              <w:rPr>
                <w:lang w:val="fr-CH"/>
              </w:rPr>
              <w:t>Règles générales régissant les conférences,</w:t>
            </w:r>
            <w:r w:rsidRPr="005408B5">
              <w:rPr>
                <w:lang w:val="fr-CH"/>
              </w:rPr>
              <w:br/>
              <w:t>assemblées et réunions de l'Union</w:t>
            </w:r>
          </w:p>
        </w:tc>
        <w:tc>
          <w:tcPr>
            <w:tcW w:w="2277" w:type="dxa"/>
            <w:gridSpan w:val="5"/>
          </w:tcPr>
          <w:p w:rsidR="005408B5" w:rsidRPr="005408B5" w:rsidDel="00945225" w:rsidRDefault="005408B5" w:rsidP="00B57F5B">
            <w:pPr>
              <w:ind w:left="284"/>
              <w:rPr>
                <w:sz w:val="20"/>
                <w:lang w:val="fr-CH"/>
              </w:rPr>
            </w:pPr>
            <w:r w:rsidRPr="005408B5">
              <w:rPr>
                <w:sz w:val="20"/>
                <w:lang w:val="fr-CH"/>
              </w:rPr>
              <w:t>Voir la Partie 3 B du Rapport</w:t>
            </w:r>
          </w:p>
        </w:tc>
      </w:tr>
      <w:bookmarkEnd w:id="7209"/>
      <w:tr w:rsidR="005408B5" w:rsidRPr="008231C1" w:rsidTr="00B57F5B">
        <w:tblPrEx>
          <w:jc w:val="left"/>
        </w:tblPrEx>
        <w:trPr>
          <w:cantSplit/>
        </w:trPr>
        <w:tc>
          <w:tcPr>
            <w:tcW w:w="1134" w:type="dxa"/>
            <w:gridSpan w:val="2"/>
          </w:tcPr>
          <w:p w:rsidR="005408B5" w:rsidRPr="002C4E5D" w:rsidRDefault="005408B5" w:rsidP="00B57F5B">
            <w:pPr>
              <w:pStyle w:val="NormalaftertitleS2"/>
            </w:pPr>
            <w:r w:rsidRPr="002C4E5D">
              <w:rPr>
                <w:bCs/>
              </w:rPr>
              <w:lastRenderedPageBreak/>
              <w:t>177</w:t>
            </w:r>
            <w:r w:rsidRPr="002C4E5D">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28" w:type="dxa"/>
          </w:tcPr>
          <w:p w:rsidR="005408B5" w:rsidRPr="005408B5" w:rsidRDefault="005408B5" w:rsidP="00B57F5B">
            <w:pPr>
              <w:pStyle w:val="Normalaftertitle"/>
              <w:rPr>
                <w:lang w:val="fr-CH"/>
              </w:rPr>
            </w:pPr>
            <w:r w:rsidRPr="005408B5">
              <w:rPr>
                <w:lang w:val="fr-CH"/>
              </w:rPr>
              <w:t>1</w:t>
            </w:r>
            <w:r w:rsidRPr="005408B5">
              <w:rPr>
                <w:b/>
                <w:bCs/>
                <w:lang w:val="fr-CH"/>
              </w:rPr>
              <w:tab/>
            </w:r>
            <w:ins w:id="7211" w:author="Manouvrier, Yves" w:date="2013-05-24T14:59:00Z">
              <w:r w:rsidRPr="005408B5">
                <w:rPr>
                  <w:lang w:val="fr-CH"/>
                </w:rPr>
                <w:t>[</w:t>
              </w:r>
            </w:ins>
            <w:r w:rsidRPr="005408B5">
              <w:rPr>
                <w:lang w:val="fr-CH"/>
              </w:rPr>
              <w:t>Les Règles générales régissant les conférences, assemblées et réunions de l'Union adoptées par la Conférence de plénipotentiaires s'appliquent à la préparation des conférences et assemblées, à l'organisation des travaux et à la conduite des débats des conférences, assemblées et réunions de l'Union ainsi qu'à l'élection des Etats Membres du Conseil, du Secrétaire général, du Vice-Secrétaire général, des Directeurs des Bureaux des Secteurs</w:t>
            </w:r>
            <w:r w:rsidRPr="005408B5">
              <w:rPr>
                <w:spacing w:val="-4"/>
                <w:lang w:val="fr-CH"/>
              </w:rPr>
              <w:t xml:space="preserve"> et des membres du Comité du Règlement des radiocommunications.</w:t>
            </w:r>
          </w:p>
        </w:tc>
        <w:tc>
          <w:tcPr>
            <w:tcW w:w="2277" w:type="dxa"/>
            <w:gridSpan w:val="5"/>
          </w:tcPr>
          <w:p w:rsidR="005408B5" w:rsidRPr="005408B5" w:rsidRDefault="005408B5" w:rsidP="00B57F5B">
            <w:pPr>
              <w:pStyle w:val="Normalaftertitle"/>
              <w:rPr>
                <w:lang w:val="fr-CH"/>
              </w:rPr>
            </w:pPr>
          </w:p>
        </w:tc>
      </w:tr>
      <w:tr w:rsidR="005408B5" w:rsidRPr="008231C1" w:rsidTr="00B57F5B">
        <w:tblPrEx>
          <w:jc w:val="left"/>
        </w:tblPrEx>
        <w:trPr>
          <w:cantSplit/>
        </w:trPr>
        <w:tc>
          <w:tcPr>
            <w:tcW w:w="1134" w:type="dxa"/>
            <w:gridSpan w:val="2"/>
          </w:tcPr>
          <w:p w:rsidR="005408B5" w:rsidRPr="002C4E5D" w:rsidRDefault="005408B5" w:rsidP="00B57F5B">
            <w:pPr>
              <w:pStyle w:val="NormalS2"/>
              <w:rPr>
                <w:lang w:val="fr-FR"/>
              </w:rPr>
            </w:pPr>
            <w:bookmarkStart w:id="7212" w:name="_Toc422623770"/>
            <w:r w:rsidRPr="002C4E5D">
              <w:rPr>
                <w:lang w:val="fr-FR"/>
              </w:rPr>
              <w:t>178</w:t>
            </w:r>
            <w:r w:rsidRPr="002C4E5D">
              <w:rPr>
                <w:sz w:val="18"/>
                <w:lang w:val="fr-FR"/>
              </w:rPr>
              <w:t xml:space="preserve"> </w:t>
            </w:r>
            <w:r w:rsidRPr="002C4E5D">
              <w:rPr>
                <w:sz w:val="18"/>
                <w:lang w:val="fr-FR"/>
              </w:rPr>
              <w:br/>
            </w:r>
            <w:r w:rsidRPr="001C05EE">
              <w:rPr>
                <w:lang w:val="fr-FR"/>
              </w:rPr>
              <w:t>PP-98</w:t>
            </w:r>
            <w:r w:rsidRPr="002C4E5D">
              <w:rPr>
                <w:sz w:val="18"/>
                <w:lang w:val="fr-FR"/>
              </w:rPr>
              <w:br/>
            </w:r>
            <w:r w:rsidRPr="001C05EE">
              <w:rPr>
                <w:lang w:val="fr-FR"/>
              </w:rPr>
              <w:t>PP-02</w:t>
            </w:r>
          </w:p>
        </w:tc>
        <w:tc>
          <w:tcPr>
            <w:tcW w:w="6228" w:type="dxa"/>
          </w:tcPr>
          <w:p w:rsidR="005408B5" w:rsidRPr="005408B5" w:rsidRDefault="005408B5">
            <w:pPr>
              <w:rPr>
                <w:b/>
                <w:lang w:val="fr-CH"/>
              </w:rPr>
            </w:pPr>
            <w:r w:rsidRPr="005408B5">
              <w:rPr>
                <w:lang w:val="fr-CH"/>
              </w:rPr>
              <w:t>2</w:t>
            </w:r>
            <w:r w:rsidRPr="005408B5">
              <w:rPr>
                <w:b/>
                <w:bCs/>
                <w:lang w:val="fr-CH"/>
              </w:rPr>
              <w:tab/>
            </w:r>
            <w:r w:rsidRPr="005408B5">
              <w:rPr>
                <w:lang w:val="fr-CH"/>
              </w:rPr>
              <w:t xml:space="preserve">Les conférences, les assemblées et le Conseil peuvent adopter les règles qu'ils jugent indispensables en complément de celles du chapitre II des Règles générales régissant les conférences, assemblées et réunions de l'Union. Toutefois, ces règles complémentaires doivent être compatibles avec les dispositions de la présente Constitution, </w:t>
            </w:r>
            <w:del w:id="7213" w:author="Alidra, Patricia" w:date="2013-02-15T14:10:00Z">
              <w:r w:rsidRPr="005408B5" w:rsidDel="002D515D">
                <w:rPr>
                  <w:lang w:val="fr-CH"/>
                </w:rPr>
                <w:delText>de la Convention</w:delText>
              </w:r>
            </w:del>
            <w:ins w:id="7214" w:author="Touraud, Michele" w:date="2013-02-26T11:15:00Z">
              <w:r w:rsidRPr="005408B5">
                <w:rPr>
                  <w:lang w:val="fr-CH"/>
                </w:rPr>
                <w:t>des dispositions et règles générales</w:t>
              </w:r>
            </w:ins>
            <w:r w:rsidRPr="005408B5">
              <w:rPr>
                <w:lang w:val="fr-CH"/>
              </w:rPr>
              <w:t xml:space="preserve"> et du Chapitre II susmentionné; s'il s'agit de règles complémentaires adoptées par des conférences ou des assemblées, elles sont publiées comme documents de ces dernières.</w:t>
            </w:r>
            <w:ins w:id="7215" w:author="Manouvrier, Yves" w:date="2013-05-24T14:59:00Z">
              <w:r w:rsidRPr="005408B5">
                <w:rPr>
                  <w:lang w:val="fr-CH"/>
                </w:rPr>
                <w:t>]</w:t>
              </w:r>
            </w:ins>
          </w:p>
        </w:tc>
        <w:tc>
          <w:tcPr>
            <w:tcW w:w="2277" w:type="dxa"/>
            <w:gridSpan w:val="5"/>
          </w:tcPr>
          <w:p w:rsidR="005408B5" w:rsidRPr="005408B5" w:rsidRDefault="005408B5">
            <w:pPr>
              <w:rPr>
                <w:b/>
                <w:lang w:val="fr-CH"/>
              </w:rPr>
              <w:pPrChange w:id="7216" w:author="Alidra, Patricia" w:date="2013-02-15T14:10:00Z">
                <w:pPr>
                  <w:keepNext/>
                  <w:tabs>
                    <w:tab w:val="left" w:pos="2948"/>
                    <w:tab w:val="left" w:pos="4082"/>
                  </w:tabs>
                  <w:spacing w:after="120"/>
                  <w:jc w:val="center"/>
                </w:pPr>
              </w:pPrChange>
            </w:pPr>
          </w:p>
        </w:tc>
      </w:tr>
      <w:tr w:rsidR="005408B5" w:rsidRPr="008231C1" w:rsidTr="00B57F5B">
        <w:tblPrEx>
          <w:jc w:val="left"/>
        </w:tblPrEx>
        <w:trPr>
          <w:cantSplit/>
        </w:trPr>
        <w:tc>
          <w:tcPr>
            <w:tcW w:w="1134" w:type="dxa"/>
            <w:gridSpan w:val="2"/>
          </w:tcPr>
          <w:p w:rsidR="005408B5" w:rsidRPr="002C4E5D" w:rsidRDefault="005408B5" w:rsidP="00B57F5B">
            <w:pPr>
              <w:pStyle w:val="NormalS2"/>
              <w:rPr>
                <w:lang w:val="fr-FR"/>
              </w:rPr>
            </w:pPr>
          </w:p>
        </w:tc>
        <w:tc>
          <w:tcPr>
            <w:tcW w:w="6228" w:type="dxa"/>
          </w:tcPr>
          <w:p w:rsidR="005408B5" w:rsidRPr="007931E5" w:rsidRDefault="005408B5">
            <w:pPr>
              <w:pStyle w:val="ChapNo"/>
              <w:keepNext/>
              <w:keepLines/>
              <w:rPr>
                <w:lang w:val="fr-CH"/>
              </w:rPr>
              <w:pPrChange w:id="7217" w:author="Alidra, Patricia" w:date="2013-05-22T12:08:00Z">
                <w:pPr>
                  <w:pStyle w:val="EndnoteText"/>
                  <w:jc w:val="center"/>
                </w:pPr>
              </w:pPrChange>
            </w:pPr>
            <w:bookmarkStart w:id="7218" w:name="_Toc37575263"/>
            <w:r w:rsidRPr="00544E76">
              <w:rPr>
                <w:lang w:val="fr-CH"/>
              </w:rPr>
              <w:t>CHAPITRE VI</w:t>
            </w:r>
            <w:bookmarkStart w:id="7219" w:name="_Toc422623771"/>
          </w:p>
          <w:p w:rsidR="005408B5" w:rsidRPr="005408B5" w:rsidRDefault="005408B5" w:rsidP="00B57F5B">
            <w:pPr>
              <w:pStyle w:val="Chaptitle"/>
              <w:keepNext/>
              <w:keepLines/>
              <w:rPr>
                <w:lang w:val="fr-CH"/>
              </w:rPr>
            </w:pPr>
            <w:r w:rsidRPr="005408B5">
              <w:rPr>
                <w:lang w:val="fr-CH"/>
              </w:rPr>
              <w:t>Dispositions générales relatives aux télécommunications</w:t>
            </w:r>
            <w:bookmarkEnd w:id="7218"/>
            <w:bookmarkEnd w:id="7219"/>
          </w:p>
          <w:p w:rsidR="005408B5" w:rsidRPr="005408B5" w:rsidRDefault="005408B5" w:rsidP="00B57F5B">
            <w:pPr>
              <w:pStyle w:val="ArtNo"/>
              <w:rPr>
                <w:lang w:val="fr-CH"/>
              </w:rPr>
            </w:pPr>
            <w:bookmarkStart w:id="7220" w:name="_Toc422623772"/>
            <w:bookmarkStart w:id="7221" w:name="_Toc37575264"/>
            <w:r w:rsidRPr="005408B5">
              <w:rPr>
                <w:lang w:val="fr-CH"/>
              </w:rPr>
              <w:t xml:space="preserve">ARTICLE </w:t>
            </w:r>
            <w:r w:rsidRPr="005408B5">
              <w:rPr>
                <w:rStyle w:val="href"/>
                <w:lang w:val="fr-CH"/>
              </w:rPr>
              <w:t>33</w:t>
            </w:r>
            <w:bookmarkEnd w:id="7220"/>
            <w:r w:rsidRPr="005408B5">
              <w:rPr>
                <w:lang w:val="fr-CH"/>
              </w:rPr>
              <w:t xml:space="preserve"> </w:t>
            </w:r>
          </w:p>
          <w:p w:rsidR="005408B5" w:rsidRPr="005408B5" w:rsidRDefault="005408B5" w:rsidP="00B57F5B">
            <w:pPr>
              <w:pStyle w:val="Arttitle"/>
              <w:rPr>
                <w:lang w:val="fr-CH"/>
              </w:rPr>
            </w:pPr>
            <w:r w:rsidRPr="005408B5">
              <w:rPr>
                <w:lang w:val="fr-CH"/>
              </w:rPr>
              <w:t>Droit pour le public d'utiliser le service international de télécommunication</w:t>
            </w:r>
            <w:bookmarkEnd w:id="7221"/>
          </w:p>
        </w:tc>
        <w:tc>
          <w:tcPr>
            <w:tcW w:w="2277" w:type="dxa"/>
            <w:gridSpan w:val="5"/>
          </w:tcPr>
          <w:p w:rsidR="005408B5" w:rsidRPr="005408B5" w:rsidRDefault="005408B5">
            <w:pPr>
              <w:rPr>
                <w:b/>
                <w:lang w:val="fr-CH"/>
              </w:rPr>
            </w:pPr>
          </w:p>
        </w:tc>
      </w:tr>
      <w:tr w:rsidR="005408B5" w:rsidRPr="008231C1" w:rsidTr="00B57F5B">
        <w:tblPrEx>
          <w:jc w:val="left"/>
        </w:tblPrEx>
        <w:trPr>
          <w:cantSplit/>
        </w:trPr>
        <w:tc>
          <w:tcPr>
            <w:tcW w:w="1134" w:type="dxa"/>
            <w:gridSpan w:val="2"/>
          </w:tcPr>
          <w:p w:rsidR="005408B5" w:rsidRPr="002C4E5D" w:rsidRDefault="005408B5">
            <w:pPr>
              <w:pStyle w:val="NormalaftertitleS2"/>
              <w:rPr>
                <w:rPrChange w:id="7222" w:author="Alidra, Patricia" w:date="2013-05-22T11:07:00Z">
                  <w:rPr>
                    <w:b w:val="0"/>
                  </w:rPr>
                </w:rPrChange>
              </w:rPr>
              <w:pPrChange w:id="7223" w:author="Alidra, Patricia" w:date="2013-05-22T12:08:00Z">
                <w:pPr>
                  <w:pStyle w:val="NormalaftertitleS2"/>
                  <w:tabs>
                    <w:tab w:val="left" w:pos="2948"/>
                    <w:tab w:val="left" w:pos="4082"/>
                  </w:tabs>
                  <w:spacing w:after="120"/>
                  <w:jc w:val="center"/>
                </w:pPr>
              </w:pPrChange>
            </w:pPr>
            <w:bookmarkStart w:id="7224" w:name="_Toc422623774"/>
            <w:bookmarkEnd w:id="7212"/>
            <w:r w:rsidRPr="002C4E5D">
              <w:rPr>
                <w:szCs w:val="24"/>
                <w:lang w:val="fr-CH"/>
                <w:rPrChange w:id="7225" w:author="Alidra, Patricia" w:date="2013-05-22T11:07:00Z">
                  <w:rPr>
                    <w:szCs w:val="24"/>
                  </w:rPr>
                </w:rPrChange>
              </w:rPr>
              <w:t xml:space="preserve">179 </w:t>
            </w:r>
            <w:r w:rsidRPr="002C4E5D">
              <w:rPr>
                <w:sz w:val="18"/>
                <w:lang w:val="fr-CH"/>
                <w:rPrChange w:id="7226" w:author="Alidra, Patricia" w:date="2013-05-22T11:07:00Z">
                  <w:rPr>
                    <w:sz w:val="18"/>
                  </w:rPr>
                </w:rPrChange>
              </w:rPr>
              <w:br/>
            </w:r>
            <w:r w:rsidRPr="001C05EE">
              <w:rPr>
                <w:lang w:val="fr-CH"/>
              </w:rPr>
              <w:t>PP-98</w:t>
            </w:r>
          </w:p>
        </w:tc>
        <w:tc>
          <w:tcPr>
            <w:tcW w:w="6228" w:type="dxa"/>
          </w:tcPr>
          <w:p w:rsidR="005408B5" w:rsidRPr="005408B5" w:rsidRDefault="005408B5" w:rsidP="00B57F5B">
            <w:pPr>
              <w:pStyle w:val="Normalaftertitle"/>
              <w:rPr>
                <w:lang w:val="fr-CH"/>
              </w:rPr>
            </w:pPr>
            <w:r w:rsidRPr="005408B5">
              <w:rPr>
                <w:b/>
                <w:lang w:val="fr-CH"/>
              </w:rPr>
              <w:tab/>
            </w:r>
            <w:r w:rsidRPr="005408B5">
              <w:rPr>
                <w:lang w:val="fr-CH"/>
              </w:rPr>
              <w:t>Les Etats Membres reconnaissent au public le droit de corres</w:t>
            </w:r>
            <w:r w:rsidRPr="005408B5">
              <w:rPr>
                <w:lang w:val="fr-CH"/>
              </w:rPr>
              <w:softHyphen/>
              <w:t>pondre au moyen du service international de correspondance publique. Les services, les taxes et les garanties sont les mêmes pour tous les usa</w:t>
            </w:r>
            <w:r w:rsidRPr="005408B5">
              <w:rPr>
                <w:lang w:val="fr-CH"/>
              </w:rPr>
              <w:softHyphen/>
              <w:t>gers, dans chaque catégorie de correspondance, sans priorité ni préfé</w:t>
            </w:r>
            <w:r w:rsidRPr="005408B5">
              <w:rPr>
                <w:lang w:val="fr-CH"/>
              </w:rPr>
              <w:softHyphen/>
              <w:t>rence quelconque.</w:t>
            </w:r>
          </w:p>
        </w:tc>
        <w:tc>
          <w:tcPr>
            <w:tcW w:w="2277" w:type="dxa"/>
            <w:gridSpan w:val="5"/>
          </w:tcPr>
          <w:p w:rsidR="005408B5" w:rsidRPr="005408B5" w:rsidRDefault="005408B5">
            <w:pPr>
              <w:pStyle w:val="Normalaftertitle"/>
              <w:rPr>
                <w:lang w:val="fr-CH"/>
                <w:rPrChange w:id="7227" w:author="Alidra, Patricia" w:date="2013-05-22T11:07:00Z">
                  <w:rPr>
                    <w:b/>
                  </w:rPr>
                </w:rPrChange>
              </w:rPr>
              <w:pPrChange w:id="7228" w:author="Alidra, Patricia" w:date="2013-05-22T12:08:00Z">
                <w:pPr>
                  <w:pStyle w:val="Normalaftertitle"/>
                  <w:keepNext/>
                  <w:tabs>
                    <w:tab w:val="left" w:pos="2948"/>
                    <w:tab w:val="left" w:pos="4082"/>
                  </w:tabs>
                  <w:spacing w:after="120"/>
                </w:pPr>
              </w:pPrChange>
            </w:pPr>
          </w:p>
        </w:tc>
      </w:tr>
    </w:tbl>
    <w:p w:rsidR="005408B5" w:rsidRPr="005408B5" w:rsidRDefault="005408B5">
      <w:pPr>
        <w:rPr>
          <w:lang w:val="fr-CH"/>
        </w:rPr>
      </w:pPr>
    </w:p>
    <w:p w:rsidR="005408B5" w:rsidRPr="005408B5" w:rsidRDefault="005408B5">
      <w:pPr>
        <w:rPr>
          <w:lang w:val="fr-CH"/>
        </w:rPr>
      </w:pPr>
    </w:p>
    <w:tbl>
      <w:tblPr>
        <w:tblW w:w="9639" w:type="dxa"/>
        <w:tblLayout w:type="fixed"/>
        <w:tblCellMar>
          <w:left w:w="0" w:type="dxa"/>
          <w:right w:w="0" w:type="dxa"/>
        </w:tblCellMar>
        <w:tblLook w:val="0000" w:firstRow="0" w:lastRow="0" w:firstColumn="0" w:lastColumn="0" w:noHBand="0" w:noVBand="0"/>
      </w:tblPr>
      <w:tblGrid>
        <w:gridCol w:w="8"/>
        <w:gridCol w:w="1126"/>
        <w:gridCol w:w="6228"/>
        <w:gridCol w:w="9"/>
        <w:gridCol w:w="2268"/>
      </w:tblGrid>
      <w:tr w:rsidR="005408B5" w:rsidRPr="002C4E5D" w:rsidTr="00B57F5B">
        <w:trPr>
          <w:cantSplit/>
        </w:trPr>
        <w:tc>
          <w:tcPr>
            <w:tcW w:w="1134" w:type="dxa"/>
            <w:gridSpan w:val="2"/>
          </w:tcPr>
          <w:p w:rsidR="005408B5" w:rsidRPr="00C47AC9" w:rsidRDefault="005408B5" w:rsidP="00B57F5B">
            <w:pPr>
              <w:pStyle w:val="NormalaftertitleS2"/>
              <w:rPr>
                <w:szCs w:val="24"/>
                <w:lang w:val="fr-FR"/>
              </w:rPr>
            </w:pPr>
          </w:p>
        </w:tc>
        <w:tc>
          <w:tcPr>
            <w:tcW w:w="6228" w:type="dxa"/>
          </w:tcPr>
          <w:p w:rsidR="005408B5" w:rsidRPr="002C4E5D" w:rsidRDefault="005408B5">
            <w:pPr>
              <w:pStyle w:val="ArtNo"/>
              <w:rPr>
                <w:rPrChange w:id="7229" w:author="Alidra, Patricia" w:date="2013-05-22T11:07:00Z">
                  <w:rPr>
                    <w:b/>
                  </w:rPr>
                </w:rPrChange>
              </w:rPr>
              <w:pPrChange w:id="7230" w:author="Alidra, Patricia" w:date="2013-05-22T12:08:00Z">
                <w:pPr>
                  <w:pStyle w:val="ArtNo"/>
                  <w:tabs>
                    <w:tab w:val="left" w:pos="2948"/>
                    <w:tab w:val="left" w:pos="4082"/>
                  </w:tabs>
                  <w:spacing w:after="120"/>
                </w:pPr>
              </w:pPrChange>
            </w:pPr>
            <w:bookmarkStart w:id="7231" w:name="_Toc37575265"/>
            <w:r w:rsidRPr="002C4E5D">
              <w:t xml:space="preserve">ARTICLE </w:t>
            </w:r>
            <w:r w:rsidRPr="002C4E5D">
              <w:rPr>
                <w:rStyle w:val="href"/>
              </w:rPr>
              <w:t>34</w:t>
            </w:r>
            <w:bookmarkEnd w:id="7231"/>
          </w:p>
          <w:p w:rsidR="005408B5" w:rsidRPr="002C4E5D" w:rsidRDefault="005408B5" w:rsidP="00B57F5B">
            <w:pPr>
              <w:pStyle w:val="Arttitle"/>
            </w:pPr>
            <w:r>
              <w:t>Arrêt des t</w:t>
            </w:r>
            <w:r w:rsidRPr="000E1158">
              <w:t>élécommunications</w:t>
            </w:r>
          </w:p>
        </w:tc>
        <w:tc>
          <w:tcPr>
            <w:tcW w:w="2277" w:type="dxa"/>
            <w:gridSpan w:val="2"/>
          </w:tcPr>
          <w:p w:rsidR="005408B5" w:rsidRPr="002C4E5D" w:rsidRDefault="005408B5" w:rsidP="00B57F5B">
            <w:pPr>
              <w:pStyle w:val="Normalaftertitle"/>
            </w:pPr>
          </w:p>
        </w:tc>
      </w:tr>
      <w:tr w:rsidR="005408B5" w:rsidRPr="008231C1" w:rsidTr="00B57F5B">
        <w:trPr>
          <w:cantSplit/>
        </w:trPr>
        <w:tc>
          <w:tcPr>
            <w:tcW w:w="1134" w:type="dxa"/>
            <w:gridSpan w:val="2"/>
          </w:tcPr>
          <w:p w:rsidR="005408B5" w:rsidRPr="002C4E5D" w:rsidRDefault="005408B5">
            <w:pPr>
              <w:pStyle w:val="NormalaftertitleS2"/>
              <w:rPr>
                <w:rPrChange w:id="7232" w:author="Alidra, Patricia" w:date="2013-05-22T11:07:00Z">
                  <w:rPr>
                    <w:b w:val="0"/>
                  </w:rPr>
                </w:rPrChange>
              </w:rPr>
              <w:pPrChange w:id="7233" w:author="Alidra, Patricia" w:date="2013-05-22T12:08:00Z">
                <w:pPr>
                  <w:pStyle w:val="NormalaftertitleS2"/>
                  <w:tabs>
                    <w:tab w:val="left" w:pos="2948"/>
                    <w:tab w:val="left" w:pos="4082"/>
                  </w:tabs>
                  <w:spacing w:after="120"/>
                  <w:jc w:val="center"/>
                </w:pPr>
              </w:pPrChange>
            </w:pPr>
            <w:bookmarkStart w:id="7234" w:name="_Toc422623776"/>
            <w:bookmarkStart w:id="7235" w:name="_Toc37575267"/>
            <w:bookmarkEnd w:id="7224"/>
            <w:r w:rsidRPr="002C4E5D">
              <w:rPr>
                <w:szCs w:val="24"/>
              </w:rPr>
              <w:t>180</w:t>
            </w:r>
            <w:r w:rsidRPr="002C4E5D">
              <w:t xml:space="preserve"> </w:t>
            </w:r>
            <w:r w:rsidRPr="002C4E5D">
              <w:rPr>
                <w:sz w:val="18"/>
                <w:szCs w:val="14"/>
              </w:rPr>
              <w:br/>
            </w:r>
            <w:r w:rsidRPr="001C05EE">
              <w:rPr>
                <w:szCs w:val="14"/>
              </w:rPr>
              <w:t>PP-98</w:t>
            </w:r>
          </w:p>
        </w:tc>
        <w:tc>
          <w:tcPr>
            <w:tcW w:w="6228" w:type="dxa"/>
          </w:tcPr>
          <w:p w:rsidR="005408B5" w:rsidRPr="005408B5" w:rsidRDefault="005408B5">
            <w:pPr>
              <w:pStyle w:val="Normalaftertitle"/>
              <w:rPr>
                <w:lang w:val="fr-CH"/>
              </w:rPr>
            </w:pPr>
            <w:r w:rsidRPr="005408B5">
              <w:rPr>
                <w:lang w:val="fr-CH"/>
              </w:rPr>
              <w:t>1</w:t>
            </w:r>
            <w:r w:rsidRPr="005408B5">
              <w:rPr>
                <w:b/>
                <w:lang w:val="fr-CH"/>
              </w:rPr>
              <w:tab/>
            </w:r>
            <w:r w:rsidRPr="005408B5">
              <w:rPr>
                <w:lang w:val="fr-CH"/>
              </w:rPr>
              <w:t>Les Etats Membres se réservent le droit d'arrêter, conformément à leur législation nationale, la transmission de tout télégramme privé qui paraîtrait dangereux pour la sûreté de l'Etat ou contraire à ses lois, à l'ordre public ou aux bonnes moeurs, à charge d'aviser immédiatement le bureau d'origine de l'arrêt total du télégramme ou d'une partie quelconque de celui-ci, sauf dans le cas où cette notification peut paraître dangereuse pour la sûreté de l'Etat.</w:t>
            </w:r>
          </w:p>
        </w:tc>
        <w:tc>
          <w:tcPr>
            <w:tcW w:w="2277" w:type="dxa"/>
            <w:gridSpan w:val="2"/>
          </w:tcPr>
          <w:p w:rsidR="005408B5" w:rsidRPr="005408B5" w:rsidRDefault="005408B5">
            <w:pPr>
              <w:pStyle w:val="Normalaftertitle"/>
              <w:rPr>
                <w:lang w:val="fr-CH"/>
                <w:rPrChange w:id="7236" w:author="Alidra, Patricia" w:date="2013-05-22T11:07:00Z">
                  <w:rPr>
                    <w:b/>
                  </w:rPr>
                </w:rPrChange>
              </w:rPr>
              <w:pPrChange w:id="7237" w:author="Alidra, Patricia" w:date="2013-05-22T12:08:00Z">
                <w:pPr>
                  <w:pStyle w:val="Normalaftertitle"/>
                  <w:keepNext/>
                  <w:tabs>
                    <w:tab w:val="left" w:pos="2948"/>
                    <w:tab w:val="left" w:pos="4082"/>
                  </w:tabs>
                  <w:spacing w:after="120"/>
                </w:pPr>
              </w:pPrChange>
            </w:pPr>
          </w:p>
        </w:tc>
      </w:tr>
      <w:tr w:rsidR="005408B5" w:rsidRPr="008231C1" w:rsidTr="00B57F5B">
        <w:trPr>
          <w:cantSplit/>
        </w:trPr>
        <w:tc>
          <w:tcPr>
            <w:tcW w:w="1134" w:type="dxa"/>
            <w:gridSpan w:val="2"/>
          </w:tcPr>
          <w:p w:rsidR="005408B5" w:rsidRPr="002C4E5D" w:rsidRDefault="005408B5">
            <w:pPr>
              <w:pStyle w:val="NormalS2"/>
              <w:rPr>
                <w:lang w:val="fr-FR"/>
                <w:rPrChange w:id="7238" w:author="Alidra, Patricia" w:date="2013-05-22T11:07:00Z">
                  <w:rPr>
                    <w:b w:val="0"/>
                    <w:lang w:val="fr-FR"/>
                  </w:rPr>
                </w:rPrChange>
              </w:rPr>
              <w:pPrChange w:id="7239" w:author="Alidra, Patricia" w:date="2013-05-22T12:08:00Z">
                <w:pPr>
                  <w:pStyle w:val="NormalS2"/>
                  <w:tabs>
                    <w:tab w:val="left" w:pos="2948"/>
                    <w:tab w:val="left" w:pos="4082"/>
                  </w:tabs>
                  <w:spacing w:after="120"/>
                  <w:jc w:val="center"/>
                </w:pPr>
              </w:pPrChange>
            </w:pPr>
            <w:r w:rsidRPr="002C4E5D">
              <w:rPr>
                <w:lang w:val="fr-FR"/>
              </w:rPr>
              <w:t>181</w:t>
            </w:r>
            <w:r w:rsidRPr="002C4E5D">
              <w:rPr>
                <w:sz w:val="18"/>
                <w:lang w:val="fr-FR"/>
              </w:rPr>
              <w:t xml:space="preserve"> </w:t>
            </w:r>
            <w:r w:rsidRPr="002C4E5D">
              <w:rPr>
                <w:sz w:val="18"/>
                <w:lang w:val="fr-FR"/>
              </w:rPr>
              <w:br/>
            </w:r>
            <w:r w:rsidRPr="001C05EE">
              <w:rPr>
                <w:lang w:val="fr-FR"/>
              </w:rPr>
              <w:t>PP-98</w:t>
            </w:r>
          </w:p>
        </w:tc>
        <w:tc>
          <w:tcPr>
            <w:tcW w:w="6228" w:type="dxa"/>
          </w:tcPr>
          <w:p w:rsidR="005408B5" w:rsidRPr="005408B5" w:rsidRDefault="005408B5" w:rsidP="00B57F5B">
            <w:pPr>
              <w:rPr>
                <w:lang w:val="fr-CH"/>
              </w:rPr>
            </w:pPr>
            <w:r w:rsidRPr="005408B5">
              <w:rPr>
                <w:lang w:val="fr-CH"/>
              </w:rPr>
              <w:t>2</w:t>
            </w:r>
            <w:r w:rsidRPr="005408B5">
              <w:rPr>
                <w:b/>
                <w:lang w:val="fr-CH"/>
              </w:rPr>
              <w:tab/>
            </w:r>
            <w:r w:rsidRPr="005408B5">
              <w:rPr>
                <w:lang w:val="fr-CH"/>
              </w:rPr>
              <w:t>Les Etats Membres se réservent aussi le droit d'interrompre, conformément à leur législation nationale, toute autre télécommunication privée qui peut paraître dangereuse pour la sûreté de l'Etat ou contraire à ses lois, à l'ordre public ou aux bonnes moeurs.</w:t>
            </w:r>
          </w:p>
        </w:tc>
        <w:tc>
          <w:tcPr>
            <w:tcW w:w="2277" w:type="dxa"/>
            <w:gridSpan w:val="2"/>
          </w:tcPr>
          <w:p w:rsidR="005408B5" w:rsidRPr="005408B5" w:rsidRDefault="005408B5">
            <w:pPr>
              <w:rPr>
                <w:lang w:val="fr-CH"/>
                <w:rPrChange w:id="7240" w:author="Alidra, Patricia" w:date="2013-05-22T11:07:00Z">
                  <w:rPr>
                    <w:b/>
                  </w:rPr>
                </w:rPrChange>
              </w:rPr>
              <w:pPrChange w:id="7241" w:author="Alidra, Patricia" w:date="2013-05-22T12:08:00Z">
                <w:pPr>
                  <w:keepNext/>
                  <w:tabs>
                    <w:tab w:val="left" w:pos="2948"/>
                    <w:tab w:val="left" w:pos="4082"/>
                  </w:tabs>
                  <w:spacing w:after="120"/>
                  <w:jc w:val="center"/>
                </w:pPr>
              </w:pPrChange>
            </w:pPr>
          </w:p>
        </w:tc>
      </w:tr>
      <w:tr w:rsidR="005408B5" w:rsidRPr="002C4E5D" w:rsidTr="00B57F5B">
        <w:trPr>
          <w:cantSplit/>
        </w:trPr>
        <w:tc>
          <w:tcPr>
            <w:tcW w:w="1134" w:type="dxa"/>
            <w:gridSpan w:val="2"/>
          </w:tcPr>
          <w:p w:rsidR="005408B5" w:rsidRPr="002C4E5D" w:rsidRDefault="005408B5" w:rsidP="00B57F5B">
            <w:pPr>
              <w:pStyle w:val="NormalS2"/>
              <w:rPr>
                <w:lang w:val="fr-FR"/>
              </w:rPr>
            </w:pPr>
          </w:p>
        </w:tc>
        <w:tc>
          <w:tcPr>
            <w:tcW w:w="6228" w:type="dxa"/>
          </w:tcPr>
          <w:p w:rsidR="005408B5" w:rsidRDefault="005408B5" w:rsidP="00B57F5B">
            <w:pPr>
              <w:pStyle w:val="ArtNo"/>
              <w:rPr>
                <w:rStyle w:val="href"/>
              </w:rPr>
            </w:pPr>
            <w:r w:rsidRPr="002C4E5D">
              <w:t xml:space="preserve">ARTICLE </w:t>
            </w:r>
            <w:r w:rsidRPr="002C4E5D">
              <w:rPr>
                <w:rStyle w:val="href"/>
              </w:rPr>
              <w:t>35</w:t>
            </w:r>
            <w:bookmarkStart w:id="7242" w:name="_Toc422623777"/>
          </w:p>
          <w:p w:rsidR="005408B5" w:rsidRPr="002C4E5D" w:rsidRDefault="005408B5" w:rsidP="00B57F5B">
            <w:pPr>
              <w:pStyle w:val="Arttitle"/>
            </w:pPr>
            <w:r w:rsidRPr="002C4E5D">
              <w:t>Suspension du service</w:t>
            </w:r>
            <w:bookmarkEnd w:id="7242"/>
          </w:p>
        </w:tc>
        <w:tc>
          <w:tcPr>
            <w:tcW w:w="2277" w:type="dxa"/>
            <w:gridSpan w:val="2"/>
          </w:tcPr>
          <w:p w:rsidR="005408B5" w:rsidRPr="002C4E5D" w:rsidRDefault="005408B5"/>
        </w:tc>
      </w:tr>
      <w:tr w:rsidR="005408B5" w:rsidRPr="008231C1" w:rsidTr="00B57F5B">
        <w:trPr>
          <w:cantSplit/>
        </w:trPr>
        <w:tc>
          <w:tcPr>
            <w:tcW w:w="1134" w:type="dxa"/>
            <w:gridSpan w:val="2"/>
          </w:tcPr>
          <w:p w:rsidR="005408B5" w:rsidRPr="002C4E5D" w:rsidRDefault="005408B5" w:rsidP="00B57F5B">
            <w:pPr>
              <w:pStyle w:val="NormalaftertitleS2"/>
              <w:keepNext w:val="0"/>
              <w:keepLines w:val="0"/>
            </w:pPr>
            <w:bookmarkStart w:id="7243" w:name="_Toc422623778"/>
            <w:bookmarkEnd w:id="7234"/>
            <w:bookmarkEnd w:id="7235"/>
            <w:r w:rsidRPr="002C4E5D">
              <w:rPr>
                <w:szCs w:val="24"/>
              </w:rPr>
              <w:t>182</w:t>
            </w:r>
            <w:r w:rsidRPr="002C4E5D">
              <w:t xml:space="preserve"> </w:t>
            </w:r>
            <w:r w:rsidRPr="002C4E5D">
              <w:rPr>
                <w:sz w:val="18"/>
                <w:szCs w:val="14"/>
              </w:rPr>
              <w:br/>
            </w:r>
            <w:r w:rsidRPr="001C05EE">
              <w:rPr>
                <w:szCs w:val="14"/>
              </w:rPr>
              <w:t>PP-98</w:t>
            </w:r>
          </w:p>
        </w:tc>
        <w:tc>
          <w:tcPr>
            <w:tcW w:w="6228" w:type="dxa"/>
          </w:tcPr>
          <w:p w:rsidR="005408B5" w:rsidRPr="005408B5" w:rsidRDefault="005408B5" w:rsidP="00B57F5B">
            <w:pPr>
              <w:pStyle w:val="Normalaftertitle"/>
              <w:rPr>
                <w:lang w:val="fr-CH"/>
              </w:rPr>
            </w:pPr>
            <w:r w:rsidRPr="005408B5">
              <w:rPr>
                <w:b/>
                <w:lang w:val="fr-CH"/>
              </w:rPr>
              <w:tab/>
            </w:r>
            <w:r w:rsidRPr="005408B5">
              <w:rPr>
                <w:lang w:val="fr-CH"/>
              </w:rPr>
              <w:t>Chaque Etat Membre se réserve le droit de suspendre le service international de télécommunication, soit d'une manière générale, soit seulement pour certaines relations ou pour certaines natures de corres</w:t>
            </w:r>
            <w:r w:rsidRPr="005408B5">
              <w:rPr>
                <w:lang w:val="fr-CH"/>
              </w:rPr>
              <w:softHyphen/>
              <w:t>pondances de départ, d'arrivée ou de transit, à charge pour lui d'en aviser immédiatement chacun des autres Etats Membres par l'intermédiaire du Secrétaire général.</w:t>
            </w:r>
          </w:p>
        </w:tc>
        <w:tc>
          <w:tcPr>
            <w:tcW w:w="2277" w:type="dxa"/>
            <w:gridSpan w:val="2"/>
          </w:tcPr>
          <w:p w:rsidR="005408B5" w:rsidRPr="005408B5" w:rsidRDefault="005408B5" w:rsidP="00B57F5B">
            <w:pPr>
              <w:pStyle w:val="Normalaftertitle"/>
              <w:rPr>
                <w:lang w:val="fr-CH"/>
              </w:rPr>
            </w:pPr>
          </w:p>
        </w:tc>
      </w:tr>
      <w:tr w:rsidR="005408B5" w:rsidRPr="002C4E5D" w:rsidTr="00B57F5B">
        <w:trPr>
          <w:cantSplit/>
        </w:trPr>
        <w:tc>
          <w:tcPr>
            <w:tcW w:w="1134" w:type="dxa"/>
            <w:gridSpan w:val="2"/>
          </w:tcPr>
          <w:p w:rsidR="005408B5" w:rsidRPr="00F84EFA" w:rsidRDefault="005408B5" w:rsidP="00B57F5B">
            <w:pPr>
              <w:pStyle w:val="NormalaftertitleS2"/>
              <w:keepNext w:val="0"/>
              <w:keepLines w:val="0"/>
              <w:rPr>
                <w:szCs w:val="24"/>
                <w:lang w:val="fr-CH"/>
              </w:rPr>
            </w:pPr>
          </w:p>
        </w:tc>
        <w:tc>
          <w:tcPr>
            <w:tcW w:w="6228" w:type="dxa"/>
          </w:tcPr>
          <w:p w:rsidR="005408B5" w:rsidRDefault="005408B5" w:rsidP="00B57F5B">
            <w:pPr>
              <w:pStyle w:val="ArtNo"/>
              <w:keepNext/>
              <w:keepLines/>
              <w:rPr>
                <w:rStyle w:val="href"/>
              </w:rPr>
            </w:pPr>
            <w:bookmarkStart w:id="7244" w:name="_Toc37575268"/>
            <w:r w:rsidRPr="002C4E5D">
              <w:t xml:space="preserve">ARTICLE </w:t>
            </w:r>
            <w:r w:rsidRPr="002C4E5D">
              <w:rPr>
                <w:rStyle w:val="href"/>
              </w:rPr>
              <w:t>36</w:t>
            </w:r>
            <w:bookmarkStart w:id="7245" w:name="_Toc422623779"/>
          </w:p>
          <w:p w:rsidR="005408B5" w:rsidRPr="002C4E5D" w:rsidRDefault="005408B5" w:rsidP="00B57F5B">
            <w:pPr>
              <w:pStyle w:val="Arttitle"/>
            </w:pPr>
            <w:r w:rsidRPr="002C4E5D">
              <w:t>Responsabilité</w:t>
            </w:r>
            <w:bookmarkEnd w:id="7244"/>
            <w:bookmarkEnd w:id="7245"/>
          </w:p>
        </w:tc>
        <w:tc>
          <w:tcPr>
            <w:tcW w:w="2277" w:type="dxa"/>
            <w:gridSpan w:val="2"/>
          </w:tcPr>
          <w:p w:rsidR="005408B5" w:rsidRPr="002C4E5D" w:rsidRDefault="005408B5" w:rsidP="00B57F5B">
            <w:pPr>
              <w:pStyle w:val="Normalaftertitle"/>
            </w:pPr>
          </w:p>
        </w:tc>
      </w:tr>
      <w:tr w:rsidR="005408B5" w:rsidRPr="008231C1" w:rsidTr="00B57F5B">
        <w:trPr>
          <w:cantSplit/>
        </w:trPr>
        <w:tc>
          <w:tcPr>
            <w:tcW w:w="1134" w:type="dxa"/>
            <w:gridSpan w:val="2"/>
          </w:tcPr>
          <w:p w:rsidR="005408B5" w:rsidRPr="002C4E5D" w:rsidRDefault="005408B5" w:rsidP="00B57F5B">
            <w:pPr>
              <w:pStyle w:val="NormalaftertitleS2"/>
            </w:pPr>
            <w:bookmarkStart w:id="7246" w:name="_Toc422623780"/>
            <w:bookmarkEnd w:id="7243"/>
            <w:r w:rsidRPr="002C4E5D">
              <w:rPr>
                <w:szCs w:val="24"/>
              </w:rPr>
              <w:lastRenderedPageBreak/>
              <w:t>183</w:t>
            </w:r>
            <w:r w:rsidRPr="002C4E5D">
              <w:rPr>
                <w:sz w:val="18"/>
                <w:szCs w:val="14"/>
              </w:rPr>
              <w:t xml:space="preserve"> </w:t>
            </w:r>
            <w:r w:rsidRPr="002C4E5D">
              <w:rPr>
                <w:sz w:val="18"/>
                <w:szCs w:val="14"/>
              </w:rPr>
              <w:br/>
            </w:r>
            <w:r w:rsidRPr="001C05EE">
              <w:rPr>
                <w:szCs w:val="14"/>
              </w:rPr>
              <w:t>PP-98</w:t>
            </w:r>
          </w:p>
        </w:tc>
        <w:tc>
          <w:tcPr>
            <w:tcW w:w="6228" w:type="dxa"/>
          </w:tcPr>
          <w:p w:rsidR="005408B5" w:rsidRPr="005408B5" w:rsidRDefault="005408B5" w:rsidP="00B57F5B">
            <w:pPr>
              <w:pStyle w:val="Normalaftertitle"/>
              <w:keepNext/>
              <w:keepLines/>
              <w:rPr>
                <w:lang w:val="fr-CH"/>
              </w:rPr>
            </w:pPr>
            <w:r w:rsidRPr="005408B5">
              <w:rPr>
                <w:b/>
                <w:lang w:val="fr-CH"/>
              </w:rPr>
              <w:tab/>
            </w:r>
            <w:r w:rsidRPr="005408B5">
              <w:rPr>
                <w:lang w:val="fr-CH"/>
              </w:rPr>
              <w:t>Les Etats Membres n'acceptent aucune responsabilité à l'égard des usagers des services internationaux de télécommunication, notamment en ce qui concerne les réclamations tendant à obtenir des dommages et intérêts.</w:t>
            </w:r>
          </w:p>
        </w:tc>
        <w:tc>
          <w:tcPr>
            <w:tcW w:w="2277" w:type="dxa"/>
            <w:gridSpan w:val="2"/>
          </w:tcPr>
          <w:p w:rsidR="005408B5" w:rsidRPr="005408B5" w:rsidRDefault="005408B5" w:rsidP="00B57F5B">
            <w:pPr>
              <w:pStyle w:val="Normalaftertitle"/>
              <w:keepNext/>
              <w:keepLines/>
              <w:rPr>
                <w:lang w:val="fr-CH"/>
              </w:rPr>
            </w:pPr>
          </w:p>
        </w:tc>
      </w:tr>
      <w:tr w:rsidR="005408B5" w:rsidRPr="002C4E5D" w:rsidTr="00B57F5B">
        <w:trPr>
          <w:cantSplit/>
        </w:trPr>
        <w:tc>
          <w:tcPr>
            <w:tcW w:w="1134" w:type="dxa"/>
            <w:gridSpan w:val="2"/>
          </w:tcPr>
          <w:p w:rsidR="005408B5" w:rsidRPr="00F84EFA" w:rsidRDefault="005408B5" w:rsidP="00B57F5B">
            <w:pPr>
              <w:pStyle w:val="NormalaftertitleS2"/>
              <w:rPr>
                <w:szCs w:val="24"/>
                <w:lang w:val="fr-CH"/>
              </w:rPr>
            </w:pPr>
          </w:p>
        </w:tc>
        <w:tc>
          <w:tcPr>
            <w:tcW w:w="6228" w:type="dxa"/>
          </w:tcPr>
          <w:p w:rsidR="005408B5" w:rsidRDefault="005408B5" w:rsidP="00B57F5B">
            <w:pPr>
              <w:pStyle w:val="ArtNo"/>
              <w:rPr>
                <w:rStyle w:val="href"/>
              </w:rPr>
            </w:pPr>
            <w:bookmarkStart w:id="7247" w:name="_Toc37575269"/>
            <w:r w:rsidRPr="002C4E5D">
              <w:t xml:space="preserve">ARTICLE </w:t>
            </w:r>
            <w:r w:rsidRPr="002C4E5D">
              <w:rPr>
                <w:rStyle w:val="href"/>
              </w:rPr>
              <w:t>37</w:t>
            </w:r>
            <w:bookmarkStart w:id="7248" w:name="_Toc422623781"/>
          </w:p>
          <w:p w:rsidR="005408B5" w:rsidRPr="002C4E5D" w:rsidRDefault="005408B5" w:rsidP="00B57F5B">
            <w:pPr>
              <w:pStyle w:val="Arttitle"/>
            </w:pPr>
            <w:r w:rsidRPr="002C4E5D">
              <w:t>Secret des télécommunications</w:t>
            </w:r>
            <w:bookmarkEnd w:id="7247"/>
            <w:bookmarkEnd w:id="7248"/>
          </w:p>
        </w:tc>
        <w:tc>
          <w:tcPr>
            <w:tcW w:w="2277" w:type="dxa"/>
            <w:gridSpan w:val="2"/>
          </w:tcPr>
          <w:p w:rsidR="005408B5" w:rsidRPr="002C4E5D" w:rsidRDefault="005408B5" w:rsidP="00B57F5B">
            <w:pPr>
              <w:pStyle w:val="Normalaftertitle"/>
              <w:keepNext/>
              <w:keepLines/>
            </w:pPr>
          </w:p>
        </w:tc>
      </w:tr>
      <w:bookmarkEnd w:id="7246"/>
      <w:tr w:rsidR="005408B5" w:rsidRPr="008231C1" w:rsidTr="00B57F5B">
        <w:trPr>
          <w:cantSplit/>
        </w:trPr>
        <w:tc>
          <w:tcPr>
            <w:tcW w:w="1134" w:type="dxa"/>
            <w:gridSpan w:val="2"/>
          </w:tcPr>
          <w:p w:rsidR="005408B5" w:rsidRPr="002C4E5D" w:rsidRDefault="005408B5" w:rsidP="00B57F5B">
            <w:pPr>
              <w:pStyle w:val="NormalaftertitleS2"/>
            </w:pPr>
            <w:r w:rsidRPr="002C4E5D">
              <w:rPr>
                <w:szCs w:val="24"/>
              </w:rPr>
              <w:t>184</w:t>
            </w:r>
            <w:r w:rsidRPr="002C4E5D">
              <w:t xml:space="preserve"> </w:t>
            </w:r>
            <w:r w:rsidRPr="002C4E5D">
              <w:rPr>
                <w:sz w:val="18"/>
                <w:szCs w:val="14"/>
              </w:rPr>
              <w:br/>
            </w:r>
            <w:r w:rsidRPr="001C05EE">
              <w:rPr>
                <w:szCs w:val="14"/>
              </w:rPr>
              <w:t>PP-98</w:t>
            </w:r>
          </w:p>
        </w:tc>
        <w:tc>
          <w:tcPr>
            <w:tcW w:w="6228" w:type="dxa"/>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Les Etats Membres s'engagent à prendre toutes les mesures possi</w:t>
            </w:r>
            <w:r w:rsidRPr="005408B5">
              <w:rPr>
                <w:lang w:val="fr-CH"/>
              </w:rPr>
              <w:softHyphen/>
              <w:t>bles, compatibles avec le système de télécommunication employé, en vue d'assurer le secret des correspondances internationales.</w:t>
            </w:r>
          </w:p>
        </w:tc>
        <w:tc>
          <w:tcPr>
            <w:tcW w:w="2277" w:type="dxa"/>
            <w:gridSpan w:val="2"/>
          </w:tcPr>
          <w:p w:rsidR="005408B5" w:rsidRPr="005408B5" w:rsidRDefault="005408B5" w:rsidP="00B57F5B">
            <w:pPr>
              <w:pStyle w:val="Normalaftertitle"/>
              <w:rPr>
                <w:lang w:val="fr-CH"/>
              </w:rPr>
            </w:pPr>
          </w:p>
        </w:tc>
      </w:tr>
      <w:tr w:rsidR="005408B5" w:rsidRPr="008231C1" w:rsidTr="00B57F5B">
        <w:trPr>
          <w:cantSplit/>
        </w:trPr>
        <w:tc>
          <w:tcPr>
            <w:tcW w:w="1134" w:type="dxa"/>
            <w:gridSpan w:val="2"/>
          </w:tcPr>
          <w:p w:rsidR="005408B5" w:rsidRPr="002C4E5D" w:rsidRDefault="005408B5" w:rsidP="00B57F5B">
            <w:pPr>
              <w:pStyle w:val="NormalS2"/>
            </w:pPr>
            <w:r w:rsidRPr="002C4E5D">
              <w:t>185</w:t>
            </w:r>
          </w:p>
        </w:tc>
        <w:tc>
          <w:tcPr>
            <w:tcW w:w="6228" w:type="dxa"/>
          </w:tcPr>
          <w:p w:rsidR="005408B5" w:rsidRPr="005408B5" w:rsidRDefault="005408B5" w:rsidP="00B57F5B">
            <w:pPr>
              <w:rPr>
                <w:lang w:val="fr-CH"/>
              </w:rPr>
            </w:pPr>
            <w:r w:rsidRPr="005408B5">
              <w:rPr>
                <w:lang w:val="fr-CH"/>
              </w:rPr>
              <w:t>2</w:t>
            </w:r>
            <w:r w:rsidRPr="005408B5">
              <w:rPr>
                <w:lang w:val="fr-CH"/>
              </w:rPr>
              <w:tab/>
              <w:t>Toutefois, ils se réservent le droit de communiquer ces corres</w:t>
            </w:r>
            <w:r w:rsidRPr="005408B5">
              <w:rPr>
                <w:lang w:val="fr-CH"/>
              </w:rPr>
              <w:softHyphen/>
              <w:t>pondances aux autorités compétentes, afin d'assurer l'application de leur législation nationale ou l'exécution des conventions internationales auxquelles ils sont parties.</w:t>
            </w:r>
          </w:p>
        </w:tc>
        <w:tc>
          <w:tcPr>
            <w:tcW w:w="2277" w:type="dxa"/>
            <w:gridSpan w:val="2"/>
          </w:tcPr>
          <w:p w:rsidR="005408B5" w:rsidRPr="005408B5" w:rsidRDefault="005408B5">
            <w:pPr>
              <w:rPr>
                <w:lang w:val="fr-CH"/>
                <w:rPrChange w:id="7249" w:author="Alidra, Patricia" w:date="2013-05-22T11:07:00Z">
                  <w:rPr>
                    <w:b/>
                  </w:rPr>
                </w:rPrChange>
              </w:rPr>
              <w:pPrChange w:id="7250" w:author="Alidra, Patricia" w:date="2013-05-22T12:08:00Z">
                <w:pPr>
                  <w:keepNext/>
                  <w:tabs>
                    <w:tab w:val="left" w:pos="2948"/>
                    <w:tab w:val="left" w:pos="4082"/>
                  </w:tabs>
                  <w:spacing w:after="120"/>
                  <w:jc w:val="center"/>
                </w:pPr>
              </w:pPrChange>
            </w:pPr>
          </w:p>
        </w:tc>
      </w:tr>
      <w:tr w:rsidR="005408B5" w:rsidRPr="008231C1" w:rsidTr="00B57F5B">
        <w:trPr>
          <w:cantSplit/>
        </w:trPr>
        <w:tc>
          <w:tcPr>
            <w:tcW w:w="1134" w:type="dxa"/>
            <w:gridSpan w:val="2"/>
          </w:tcPr>
          <w:p w:rsidR="005408B5" w:rsidRPr="002C4E5D" w:rsidRDefault="005408B5">
            <w:pPr>
              <w:pStyle w:val="NormalS2"/>
              <w:rPr>
                <w:b w:val="0"/>
                <w:caps/>
              </w:rPr>
              <w:pPrChange w:id="7251" w:author="Alidra, Patricia" w:date="2013-05-22T12:08:00Z">
                <w:pPr>
                  <w:pStyle w:val="NormalS2"/>
                  <w:tabs>
                    <w:tab w:val="left" w:pos="2948"/>
                    <w:tab w:val="left" w:pos="4082"/>
                  </w:tabs>
                  <w:spacing w:after="120"/>
                  <w:jc w:val="center"/>
                </w:pPr>
              </w:pPrChange>
            </w:pPr>
            <w:r w:rsidRPr="002C4E5D">
              <w:t>(ADD)</w:t>
            </w:r>
            <w:r w:rsidRPr="002C4E5D">
              <w:br/>
              <w:t>185A</w:t>
            </w:r>
            <w:r w:rsidRPr="002C4E5D">
              <w:br/>
              <w:t xml:space="preserve">ex. </w:t>
            </w:r>
            <w:r w:rsidRPr="002C4E5D">
              <w:br/>
              <w:t>CV504</w:t>
            </w:r>
          </w:p>
        </w:tc>
        <w:tc>
          <w:tcPr>
            <w:tcW w:w="6228" w:type="dxa"/>
          </w:tcPr>
          <w:p w:rsidR="005408B5" w:rsidRPr="005408B5" w:rsidRDefault="005408B5">
            <w:pPr>
              <w:rPr>
                <w:b/>
                <w:caps/>
                <w:lang w:val="fr-CH"/>
              </w:rPr>
            </w:pPr>
            <w:r w:rsidRPr="005408B5">
              <w:rPr>
                <w:lang w:val="fr-CH"/>
              </w:rPr>
              <w:t>3</w:t>
            </w:r>
            <w:r w:rsidRPr="005408B5">
              <w:rPr>
                <w:lang w:val="fr-CH"/>
              </w:rPr>
              <w:tab/>
              <w:t>Les télégrammes d'Etat, ainsi que les télégrammes de service, peuvent être rédigés en langage secret dans toutes les relations.</w:t>
            </w:r>
          </w:p>
        </w:tc>
        <w:tc>
          <w:tcPr>
            <w:tcW w:w="2277" w:type="dxa"/>
            <w:gridSpan w:val="2"/>
          </w:tcPr>
          <w:p w:rsidR="005408B5" w:rsidRPr="005408B5" w:rsidRDefault="005408B5">
            <w:pPr>
              <w:rPr>
                <w:b/>
                <w:caps/>
                <w:lang w:val="fr-CH"/>
              </w:rPr>
              <w:pPrChange w:id="7252" w:author="Alidra, Patricia" w:date="2013-05-22T12:08:00Z">
                <w:pPr>
                  <w:keepNext/>
                  <w:tabs>
                    <w:tab w:val="left" w:pos="2948"/>
                    <w:tab w:val="left" w:pos="4082"/>
                  </w:tabs>
                  <w:spacing w:after="120"/>
                  <w:jc w:val="center"/>
                </w:pPr>
              </w:pPrChange>
            </w:pPr>
          </w:p>
        </w:tc>
      </w:tr>
      <w:tr w:rsidR="005408B5" w:rsidRPr="008231C1" w:rsidTr="00B57F5B">
        <w:trPr>
          <w:cantSplit/>
        </w:trPr>
        <w:tc>
          <w:tcPr>
            <w:tcW w:w="1134" w:type="dxa"/>
            <w:gridSpan w:val="2"/>
          </w:tcPr>
          <w:p w:rsidR="005408B5" w:rsidRPr="002C4E5D" w:rsidRDefault="005408B5">
            <w:pPr>
              <w:pStyle w:val="NormalS2"/>
              <w:rPr>
                <w:lang w:val="fr-FR"/>
                <w:rPrChange w:id="7253" w:author="Alidra, Patricia" w:date="2013-05-22T11:07:00Z">
                  <w:rPr>
                    <w:b w:val="0"/>
                    <w:lang w:val="fr-FR"/>
                  </w:rPr>
                </w:rPrChange>
              </w:rPr>
              <w:pPrChange w:id="7254" w:author="Alidra, Patricia" w:date="2013-05-22T12:08:00Z">
                <w:pPr>
                  <w:pStyle w:val="NormalS2"/>
                  <w:tabs>
                    <w:tab w:val="left" w:pos="2948"/>
                    <w:tab w:val="left" w:pos="4082"/>
                  </w:tabs>
                  <w:spacing w:after="120"/>
                  <w:jc w:val="center"/>
                </w:pPr>
              </w:pPrChange>
            </w:pPr>
            <w:r w:rsidRPr="002C4E5D">
              <w:t>(ADD)</w:t>
            </w:r>
            <w:r w:rsidRPr="002C4E5D">
              <w:br/>
              <w:t>185B</w:t>
            </w:r>
            <w:r w:rsidRPr="002C4E5D">
              <w:br/>
              <w:t xml:space="preserve">ex. </w:t>
            </w:r>
            <w:r w:rsidRPr="002C4E5D">
              <w:br/>
              <w:t>CV505</w:t>
            </w:r>
          </w:p>
        </w:tc>
        <w:tc>
          <w:tcPr>
            <w:tcW w:w="6228" w:type="dxa"/>
          </w:tcPr>
          <w:p w:rsidR="005408B5" w:rsidRPr="005408B5" w:rsidRDefault="005408B5">
            <w:pPr>
              <w:rPr>
                <w:b/>
                <w:caps/>
                <w:lang w:val="fr-CH"/>
              </w:rPr>
            </w:pPr>
            <w:r w:rsidRPr="005408B5">
              <w:rPr>
                <w:lang w:val="fr-CH"/>
              </w:rPr>
              <w:t>4</w:t>
            </w:r>
            <w:r w:rsidRPr="005408B5">
              <w:rPr>
                <w:lang w:val="fr-CH"/>
              </w:rPr>
              <w:tab/>
              <w:t>Les télégrammes privés en langage secret peuvent être admis entre tous les Etats Membres à l'exception de ceux qui ont préalablement notifié, par l'intermédiaire du Secrétaire général, qu'ils n'admettent pas ce langage pour cette catégorie de correspondance.</w:t>
            </w:r>
          </w:p>
        </w:tc>
        <w:tc>
          <w:tcPr>
            <w:tcW w:w="2277" w:type="dxa"/>
            <w:gridSpan w:val="2"/>
          </w:tcPr>
          <w:p w:rsidR="005408B5" w:rsidRPr="005408B5" w:rsidRDefault="005408B5">
            <w:pPr>
              <w:rPr>
                <w:b/>
                <w:caps/>
                <w:lang w:val="fr-CH"/>
              </w:rPr>
              <w:pPrChange w:id="7255" w:author="Alidra, Patricia" w:date="2013-05-22T12:08:00Z">
                <w:pPr>
                  <w:keepNext/>
                  <w:tabs>
                    <w:tab w:val="left" w:pos="2948"/>
                    <w:tab w:val="left" w:pos="4082"/>
                  </w:tabs>
                  <w:spacing w:after="120"/>
                  <w:jc w:val="center"/>
                </w:pPr>
              </w:pPrChange>
            </w:pPr>
          </w:p>
        </w:tc>
      </w:tr>
      <w:tr w:rsidR="005408B5" w:rsidRPr="008231C1" w:rsidTr="00B57F5B">
        <w:trPr>
          <w:cantSplit/>
        </w:trPr>
        <w:tc>
          <w:tcPr>
            <w:tcW w:w="1134" w:type="dxa"/>
            <w:gridSpan w:val="2"/>
          </w:tcPr>
          <w:p w:rsidR="005408B5" w:rsidRPr="002C4E5D" w:rsidRDefault="005408B5">
            <w:pPr>
              <w:pStyle w:val="NormalS2"/>
              <w:rPr>
                <w:lang w:val="fr-FR"/>
                <w:rPrChange w:id="7256" w:author="Alidra, Patricia" w:date="2013-05-22T11:07:00Z">
                  <w:rPr>
                    <w:b w:val="0"/>
                    <w:lang w:val="fr-FR"/>
                  </w:rPr>
                </w:rPrChange>
              </w:rPr>
              <w:pPrChange w:id="7257" w:author="Alidra, Patricia" w:date="2013-05-22T12:08:00Z">
                <w:pPr>
                  <w:pStyle w:val="NormalS2"/>
                  <w:tabs>
                    <w:tab w:val="left" w:pos="2948"/>
                    <w:tab w:val="left" w:pos="4082"/>
                  </w:tabs>
                  <w:spacing w:after="120"/>
                  <w:jc w:val="center"/>
                </w:pPr>
              </w:pPrChange>
            </w:pPr>
            <w:r w:rsidRPr="002C4E5D">
              <w:t>(ADD)</w:t>
            </w:r>
            <w:r w:rsidRPr="002C4E5D">
              <w:br/>
              <w:t>185C</w:t>
            </w:r>
            <w:r w:rsidRPr="002C4E5D">
              <w:br/>
              <w:t xml:space="preserve">ex. </w:t>
            </w:r>
            <w:r w:rsidRPr="002C4E5D">
              <w:br/>
              <w:t>CV506</w:t>
            </w:r>
          </w:p>
        </w:tc>
        <w:tc>
          <w:tcPr>
            <w:tcW w:w="6228" w:type="dxa"/>
          </w:tcPr>
          <w:p w:rsidR="005408B5" w:rsidRPr="005408B5" w:rsidRDefault="005408B5">
            <w:pPr>
              <w:rPr>
                <w:b/>
                <w:caps/>
                <w:lang w:val="fr-CH"/>
              </w:rPr>
            </w:pPr>
            <w:r w:rsidRPr="005408B5">
              <w:rPr>
                <w:lang w:val="fr-CH"/>
              </w:rPr>
              <w:t>5</w:t>
            </w:r>
            <w:r w:rsidRPr="005408B5">
              <w:rPr>
                <w:lang w:val="fr-CH"/>
              </w:rPr>
              <w:tab/>
              <w:t>Les Etats Membres qui n'admettent pas les télégrammes privés en langage secret en provenance ou à destination de leur propre territoire doivent les accepter en transit, sauf dans le cas de suspension de service prévu à l'</w:t>
            </w:r>
            <w:ins w:id="7258" w:author="Alidra, Patricia" w:date="2013-02-15T14:11:00Z">
              <w:r w:rsidRPr="005408B5">
                <w:rPr>
                  <w:lang w:val="fr-CH"/>
                </w:rPr>
                <w:t>[</w:t>
              </w:r>
            </w:ins>
            <w:r w:rsidRPr="005408B5">
              <w:rPr>
                <w:lang w:val="fr-CH"/>
                <w:rPrChange w:id="7259" w:author="Alidra, Patricia" w:date="2013-05-22T11:07:00Z">
                  <w:rPr>
                    <w:highlight w:val="yellow"/>
                  </w:rPr>
                </w:rPrChange>
              </w:rPr>
              <w:t>article 35</w:t>
            </w:r>
            <w:ins w:id="7260" w:author="Alidra, Patricia" w:date="2013-02-15T14:11:00Z">
              <w:r w:rsidRPr="005408B5">
                <w:rPr>
                  <w:lang w:val="fr-CH"/>
                </w:rPr>
                <w:t>]</w:t>
              </w:r>
            </w:ins>
            <w:r w:rsidRPr="005408B5">
              <w:rPr>
                <w:lang w:val="fr-CH"/>
              </w:rPr>
              <w:t xml:space="preserve"> de la </w:t>
            </w:r>
            <w:ins w:id="7261" w:author="Alidra, Patricia" w:date="2013-02-15T14:12:00Z">
              <w:r w:rsidRPr="005408B5">
                <w:rPr>
                  <w:lang w:val="fr-CH"/>
                </w:rPr>
                <w:t xml:space="preserve">présente </w:t>
              </w:r>
            </w:ins>
            <w:r w:rsidRPr="005408B5">
              <w:rPr>
                <w:lang w:val="fr-CH"/>
              </w:rPr>
              <w:t>Constitution.</w:t>
            </w:r>
          </w:p>
        </w:tc>
        <w:tc>
          <w:tcPr>
            <w:tcW w:w="2277" w:type="dxa"/>
            <w:gridSpan w:val="2"/>
          </w:tcPr>
          <w:p w:rsidR="005408B5" w:rsidRPr="005408B5" w:rsidRDefault="005408B5">
            <w:pPr>
              <w:rPr>
                <w:b/>
                <w:caps/>
                <w:lang w:val="fr-CH"/>
              </w:rPr>
              <w:pPrChange w:id="7262" w:author="Alidra, Patricia" w:date="2013-05-22T12:08:00Z">
                <w:pPr>
                  <w:keepNext/>
                  <w:tabs>
                    <w:tab w:val="left" w:pos="2948"/>
                    <w:tab w:val="left" w:pos="4082"/>
                  </w:tabs>
                  <w:spacing w:after="120"/>
                  <w:jc w:val="center"/>
                </w:pPr>
              </w:pPrChange>
            </w:pPr>
          </w:p>
        </w:tc>
      </w:tr>
      <w:tr w:rsidR="005408B5" w:rsidRPr="008231C1" w:rsidTr="00B57F5B">
        <w:trPr>
          <w:cantSplit/>
        </w:trPr>
        <w:tc>
          <w:tcPr>
            <w:tcW w:w="1134" w:type="dxa"/>
            <w:gridSpan w:val="2"/>
          </w:tcPr>
          <w:p w:rsidR="005408B5" w:rsidRPr="00F84EFA" w:rsidRDefault="005408B5" w:rsidP="00B57F5B">
            <w:pPr>
              <w:pStyle w:val="NormalS2"/>
              <w:rPr>
                <w:lang w:val="fr-CH"/>
              </w:rPr>
            </w:pPr>
          </w:p>
        </w:tc>
        <w:tc>
          <w:tcPr>
            <w:tcW w:w="6228" w:type="dxa"/>
          </w:tcPr>
          <w:p w:rsidR="005408B5" w:rsidRPr="005408B5" w:rsidRDefault="005408B5" w:rsidP="00B57F5B">
            <w:pPr>
              <w:pStyle w:val="ArtNo"/>
              <w:rPr>
                <w:lang w:val="fr-CH"/>
              </w:rPr>
            </w:pPr>
            <w:bookmarkStart w:id="7263" w:name="_Toc422623782"/>
            <w:bookmarkStart w:id="7264" w:name="_Toc37575270"/>
            <w:r w:rsidRPr="005408B5">
              <w:rPr>
                <w:lang w:val="fr-CH"/>
              </w:rPr>
              <w:t xml:space="preserve">ARTICLE </w:t>
            </w:r>
            <w:r w:rsidRPr="005408B5">
              <w:rPr>
                <w:rStyle w:val="href"/>
                <w:lang w:val="fr-CH"/>
              </w:rPr>
              <w:t>38</w:t>
            </w:r>
            <w:bookmarkEnd w:id="7263"/>
            <w:r w:rsidRPr="005408B5">
              <w:rPr>
                <w:lang w:val="fr-CH"/>
              </w:rPr>
              <w:t xml:space="preserve"> </w:t>
            </w:r>
            <w:bookmarkStart w:id="7265" w:name="_Toc422623783"/>
          </w:p>
          <w:p w:rsidR="005408B5" w:rsidRPr="005408B5" w:rsidRDefault="005408B5" w:rsidP="00B57F5B">
            <w:pPr>
              <w:pStyle w:val="Arttitle"/>
              <w:rPr>
                <w:lang w:val="fr-CH"/>
              </w:rPr>
            </w:pPr>
            <w:r w:rsidRPr="005408B5">
              <w:rPr>
                <w:lang w:val="fr-CH"/>
              </w:rPr>
              <w:t>Etablissement, exploitation et sauvegarde des voies et des installations de télécommunication</w:t>
            </w:r>
            <w:bookmarkEnd w:id="7264"/>
            <w:bookmarkEnd w:id="7265"/>
          </w:p>
        </w:tc>
        <w:tc>
          <w:tcPr>
            <w:tcW w:w="2277" w:type="dxa"/>
            <w:gridSpan w:val="2"/>
          </w:tcPr>
          <w:p w:rsidR="005408B5" w:rsidRPr="005408B5" w:rsidRDefault="005408B5">
            <w:pPr>
              <w:rPr>
                <w:b/>
                <w:caps/>
                <w:lang w:val="fr-CH"/>
              </w:rPr>
            </w:pPr>
          </w:p>
        </w:tc>
      </w:tr>
      <w:tr w:rsidR="005408B5" w:rsidRPr="008231C1" w:rsidTr="00B57F5B">
        <w:trPr>
          <w:cantSplit/>
        </w:trPr>
        <w:tc>
          <w:tcPr>
            <w:tcW w:w="1134" w:type="dxa"/>
            <w:gridSpan w:val="2"/>
          </w:tcPr>
          <w:p w:rsidR="005408B5" w:rsidRPr="00AA7E17" w:rsidRDefault="005408B5" w:rsidP="00B57F5B">
            <w:pPr>
              <w:pStyle w:val="NormalaftertitleS2"/>
              <w:rPr>
                <w:szCs w:val="24"/>
              </w:rPr>
            </w:pPr>
            <w:r w:rsidRPr="00AA7E17">
              <w:rPr>
                <w:szCs w:val="24"/>
              </w:rPr>
              <w:lastRenderedPageBreak/>
              <w:t xml:space="preserve">186 </w:t>
            </w:r>
            <w:r w:rsidRPr="00AA7E17">
              <w:rPr>
                <w:szCs w:val="24"/>
              </w:rPr>
              <w:br/>
              <w:t>PP-98</w:t>
            </w:r>
          </w:p>
        </w:tc>
        <w:tc>
          <w:tcPr>
            <w:tcW w:w="6228" w:type="dxa"/>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Les Etats Membres prennent les mesures utiles en vue d'établir, dans les meilleures conditions techniques, les voies et installations nécessaires pour assurer l'échange rapide et ininterrompu des télécom</w:t>
            </w:r>
            <w:r w:rsidRPr="005408B5">
              <w:rPr>
                <w:lang w:val="fr-CH"/>
              </w:rPr>
              <w:softHyphen/>
              <w:t>munications internationales.</w:t>
            </w:r>
          </w:p>
        </w:tc>
        <w:tc>
          <w:tcPr>
            <w:tcW w:w="2277" w:type="dxa"/>
            <w:gridSpan w:val="2"/>
          </w:tcPr>
          <w:p w:rsidR="005408B5" w:rsidRPr="005408B5" w:rsidRDefault="005408B5" w:rsidP="00B57F5B">
            <w:pPr>
              <w:pStyle w:val="Normalaftertitle"/>
              <w:rPr>
                <w:lang w:val="fr-CH"/>
              </w:rPr>
            </w:pPr>
          </w:p>
        </w:tc>
      </w:tr>
      <w:tr w:rsidR="005408B5" w:rsidRPr="008231C1" w:rsidTr="00B57F5B">
        <w:trPr>
          <w:cantSplit/>
        </w:trPr>
        <w:tc>
          <w:tcPr>
            <w:tcW w:w="1134" w:type="dxa"/>
            <w:gridSpan w:val="2"/>
          </w:tcPr>
          <w:p w:rsidR="005408B5" w:rsidRPr="00AA7E17" w:rsidRDefault="005408B5" w:rsidP="00B57F5B">
            <w:pPr>
              <w:pStyle w:val="NormalS2"/>
              <w:rPr>
                <w:szCs w:val="24"/>
              </w:rPr>
            </w:pPr>
            <w:r w:rsidRPr="00AA7E17">
              <w:rPr>
                <w:szCs w:val="24"/>
              </w:rPr>
              <w:t>187</w:t>
            </w:r>
          </w:p>
        </w:tc>
        <w:tc>
          <w:tcPr>
            <w:tcW w:w="6228" w:type="dxa"/>
          </w:tcPr>
          <w:p w:rsidR="005408B5" w:rsidRPr="005408B5" w:rsidRDefault="005408B5" w:rsidP="00B57F5B">
            <w:pPr>
              <w:rPr>
                <w:lang w:val="fr-CH"/>
              </w:rPr>
            </w:pPr>
            <w:r w:rsidRPr="005408B5">
              <w:rPr>
                <w:lang w:val="fr-CH"/>
              </w:rPr>
              <w:t>2</w:t>
            </w:r>
            <w:r w:rsidRPr="005408B5">
              <w:rPr>
                <w:lang w:val="fr-CH"/>
              </w:rPr>
              <w:tab/>
              <w:t>Autant que possible, ces voies et installations doivent être exploitées selon les méthodes et procédures que l'expérience pratique de l'ex</w:t>
            </w:r>
            <w:r w:rsidRPr="005408B5">
              <w:rPr>
                <w:lang w:val="fr-CH"/>
              </w:rPr>
              <w:softHyphen/>
              <w:t>ploitation a révélées les meilleures, entretenues en bon état d'utilisation et maintenues au niveau des progrès scientifiques et techniques.</w:t>
            </w:r>
          </w:p>
        </w:tc>
        <w:tc>
          <w:tcPr>
            <w:tcW w:w="2277" w:type="dxa"/>
            <w:gridSpan w:val="2"/>
          </w:tcPr>
          <w:p w:rsidR="005408B5" w:rsidRPr="005408B5" w:rsidRDefault="005408B5">
            <w:pPr>
              <w:rPr>
                <w:lang w:val="fr-CH"/>
                <w:rPrChange w:id="7266" w:author="Alidra, Patricia" w:date="2013-05-22T11:07:00Z">
                  <w:rPr>
                    <w:b/>
                  </w:rPr>
                </w:rPrChange>
              </w:rPr>
              <w:pPrChange w:id="7267" w:author="Alidra, Patricia" w:date="2013-05-22T12:08:00Z">
                <w:pPr>
                  <w:keepNext/>
                  <w:tabs>
                    <w:tab w:val="left" w:pos="2948"/>
                    <w:tab w:val="left" w:pos="4082"/>
                  </w:tabs>
                  <w:spacing w:after="120"/>
                  <w:jc w:val="center"/>
                </w:pPr>
              </w:pPrChange>
            </w:pPr>
          </w:p>
        </w:tc>
      </w:tr>
      <w:tr w:rsidR="005408B5" w:rsidRPr="008231C1" w:rsidTr="00B57F5B">
        <w:trPr>
          <w:cantSplit/>
        </w:trPr>
        <w:tc>
          <w:tcPr>
            <w:tcW w:w="1134" w:type="dxa"/>
            <w:gridSpan w:val="2"/>
          </w:tcPr>
          <w:p w:rsidR="005408B5" w:rsidRPr="00AA7E17" w:rsidRDefault="005408B5">
            <w:pPr>
              <w:pStyle w:val="NormalS2"/>
              <w:rPr>
                <w:szCs w:val="24"/>
                <w:rPrChange w:id="7268" w:author="Alidra, Patricia" w:date="2013-05-22T11:07:00Z">
                  <w:rPr>
                    <w:b w:val="0"/>
                  </w:rPr>
                </w:rPrChange>
              </w:rPr>
              <w:pPrChange w:id="7269" w:author="Alidra, Patricia" w:date="2013-05-22T12:08:00Z">
                <w:pPr>
                  <w:pStyle w:val="NormalS2"/>
                  <w:tabs>
                    <w:tab w:val="left" w:pos="2948"/>
                    <w:tab w:val="left" w:pos="4082"/>
                  </w:tabs>
                  <w:spacing w:after="120"/>
                  <w:jc w:val="center"/>
                </w:pPr>
              </w:pPrChange>
            </w:pPr>
            <w:r w:rsidRPr="00AA7E17">
              <w:rPr>
                <w:szCs w:val="24"/>
              </w:rPr>
              <w:t xml:space="preserve">188 </w:t>
            </w:r>
            <w:r w:rsidRPr="00AA7E17">
              <w:rPr>
                <w:szCs w:val="24"/>
              </w:rPr>
              <w:br/>
              <w:t>PP-98</w:t>
            </w:r>
          </w:p>
        </w:tc>
        <w:tc>
          <w:tcPr>
            <w:tcW w:w="6228" w:type="dxa"/>
          </w:tcPr>
          <w:p w:rsidR="005408B5" w:rsidRPr="005408B5" w:rsidRDefault="005408B5" w:rsidP="00B57F5B">
            <w:pPr>
              <w:rPr>
                <w:lang w:val="fr-CH"/>
              </w:rPr>
            </w:pPr>
            <w:r w:rsidRPr="005408B5">
              <w:rPr>
                <w:lang w:val="fr-CH"/>
              </w:rPr>
              <w:t>3</w:t>
            </w:r>
            <w:r w:rsidRPr="005408B5">
              <w:rPr>
                <w:b/>
                <w:lang w:val="fr-CH"/>
              </w:rPr>
              <w:tab/>
            </w:r>
            <w:r w:rsidRPr="005408B5">
              <w:rPr>
                <w:lang w:val="fr-CH"/>
              </w:rPr>
              <w:t>Les Etats Membres assurent la sauvegarde de ces voies et installations dans les limites de leur juridiction.</w:t>
            </w:r>
          </w:p>
        </w:tc>
        <w:tc>
          <w:tcPr>
            <w:tcW w:w="2277" w:type="dxa"/>
            <w:gridSpan w:val="2"/>
          </w:tcPr>
          <w:p w:rsidR="005408B5" w:rsidRPr="005408B5" w:rsidRDefault="005408B5">
            <w:pPr>
              <w:rPr>
                <w:lang w:val="fr-CH"/>
                <w:rPrChange w:id="7270" w:author="Alidra, Patricia" w:date="2013-05-22T11:07:00Z">
                  <w:rPr>
                    <w:b/>
                  </w:rPr>
                </w:rPrChange>
              </w:rPr>
              <w:pPrChange w:id="7271" w:author="Alidra, Patricia" w:date="2013-05-22T12:08:00Z">
                <w:pPr>
                  <w:keepNext/>
                  <w:tabs>
                    <w:tab w:val="left" w:pos="2948"/>
                    <w:tab w:val="left" w:pos="4082"/>
                  </w:tabs>
                  <w:spacing w:after="120"/>
                  <w:jc w:val="center"/>
                </w:pPr>
              </w:pPrChange>
            </w:pPr>
          </w:p>
        </w:tc>
      </w:tr>
      <w:tr w:rsidR="005408B5" w:rsidRPr="008231C1" w:rsidTr="00B57F5B">
        <w:trPr>
          <w:cantSplit/>
        </w:trPr>
        <w:tc>
          <w:tcPr>
            <w:tcW w:w="1134" w:type="dxa"/>
            <w:gridSpan w:val="2"/>
          </w:tcPr>
          <w:p w:rsidR="005408B5" w:rsidRPr="00AA7E17" w:rsidRDefault="005408B5">
            <w:pPr>
              <w:pStyle w:val="NormalS2"/>
              <w:rPr>
                <w:szCs w:val="24"/>
                <w:rPrChange w:id="7272" w:author="Alidra, Patricia" w:date="2013-05-22T11:07:00Z">
                  <w:rPr>
                    <w:b w:val="0"/>
                  </w:rPr>
                </w:rPrChange>
              </w:rPr>
              <w:pPrChange w:id="7273" w:author="Alidra, Patricia" w:date="2013-05-22T12:08:00Z">
                <w:pPr>
                  <w:pStyle w:val="NormalS2"/>
                  <w:tabs>
                    <w:tab w:val="left" w:pos="2948"/>
                    <w:tab w:val="left" w:pos="4082"/>
                  </w:tabs>
                  <w:spacing w:after="120"/>
                  <w:jc w:val="center"/>
                </w:pPr>
              </w:pPrChange>
            </w:pPr>
            <w:bookmarkStart w:id="7274" w:name="_Toc422623784"/>
            <w:r w:rsidRPr="00AA7E17">
              <w:rPr>
                <w:szCs w:val="24"/>
              </w:rPr>
              <w:t xml:space="preserve">189 </w:t>
            </w:r>
            <w:r w:rsidRPr="00AA7E17">
              <w:rPr>
                <w:szCs w:val="24"/>
              </w:rPr>
              <w:br/>
              <w:t>PP-98</w:t>
            </w:r>
          </w:p>
        </w:tc>
        <w:tc>
          <w:tcPr>
            <w:tcW w:w="6228" w:type="dxa"/>
          </w:tcPr>
          <w:p w:rsidR="005408B5" w:rsidRPr="005408B5" w:rsidRDefault="005408B5" w:rsidP="00B57F5B">
            <w:pPr>
              <w:rPr>
                <w:lang w:val="fr-CH"/>
              </w:rPr>
            </w:pPr>
            <w:r w:rsidRPr="005408B5">
              <w:rPr>
                <w:lang w:val="fr-CH"/>
              </w:rPr>
              <w:t>4</w:t>
            </w:r>
            <w:r w:rsidRPr="005408B5">
              <w:rPr>
                <w:b/>
                <w:lang w:val="fr-CH"/>
              </w:rPr>
              <w:tab/>
            </w:r>
            <w:r w:rsidRPr="005408B5">
              <w:rPr>
                <w:lang w:val="fr-CH"/>
              </w:rPr>
              <w:t>A moins d'arrangements particuliers fixant d'autres conditions, tous les Etats Membres prennent les mesures utiles pour assurer la maintenance de celles des sections de circuits internationaux de télécommunication qui sont comprises dans les limites de leur contrôle.</w:t>
            </w:r>
          </w:p>
        </w:tc>
        <w:tc>
          <w:tcPr>
            <w:tcW w:w="2277" w:type="dxa"/>
            <w:gridSpan w:val="2"/>
          </w:tcPr>
          <w:p w:rsidR="005408B5" w:rsidRPr="005408B5" w:rsidRDefault="005408B5">
            <w:pPr>
              <w:rPr>
                <w:lang w:val="fr-CH"/>
                <w:rPrChange w:id="7275" w:author="Alidra, Patricia" w:date="2013-05-22T11:07:00Z">
                  <w:rPr>
                    <w:b/>
                  </w:rPr>
                </w:rPrChange>
              </w:rPr>
              <w:pPrChange w:id="7276" w:author="Alidra, Patricia" w:date="2013-05-22T12:08:00Z">
                <w:pPr>
                  <w:keepNext/>
                  <w:tabs>
                    <w:tab w:val="left" w:pos="2948"/>
                    <w:tab w:val="left" w:pos="4082"/>
                  </w:tabs>
                  <w:spacing w:after="120"/>
                  <w:jc w:val="center"/>
                </w:pPr>
              </w:pPrChange>
            </w:pPr>
          </w:p>
        </w:tc>
      </w:tr>
      <w:tr w:rsidR="005408B5" w:rsidRPr="008231C1" w:rsidTr="00B57F5B">
        <w:trPr>
          <w:cantSplit/>
        </w:trPr>
        <w:tc>
          <w:tcPr>
            <w:tcW w:w="1134" w:type="dxa"/>
            <w:gridSpan w:val="2"/>
          </w:tcPr>
          <w:p w:rsidR="005408B5" w:rsidRPr="00AA7E17" w:rsidRDefault="005408B5">
            <w:pPr>
              <w:pStyle w:val="NormalS2"/>
              <w:rPr>
                <w:szCs w:val="24"/>
                <w:rPrChange w:id="7277" w:author="Alidra, Patricia" w:date="2013-05-22T11:07:00Z">
                  <w:rPr>
                    <w:b w:val="0"/>
                  </w:rPr>
                </w:rPrChange>
              </w:rPr>
              <w:pPrChange w:id="7278" w:author="Alidra, Patricia" w:date="2013-05-22T12:08:00Z">
                <w:pPr>
                  <w:pStyle w:val="NormalS2"/>
                  <w:tabs>
                    <w:tab w:val="left" w:pos="2948"/>
                    <w:tab w:val="left" w:pos="4082"/>
                  </w:tabs>
                  <w:spacing w:after="120"/>
                  <w:jc w:val="center"/>
                </w:pPr>
              </w:pPrChange>
            </w:pPr>
            <w:r w:rsidRPr="00AA7E17">
              <w:rPr>
                <w:szCs w:val="24"/>
              </w:rPr>
              <w:t xml:space="preserve">189A </w:t>
            </w:r>
            <w:r w:rsidRPr="00AA7E17">
              <w:rPr>
                <w:szCs w:val="24"/>
              </w:rPr>
              <w:br/>
              <w:t>PP-98</w:t>
            </w:r>
          </w:p>
        </w:tc>
        <w:tc>
          <w:tcPr>
            <w:tcW w:w="6228" w:type="dxa"/>
          </w:tcPr>
          <w:p w:rsidR="005408B5" w:rsidRPr="005408B5" w:rsidRDefault="005408B5" w:rsidP="00B57F5B">
            <w:pPr>
              <w:rPr>
                <w:lang w:val="fr-CH"/>
              </w:rPr>
            </w:pPr>
            <w:r w:rsidRPr="005408B5">
              <w:rPr>
                <w:lang w:val="fr-CH"/>
              </w:rPr>
              <w:t>5</w:t>
            </w:r>
            <w:r w:rsidRPr="005408B5">
              <w:rPr>
                <w:b/>
                <w:lang w:val="fr-CH"/>
              </w:rPr>
              <w:tab/>
            </w:r>
            <w:r w:rsidRPr="005408B5">
              <w:rPr>
                <w:lang w:val="fr-CH"/>
              </w:rPr>
              <w:t>Les Etats Membres reconnaissent la nécessité de prendre des mesures pratiques pour empêcher que le fonctionnement des appareils et installations électriques de toutes sortes ne perturbe le fonctionnement des installations de télécommunications se trouvant dans les limites de la juridiction d'autres Etats Membres.</w:t>
            </w:r>
          </w:p>
        </w:tc>
        <w:tc>
          <w:tcPr>
            <w:tcW w:w="2277" w:type="dxa"/>
            <w:gridSpan w:val="2"/>
          </w:tcPr>
          <w:p w:rsidR="005408B5" w:rsidRPr="005408B5" w:rsidRDefault="005408B5">
            <w:pPr>
              <w:rPr>
                <w:lang w:val="fr-CH"/>
                <w:rPrChange w:id="7279" w:author="Alidra, Patricia" w:date="2013-05-22T11:07:00Z">
                  <w:rPr>
                    <w:b/>
                  </w:rPr>
                </w:rPrChange>
              </w:rPr>
              <w:pPrChange w:id="7280" w:author="Alidra, Patricia" w:date="2013-05-22T12:08:00Z">
                <w:pPr>
                  <w:keepNext/>
                  <w:tabs>
                    <w:tab w:val="left" w:pos="2948"/>
                    <w:tab w:val="left" w:pos="4082"/>
                  </w:tabs>
                  <w:spacing w:after="120"/>
                  <w:jc w:val="center"/>
                </w:pPr>
              </w:pPrChange>
            </w:pPr>
          </w:p>
        </w:tc>
      </w:tr>
      <w:tr w:rsidR="005408B5" w:rsidRPr="002C4E5D" w:rsidTr="00B57F5B">
        <w:trPr>
          <w:cantSplit/>
        </w:trPr>
        <w:tc>
          <w:tcPr>
            <w:tcW w:w="1134" w:type="dxa"/>
            <w:gridSpan w:val="2"/>
          </w:tcPr>
          <w:p w:rsidR="005408B5" w:rsidRPr="00F84EFA" w:rsidRDefault="005408B5" w:rsidP="00B57F5B">
            <w:pPr>
              <w:pStyle w:val="NormalS2"/>
              <w:rPr>
                <w:szCs w:val="24"/>
                <w:lang w:val="fr-CH"/>
              </w:rPr>
            </w:pPr>
          </w:p>
        </w:tc>
        <w:tc>
          <w:tcPr>
            <w:tcW w:w="6228" w:type="dxa"/>
          </w:tcPr>
          <w:p w:rsidR="005408B5" w:rsidRDefault="005408B5" w:rsidP="00B57F5B">
            <w:pPr>
              <w:pStyle w:val="ArtNo"/>
              <w:rPr>
                <w:rStyle w:val="href"/>
              </w:rPr>
            </w:pPr>
            <w:r w:rsidRPr="002C4E5D">
              <w:t xml:space="preserve">ARTICLE </w:t>
            </w:r>
            <w:r w:rsidRPr="002C4E5D">
              <w:rPr>
                <w:rStyle w:val="href"/>
              </w:rPr>
              <w:t>39</w:t>
            </w:r>
          </w:p>
          <w:p w:rsidR="005408B5" w:rsidRPr="002C4E5D" w:rsidRDefault="005408B5" w:rsidP="00B57F5B">
            <w:pPr>
              <w:pStyle w:val="Arttitle"/>
            </w:pPr>
            <w:r w:rsidRPr="002C4E5D">
              <w:t>Notification des contraventions</w:t>
            </w:r>
          </w:p>
        </w:tc>
        <w:tc>
          <w:tcPr>
            <w:tcW w:w="2277" w:type="dxa"/>
            <w:gridSpan w:val="2"/>
          </w:tcPr>
          <w:p w:rsidR="005408B5" w:rsidRPr="002C4E5D" w:rsidRDefault="005408B5"/>
        </w:tc>
      </w:tr>
      <w:tr w:rsidR="005408B5" w:rsidRPr="008231C1" w:rsidTr="00B57F5B">
        <w:trPr>
          <w:cantSplit/>
        </w:trPr>
        <w:tc>
          <w:tcPr>
            <w:tcW w:w="1134" w:type="dxa"/>
            <w:gridSpan w:val="2"/>
          </w:tcPr>
          <w:p w:rsidR="005408B5" w:rsidRPr="002C4E5D" w:rsidRDefault="005408B5" w:rsidP="00B57F5B">
            <w:pPr>
              <w:pStyle w:val="NormalaftertitleS2"/>
              <w:keepNext w:val="0"/>
              <w:keepLines w:val="0"/>
            </w:pPr>
            <w:bookmarkStart w:id="7281" w:name="_Toc422623786"/>
            <w:bookmarkEnd w:id="7274"/>
            <w:r w:rsidRPr="002C4E5D">
              <w:rPr>
                <w:szCs w:val="24"/>
              </w:rPr>
              <w:t>190</w:t>
            </w:r>
            <w:r w:rsidRPr="002C4E5D">
              <w:rPr>
                <w:sz w:val="18"/>
                <w:szCs w:val="14"/>
              </w:rPr>
              <w:t xml:space="preserve"> </w:t>
            </w:r>
            <w:r w:rsidRPr="002C4E5D">
              <w:rPr>
                <w:sz w:val="18"/>
                <w:szCs w:val="14"/>
              </w:rPr>
              <w:br/>
            </w:r>
            <w:r w:rsidRPr="001C05EE">
              <w:rPr>
                <w:szCs w:val="14"/>
              </w:rPr>
              <w:t>PP-98</w:t>
            </w:r>
          </w:p>
        </w:tc>
        <w:tc>
          <w:tcPr>
            <w:tcW w:w="6228" w:type="dxa"/>
          </w:tcPr>
          <w:p w:rsidR="005408B5" w:rsidRPr="005408B5" w:rsidRDefault="005408B5" w:rsidP="00B57F5B">
            <w:pPr>
              <w:pStyle w:val="Normalaftertitle"/>
              <w:rPr>
                <w:lang w:val="fr-CH"/>
              </w:rPr>
            </w:pPr>
            <w:r w:rsidRPr="005408B5">
              <w:rPr>
                <w:b/>
                <w:lang w:val="fr-CH"/>
              </w:rPr>
              <w:tab/>
            </w:r>
            <w:r w:rsidRPr="005408B5">
              <w:rPr>
                <w:lang w:val="fr-CH"/>
              </w:rPr>
              <w:t>Afin de faciliter l'application des dispositions de l'</w:t>
            </w:r>
            <w:ins w:id="7282" w:author="Alidra, Patricia" w:date="2013-02-15T14:12:00Z">
              <w:r w:rsidRPr="005408B5">
                <w:rPr>
                  <w:lang w:val="fr-CH"/>
                </w:rPr>
                <w:t>[</w:t>
              </w:r>
            </w:ins>
            <w:r w:rsidRPr="005408B5">
              <w:rPr>
                <w:lang w:val="fr-CH"/>
              </w:rPr>
              <w:t>article </w:t>
            </w:r>
            <w:r w:rsidRPr="005408B5">
              <w:rPr>
                <w:lang w:val="fr-CH"/>
                <w:rPrChange w:id="7283" w:author="Alidra, Patricia" w:date="2013-05-22T11:07:00Z">
                  <w:rPr>
                    <w:highlight w:val="yellow"/>
                  </w:rPr>
                </w:rPrChange>
              </w:rPr>
              <w:t>6</w:t>
            </w:r>
            <w:ins w:id="7284" w:author="Alidra, Patricia" w:date="2013-02-15T14:12:00Z">
              <w:r w:rsidRPr="005408B5">
                <w:rPr>
                  <w:lang w:val="fr-CH"/>
                </w:rPr>
                <w:t>]</w:t>
              </w:r>
            </w:ins>
            <w:r w:rsidRPr="005408B5">
              <w:rPr>
                <w:lang w:val="fr-CH"/>
              </w:rPr>
              <w:t xml:space="preserve"> de la présente Constitution, les Etats Membres s'engagent à se renseigner mutuellement et, le cas échéant, à s'entraider au sujet des contraventions aux dispositions de la présente Constitution, </w:t>
            </w:r>
            <w:ins w:id="7285" w:author="Manouvrier, Yves" w:date="2013-05-24T15:05:00Z">
              <w:r w:rsidRPr="005408B5">
                <w:rPr>
                  <w:lang w:val="fr-CH"/>
                </w:rPr>
                <w:t xml:space="preserve">et </w:t>
              </w:r>
            </w:ins>
            <w:del w:id="7286" w:author="Alidra, Patricia" w:date="2013-02-15T14:12:00Z">
              <w:r w:rsidRPr="005408B5" w:rsidDel="005866DC">
                <w:rPr>
                  <w:lang w:val="fr-CH"/>
                </w:rPr>
                <w:delText xml:space="preserve">de la Convention et </w:delText>
              </w:r>
            </w:del>
            <w:r w:rsidRPr="005408B5">
              <w:rPr>
                <w:lang w:val="fr-CH"/>
              </w:rPr>
              <w:t>des Règlements administratifs.</w:t>
            </w:r>
          </w:p>
        </w:tc>
        <w:tc>
          <w:tcPr>
            <w:tcW w:w="2277" w:type="dxa"/>
            <w:gridSpan w:val="2"/>
          </w:tcPr>
          <w:p w:rsidR="005408B5" w:rsidRPr="005408B5" w:rsidRDefault="005408B5">
            <w:pPr>
              <w:pStyle w:val="Normalaftertitle"/>
              <w:rPr>
                <w:lang w:val="fr-CH"/>
              </w:rPr>
              <w:pPrChange w:id="7287" w:author="Alidra, Patricia" w:date="2013-05-22T12:08:00Z">
                <w:pPr>
                  <w:pStyle w:val="Normalaftertitle"/>
                  <w:keepNext/>
                  <w:keepLines/>
                </w:pPr>
              </w:pPrChange>
            </w:pPr>
          </w:p>
        </w:tc>
      </w:tr>
      <w:tr w:rsidR="005408B5" w:rsidRPr="008231C1" w:rsidTr="00B57F5B">
        <w:trPr>
          <w:cantSplit/>
        </w:trPr>
        <w:tc>
          <w:tcPr>
            <w:tcW w:w="1134" w:type="dxa"/>
            <w:gridSpan w:val="2"/>
          </w:tcPr>
          <w:p w:rsidR="005408B5" w:rsidRPr="00F84EFA" w:rsidRDefault="005408B5" w:rsidP="00B57F5B">
            <w:pPr>
              <w:pStyle w:val="NormalaftertitleS2"/>
              <w:keepNext w:val="0"/>
              <w:keepLines w:val="0"/>
              <w:rPr>
                <w:szCs w:val="24"/>
                <w:lang w:val="fr-CH"/>
              </w:rPr>
            </w:pPr>
          </w:p>
        </w:tc>
        <w:tc>
          <w:tcPr>
            <w:tcW w:w="6228" w:type="dxa"/>
          </w:tcPr>
          <w:p w:rsidR="005408B5" w:rsidRPr="005408B5" w:rsidRDefault="005408B5" w:rsidP="00B57F5B">
            <w:pPr>
              <w:pStyle w:val="ArtNo"/>
              <w:rPr>
                <w:rStyle w:val="href"/>
                <w:lang w:val="fr-CH"/>
              </w:rPr>
            </w:pPr>
            <w:r w:rsidRPr="005408B5">
              <w:rPr>
                <w:lang w:val="fr-CH"/>
              </w:rPr>
              <w:t xml:space="preserve">ARTICLE </w:t>
            </w:r>
            <w:r w:rsidRPr="005408B5">
              <w:rPr>
                <w:rStyle w:val="href"/>
                <w:lang w:val="fr-CH"/>
              </w:rPr>
              <w:t>40</w:t>
            </w:r>
          </w:p>
          <w:p w:rsidR="005408B5" w:rsidRPr="005408B5" w:rsidRDefault="005408B5" w:rsidP="00B57F5B">
            <w:pPr>
              <w:pStyle w:val="Arttitle"/>
              <w:rPr>
                <w:lang w:val="fr-CH"/>
              </w:rPr>
            </w:pPr>
            <w:r w:rsidRPr="005408B5">
              <w:rPr>
                <w:lang w:val="fr-CH"/>
              </w:rPr>
              <w:t>Priorité des télécommunications relatives</w:t>
            </w:r>
            <w:r w:rsidRPr="005408B5">
              <w:rPr>
                <w:lang w:val="fr-CH"/>
              </w:rPr>
              <w:br/>
              <w:t>à la sécurité de la vie humaine</w:t>
            </w:r>
          </w:p>
        </w:tc>
        <w:tc>
          <w:tcPr>
            <w:tcW w:w="2277" w:type="dxa"/>
            <w:gridSpan w:val="2"/>
          </w:tcPr>
          <w:p w:rsidR="005408B5" w:rsidRPr="005408B5" w:rsidRDefault="005408B5" w:rsidP="00B57F5B">
            <w:pPr>
              <w:pStyle w:val="Normalaftertitle"/>
              <w:rPr>
                <w:lang w:val="fr-CH"/>
              </w:rPr>
            </w:pPr>
          </w:p>
        </w:tc>
      </w:tr>
      <w:bookmarkEnd w:id="7281"/>
      <w:tr w:rsidR="005408B5" w:rsidRPr="008231C1" w:rsidTr="00B57F5B">
        <w:trPr>
          <w:cantSplit/>
        </w:trPr>
        <w:tc>
          <w:tcPr>
            <w:tcW w:w="1134" w:type="dxa"/>
            <w:gridSpan w:val="2"/>
          </w:tcPr>
          <w:p w:rsidR="005408B5" w:rsidRPr="002C4E5D" w:rsidRDefault="005408B5" w:rsidP="00B57F5B">
            <w:pPr>
              <w:pStyle w:val="NormalaftertitleS2"/>
            </w:pPr>
            <w:r w:rsidRPr="002C4E5D">
              <w:lastRenderedPageBreak/>
              <w:t>191</w:t>
            </w:r>
          </w:p>
        </w:tc>
        <w:tc>
          <w:tcPr>
            <w:tcW w:w="6228" w:type="dxa"/>
          </w:tcPr>
          <w:p w:rsidR="005408B5" w:rsidRPr="005408B5" w:rsidRDefault="005408B5" w:rsidP="00B57F5B">
            <w:pPr>
              <w:pStyle w:val="Normalaftertitle"/>
              <w:rPr>
                <w:lang w:val="fr-CH"/>
              </w:rPr>
            </w:pPr>
            <w:r w:rsidRPr="005408B5">
              <w:rPr>
                <w:lang w:val="fr-CH"/>
              </w:rPr>
              <w:tab/>
              <w:t>Les services internationaux de télécommunication doivent accor</w:t>
            </w:r>
            <w:r w:rsidRPr="005408B5">
              <w:rPr>
                <w:lang w:val="fr-CH"/>
              </w:rPr>
              <w:softHyphen/>
              <w:t>der la priorité absolue à toutes les télécommunications relatives à la sécu</w:t>
            </w:r>
            <w:r w:rsidRPr="005408B5">
              <w:rPr>
                <w:lang w:val="fr-CH"/>
              </w:rPr>
              <w:softHyphen/>
              <w:t>rité de la vie humaine en mer, sur terre, dans les airs et dans l'espace extra</w:t>
            </w:r>
            <w:r w:rsidRPr="005408B5">
              <w:rPr>
                <w:lang w:val="fr-CH"/>
              </w:rPr>
              <w:noBreakHyphen/>
              <w:t>atmosphérique, ainsi qu'aux télécommunications épidémiologiques d'urgence exceptionnelle de l'Organisation mondiale de la santé.</w:t>
            </w:r>
          </w:p>
        </w:tc>
        <w:tc>
          <w:tcPr>
            <w:tcW w:w="2277" w:type="dxa"/>
            <w:gridSpan w:val="2"/>
          </w:tcPr>
          <w:p w:rsidR="005408B5" w:rsidRPr="005408B5" w:rsidRDefault="005408B5">
            <w:pPr>
              <w:pStyle w:val="Normalaftertitle"/>
              <w:rPr>
                <w:lang w:val="fr-CH"/>
              </w:rPr>
              <w:pPrChange w:id="7288" w:author="Alidra, Patricia" w:date="2013-05-22T12:08:00Z">
                <w:pPr>
                  <w:pStyle w:val="Normalaftertitle"/>
                  <w:tabs>
                    <w:tab w:val="left" w:pos="680"/>
                  </w:tabs>
                  <w:jc w:val="both"/>
                </w:pPr>
              </w:pPrChange>
            </w:pPr>
          </w:p>
        </w:tc>
      </w:tr>
      <w:tr w:rsidR="005408B5" w:rsidRPr="008231C1" w:rsidTr="00B57F5B">
        <w:trPr>
          <w:cantSplit/>
        </w:trPr>
        <w:tc>
          <w:tcPr>
            <w:tcW w:w="1134" w:type="dxa"/>
            <w:gridSpan w:val="2"/>
          </w:tcPr>
          <w:p w:rsidR="005408B5" w:rsidRPr="00F84EFA" w:rsidRDefault="005408B5" w:rsidP="00B57F5B">
            <w:pPr>
              <w:pStyle w:val="NormalaftertitleS2"/>
              <w:rPr>
                <w:lang w:val="fr-CH"/>
              </w:rPr>
            </w:pPr>
          </w:p>
        </w:tc>
        <w:tc>
          <w:tcPr>
            <w:tcW w:w="6228" w:type="dxa"/>
          </w:tcPr>
          <w:p w:rsidR="005408B5" w:rsidRPr="005408B5" w:rsidRDefault="005408B5" w:rsidP="00B57F5B">
            <w:pPr>
              <w:pStyle w:val="ArtNo"/>
              <w:rPr>
                <w:lang w:val="fr-CH"/>
              </w:rPr>
            </w:pPr>
            <w:bookmarkStart w:id="7289" w:name="_Toc422623788"/>
            <w:bookmarkStart w:id="7290" w:name="_Toc37575273"/>
            <w:r w:rsidRPr="005408B5">
              <w:rPr>
                <w:lang w:val="fr-CH"/>
              </w:rPr>
              <w:t xml:space="preserve">ARTICLE </w:t>
            </w:r>
            <w:r w:rsidRPr="005408B5">
              <w:rPr>
                <w:rStyle w:val="href"/>
                <w:lang w:val="fr-CH"/>
              </w:rPr>
              <w:t>41</w:t>
            </w:r>
            <w:bookmarkEnd w:id="7289"/>
            <w:bookmarkEnd w:id="7290"/>
          </w:p>
          <w:p w:rsidR="005408B5" w:rsidRPr="005408B5" w:rsidRDefault="005408B5" w:rsidP="00B57F5B">
            <w:pPr>
              <w:pStyle w:val="Arttitle"/>
              <w:rPr>
                <w:lang w:val="fr-CH"/>
              </w:rPr>
            </w:pPr>
            <w:r w:rsidRPr="005408B5">
              <w:rPr>
                <w:lang w:val="fr-CH"/>
              </w:rPr>
              <w:t>Priorité des télécommunications d'Etat</w:t>
            </w:r>
          </w:p>
        </w:tc>
        <w:tc>
          <w:tcPr>
            <w:tcW w:w="2277" w:type="dxa"/>
            <w:gridSpan w:val="2"/>
          </w:tcPr>
          <w:p w:rsidR="005408B5" w:rsidRPr="005408B5" w:rsidRDefault="005408B5">
            <w:pPr>
              <w:pStyle w:val="Normalaftertitle"/>
              <w:rPr>
                <w:lang w:val="fr-CH"/>
              </w:rPr>
            </w:pPr>
          </w:p>
        </w:tc>
      </w:tr>
      <w:tr w:rsidR="005408B5" w:rsidRPr="008231C1" w:rsidTr="00B57F5B">
        <w:trPr>
          <w:cantSplit/>
        </w:trPr>
        <w:tc>
          <w:tcPr>
            <w:tcW w:w="1134" w:type="dxa"/>
            <w:gridSpan w:val="2"/>
          </w:tcPr>
          <w:p w:rsidR="005408B5" w:rsidRPr="002C4E5D" w:rsidRDefault="005408B5" w:rsidP="00B57F5B">
            <w:pPr>
              <w:pStyle w:val="NormalaftertitleS2"/>
            </w:pPr>
            <w:r w:rsidRPr="002C4E5D">
              <w:t>192</w:t>
            </w:r>
          </w:p>
        </w:tc>
        <w:tc>
          <w:tcPr>
            <w:tcW w:w="6228" w:type="dxa"/>
          </w:tcPr>
          <w:p w:rsidR="005408B5" w:rsidRPr="005408B5" w:rsidRDefault="005408B5" w:rsidP="00B57F5B">
            <w:pPr>
              <w:rPr>
                <w:lang w:val="fr-CH"/>
              </w:rPr>
            </w:pPr>
            <w:r w:rsidRPr="005408B5">
              <w:rPr>
                <w:lang w:val="fr-CH"/>
              </w:rPr>
              <w:tab/>
              <w:t xml:space="preserve">Sous réserve des dispositions des </w:t>
            </w:r>
            <w:ins w:id="7291" w:author="Alidra, Patricia" w:date="2013-02-15T14:13:00Z">
              <w:r w:rsidRPr="005408B5">
                <w:rPr>
                  <w:lang w:val="fr-CH"/>
                </w:rPr>
                <w:t>[</w:t>
              </w:r>
            </w:ins>
            <w:r w:rsidRPr="005408B5">
              <w:rPr>
                <w:lang w:val="fr-CH"/>
                <w:rPrChange w:id="7292" w:author="Alidra, Patricia" w:date="2013-05-22T11:07:00Z">
                  <w:rPr>
                    <w:highlight w:val="yellow"/>
                  </w:rPr>
                </w:rPrChange>
              </w:rPr>
              <w:t>articles 40 et 46</w:t>
            </w:r>
            <w:ins w:id="7293" w:author="Alidra, Patricia" w:date="2013-02-15T14:13:00Z">
              <w:r w:rsidRPr="005408B5">
                <w:rPr>
                  <w:lang w:val="fr-CH"/>
                </w:rPr>
                <w:t>]</w:t>
              </w:r>
            </w:ins>
            <w:r w:rsidRPr="005408B5">
              <w:rPr>
                <w:lang w:val="fr-CH"/>
              </w:rPr>
              <w:t xml:space="preserve"> de la présente Constitution, les télécommunications d'Etat (voir l'annexe de</w:t>
            </w:r>
            <w:r w:rsidRPr="005408B5">
              <w:rPr>
                <w:lang w:val="fr-CH"/>
                <w:rPrChange w:id="7294" w:author="Alidra, Patricia" w:date="2013-05-22T11:07:00Z">
                  <w:rPr>
                    <w:highlight w:val="yellow"/>
                  </w:rPr>
                </w:rPrChange>
              </w:rPr>
              <w:t xml:space="preserve"> la présente Constitution, </w:t>
            </w:r>
            <w:ins w:id="7295" w:author="Manouvrier, Yves" w:date="2013-05-24T15:06:00Z">
              <w:r w:rsidRPr="005408B5">
                <w:rPr>
                  <w:lang w:val="fr-CH"/>
                </w:rPr>
                <w:t>[</w:t>
              </w:r>
            </w:ins>
            <w:r w:rsidRPr="005408B5">
              <w:rPr>
                <w:lang w:val="fr-CH"/>
                <w:rPrChange w:id="7296" w:author="Alidra, Patricia" w:date="2013-05-22T11:07:00Z">
                  <w:rPr>
                    <w:highlight w:val="yellow"/>
                  </w:rPr>
                </w:rPrChange>
              </w:rPr>
              <w:t>numéro 1014</w:t>
            </w:r>
            <w:ins w:id="7297" w:author="Alidra, Patricia" w:date="2013-02-15T14:14:00Z">
              <w:r w:rsidRPr="005408B5">
                <w:rPr>
                  <w:lang w:val="fr-CH"/>
                </w:rPr>
                <w:t>]</w:t>
              </w:r>
            </w:ins>
            <w:r w:rsidRPr="005408B5">
              <w:rPr>
                <w:lang w:val="fr-CH"/>
              </w:rPr>
              <w:t>) jouissent d'un droit de priorité sur les autres télécommunications, dans la mesure du possible, lorsque la demande en est faite spécifiquement par l'intéressé.</w:t>
            </w:r>
          </w:p>
        </w:tc>
        <w:tc>
          <w:tcPr>
            <w:tcW w:w="2277" w:type="dxa"/>
            <w:gridSpan w:val="2"/>
          </w:tcPr>
          <w:p w:rsidR="005408B5" w:rsidRPr="005408B5" w:rsidRDefault="005408B5">
            <w:pPr>
              <w:pStyle w:val="Normalaftertitle"/>
              <w:rPr>
                <w:lang w:val="fr-CH"/>
              </w:rPr>
            </w:pPr>
          </w:p>
        </w:tc>
      </w:tr>
      <w:tr w:rsidR="005408B5" w:rsidRPr="002C4E5D" w:rsidTr="00B57F5B">
        <w:trPr>
          <w:cantSplit/>
        </w:trPr>
        <w:tc>
          <w:tcPr>
            <w:tcW w:w="1134" w:type="dxa"/>
            <w:gridSpan w:val="2"/>
          </w:tcPr>
          <w:p w:rsidR="005408B5" w:rsidRPr="00F84EFA" w:rsidRDefault="005408B5" w:rsidP="00B57F5B">
            <w:pPr>
              <w:pStyle w:val="NormalaftertitleS2"/>
              <w:rPr>
                <w:lang w:val="fr-CH"/>
              </w:rPr>
            </w:pPr>
          </w:p>
        </w:tc>
        <w:tc>
          <w:tcPr>
            <w:tcW w:w="6228" w:type="dxa"/>
          </w:tcPr>
          <w:p w:rsidR="005408B5" w:rsidRPr="002C4E5D" w:rsidRDefault="005408B5" w:rsidP="00B57F5B">
            <w:pPr>
              <w:pStyle w:val="ArtNo"/>
              <w:keepNext/>
              <w:keepLines/>
            </w:pPr>
            <w:bookmarkStart w:id="7298" w:name="_Toc422623790"/>
            <w:bookmarkStart w:id="7299" w:name="_Toc37575275"/>
            <w:r w:rsidRPr="002C4E5D">
              <w:t xml:space="preserve">ARTICLE </w:t>
            </w:r>
            <w:r w:rsidRPr="002C4E5D">
              <w:rPr>
                <w:rStyle w:val="href"/>
              </w:rPr>
              <w:t>42</w:t>
            </w:r>
            <w:bookmarkEnd w:id="7298"/>
            <w:bookmarkEnd w:id="7299"/>
            <w:r w:rsidRPr="002C4E5D">
              <w:t xml:space="preserve"> </w:t>
            </w:r>
          </w:p>
          <w:p w:rsidR="005408B5" w:rsidRPr="002C4E5D" w:rsidRDefault="005408B5" w:rsidP="00B57F5B">
            <w:pPr>
              <w:pStyle w:val="Arttitle"/>
            </w:pPr>
            <w:r w:rsidRPr="002C4E5D">
              <w:t>Arrangements particuliers</w:t>
            </w:r>
          </w:p>
        </w:tc>
        <w:tc>
          <w:tcPr>
            <w:tcW w:w="2277" w:type="dxa"/>
            <w:gridSpan w:val="2"/>
          </w:tcPr>
          <w:p w:rsidR="005408B5" w:rsidRPr="002C4E5D" w:rsidRDefault="005408B5">
            <w:pPr>
              <w:pStyle w:val="Normalaftertitle"/>
            </w:pPr>
          </w:p>
        </w:tc>
      </w:tr>
      <w:tr w:rsidR="005408B5" w:rsidRPr="008231C1" w:rsidTr="00B57F5B">
        <w:trPr>
          <w:cantSplit/>
        </w:trPr>
        <w:tc>
          <w:tcPr>
            <w:tcW w:w="1134" w:type="dxa"/>
            <w:gridSpan w:val="2"/>
          </w:tcPr>
          <w:p w:rsidR="005408B5" w:rsidRPr="002C4E5D" w:rsidRDefault="005408B5" w:rsidP="00B57F5B">
            <w:pPr>
              <w:pStyle w:val="NormalaftertitleS2"/>
            </w:pPr>
            <w:bookmarkStart w:id="7300" w:name="_Toc422623792"/>
            <w:r w:rsidRPr="002C4E5D">
              <w:rPr>
                <w:szCs w:val="24"/>
              </w:rPr>
              <w:t>193</w:t>
            </w:r>
            <w:r w:rsidRPr="002C4E5D">
              <w:rPr>
                <w:sz w:val="18"/>
                <w:szCs w:val="14"/>
              </w:rPr>
              <w:t xml:space="preserve"> </w:t>
            </w:r>
            <w:r w:rsidRPr="002C4E5D">
              <w:rPr>
                <w:sz w:val="18"/>
                <w:szCs w:val="14"/>
              </w:rPr>
              <w:br/>
            </w:r>
            <w:r w:rsidRPr="001C05EE">
              <w:rPr>
                <w:szCs w:val="14"/>
              </w:rPr>
              <w:t>PP-98</w:t>
            </w:r>
          </w:p>
        </w:tc>
        <w:tc>
          <w:tcPr>
            <w:tcW w:w="6237" w:type="dxa"/>
            <w:gridSpan w:val="2"/>
          </w:tcPr>
          <w:p w:rsidR="005408B5" w:rsidRPr="005408B5" w:rsidRDefault="005408B5" w:rsidP="00B57F5B">
            <w:pPr>
              <w:pStyle w:val="Normalaftertitle"/>
              <w:rPr>
                <w:lang w:val="fr-CH"/>
              </w:rPr>
            </w:pPr>
            <w:r w:rsidRPr="00B57F5B">
              <w:rPr>
                <w:b/>
                <w:lang w:val="fr-CH"/>
              </w:rPr>
              <w:tab/>
            </w:r>
            <w:r w:rsidRPr="005408B5">
              <w:rPr>
                <w:lang w:val="fr-CH"/>
              </w:rPr>
              <w:t>Les Etats Membres se réservent, pour eux-mêmes, pour les exploitations reconnues par eux et pour d'autres exploitations dûment autorisées à cet effet, la faculté de conclure des arrangements parti</w:t>
            </w:r>
            <w:r w:rsidRPr="005408B5">
              <w:rPr>
                <w:lang w:val="fr-CH"/>
              </w:rPr>
              <w:softHyphen/>
              <w:t>culiers sur des questions de télécommunication qui n'intéressent pas l'ensemble des Etats Membres. Toutefois, ces arrangements ne doivent pas aller à l'encontre des dispositions de la présente Constitution,</w:t>
            </w:r>
            <w:del w:id="7301" w:author="Alidra, Patricia" w:date="2013-02-15T14:18:00Z">
              <w:r w:rsidRPr="005408B5" w:rsidDel="00952DE3">
                <w:rPr>
                  <w:lang w:val="fr-CH"/>
                </w:rPr>
                <w:delText xml:space="preserve"> de la Convention ou</w:delText>
              </w:r>
            </w:del>
            <w:r w:rsidRPr="005408B5">
              <w:rPr>
                <w:lang w:val="fr-CH"/>
              </w:rPr>
              <w:t xml:space="preserve"> des Règlements administratifs, </w:t>
            </w:r>
            <w:ins w:id="7302" w:author="Alidra, Patricia" w:date="2013-02-15T14:18:00Z">
              <w:r w:rsidRPr="005408B5">
                <w:rPr>
                  <w:lang w:val="fr-CH"/>
                </w:rPr>
                <w:t>[ou</w:t>
              </w:r>
            </w:ins>
            <w:ins w:id="7303" w:author="Touraud, Michele" w:date="2013-02-26T11:18:00Z">
              <w:r w:rsidRPr="005408B5">
                <w:rPr>
                  <w:lang w:val="fr-CH"/>
                </w:rPr>
                <w:t xml:space="preserve"> des dispositions et règles générales</w:t>
              </w:r>
            </w:ins>
            <w:ins w:id="7304" w:author="Alidra, Patricia" w:date="2013-02-15T14:13:00Z">
              <w:r w:rsidRPr="005408B5">
                <w:rPr>
                  <w:lang w:val="fr-CH"/>
                </w:rPr>
                <w:t>]</w:t>
              </w:r>
            </w:ins>
            <w:ins w:id="7305" w:author="Manouvrier, Yves" w:date="2013-05-24T15:10:00Z">
              <w:r w:rsidRPr="005408B5">
                <w:rPr>
                  <w:lang w:val="fr-CH"/>
                </w:rPr>
                <w:t>,</w:t>
              </w:r>
            </w:ins>
            <w:ins w:id="7306" w:author="Manouvrier, Yves" w:date="2013-05-24T15:11:00Z">
              <w:r w:rsidRPr="005408B5">
                <w:rPr>
                  <w:lang w:val="fr-CH"/>
                </w:rPr>
                <w:t xml:space="preserve"> </w:t>
              </w:r>
            </w:ins>
            <w:r w:rsidRPr="005408B5">
              <w:rPr>
                <w:lang w:val="fr-CH"/>
              </w:rPr>
              <w:t>en ce qui concerne les brouillages préjudiciables que leur mise en application serait susceptible de causer aux services de radiocommunication d'autres Etats Membres, et en général en ce qui concerne les préjudices techniques que cette application pourrait causer à l'exploitation d'autres services de télécommunication d'autres Etats Membres.</w:t>
            </w:r>
          </w:p>
        </w:tc>
        <w:tc>
          <w:tcPr>
            <w:tcW w:w="2268" w:type="dxa"/>
          </w:tcPr>
          <w:p w:rsidR="005408B5" w:rsidRPr="005408B5" w:rsidRDefault="005408B5" w:rsidP="00B57F5B">
            <w:pPr>
              <w:pStyle w:val="Normalaftertitle"/>
              <w:tabs>
                <w:tab w:val="clear" w:pos="567"/>
                <w:tab w:val="left" w:pos="254"/>
              </w:tabs>
              <w:ind w:left="254"/>
              <w:rPr>
                <w:bCs/>
                <w:sz w:val="20"/>
                <w:lang w:val="fr-CH"/>
              </w:rPr>
            </w:pPr>
            <w:r w:rsidRPr="005408B5">
              <w:rPr>
                <w:bCs/>
                <w:sz w:val="20"/>
                <w:lang w:val="fr-CH"/>
              </w:rPr>
              <w:t>Voir la Partie 3 D du Rapport.</w:t>
            </w:r>
          </w:p>
        </w:tc>
      </w:tr>
      <w:tr w:rsidR="005408B5" w:rsidRPr="008231C1" w:rsidTr="00B57F5B">
        <w:trPr>
          <w:cantSplit/>
        </w:trPr>
        <w:tc>
          <w:tcPr>
            <w:tcW w:w="1134" w:type="dxa"/>
            <w:gridSpan w:val="2"/>
          </w:tcPr>
          <w:p w:rsidR="005408B5" w:rsidRPr="00F84EFA" w:rsidRDefault="005408B5" w:rsidP="00B57F5B">
            <w:pPr>
              <w:pStyle w:val="NormalaftertitleS2"/>
              <w:rPr>
                <w:szCs w:val="24"/>
                <w:lang w:val="fr-CH"/>
              </w:rPr>
            </w:pPr>
          </w:p>
        </w:tc>
        <w:tc>
          <w:tcPr>
            <w:tcW w:w="6237" w:type="dxa"/>
            <w:gridSpan w:val="2"/>
          </w:tcPr>
          <w:p w:rsidR="005408B5" w:rsidRPr="005408B5" w:rsidRDefault="005408B5" w:rsidP="00B57F5B">
            <w:pPr>
              <w:pStyle w:val="ArtNo"/>
              <w:rPr>
                <w:lang w:val="fr-CH"/>
              </w:rPr>
            </w:pPr>
            <w:bookmarkStart w:id="7307" w:name="_Toc37575277"/>
            <w:r w:rsidRPr="005408B5">
              <w:rPr>
                <w:lang w:val="fr-CH"/>
              </w:rPr>
              <w:t xml:space="preserve">ARTICLE </w:t>
            </w:r>
            <w:r w:rsidRPr="005408B5">
              <w:rPr>
                <w:rStyle w:val="href"/>
                <w:lang w:val="fr-CH"/>
              </w:rPr>
              <w:t>43</w:t>
            </w:r>
            <w:bookmarkEnd w:id="7307"/>
            <w:r w:rsidRPr="005408B5">
              <w:rPr>
                <w:lang w:val="fr-CH"/>
              </w:rPr>
              <w:t xml:space="preserve"> </w:t>
            </w:r>
          </w:p>
          <w:p w:rsidR="005408B5" w:rsidRPr="005408B5" w:rsidRDefault="005408B5" w:rsidP="00B57F5B">
            <w:pPr>
              <w:pStyle w:val="Arttitle"/>
              <w:rPr>
                <w:lang w:val="fr-CH"/>
              </w:rPr>
            </w:pPr>
            <w:r w:rsidRPr="005408B5">
              <w:rPr>
                <w:lang w:val="fr-CH"/>
              </w:rPr>
              <w:t xml:space="preserve">Conférences régionales, arrangements régionaux, </w:t>
            </w:r>
            <w:r w:rsidRPr="005408B5">
              <w:rPr>
                <w:lang w:val="fr-CH"/>
              </w:rPr>
              <w:br/>
              <w:t>organisations régionales</w:t>
            </w:r>
          </w:p>
        </w:tc>
        <w:tc>
          <w:tcPr>
            <w:tcW w:w="2268" w:type="dxa"/>
          </w:tcPr>
          <w:p w:rsidR="005408B5" w:rsidRPr="005408B5" w:rsidRDefault="005408B5" w:rsidP="00B57F5B">
            <w:pPr>
              <w:pStyle w:val="Normalaftertitle"/>
              <w:tabs>
                <w:tab w:val="clear" w:pos="567"/>
                <w:tab w:val="left" w:pos="254"/>
              </w:tabs>
              <w:ind w:left="254"/>
              <w:rPr>
                <w:bCs/>
                <w:sz w:val="20"/>
                <w:lang w:val="fr-CH"/>
              </w:rPr>
            </w:pPr>
          </w:p>
        </w:tc>
      </w:tr>
      <w:bookmarkEnd w:id="7300"/>
      <w:tr w:rsidR="005408B5" w:rsidRPr="008231C1" w:rsidTr="00B57F5B">
        <w:trPr>
          <w:cantSplit/>
          <w:ins w:id="7308" w:author="Unknown" w:date="2012-11-06T21:07:00Z"/>
        </w:trPr>
        <w:tc>
          <w:tcPr>
            <w:tcW w:w="1134" w:type="dxa"/>
            <w:gridSpan w:val="2"/>
          </w:tcPr>
          <w:p w:rsidR="005408B5" w:rsidRPr="002C4E5D" w:rsidRDefault="005408B5" w:rsidP="00B57F5B">
            <w:pPr>
              <w:pStyle w:val="NormalaftertitleS2"/>
              <w:rPr>
                <w:b w:val="0"/>
                <w:lang w:val="fr-FR"/>
              </w:rPr>
            </w:pPr>
            <w:r w:rsidRPr="002C4E5D">
              <w:rPr>
                <w:szCs w:val="24"/>
              </w:rPr>
              <w:t>194</w:t>
            </w:r>
            <w:r w:rsidRPr="002C4E5D">
              <w:rPr>
                <w:sz w:val="18"/>
                <w:szCs w:val="18"/>
              </w:rPr>
              <w:t xml:space="preserve"> </w:t>
            </w:r>
            <w:r w:rsidRPr="002C4E5D">
              <w:rPr>
                <w:sz w:val="18"/>
                <w:szCs w:val="18"/>
              </w:rPr>
              <w:br/>
            </w:r>
            <w:r w:rsidRPr="001C05EE">
              <w:rPr>
                <w:szCs w:val="18"/>
              </w:rPr>
              <w:t>PP-98</w:t>
            </w:r>
          </w:p>
        </w:tc>
        <w:tc>
          <w:tcPr>
            <w:tcW w:w="6237" w:type="dxa"/>
            <w:gridSpan w:val="2"/>
          </w:tcPr>
          <w:p w:rsidR="005408B5" w:rsidRPr="005408B5" w:rsidRDefault="005408B5">
            <w:pPr>
              <w:pStyle w:val="Normalaftertitle"/>
              <w:rPr>
                <w:lang w:val="fr-CH"/>
              </w:rPr>
              <w:pPrChange w:id="7309" w:author="Alidra, Patricia" w:date="2013-05-22T12:08:00Z">
                <w:pPr>
                  <w:pStyle w:val="Normalaftertitle"/>
                  <w:jc w:val="both"/>
                </w:pPr>
              </w:pPrChange>
            </w:pPr>
            <w:r w:rsidRPr="005408B5">
              <w:rPr>
                <w:b/>
                <w:lang w:val="fr-CH"/>
              </w:rPr>
              <w:tab/>
            </w:r>
            <w:r w:rsidRPr="005408B5">
              <w:rPr>
                <w:lang w:val="fr-CH"/>
              </w:rPr>
              <w:t>Les Etats Membres se réservent le droit de tenir des conférences régionales, de conclure des arrangements régionaux et de créer des orga</w:t>
            </w:r>
            <w:r w:rsidRPr="005408B5">
              <w:rPr>
                <w:lang w:val="fr-CH"/>
              </w:rPr>
              <w:softHyphen/>
              <w:t>nisations régionales, en vue de régler des questions de télécommuni</w:t>
            </w:r>
            <w:r w:rsidRPr="005408B5">
              <w:rPr>
                <w:lang w:val="fr-CH"/>
              </w:rPr>
              <w:softHyphen/>
              <w:t xml:space="preserve">cation susceptibles d'être traitées sur un plan régional. Les arrangements régionaux ne doivent pas être en contradiction avec la présente Constitution ou avec </w:t>
            </w:r>
            <w:del w:id="7310" w:author="Alidra, Patricia" w:date="2013-02-15T14:19:00Z">
              <w:r w:rsidRPr="005408B5" w:rsidDel="001B7984">
                <w:rPr>
                  <w:lang w:val="fr-CH"/>
                </w:rPr>
                <w:delText>la Convention</w:delText>
              </w:r>
            </w:del>
            <w:ins w:id="7311" w:author="Manouvrier, Yves" w:date="2013-05-24T15:12:00Z">
              <w:r w:rsidRPr="005408B5">
                <w:rPr>
                  <w:lang w:val="fr-CH"/>
                </w:rPr>
                <w:t>[</w:t>
              </w:r>
            </w:ins>
            <w:ins w:id="7312" w:author="Touraud, Michele" w:date="2013-02-26T11:21:00Z">
              <w:r w:rsidRPr="005408B5">
                <w:rPr>
                  <w:lang w:val="fr-CH"/>
                </w:rPr>
                <w:t>les dispositions et règles générales</w:t>
              </w:r>
            </w:ins>
            <w:ins w:id="7313" w:author="Manouvrier, Yves" w:date="2013-05-24T15:12:00Z">
              <w:r w:rsidRPr="005408B5">
                <w:rPr>
                  <w:lang w:val="fr-CH"/>
                </w:rPr>
                <w:t>]</w:t>
              </w:r>
            </w:ins>
            <w:r w:rsidRPr="005408B5">
              <w:rPr>
                <w:lang w:val="fr-CH"/>
              </w:rPr>
              <w:t>.</w:t>
            </w:r>
          </w:p>
        </w:tc>
        <w:tc>
          <w:tcPr>
            <w:tcW w:w="2268" w:type="dxa"/>
          </w:tcPr>
          <w:p w:rsidR="005408B5" w:rsidRPr="005408B5" w:rsidRDefault="005408B5" w:rsidP="00B57F5B">
            <w:pPr>
              <w:pStyle w:val="Normalaftertitle"/>
              <w:ind w:left="238"/>
              <w:rPr>
                <w:bCs/>
                <w:sz w:val="20"/>
                <w:lang w:val="fr-CH"/>
              </w:rPr>
            </w:pPr>
            <w:r w:rsidRPr="005408B5">
              <w:rPr>
                <w:bCs/>
                <w:sz w:val="20"/>
                <w:lang w:val="fr-CH"/>
              </w:rPr>
              <w:t>Voir la Partie 3 D du Rapport</w:t>
            </w:r>
          </w:p>
        </w:tc>
      </w:tr>
      <w:tr w:rsidR="005408B5" w:rsidRPr="008231C1" w:rsidTr="00B57F5B">
        <w:trPr>
          <w:cantSplit/>
        </w:trPr>
        <w:tc>
          <w:tcPr>
            <w:tcW w:w="1134" w:type="dxa"/>
            <w:gridSpan w:val="2"/>
          </w:tcPr>
          <w:p w:rsidR="005408B5" w:rsidRPr="00F84EFA" w:rsidRDefault="005408B5" w:rsidP="00B57F5B">
            <w:pPr>
              <w:pStyle w:val="NormalaftertitleS2"/>
              <w:rPr>
                <w:szCs w:val="24"/>
                <w:lang w:val="fr-FR"/>
              </w:rPr>
            </w:pPr>
          </w:p>
        </w:tc>
        <w:tc>
          <w:tcPr>
            <w:tcW w:w="6237" w:type="dxa"/>
            <w:gridSpan w:val="2"/>
          </w:tcPr>
          <w:p w:rsidR="005408B5" w:rsidRPr="005408B5" w:rsidRDefault="005408B5">
            <w:pPr>
              <w:pStyle w:val="ChapNo"/>
              <w:pageBreakBefore/>
              <w:rPr>
                <w:lang w:val="fr-CH"/>
              </w:rPr>
              <w:pPrChange w:id="7314" w:author="Alidra, Patricia" w:date="2013-02-18T13:55:00Z">
                <w:pPr>
                  <w:pStyle w:val="EndnoteText"/>
                  <w:tabs>
                    <w:tab w:val="left" w:pos="680"/>
                  </w:tabs>
                  <w:jc w:val="center"/>
                </w:pPr>
              </w:pPrChange>
            </w:pPr>
            <w:r w:rsidRPr="005408B5">
              <w:rPr>
                <w:lang w:val="fr-CH"/>
              </w:rPr>
              <w:t>CHAPITRE VII</w:t>
            </w:r>
          </w:p>
          <w:p w:rsidR="005408B5" w:rsidRPr="005408B5" w:rsidRDefault="005408B5" w:rsidP="00B57F5B">
            <w:pPr>
              <w:pStyle w:val="Chaptitle"/>
              <w:rPr>
                <w:lang w:val="fr-CH"/>
              </w:rPr>
            </w:pPr>
            <w:r w:rsidRPr="005408B5">
              <w:rPr>
                <w:lang w:val="fr-CH"/>
              </w:rPr>
              <w:t>Dispositions spéciales relatives aux radiocommunications</w:t>
            </w:r>
          </w:p>
        </w:tc>
        <w:tc>
          <w:tcPr>
            <w:tcW w:w="2268" w:type="dxa"/>
          </w:tcPr>
          <w:p w:rsidR="005408B5" w:rsidRPr="005408B5" w:rsidRDefault="005408B5" w:rsidP="00B57F5B">
            <w:pPr>
              <w:pStyle w:val="Normalaftertitle"/>
              <w:ind w:left="238"/>
              <w:rPr>
                <w:bCs/>
                <w:sz w:val="20"/>
                <w:lang w:val="fr-CH"/>
              </w:rPr>
            </w:pPr>
          </w:p>
        </w:tc>
      </w:tr>
      <w:tr w:rsidR="005408B5" w:rsidRPr="008231C1" w:rsidTr="00B57F5B">
        <w:tblPrEx>
          <w:tblLook w:val="0100" w:firstRow="0" w:lastRow="0" w:firstColumn="0" w:lastColumn="1" w:noHBand="0" w:noVBand="0"/>
        </w:tblPrEx>
        <w:tc>
          <w:tcPr>
            <w:tcW w:w="1134" w:type="dxa"/>
            <w:gridSpan w:val="2"/>
            <w:tcMar>
              <w:left w:w="108" w:type="dxa"/>
              <w:right w:w="108" w:type="dxa"/>
            </w:tcMar>
          </w:tcPr>
          <w:p w:rsidR="005408B5" w:rsidRPr="00A5284C" w:rsidRDefault="005408B5" w:rsidP="00B57F5B">
            <w:pPr>
              <w:pStyle w:val="ArttitleS2"/>
              <w:spacing w:before="480"/>
              <w:jc w:val="both"/>
              <w:rPr>
                <w:szCs w:val="24"/>
              </w:rPr>
            </w:pPr>
            <w:bookmarkStart w:id="7315" w:name="_Toc422623796"/>
            <w:bookmarkStart w:id="7316" w:name="_Toc37575281"/>
            <w:r w:rsidRPr="00A5284C">
              <w:rPr>
                <w:szCs w:val="24"/>
              </w:rPr>
              <w:t>PP-98</w:t>
            </w:r>
          </w:p>
        </w:tc>
        <w:tc>
          <w:tcPr>
            <w:tcW w:w="6237" w:type="dxa"/>
            <w:gridSpan w:val="2"/>
            <w:tcMar>
              <w:left w:w="108" w:type="dxa"/>
              <w:right w:w="108" w:type="dxa"/>
            </w:tcMar>
          </w:tcPr>
          <w:p w:rsidR="005408B5" w:rsidRDefault="005408B5" w:rsidP="00B57F5B">
            <w:pPr>
              <w:pStyle w:val="ArtNo"/>
              <w:rPr>
                <w:lang w:val="fr-CH"/>
              </w:rPr>
            </w:pPr>
            <w:r w:rsidRPr="00D64A3C">
              <w:rPr>
                <w:lang w:val="fr-CH"/>
              </w:rPr>
              <w:t>ARTICLE</w:t>
            </w:r>
            <w:r>
              <w:rPr>
                <w:lang w:val="fr-CH"/>
              </w:rPr>
              <w:t xml:space="preserve"> </w:t>
            </w:r>
            <w:r w:rsidRPr="002D6AC0">
              <w:rPr>
                <w:lang w:val="fr-CH"/>
              </w:rPr>
              <w:t>44</w:t>
            </w:r>
          </w:p>
          <w:p w:rsidR="005408B5" w:rsidRPr="00F84EFA" w:rsidRDefault="005408B5" w:rsidP="00B57F5B">
            <w:pPr>
              <w:pStyle w:val="Arttitle"/>
              <w:rPr>
                <w:lang w:val="fr-CH"/>
              </w:rPr>
            </w:pPr>
            <w:r w:rsidRPr="005408B5">
              <w:rPr>
                <w:lang w:val="fr-CH"/>
              </w:rPr>
              <w:t>Utilisation du spectre des fréquences radioélectriques ainsi que de l'orbite des satellites géostationnaires et d'autres orbites</w:t>
            </w:r>
          </w:p>
        </w:tc>
        <w:tc>
          <w:tcPr>
            <w:tcW w:w="2268" w:type="dxa"/>
          </w:tcPr>
          <w:p w:rsidR="005408B5" w:rsidRPr="0088674C" w:rsidRDefault="005408B5" w:rsidP="00B57F5B">
            <w:pPr>
              <w:pStyle w:val="Arttitle"/>
              <w:rPr>
                <w:lang w:val="fr-CH"/>
              </w:rPr>
            </w:pPr>
          </w:p>
        </w:tc>
      </w:tr>
      <w:bookmarkEnd w:id="7315"/>
      <w:bookmarkEnd w:id="7316"/>
      <w:tr w:rsidR="005408B5" w:rsidRPr="008231C1" w:rsidTr="00B57F5B">
        <w:trPr>
          <w:gridBefore w:val="1"/>
          <w:wBefore w:w="8" w:type="dxa"/>
          <w:cantSplit/>
        </w:trPr>
        <w:tc>
          <w:tcPr>
            <w:tcW w:w="1126" w:type="dxa"/>
          </w:tcPr>
          <w:p w:rsidR="005408B5" w:rsidRPr="00A5284C" w:rsidRDefault="005408B5" w:rsidP="00B57F5B">
            <w:pPr>
              <w:pStyle w:val="NormalaftertitleS2"/>
              <w:keepNext w:val="0"/>
              <w:keepLines w:val="0"/>
              <w:rPr>
                <w:szCs w:val="24"/>
                <w:lang w:val="fr-FR"/>
              </w:rPr>
            </w:pPr>
            <w:r w:rsidRPr="00A5284C">
              <w:rPr>
                <w:szCs w:val="24"/>
              </w:rPr>
              <w:t>195</w:t>
            </w:r>
            <w:r w:rsidRPr="00A5284C">
              <w:rPr>
                <w:szCs w:val="24"/>
              </w:rPr>
              <w:br/>
              <w:t>PP-02</w:t>
            </w:r>
          </w:p>
        </w:tc>
        <w:tc>
          <w:tcPr>
            <w:tcW w:w="6237" w:type="dxa"/>
            <w:gridSpan w:val="2"/>
          </w:tcPr>
          <w:p w:rsidR="005408B5" w:rsidRPr="005408B5" w:rsidRDefault="005408B5" w:rsidP="00B57F5B">
            <w:pPr>
              <w:pStyle w:val="Normalaftertitle"/>
              <w:rPr>
                <w:lang w:val="fr-CH"/>
              </w:rPr>
            </w:pPr>
            <w:r w:rsidRPr="005408B5">
              <w:rPr>
                <w:lang w:val="fr-CH"/>
              </w:rPr>
              <w:t>1</w:t>
            </w:r>
            <w:r w:rsidRPr="005408B5">
              <w:rPr>
                <w:lang w:val="fr-CH"/>
              </w:rPr>
              <w:tab/>
              <w:t>Les Etats Membres s'efforcent de limiter le nombre de fréquences et l'étendue du spectre utilisé au minimum indispensable pour assurer de manière satisfaisante le fonctionnement des services nécessaires. A cette fin, ils s'efforcent d'appliquer dans les moindres délais les derniers perfectionnements de la technique.</w:t>
            </w:r>
          </w:p>
        </w:tc>
        <w:tc>
          <w:tcPr>
            <w:tcW w:w="2268" w:type="dxa"/>
          </w:tcPr>
          <w:p w:rsidR="005408B5" w:rsidRPr="005408B5" w:rsidRDefault="005408B5" w:rsidP="00B57F5B">
            <w:pPr>
              <w:pStyle w:val="Normalaftertitle"/>
              <w:rPr>
                <w:lang w:val="fr-CH"/>
              </w:rPr>
            </w:pPr>
          </w:p>
        </w:tc>
      </w:tr>
      <w:tr w:rsidR="005408B5" w:rsidRPr="008231C1" w:rsidTr="00B57F5B">
        <w:trPr>
          <w:gridBefore w:val="1"/>
          <w:wBefore w:w="8" w:type="dxa"/>
          <w:cantSplit/>
        </w:trPr>
        <w:tc>
          <w:tcPr>
            <w:tcW w:w="1126" w:type="dxa"/>
          </w:tcPr>
          <w:p w:rsidR="005408B5" w:rsidRPr="00A5284C" w:rsidRDefault="005408B5" w:rsidP="00B57F5B">
            <w:pPr>
              <w:pStyle w:val="NormalS2"/>
              <w:rPr>
                <w:szCs w:val="24"/>
                <w:lang w:val="fr-FR"/>
              </w:rPr>
            </w:pPr>
            <w:bookmarkStart w:id="7317" w:name="_Toc422623798"/>
            <w:r w:rsidRPr="00A5284C">
              <w:rPr>
                <w:szCs w:val="24"/>
                <w:lang w:val="fr-FR"/>
              </w:rPr>
              <w:lastRenderedPageBreak/>
              <w:t xml:space="preserve">196 </w:t>
            </w:r>
            <w:r w:rsidRPr="00A5284C">
              <w:rPr>
                <w:szCs w:val="24"/>
                <w:lang w:val="fr-FR"/>
              </w:rPr>
              <w:br/>
              <w:t>PP-98</w:t>
            </w:r>
          </w:p>
        </w:tc>
        <w:tc>
          <w:tcPr>
            <w:tcW w:w="6237" w:type="dxa"/>
            <w:gridSpan w:val="2"/>
          </w:tcPr>
          <w:p w:rsidR="005408B5" w:rsidRPr="005408B5" w:rsidRDefault="005408B5" w:rsidP="00B57F5B">
            <w:pPr>
              <w:rPr>
                <w:lang w:val="fr-CH"/>
              </w:rPr>
            </w:pPr>
            <w:r w:rsidRPr="005408B5">
              <w:rPr>
                <w:lang w:val="fr-CH"/>
              </w:rPr>
              <w:t>2</w:t>
            </w:r>
            <w:r w:rsidRPr="005408B5">
              <w:rPr>
                <w:b/>
                <w:lang w:val="fr-CH"/>
              </w:rPr>
              <w:tab/>
            </w:r>
            <w:r w:rsidRPr="005408B5">
              <w:rPr>
                <w:lang w:val="fr-CH"/>
              </w:rPr>
              <w:t>Lors de l'utilisation de bandes de fréquences pour les services de radiocommunication, les Etats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p>
        </w:tc>
        <w:tc>
          <w:tcPr>
            <w:tcW w:w="2268" w:type="dxa"/>
          </w:tcPr>
          <w:p w:rsidR="005408B5" w:rsidRPr="005408B5" w:rsidRDefault="005408B5">
            <w:pPr>
              <w:rPr>
                <w:lang w:val="fr-CH"/>
                <w:rPrChange w:id="7318" w:author="Alidra, Patricia" w:date="2013-05-22T11:07:00Z">
                  <w:rPr>
                    <w:b/>
                  </w:rPr>
                </w:rPrChange>
              </w:rPr>
              <w:pPrChange w:id="7319" w:author="Alidra, Patricia" w:date="2013-05-22T12:08:00Z">
                <w:pPr>
                  <w:keepNext/>
                  <w:tabs>
                    <w:tab w:val="left" w:pos="2948"/>
                    <w:tab w:val="left" w:pos="4082"/>
                  </w:tabs>
                  <w:spacing w:after="120"/>
                  <w:jc w:val="center"/>
                </w:pPr>
              </w:pPrChange>
            </w:pPr>
          </w:p>
        </w:tc>
      </w:tr>
      <w:tr w:rsidR="005408B5" w:rsidRPr="002C4E5D" w:rsidTr="00B57F5B">
        <w:trPr>
          <w:gridBefore w:val="1"/>
          <w:wBefore w:w="8" w:type="dxa"/>
          <w:cantSplit/>
        </w:trPr>
        <w:tc>
          <w:tcPr>
            <w:tcW w:w="1126" w:type="dxa"/>
          </w:tcPr>
          <w:p w:rsidR="005408B5" w:rsidRPr="00A5284C" w:rsidRDefault="005408B5" w:rsidP="00B57F5B">
            <w:pPr>
              <w:pStyle w:val="NormalS2"/>
              <w:rPr>
                <w:szCs w:val="24"/>
                <w:lang w:val="fr-FR"/>
              </w:rPr>
            </w:pPr>
          </w:p>
        </w:tc>
        <w:tc>
          <w:tcPr>
            <w:tcW w:w="6237" w:type="dxa"/>
            <w:gridSpan w:val="2"/>
          </w:tcPr>
          <w:p w:rsidR="005408B5" w:rsidRPr="002C4E5D" w:rsidRDefault="005408B5">
            <w:pPr>
              <w:pStyle w:val="ArtNo"/>
            </w:pPr>
            <w:bookmarkStart w:id="7320" w:name="_Toc37575283"/>
            <w:r w:rsidRPr="002C4E5D">
              <w:t xml:space="preserve">ARTICLE </w:t>
            </w:r>
            <w:r w:rsidRPr="002C4E5D">
              <w:rPr>
                <w:rStyle w:val="href"/>
              </w:rPr>
              <w:t>45</w:t>
            </w:r>
            <w:bookmarkEnd w:id="7320"/>
          </w:p>
          <w:p w:rsidR="005408B5" w:rsidRPr="002C4E5D" w:rsidRDefault="005408B5" w:rsidP="00B57F5B">
            <w:pPr>
              <w:pStyle w:val="Arttitle"/>
            </w:pPr>
            <w:r w:rsidRPr="002C4E5D">
              <w:t>Brouillages préjudiciables</w:t>
            </w:r>
          </w:p>
        </w:tc>
        <w:tc>
          <w:tcPr>
            <w:tcW w:w="2268" w:type="dxa"/>
          </w:tcPr>
          <w:p w:rsidR="005408B5" w:rsidRPr="002C4E5D" w:rsidRDefault="005408B5"/>
        </w:tc>
      </w:tr>
      <w:bookmarkEnd w:id="7317"/>
      <w:tr w:rsidR="005408B5" w:rsidRPr="008231C1" w:rsidTr="00B57F5B">
        <w:trPr>
          <w:gridBefore w:val="1"/>
          <w:wBefore w:w="8" w:type="dxa"/>
          <w:cantSplit/>
        </w:trPr>
        <w:tc>
          <w:tcPr>
            <w:tcW w:w="1126" w:type="dxa"/>
          </w:tcPr>
          <w:p w:rsidR="005408B5" w:rsidRPr="002C4E5D" w:rsidRDefault="005408B5" w:rsidP="00B57F5B">
            <w:pPr>
              <w:pStyle w:val="NormalaftertitleS2"/>
            </w:pPr>
            <w:r w:rsidRPr="002C4E5D">
              <w:rPr>
                <w:szCs w:val="24"/>
              </w:rPr>
              <w:t>197</w:t>
            </w:r>
            <w:r w:rsidRPr="002C4E5D">
              <w:rPr>
                <w:sz w:val="18"/>
                <w:szCs w:val="14"/>
              </w:rPr>
              <w:t xml:space="preserve"> </w:t>
            </w:r>
            <w:r w:rsidRPr="002C4E5D">
              <w:rPr>
                <w:sz w:val="18"/>
                <w:szCs w:val="14"/>
              </w:rPr>
              <w:br/>
            </w:r>
            <w:r w:rsidRPr="001C05EE">
              <w:rPr>
                <w:szCs w:val="14"/>
              </w:rPr>
              <w:t>PP-98</w:t>
            </w:r>
          </w:p>
        </w:tc>
        <w:tc>
          <w:tcPr>
            <w:tcW w:w="6237" w:type="dxa"/>
            <w:gridSpan w:val="2"/>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Toutes les stations, quel que soit leur objet, doivent être établies et exploitées de manière à ne pas causer de brouillages préjudiciables aux communications ou services radioélectriques des autres Etats Membres, des exploitations reconnues et des autres exploitations dûment autorisées à assurer un service de radiocommunication, et qui fonctionnent confor</w:t>
            </w:r>
            <w:r w:rsidRPr="005408B5">
              <w:rPr>
                <w:lang w:val="fr-CH"/>
              </w:rPr>
              <w:softHyphen/>
              <w:t>mément aux dispositions du Règlement des radiocommunications.</w:t>
            </w:r>
          </w:p>
        </w:tc>
        <w:tc>
          <w:tcPr>
            <w:tcW w:w="2268" w:type="dxa"/>
          </w:tcPr>
          <w:p w:rsidR="005408B5" w:rsidRPr="005408B5" w:rsidRDefault="005408B5" w:rsidP="00B57F5B">
            <w:pPr>
              <w:pStyle w:val="Normalaftertitle"/>
              <w:rPr>
                <w:lang w:val="fr-CH"/>
              </w:rPr>
            </w:pPr>
          </w:p>
        </w:tc>
      </w:tr>
      <w:tr w:rsidR="005408B5" w:rsidRPr="008231C1" w:rsidTr="00B57F5B">
        <w:trPr>
          <w:gridBefore w:val="1"/>
          <w:wBefore w:w="8" w:type="dxa"/>
          <w:cantSplit/>
        </w:trPr>
        <w:tc>
          <w:tcPr>
            <w:tcW w:w="1126" w:type="dxa"/>
          </w:tcPr>
          <w:p w:rsidR="005408B5" w:rsidRPr="002C4E5D" w:rsidRDefault="005408B5" w:rsidP="00B57F5B">
            <w:pPr>
              <w:pStyle w:val="NormalS2"/>
              <w:rPr>
                <w:lang w:val="fr-FR"/>
              </w:rPr>
            </w:pPr>
            <w:r w:rsidRPr="002C4E5D">
              <w:rPr>
                <w:lang w:val="fr-FR"/>
              </w:rPr>
              <w:t>198</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2</w:t>
            </w:r>
            <w:r w:rsidRPr="005408B5">
              <w:rPr>
                <w:b/>
                <w:lang w:val="fr-CH"/>
              </w:rPr>
              <w:tab/>
            </w:r>
            <w:r w:rsidRPr="005408B5">
              <w:rPr>
                <w:lang w:val="fr-CH"/>
              </w:rPr>
              <w:t>Chaque Etat Membre s'engage à exiger des exploitations recon</w:t>
            </w:r>
            <w:r w:rsidRPr="005408B5">
              <w:rPr>
                <w:lang w:val="fr-CH"/>
              </w:rPr>
              <w:softHyphen/>
              <w:t>nues par lui et des autres exploitations dûment autorisées à cet effet l'ob</w:t>
            </w:r>
            <w:r w:rsidRPr="005408B5">
              <w:rPr>
                <w:lang w:val="fr-CH"/>
              </w:rPr>
              <w:softHyphen/>
              <w:t xml:space="preserve">servation des prescriptions du </w:t>
            </w:r>
            <w:ins w:id="7321" w:author="Alidra, Patricia" w:date="2013-02-15T14:19:00Z">
              <w:r w:rsidRPr="005408B5">
                <w:rPr>
                  <w:lang w:val="fr-CH"/>
                </w:rPr>
                <w:t>[</w:t>
              </w:r>
            </w:ins>
            <w:r w:rsidRPr="005408B5">
              <w:rPr>
                <w:lang w:val="fr-CH"/>
              </w:rPr>
              <w:t>numéro 197 ci</w:t>
            </w:r>
            <w:r w:rsidRPr="005408B5">
              <w:rPr>
                <w:lang w:val="fr-CH"/>
              </w:rPr>
              <w:noBreakHyphen/>
            </w:r>
            <w:r w:rsidRPr="005408B5">
              <w:rPr>
                <w:lang w:val="fr-CH"/>
                <w:rPrChange w:id="7322" w:author="Alidra, Patricia" w:date="2013-05-22T11:07:00Z">
                  <w:rPr>
                    <w:highlight w:val="yellow"/>
                  </w:rPr>
                </w:rPrChange>
              </w:rPr>
              <w:t>dessus</w:t>
            </w:r>
            <w:ins w:id="7323" w:author="Alidra, Patricia" w:date="2013-02-15T14:19:00Z">
              <w:r w:rsidRPr="005408B5">
                <w:rPr>
                  <w:lang w:val="fr-CH"/>
                  <w:rPrChange w:id="7324" w:author="Alidra, Patricia" w:date="2013-05-22T11:07:00Z">
                    <w:rPr>
                      <w:highlight w:val="yellow"/>
                    </w:rPr>
                  </w:rPrChange>
                </w:rPr>
                <w:t>]</w:t>
              </w:r>
            </w:ins>
            <w:r w:rsidRPr="005408B5">
              <w:rPr>
                <w:lang w:val="fr-CH"/>
              </w:rPr>
              <w:t xml:space="preserve">. </w:t>
            </w:r>
          </w:p>
        </w:tc>
        <w:tc>
          <w:tcPr>
            <w:tcW w:w="2268" w:type="dxa"/>
          </w:tcPr>
          <w:p w:rsidR="005408B5" w:rsidRPr="005408B5" w:rsidRDefault="005408B5">
            <w:pPr>
              <w:rPr>
                <w:lang w:val="fr-CH"/>
                <w:rPrChange w:id="7325" w:author="Alidra, Patricia" w:date="2013-05-22T11:07:00Z">
                  <w:rPr>
                    <w:b/>
                  </w:rPr>
                </w:rPrChange>
              </w:rPr>
              <w:pPrChange w:id="7326"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327" w:author="Alidra, Patricia" w:date="2013-05-22T11:07:00Z">
                  <w:rPr>
                    <w:b w:val="0"/>
                    <w:lang w:val="fr-FR"/>
                  </w:rPr>
                </w:rPrChange>
              </w:rPr>
              <w:pPrChange w:id="7328" w:author="Alidra, Patricia" w:date="2013-05-22T12:08:00Z">
                <w:pPr>
                  <w:pStyle w:val="NormalS2"/>
                  <w:tabs>
                    <w:tab w:val="left" w:pos="2948"/>
                    <w:tab w:val="left" w:pos="4082"/>
                  </w:tabs>
                  <w:spacing w:after="120"/>
                  <w:jc w:val="center"/>
                </w:pPr>
              </w:pPrChange>
            </w:pPr>
            <w:bookmarkStart w:id="7329" w:name="_Toc422623800"/>
            <w:r w:rsidRPr="002C4E5D">
              <w:rPr>
                <w:lang w:val="fr-FR"/>
              </w:rPr>
              <w:t>199</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3</w:t>
            </w:r>
            <w:r w:rsidRPr="005408B5">
              <w:rPr>
                <w:b/>
                <w:lang w:val="fr-CH"/>
              </w:rPr>
              <w:tab/>
            </w:r>
            <w:r w:rsidRPr="005408B5">
              <w:rPr>
                <w:lang w:val="fr-CH"/>
              </w:rPr>
              <w:t>De plus, les Etats Membres reconnaissent la nécessité de prendre les mesures pratiquement possibles pour empêcher que le fonctionnement des appareils et installations électriques de toutes sortes ne cause des brouillages préjudiciables aux communications ou services radioélec</w:t>
            </w:r>
            <w:r w:rsidRPr="005408B5">
              <w:rPr>
                <w:lang w:val="fr-CH"/>
              </w:rPr>
              <w:softHyphen/>
              <w:t xml:space="preserve">triques visés au </w:t>
            </w:r>
            <w:ins w:id="7330" w:author="Alidra, Patricia" w:date="2013-02-15T14:19:00Z">
              <w:r w:rsidRPr="005408B5">
                <w:rPr>
                  <w:lang w:val="fr-CH"/>
                </w:rPr>
                <w:t>[</w:t>
              </w:r>
            </w:ins>
            <w:r w:rsidRPr="005408B5">
              <w:rPr>
                <w:lang w:val="fr-CH"/>
                <w:rPrChange w:id="7331" w:author="Alidra, Patricia" w:date="2013-05-22T11:07:00Z">
                  <w:rPr>
                    <w:highlight w:val="yellow"/>
                  </w:rPr>
                </w:rPrChange>
              </w:rPr>
              <w:t>numéro 197 ci</w:t>
            </w:r>
            <w:r w:rsidRPr="005408B5">
              <w:rPr>
                <w:lang w:val="fr-CH"/>
                <w:rPrChange w:id="7332" w:author="Alidra, Patricia" w:date="2013-05-22T11:07:00Z">
                  <w:rPr>
                    <w:highlight w:val="yellow"/>
                  </w:rPr>
                </w:rPrChange>
              </w:rPr>
              <w:noBreakHyphen/>
              <w:t>dessus</w:t>
            </w:r>
            <w:ins w:id="7333" w:author="Alidra, Patricia" w:date="2013-02-15T14:19:00Z">
              <w:r w:rsidRPr="005408B5">
                <w:rPr>
                  <w:lang w:val="fr-CH"/>
                  <w:rPrChange w:id="7334" w:author="Alidra, Patricia" w:date="2013-05-22T11:07:00Z">
                    <w:rPr>
                      <w:highlight w:val="yellow"/>
                    </w:rPr>
                  </w:rPrChange>
                </w:rPr>
                <w:t>]</w:t>
              </w:r>
            </w:ins>
            <w:r w:rsidRPr="005408B5">
              <w:rPr>
                <w:lang w:val="fr-CH"/>
              </w:rPr>
              <w:t>.</w:t>
            </w:r>
          </w:p>
        </w:tc>
        <w:tc>
          <w:tcPr>
            <w:tcW w:w="2268" w:type="dxa"/>
          </w:tcPr>
          <w:p w:rsidR="005408B5" w:rsidRPr="005408B5" w:rsidRDefault="005408B5">
            <w:pPr>
              <w:rPr>
                <w:lang w:val="fr-CH"/>
                <w:rPrChange w:id="7335" w:author="Alidra, Patricia" w:date="2013-05-22T11:07:00Z">
                  <w:rPr>
                    <w:b/>
                  </w:rPr>
                </w:rPrChange>
              </w:rPr>
              <w:pPrChange w:id="7336"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rsidP="00B57F5B">
            <w:pPr>
              <w:pStyle w:val="NormalS2"/>
              <w:rPr>
                <w:lang w:val="fr-FR"/>
              </w:rPr>
            </w:pPr>
          </w:p>
        </w:tc>
        <w:tc>
          <w:tcPr>
            <w:tcW w:w="6237" w:type="dxa"/>
            <w:gridSpan w:val="2"/>
          </w:tcPr>
          <w:p w:rsidR="005408B5" w:rsidRPr="005408B5" w:rsidRDefault="005408B5" w:rsidP="00B57F5B">
            <w:pPr>
              <w:pStyle w:val="ArtNo"/>
              <w:rPr>
                <w:rStyle w:val="href"/>
                <w:lang w:val="fr-CH"/>
              </w:rPr>
            </w:pPr>
            <w:r w:rsidRPr="005408B5">
              <w:rPr>
                <w:lang w:val="fr-CH"/>
              </w:rPr>
              <w:t xml:space="preserve">ARTICLE </w:t>
            </w:r>
            <w:r w:rsidRPr="005408B5">
              <w:rPr>
                <w:rStyle w:val="href"/>
                <w:lang w:val="fr-CH"/>
              </w:rPr>
              <w:t>46</w:t>
            </w:r>
          </w:p>
          <w:p w:rsidR="005408B5" w:rsidRPr="005408B5" w:rsidRDefault="005408B5" w:rsidP="00B57F5B">
            <w:pPr>
              <w:pStyle w:val="Arttitle"/>
              <w:rPr>
                <w:lang w:val="fr-CH"/>
              </w:rPr>
            </w:pPr>
            <w:r w:rsidRPr="005408B5">
              <w:rPr>
                <w:lang w:val="fr-CH"/>
              </w:rPr>
              <w:t>Appels et messages de détresse</w:t>
            </w:r>
          </w:p>
        </w:tc>
        <w:tc>
          <w:tcPr>
            <w:tcW w:w="2268" w:type="dxa"/>
          </w:tcPr>
          <w:p w:rsidR="005408B5" w:rsidRPr="005408B5" w:rsidRDefault="005408B5">
            <w:pPr>
              <w:rPr>
                <w:lang w:val="fr-CH"/>
              </w:rPr>
            </w:pPr>
          </w:p>
        </w:tc>
      </w:tr>
      <w:bookmarkEnd w:id="7329"/>
      <w:tr w:rsidR="005408B5" w:rsidRPr="008231C1" w:rsidTr="00B57F5B">
        <w:trPr>
          <w:gridBefore w:val="1"/>
          <w:wBefore w:w="8" w:type="dxa"/>
          <w:cantSplit/>
        </w:trPr>
        <w:tc>
          <w:tcPr>
            <w:tcW w:w="1126" w:type="dxa"/>
          </w:tcPr>
          <w:p w:rsidR="005408B5" w:rsidRPr="002C4E5D" w:rsidRDefault="005408B5" w:rsidP="00B57F5B">
            <w:pPr>
              <w:pStyle w:val="NormalaftertitleS2"/>
            </w:pPr>
            <w:r w:rsidRPr="002C4E5D">
              <w:lastRenderedPageBreak/>
              <w:t>200</w:t>
            </w:r>
          </w:p>
        </w:tc>
        <w:tc>
          <w:tcPr>
            <w:tcW w:w="6237" w:type="dxa"/>
            <w:gridSpan w:val="2"/>
          </w:tcPr>
          <w:p w:rsidR="005408B5" w:rsidRPr="005408B5" w:rsidRDefault="005408B5" w:rsidP="00B57F5B">
            <w:pPr>
              <w:pStyle w:val="Normalaftertitle"/>
              <w:rPr>
                <w:lang w:val="fr-CH"/>
              </w:rPr>
            </w:pPr>
            <w:r w:rsidRPr="005408B5">
              <w:rPr>
                <w:lang w:val="fr-CH"/>
              </w:rPr>
              <w:tab/>
              <w:t>Les stations de radiocommunication sont obligées d'accepter en priorité absolue les appels et messages de détresse quelle qu'en soit la provenance, de répondre de même à ces messages et d'y donner immédiatement la suite qu'ils requièrent.</w:t>
            </w:r>
          </w:p>
        </w:tc>
        <w:tc>
          <w:tcPr>
            <w:tcW w:w="2268" w:type="dxa"/>
          </w:tcPr>
          <w:p w:rsidR="005408B5" w:rsidRPr="005408B5" w:rsidRDefault="005408B5" w:rsidP="00B57F5B">
            <w:pPr>
              <w:pStyle w:val="Normalaftertitle"/>
              <w:rPr>
                <w:lang w:val="fr-CH"/>
              </w:rPr>
            </w:pPr>
          </w:p>
        </w:tc>
      </w:tr>
      <w:tr w:rsidR="005408B5" w:rsidRPr="008231C1" w:rsidTr="00B57F5B">
        <w:trPr>
          <w:gridBefore w:val="1"/>
          <w:wBefore w:w="8" w:type="dxa"/>
          <w:cantSplit/>
        </w:trPr>
        <w:tc>
          <w:tcPr>
            <w:tcW w:w="1126" w:type="dxa"/>
          </w:tcPr>
          <w:p w:rsidR="005408B5" w:rsidRPr="00D81436" w:rsidRDefault="005408B5" w:rsidP="00B57F5B">
            <w:pPr>
              <w:pStyle w:val="NormalaftertitleS2"/>
              <w:rPr>
                <w:lang w:val="fr-CH"/>
              </w:rPr>
            </w:pPr>
          </w:p>
        </w:tc>
        <w:tc>
          <w:tcPr>
            <w:tcW w:w="6237" w:type="dxa"/>
            <w:gridSpan w:val="2"/>
          </w:tcPr>
          <w:p w:rsidR="005408B5" w:rsidRPr="005408B5" w:rsidRDefault="005408B5" w:rsidP="00B57F5B">
            <w:pPr>
              <w:pStyle w:val="ArtNo"/>
              <w:rPr>
                <w:rStyle w:val="href"/>
                <w:lang w:val="fr-CH"/>
              </w:rPr>
            </w:pPr>
            <w:bookmarkStart w:id="7337" w:name="_Toc422623802"/>
            <w:bookmarkStart w:id="7338" w:name="_Toc37575286"/>
            <w:r w:rsidRPr="005408B5">
              <w:rPr>
                <w:lang w:val="fr-CH"/>
              </w:rPr>
              <w:t xml:space="preserve">ARTICLE </w:t>
            </w:r>
            <w:r w:rsidRPr="005408B5">
              <w:rPr>
                <w:rStyle w:val="href"/>
                <w:lang w:val="fr-CH"/>
              </w:rPr>
              <w:t>47</w:t>
            </w:r>
            <w:bookmarkEnd w:id="7337"/>
          </w:p>
          <w:p w:rsidR="005408B5" w:rsidRPr="005408B5" w:rsidRDefault="005408B5" w:rsidP="00B57F5B">
            <w:pPr>
              <w:pStyle w:val="Arttitle"/>
              <w:rPr>
                <w:lang w:val="fr-CH"/>
              </w:rPr>
            </w:pPr>
            <w:r w:rsidRPr="005408B5">
              <w:rPr>
                <w:lang w:val="fr-CH"/>
              </w:rPr>
              <w:t xml:space="preserve">Signaux de détresse, d'urgence, de sécurité </w:t>
            </w:r>
            <w:r w:rsidRPr="005408B5">
              <w:rPr>
                <w:lang w:val="fr-CH"/>
              </w:rPr>
              <w:br/>
              <w:t>ou d'identification faux ou trompeurs</w:t>
            </w:r>
            <w:bookmarkEnd w:id="7338"/>
          </w:p>
        </w:tc>
        <w:tc>
          <w:tcPr>
            <w:tcW w:w="2268" w:type="dxa"/>
          </w:tcPr>
          <w:p w:rsidR="005408B5" w:rsidRPr="005408B5" w:rsidRDefault="005408B5" w:rsidP="00B57F5B">
            <w:pPr>
              <w:pStyle w:val="Normalaftertitle"/>
              <w:rPr>
                <w:lang w:val="fr-CH"/>
              </w:rPr>
            </w:pPr>
          </w:p>
        </w:tc>
      </w:tr>
      <w:tr w:rsidR="005408B5" w:rsidRPr="008231C1" w:rsidTr="00B57F5B">
        <w:trPr>
          <w:gridBefore w:val="1"/>
          <w:wBefore w:w="8" w:type="dxa"/>
          <w:cantSplit/>
        </w:trPr>
        <w:tc>
          <w:tcPr>
            <w:tcW w:w="1126" w:type="dxa"/>
          </w:tcPr>
          <w:p w:rsidR="005408B5" w:rsidRPr="002C4E5D" w:rsidRDefault="005408B5" w:rsidP="00B57F5B">
            <w:pPr>
              <w:pStyle w:val="NormalaftertitleS2"/>
            </w:pPr>
            <w:bookmarkStart w:id="7339" w:name="_Toc422623804"/>
            <w:r w:rsidRPr="002C4E5D">
              <w:rPr>
                <w:szCs w:val="24"/>
              </w:rPr>
              <w:t>201</w:t>
            </w:r>
            <w:r w:rsidRPr="002C4E5D">
              <w:rPr>
                <w:sz w:val="18"/>
                <w:szCs w:val="14"/>
              </w:rPr>
              <w:t xml:space="preserve"> </w:t>
            </w:r>
            <w:r w:rsidRPr="002C4E5D">
              <w:rPr>
                <w:sz w:val="18"/>
                <w:szCs w:val="14"/>
              </w:rPr>
              <w:br/>
            </w:r>
            <w:r w:rsidRPr="001C05EE">
              <w:rPr>
                <w:szCs w:val="14"/>
              </w:rPr>
              <w:t>PP-98</w:t>
            </w:r>
          </w:p>
        </w:tc>
        <w:tc>
          <w:tcPr>
            <w:tcW w:w="6237" w:type="dxa"/>
            <w:gridSpan w:val="2"/>
          </w:tcPr>
          <w:p w:rsidR="005408B5" w:rsidRPr="005408B5" w:rsidRDefault="005408B5" w:rsidP="00B57F5B">
            <w:pPr>
              <w:pStyle w:val="Normalaftertitle"/>
              <w:rPr>
                <w:lang w:val="fr-CH"/>
              </w:rPr>
            </w:pPr>
            <w:r w:rsidRPr="005408B5">
              <w:rPr>
                <w:b/>
                <w:lang w:val="fr-CH"/>
              </w:rPr>
              <w:tab/>
            </w:r>
            <w:r w:rsidRPr="005408B5">
              <w:rPr>
                <w:lang w:val="fr-CH"/>
              </w:rPr>
              <w:t>Les Etats Membres s'engagent à prendre les mesures utiles pour réprimer la transmission ou la circulation de signaux de détresse, d'ur</w:t>
            </w:r>
            <w:r w:rsidRPr="005408B5">
              <w:rPr>
                <w:lang w:val="fr-CH"/>
              </w:rPr>
              <w:softHyphen/>
              <w:t>gence, de sécurité ou d'identification faux ou trompeurs, et à collaborer en vue de localiser et d'identifier les stations sous leur juridiction qui émettent de tels signaux.</w:t>
            </w:r>
          </w:p>
        </w:tc>
        <w:tc>
          <w:tcPr>
            <w:tcW w:w="2268" w:type="dxa"/>
          </w:tcPr>
          <w:p w:rsidR="005408B5" w:rsidRPr="005408B5" w:rsidRDefault="005408B5" w:rsidP="00B57F5B">
            <w:pPr>
              <w:pStyle w:val="Normalaftertitle"/>
              <w:rPr>
                <w:lang w:val="fr-CH"/>
              </w:rPr>
            </w:pPr>
          </w:p>
        </w:tc>
      </w:tr>
      <w:tr w:rsidR="005408B5" w:rsidRPr="008231C1" w:rsidTr="00B57F5B">
        <w:trPr>
          <w:gridBefore w:val="1"/>
          <w:wBefore w:w="8" w:type="dxa"/>
          <w:cantSplit/>
        </w:trPr>
        <w:tc>
          <w:tcPr>
            <w:tcW w:w="1126" w:type="dxa"/>
          </w:tcPr>
          <w:p w:rsidR="005408B5" w:rsidRPr="00380BFE" w:rsidRDefault="005408B5" w:rsidP="00B57F5B">
            <w:pPr>
              <w:pStyle w:val="NormalaftertitleS2"/>
              <w:rPr>
                <w:szCs w:val="24"/>
                <w:lang w:val="fr-CH"/>
              </w:rPr>
            </w:pPr>
          </w:p>
        </w:tc>
        <w:tc>
          <w:tcPr>
            <w:tcW w:w="6237" w:type="dxa"/>
            <w:gridSpan w:val="2"/>
          </w:tcPr>
          <w:p w:rsidR="005408B5" w:rsidRPr="005408B5" w:rsidRDefault="005408B5" w:rsidP="00B57F5B">
            <w:pPr>
              <w:pStyle w:val="ArtNo"/>
              <w:rPr>
                <w:lang w:val="fr-CH"/>
              </w:rPr>
            </w:pPr>
            <w:bookmarkStart w:id="7340" w:name="_Toc37575287"/>
            <w:r w:rsidRPr="005408B5">
              <w:rPr>
                <w:lang w:val="fr-CH"/>
              </w:rPr>
              <w:t xml:space="preserve">ARTICLE </w:t>
            </w:r>
            <w:r w:rsidRPr="005408B5">
              <w:rPr>
                <w:rStyle w:val="href"/>
                <w:lang w:val="fr-CH"/>
              </w:rPr>
              <w:t>48</w:t>
            </w:r>
            <w:r w:rsidRPr="005408B5">
              <w:rPr>
                <w:lang w:val="fr-CH"/>
              </w:rPr>
              <w:t xml:space="preserve"> </w:t>
            </w:r>
            <w:bookmarkStart w:id="7341" w:name="_Toc422623805"/>
          </w:p>
          <w:p w:rsidR="005408B5" w:rsidRPr="005408B5" w:rsidRDefault="005408B5" w:rsidP="00B57F5B">
            <w:pPr>
              <w:pStyle w:val="Arttitle"/>
              <w:rPr>
                <w:lang w:val="fr-CH"/>
              </w:rPr>
            </w:pPr>
            <w:r w:rsidRPr="005408B5">
              <w:rPr>
                <w:lang w:val="fr-CH"/>
              </w:rPr>
              <w:t>Installations des services de défense nationale</w:t>
            </w:r>
            <w:bookmarkEnd w:id="7340"/>
            <w:bookmarkEnd w:id="7341"/>
          </w:p>
        </w:tc>
        <w:tc>
          <w:tcPr>
            <w:tcW w:w="2268" w:type="dxa"/>
          </w:tcPr>
          <w:p w:rsidR="005408B5" w:rsidRPr="005408B5" w:rsidRDefault="005408B5" w:rsidP="00B57F5B">
            <w:pPr>
              <w:pStyle w:val="Normalaftertitle"/>
              <w:rPr>
                <w:lang w:val="fr-CH"/>
              </w:rPr>
            </w:pPr>
          </w:p>
        </w:tc>
      </w:tr>
      <w:bookmarkEnd w:id="7339"/>
      <w:tr w:rsidR="005408B5" w:rsidRPr="008231C1" w:rsidTr="00B57F5B">
        <w:trPr>
          <w:gridBefore w:val="1"/>
          <w:wBefore w:w="8" w:type="dxa"/>
          <w:cantSplit/>
        </w:trPr>
        <w:tc>
          <w:tcPr>
            <w:tcW w:w="1126" w:type="dxa"/>
          </w:tcPr>
          <w:p w:rsidR="005408B5" w:rsidRPr="002C4E5D" w:rsidRDefault="005408B5" w:rsidP="00B57F5B">
            <w:pPr>
              <w:pStyle w:val="NormalaftertitleS2"/>
            </w:pPr>
            <w:r w:rsidRPr="002C4E5D">
              <w:rPr>
                <w:szCs w:val="24"/>
              </w:rPr>
              <w:t>202</w:t>
            </w:r>
            <w:r w:rsidRPr="002C4E5D">
              <w:rPr>
                <w:sz w:val="18"/>
                <w:szCs w:val="14"/>
              </w:rPr>
              <w:t xml:space="preserve"> </w:t>
            </w:r>
            <w:r w:rsidRPr="002C4E5D">
              <w:rPr>
                <w:sz w:val="18"/>
                <w:szCs w:val="14"/>
              </w:rPr>
              <w:br/>
            </w:r>
            <w:r w:rsidRPr="001C05EE">
              <w:rPr>
                <w:szCs w:val="14"/>
              </w:rPr>
              <w:t>PP-98</w:t>
            </w:r>
          </w:p>
        </w:tc>
        <w:tc>
          <w:tcPr>
            <w:tcW w:w="6237" w:type="dxa"/>
            <w:gridSpan w:val="2"/>
          </w:tcPr>
          <w:p w:rsidR="005408B5" w:rsidRPr="005408B5" w:rsidRDefault="005408B5">
            <w:pPr>
              <w:pStyle w:val="Normalaftertitle"/>
              <w:rPr>
                <w:lang w:val="fr-CH"/>
              </w:rPr>
            </w:pPr>
            <w:r w:rsidRPr="005408B5">
              <w:rPr>
                <w:lang w:val="fr-CH"/>
              </w:rPr>
              <w:t>1</w:t>
            </w:r>
            <w:r w:rsidRPr="005408B5">
              <w:rPr>
                <w:b/>
                <w:lang w:val="fr-CH"/>
              </w:rPr>
              <w:tab/>
            </w:r>
            <w:r w:rsidRPr="005408B5">
              <w:rPr>
                <w:lang w:val="fr-CH"/>
              </w:rPr>
              <w:t>Les Etats Membres conservent leur entière liberté en ce qui concerne les installations radioélectriques militaires.</w:t>
            </w:r>
          </w:p>
        </w:tc>
        <w:tc>
          <w:tcPr>
            <w:tcW w:w="2268" w:type="dxa"/>
          </w:tcPr>
          <w:p w:rsidR="005408B5" w:rsidRPr="005408B5" w:rsidRDefault="005408B5">
            <w:pPr>
              <w:pStyle w:val="Normalaftertitle"/>
              <w:rPr>
                <w:lang w:val="fr-CH"/>
              </w:rPr>
              <w:pPrChange w:id="7342" w:author="Alidra, Patricia" w:date="2013-02-15T14:19:00Z">
                <w:pPr>
                  <w:pStyle w:val="Normalaftertitle"/>
                  <w:keepNext/>
                  <w:keepLines/>
                </w:pPr>
              </w:pPrChange>
            </w:pPr>
          </w:p>
        </w:tc>
      </w:tr>
      <w:tr w:rsidR="005408B5" w:rsidRPr="008231C1" w:rsidTr="00B57F5B">
        <w:trPr>
          <w:gridBefore w:val="1"/>
          <w:wBefore w:w="8" w:type="dxa"/>
          <w:cantSplit/>
        </w:trPr>
        <w:tc>
          <w:tcPr>
            <w:tcW w:w="1126" w:type="dxa"/>
          </w:tcPr>
          <w:p w:rsidR="005408B5" w:rsidRPr="002C4E5D" w:rsidRDefault="005408B5" w:rsidP="00B57F5B">
            <w:pPr>
              <w:pStyle w:val="NormalS2"/>
              <w:rPr>
                <w:lang w:val="fr-FR"/>
              </w:rPr>
            </w:pPr>
            <w:r w:rsidRPr="002C4E5D">
              <w:rPr>
                <w:lang w:val="fr-FR"/>
              </w:rPr>
              <w:t>203</w:t>
            </w:r>
          </w:p>
        </w:tc>
        <w:tc>
          <w:tcPr>
            <w:tcW w:w="6237" w:type="dxa"/>
            <w:gridSpan w:val="2"/>
          </w:tcPr>
          <w:p w:rsidR="005408B5" w:rsidRPr="005408B5" w:rsidRDefault="005408B5">
            <w:pPr>
              <w:rPr>
                <w:b/>
                <w:lang w:val="fr-CH"/>
              </w:rPr>
            </w:pPr>
            <w:r w:rsidRPr="005408B5">
              <w:rPr>
                <w:lang w:val="fr-CH"/>
              </w:rPr>
              <w:t>2</w:t>
            </w:r>
            <w:r w:rsidRPr="005408B5">
              <w:rPr>
                <w:lang w:val="fr-CH"/>
              </w:rPr>
              <w:tab/>
              <w:t>Toutefois, ces installations doivent, autant que possible, observer les dispositions réglementaires relatives aux secours à prêter en cas de détresse et aux mesures à prendre pour empêcher les brouillages préjudi</w:t>
            </w:r>
            <w:r w:rsidRPr="005408B5">
              <w:rPr>
                <w:lang w:val="fr-CH"/>
              </w:rPr>
              <w:softHyphen/>
              <w:t>ciables, ainsi que les prescriptions des Règlements administratifs concer</w:t>
            </w:r>
            <w:r w:rsidRPr="005408B5">
              <w:rPr>
                <w:lang w:val="fr-CH"/>
              </w:rPr>
              <w:softHyphen/>
              <w:t>nant les types d'émission et les fréquences à utiliser, selon la nature du service qu'elles assurent.</w:t>
            </w:r>
          </w:p>
        </w:tc>
        <w:tc>
          <w:tcPr>
            <w:tcW w:w="2268" w:type="dxa"/>
          </w:tcPr>
          <w:p w:rsidR="005408B5" w:rsidRPr="005408B5" w:rsidRDefault="005408B5">
            <w:pPr>
              <w:rPr>
                <w:b/>
                <w:lang w:val="fr-CH"/>
              </w:rPr>
              <w:pPrChange w:id="7343" w:author="Alidra, Patricia" w:date="2013-02-15T14:19: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b w:val="0"/>
                <w:lang w:val="fr-FR"/>
              </w:rPr>
              <w:pPrChange w:id="7344" w:author="Alidra, Patricia" w:date="2013-02-15T14:19:00Z">
                <w:pPr>
                  <w:pStyle w:val="NormalS2"/>
                  <w:tabs>
                    <w:tab w:val="left" w:pos="2948"/>
                    <w:tab w:val="left" w:pos="4082"/>
                  </w:tabs>
                  <w:spacing w:after="120"/>
                  <w:jc w:val="center"/>
                </w:pPr>
              </w:pPrChange>
            </w:pPr>
            <w:r w:rsidRPr="002C4E5D">
              <w:rPr>
                <w:lang w:val="fr-FR"/>
              </w:rPr>
              <w:t>204</w:t>
            </w:r>
          </w:p>
        </w:tc>
        <w:tc>
          <w:tcPr>
            <w:tcW w:w="6237" w:type="dxa"/>
            <w:gridSpan w:val="2"/>
          </w:tcPr>
          <w:p w:rsidR="005408B5" w:rsidRPr="005408B5" w:rsidRDefault="005408B5">
            <w:pPr>
              <w:rPr>
                <w:b/>
                <w:lang w:val="fr-CH"/>
              </w:rPr>
            </w:pPr>
            <w:r w:rsidRPr="005408B5">
              <w:rPr>
                <w:lang w:val="fr-CH"/>
              </w:rPr>
              <w:t>3</w:t>
            </w:r>
            <w:r w:rsidRPr="005408B5">
              <w:rPr>
                <w:lang w:val="fr-CH"/>
              </w:rPr>
              <w:tab/>
              <w:t>En outre, lorsque ces installations participent au service de la correspondance publique ou aux autres services régis par les Règlements administratifs, elles doivent se conformer, en général, aux prescriptions réglementaires applicables à ces services.</w:t>
            </w:r>
          </w:p>
        </w:tc>
        <w:tc>
          <w:tcPr>
            <w:tcW w:w="2268" w:type="dxa"/>
          </w:tcPr>
          <w:p w:rsidR="005408B5" w:rsidRPr="005408B5" w:rsidRDefault="005408B5">
            <w:pPr>
              <w:rPr>
                <w:b/>
                <w:lang w:val="fr-CH"/>
              </w:rPr>
              <w:pPrChange w:id="7345" w:author="Alidra, Patricia" w:date="2013-02-15T14:19: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rsidP="00B57F5B">
            <w:pPr>
              <w:pStyle w:val="NormalS2"/>
              <w:rPr>
                <w:lang w:val="fr-FR"/>
              </w:rPr>
            </w:pPr>
          </w:p>
        </w:tc>
        <w:tc>
          <w:tcPr>
            <w:tcW w:w="6237" w:type="dxa"/>
            <w:gridSpan w:val="2"/>
          </w:tcPr>
          <w:p w:rsidR="005408B5" w:rsidRPr="005408B5" w:rsidRDefault="005408B5">
            <w:pPr>
              <w:pStyle w:val="ChapNo"/>
              <w:pageBreakBefore/>
              <w:rPr>
                <w:lang w:val="fr-CH"/>
              </w:rPr>
              <w:pPrChange w:id="7346" w:author="Alidra, Patricia" w:date="2013-02-18T13:56:00Z">
                <w:pPr>
                  <w:pStyle w:val="EndnoteText"/>
                  <w:jc w:val="center"/>
                </w:pPr>
              </w:pPrChange>
            </w:pPr>
            <w:bookmarkStart w:id="7347" w:name="_Toc422623806"/>
            <w:bookmarkStart w:id="7348" w:name="_Toc37575288"/>
            <w:r w:rsidRPr="005408B5">
              <w:rPr>
                <w:lang w:val="fr-CH"/>
              </w:rPr>
              <w:t>CHAPITRE VIII</w:t>
            </w:r>
            <w:bookmarkEnd w:id="7347"/>
            <w:bookmarkEnd w:id="7348"/>
          </w:p>
          <w:p w:rsidR="005408B5" w:rsidRPr="005408B5" w:rsidRDefault="005408B5">
            <w:pPr>
              <w:pStyle w:val="Chaptitle"/>
              <w:rPr>
                <w:lang w:val="fr-CH"/>
              </w:rPr>
            </w:pPr>
            <w:r w:rsidRPr="005408B5">
              <w:rPr>
                <w:lang w:val="fr-CH"/>
              </w:rPr>
              <w:t xml:space="preserve">Relations avec l'Organisation des Nations Unies, </w:t>
            </w:r>
            <w:r w:rsidRPr="005408B5">
              <w:rPr>
                <w:lang w:val="fr-CH"/>
              </w:rPr>
              <w:br/>
              <w:t>les autres organisations internationales</w:t>
            </w:r>
            <w:r w:rsidRPr="005408B5">
              <w:rPr>
                <w:lang w:val="fr-CH"/>
              </w:rPr>
              <w:br/>
              <w:t>et les Etats non-Membres</w:t>
            </w:r>
          </w:p>
          <w:p w:rsidR="005408B5" w:rsidRPr="005408B5" w:rsidRDefault="005408B5" w:rsidP="00B57F5B">
            <w:pPr>
              <w:pStyle w:val="ArtNo"/>
              <w:rPr>
                <w:lang w:val="fr-CH"/>
              </w:rPr>
            </w:pPr>
            <w:bookmarkStart w:id="7349" w:name="_Toc422623808"/>
            <w:bookmarkStart w:id="7350" w:name="_Toc37575290"/>
            <w:r w:rsidRPr="005408B5">
              <w:rPr>
                <w:lang w:val="fr-CH"/>
              </w:rPr>
              <w:t xml:space="preserve">ARTICLE </w:t>
            </w:r>
            <w:r w:rsidRPr="005408B5">
              <w:rPr>
                <w:rStyle w:val="href"/>
                <w:lang w:val="fr-CH"/>
              </w:rPr>
              <w:t>49</w:t>
            </w:r>
            <w:bookmarkEnd w:id="7349"/>
            <w:bookmarkEnd w:id="7350"/>
          </w:p>
          <w:p w:rsidR="005408B5" w:rsidRPr="005408B5" w:rsidRDefault="005408B5" w:rsidP="00B57F5B">
            <w:pPr>
              <w:pStyle w:val="Arttitle"/>
              <w:rPr>
                <w:lang w:val="fr-CH"/>
              </w:rPr>
            </w:pPr>
            <w:r w:rsidRPr="005408B5">
              <w:rPr>
                <w:lang w:val="fr-CH"/>
              </w:rPr>
              <w:t>Relations avec l'Organisation des Nations Unies</w:t>
            </w:r>
          </w:p>
        </w:tc>
        <w:tc>
          <w:tcPr>
            <w:tcW w:w="2268" w:type="dxa"/>
          </w:tcPr>
          <w:p w:rsidR="005408B5" w:rsidRPr="005408B5" w:rsidRDefault="005408B5">
            <w:pPr>
              <w:rPr>
                <w:b/>
                <w:lang w:val="fr-CH"/>
              </w:rPr>
            </w:pPr>
          </w:p>
        </w:tc>
      </w:tr>
      <w:tr w:rsidR="005408B5" w:rsidRPr="008231C1" w:rsidTr="00B57F5B">
        <w:trPr>
          <w:gridBefore w:val="1"/>
          <w:wBefore w:w="8" w:type="dxa"/>
          <w:cantSplit/>
        </w:trPr>
        <w:tc>
          <w:tcPr>
            <w:tcW w:w="1126" w:type="dxa"/>
          </w:tcPr>
          <w:p w:rsidR="005408B5" w:rsidRPr="002C4E5D" w:rsidRDefault="005408B5" w:rsidP="00B57F5B">
            <w:pPr>
              <w:pStyle w:val="NormalaftertitleS2"/>
              <w:keepNext w:val="0"/>
              <w:keepLines w:val="0"/>
            </w:pPr>
            <w:r w:rsidRPr="002C4E5D">
              <w:t>205</w:t>
            </w:r>
          </w:p>
        </w:tc>
        <w:tc>
          <w:tcPr>
            <w:tcW w:w="6237" w:type="dxa"/>
            <w:gridSpan w:val="2"/>
          </w:tcPr>
          <w:p w:rsidR="005408B5" w:rsidRPr="005408B5" w:rsidRDefault="005408B5" w:rsidP="00B57F5B">
            <w:pPr>
              <w:pStyle w:val="Normalaftertitle"/>
              <w:rPr>
                <w:lang w:val="fr-CH"/>
              </w:rPr>
            </w:pPr>
            <w:r w:rsidRPr="005408B5">
              <w:rPr>
                <w:lang w:val="fr-CH"/>
              </w:rPr>
              <w:tab/>
              <w:t>Les relations entre l'Organisation des Nations Unies et l'Union internationale des télécommunications sont définies dans l'Accord conclu entre ces deux organisations.</w:t>
            </w:r>
          </w:p>
        </w:tc>
        <w:tc>
          <w:tcPr>
            <w:tcW w:w="2268" w:type="dxa"/>
          </w:tcPr>
          <w:p w:rsidR="005408B5" w:rsidRPr="005408B5" w:rsidRDefault="005408B5">
            <w:pPr>
              <w:pStyle w:val="Normalaftertitle"/>
              <w:rPr>
                <w:lang w:val="fr-CH"/>
              </w:rPr>
              <w:pPrChange w:id="7351" w:author="Alidra, Patricia" w:date="2013-05-22T12:08:00Z">
                <w:pPr>
                  <w:pStyle w:val="Normalaftertitle"/>
                  <w:jc w:val="both"/>
                </w:pPr>
              </w:pPrChange>
            </w:pPr>
          </w:p>
        </w:tc>
      </w:tr>
      <w:tr w:rsidR="005408B5" w:rsidRPr="008231C1" w:rsidTr="00B57F5B">
        <w:trPr>
          <w:gridBefore w:val="1"/>
          <w:wBefore w:w="8" w:type="dxa"/>
          <w:cantSplit/>
        </w:trPr>
        <w:tc>
          <w:tcPr>
            <w:tcW w:w="1126" w:type="dxa"/>
          </w:tcPr>
          <w:p w:rsidR="005408B5" w:rsidRPr="00380BFE" w:rsidRDefault="005408B5" w:rsidP="00B57F5B">
            <w:pPr>
              <w:pStyle w:val="NormalaftertitleS2"/>
              <w:keepNext w:val="0"/>
              <w:keepLines w:val="0"/>
              <w:rPr>
                <w:lang w:val="fr-CH"/>
              </w:rPr>
            </w:pPr>
          </w:p>
        </w:tc>
        <w:tc>
          <w:tcPr>
            <w:tcW w:w="6237" w:type="dxa"/>
            <w:gridSpan w:val="2"/>
          </w:tcPr>
          <w:p w:rsidR="005408B5" w:rsidRPr="005408B5" w:rsidRDefault="005408B5" w:rsidP="00B57F5B">
            <w:pPr>
              <w:pStyle w:val="ArtNo"/>
              <w:rPr>
                <w:lang w:val="fr-CH"/>
              </w:rPr>
            </w:pPr>
            <w:bookmarkStart w:id="7352" w:name="_Toc422623810"/>
            <w:bookmarkStart w:id="7353" w:name="_Toc37575292"/>
            <w:r w:rsidRPr="005408B5">
              <w:rPr>
                <w:lang w:val="fr-CH"/>
              </w:rPr>
              <w:t xml:space="preserve">ARTICLE </w:t>
            </w:r>
            <w:r w:rsidRPr="005408B5">
              <w:rPr>
                <w:rStyle w:val="href"/>
                <w:lang w:val="fr-CH"/>
              </w:rPr>
              <w:t>50</w:t>
            </w:r>
            <w:bookmarkEnd w:id="7352"/>
            <w:bookmarkEnd w:id="7353"/>
            <w:r w:rsidRPr="005408B5">
              <w:rPr>
                <w:lang w:val="fr-CH"/>
              </w:rPr>
              <w:t xml:space="preserve"> </w:t>
            </w:r>
          </w:p>
          <w:p w:rsidR="005408B5" w:rsidRPr="005408B5" w:rsidRDefault="005408B5" w:rsidP="00B57F5B">
            <w:pPr>
              <w:pStyle w:val="Arttitle"/>
              <w:rPr>
                <w:lang w:val="fr-CH"/>
              </w:rPr>
            </w:pPr>
            <w:r w:rsidRPr="005408B5">
              <w:rPr>
                <w:lang w:val="fr-CH"/>
              </w:rPr>
              <w:t>Relations avec les autres organisations internationales</w:t>
            </w:r>
          </w:p>
        </w:tc>
        <w:tc>
          <w:tcPr>
            <w:tcW w:w="2268" w:type="dxa"/>
          </w:tcPr>
          <w:p w:rsidR="005408B5" w:rsidRPr="005408B5" w:rsidRDefault="005408B5" w:rsidP="00B57F5B">
            <w:pPr>
              <w:pStyle w:val="Normalaftertitle"/>
              <w:rPr>
                <w:lang w:val="fr-CH"/>
              </w:rPr>
            </w:pPr>
          </w:p>
        </w:tc>
      </w:tr>
      <w:tr w:rsidR="005408B5" w:rsidRPr="008231C1" w:rsidTr="00B57F5B">
        <w:trPr>
          <w:gridBefore w:val="1"/>
          <w:wBefore w:w="8" w:type="dxa"/>
          <w:cantSplit/>
        </w:trPr>
        <w:tc>
          <w:tcPr>
            <w:tcW w:w="1126" w:type="dxa"/>
          </w:tcPr>
          <w:p w:rsidR="005408B5" w:rsidRPr="002C4E5D" w:rsidRDefault="005408B5" w:rsidP="00B57F5B">
            <w:pPr>
              <w:pStyle w:val="NormalaftertitleS2"/>
              <w:keepNext w:val="0"/>
              <w:keepLines w:val="0"/>
            </w:pPr>
            <w:r w:rsidRPr="002C4E5D">
              <w:rPr>
                <w:szCs w:val="24"/>
              </w:rPr>
              <w:t>206</w:t>
            </w:r>
            <w:r w:rsidRPr="002C4E5D">
              <w:br/>
            </w:r>
            <w:r w:rsidRPr="001C05EE">
              <w:t>PP-02</w:t>
            </w:r>
          </w:p>
        </w:tc>
        <w:tc>
          <w:tcPr>
            <w:tcW w:w="6237" w:type="dxa"/>
            <w:gridSpan w:val="2"/>
          </w:tcPr>
          <w:p w:rsidR="005408B5" w:rsidRPr="005408B5" w:rsidRDefault="005408B5" w:rsidP="00B57F5B">
            <w:pPr>
              <w:pStyle w:val="Normalaftertitle"/>
              <w:rPr>
                <w:lang w:val="fr-CH"/>
              </w:rPr>
            </w:pPr>
            <w:r w:rsidRPr="005408B5">
              <w:rPr>
                <w:lang w:val="fr-CH"/>
              </w:rPr>
              <w:tab/>
              <w:t>Afin d'aider à la réalisation d'une entière coordination internationale dans le domaine des télécommunications, l'Union devrait collaborer avec les organisations internationales qui ont des intérêts et des activités connexes.</w:t>
            </w:r>
          </w:p>
        </w:tc>
        <w:tc>
          <w:tcPr>
            <w:tcW w:w="2268" w:type="dxa"/>
          </w:tcPr>
          <w:p w:rsidR="005408B5" w:rsidRPr="005408B5" w:rsidRDefault="005408B5" w:rsidP="00B57F5B">
            <w:pPr>
              <w:pStyle w:val="Normalaftertitle"/>
              <w:rPr>
                <w:lang w:val="fr-CH"/>
              </w:rPr>
            </w:pPr>
          </w:p>
        </w:tc>
      </w:tr>
      <w:tr w:rsidR="005408B5" w:rsidRPr="008231C1" w:rsidTr="00B57F5B">
        <w:trPr>
          <w:gridBefore w:val="1"/>
          <w:wBefore w:w="8" w:type="dxa"/>
          <w:cantSplit/>
        </w:trPr>
        <w:tc>
          <w:tcPr>
            <w:tcW w:w="1126" w:type="dxa"/>
          </w:tcPr>
          <w:p w:rsidR="005408B5" w:rsidRPr="00380BFE" w:rsidRDefault="005408B5" w:rsidP="00B57F5B">
            <w:pPr>
              <w:pStyle w:val="NormalaftertitleS2"/>
              <w:keepNext w:val="0"/>
              <w:keepLines w:val="0"/>
              <w:rPr>
                <w:szCs w:val="24"/>
                <w:lang w:val="fr-CH"/>
              </w:rPr>
            </w:pPr>
          </w:p>
        </w:tc>
        <w:tc>
          <w:tcPr>
            <w:tcW w:w="6237" w:type="dxa"/>
            <w:gridSpan w:val="2"/>
          </w:tcPr>
          <w:p w:rsidR="005408B5" w:rsidRPr="005408B5" w:rsidRDefault="005408B5">
            <w:pPr>
              <w:pStyle w:val="ArtNo"/>
              <w:rPr>
                <w:lang w:val="fr-CH"/>
              </w:rPr>
            </w:pPr>
            <w:bookmarkStart w:id="7354" w:name="_Toc422623812"/>
            <w:bookmarkStart w:id="7355" w:name="_Toc37575294"/>
            <w:r w:rsidRPr="005408B5">
              <w:rPr>
                <w:lang w:val="fr-CH"/>
              </w:rPr>
              <w:t xml:space="preserve">ARTICLE </w:t>
            </w:r>
            <w:r w:rsidRPr="005408B5">
              <w:rPr>
                <w:rStyle w:val="href"/>
                <w:lang w:val="fr-CH"/>
              </w:rPr>
              <w:t>51</w:t>
            </w:r>
            <w:bookmarkEnd w:id="7354"/>
            <w:bookmarkEnd w:id="7355"/>
            <w:r w:rsidRPr="005408B5">
              <w:rPr>
                <w:lang w:val="fr-CH"/>
              </w:rPr>
              <w:t xml:space="preserve"> </w:t>
            </w:r>
          </w:p>
          <w:p w:rsidR="005408B5" w:rsidRPr="005408B5" w:rsidRDefault="005408B5" w:rsidP="00B57F5B">
            <w:pPr>
              <w:pStyle w:val="Arttitle"/>
              <w:rPr>
                <w:lang w:val="fr-CH"/>
              </w:rPr>
            </w:pPr>
            <w:r w:rsidRPr="005408B5">
              <w:rPr>
                <w:lang w:val="fr-CH"/>
              </w:rPr>
              <w:t>Relations avec des Etats non-Membres</w:t>
            </w:r>
          </w:p>
        </w:tc>
        <w:tc>
          <w:tcPr>
            <w:tcW w:w="2268" w:type="dxa"/>
          </w:tcPr>
          <w:p w:rsidR="005408B5" w:rsidRPr="005408B5" w:rsidRDefault="005408B5" w:rsidP="00B57F5B">
            <w:pPr>
              <w:pStyle w:val="Normalaftertitle"/>
              <w:rPr>
                <w:lang w:val="fr-CH"/>
              </w:rPr>
            </w:pPr>
          </w:p>
        </w:tc>
      </w:tr>
      <w:tr w:rsidR="005408B5" w:rsidRPr="008231C1" w:rsidTr="00B57F5B">
        <w:trPr>
          <w:gridBefore w:val="1"/>
          <w:wBefore w:w="8" w:type="dxa"/>
          <w:cantSplit/>
          <w:ins w:id="7356" w:author="Unknown" w:date="2012-11-06T21:07:00Z"/>
        </w:trPr>
        <w:tc>
          <w:tcPr>
            <w:tcW w:w="1126" w:type="dxa"/>
          </w:tcPr>
          <w:p w:rsidR="005408B5" w:rsidRPr="002C4E5D" w:rsidRDefault="005408B5" w:rsidP="00B57F5B">
            <w:pPr>
              <w:pStyle w:val="NormalaftertitleS2"/>
              <w:keepNext w:val="0"/>
              <w:keepLines w:val="0"/>
            </w:pPr>
            <w:r w:rsidRPr="002C4E5D">
              <w:rPr>
                <w:szCs w:val="24"/>
              </w:rPr>
              <w:t>207</w:t>
            </w:r>
            <w:r w:rsidRPr="002C4E5D">
              <w:rPr>
                <w:sz w:val="18"/>
                <w:szCs w:val="14"/>
              </w:rPr>
              <w:t xml:space="preserve"> </w:t>
            </w:r>
            <w:r w:rsidRPr="002C4E5D">
              <w:rPr>
                <w:sz w:val="18"/>
                <w:szCs w:val="14"/>
              </w:rPr>
              <w:br/>
            </w:r>
            <w:r w:rsidRPr="001C05EE">
              <w:rPr>
                <w:szCs w:val="14"/>
              </w:rPr>
              <w:t>PP-98</w:t>
            </w:r>
          </w:p>
        </w:tc>
        <w:tc>
          <w:tcPr>
            <w:tcW w:w="6237" w:type="dxa"/>
            <w:gridSpan w:val="2"/>
          </w:tcPr>
          <w:p w:rsidR="005408B5" w:rsidRPr="005408B5" w:rsidRDefault="005408B5" w:rsidP="00B57F5B">
            <w:pPr>
              <w:pStyle w:val="Normalaftertitle"/>
              <w:rPr>
                <w:lang w:val="fr-CH"/>
              </w:rPr>
            </w:pPr>
            <w:r w:rsidRPr="005408B5">
              <w:rPr>
                <w:b/>
                <w:lang w:val="fr-CH"/>
              </w:rPr>
              <w:tab/>
            </w:r>
            <w:r w:rsidRPr="005408B5">
              <w:rPr>
                <w:lang w:val="fr-CH"/>
              </w:rPr>
              <w:t xml:space="preserve">Tous les Etats Membres se réservent, pour eux-mêmes et pour les exploitations reconnues, la faculté de fixer les conditions dans lesquelles ils admettent les télécommunications échangées avec un Etat qui n'est pas Etat Membre de l'Union. Si une télécommunication originaire d'un tel Etat est acceptée par un Etat Membre, elle doit être transmise et, pour autant qu'elle emprunte les voies de télécommunication d'un Etat Membre, les dispositions obligatoires de la présente Constitution, </w:t>
            </w:r>
            <w:del w:id="7357" w:author="Alidra, Patricia" w:date="2013-02-15T14:21:00Z">
              <w:r w:rsidRPr="005408B5" w:rsidDel="00AD5D4E">
                <w:rPr>
                  <w:lang w:val="fr-CH"/>
                </w:rPr>
                <w:delText xml:space="preserve">de la Convention et </w:delText>
              </w:r>
            </w:del>
            <w:r w:rsidRPr="005408B5">
              <w:rPr>
                <w:lang w:val="fr-CH"/>
              </w:rPr>
              <w:t>des Règlements administratifs</w:t>
            </w:r>
            <w:ins w:id="7358" w:author="Alidra, Patricia" w:date="2013-02-15T14:21:00Z">
              <w:r w:rsidRPr="005408B5">
                <w:rPr>
                  <w:lang w:val="fr-CH"/>
                </w:rPr>
                <w:t>, [et</w:t>
              </w:r>
            </w:ins>
            <w:ins w:id="7359" w:author="Touraud, Michele" w:date="2013-02-26T11:23:00Z">
              <w:r w:rsidRPr="005408B5">
                <w:rPr>
                  <w:lang w:val="fr-CH"/>
                </w:rPr>
                <w:t xml:space="preserve"> des dispositions et règles générales</w:t>
              </w:r>
            </w:ins>
            <w:ins w:id="7360" w:author="Alidra, Patricia" w:date="2013-02-15T14:21:00Z">
              <w:r w:rsidRPr="005408B5">
                <w:rPr>
                  <w:lang w:val="fr-CH"/>
                </w:rPr>
                <w:t>]</w:t>
              </w:r>
            </w:ins>
            <w:r w:rsidRPr="005408B5">
              <w:rPr>
                <w:lang w:val="fr-CH"/>
              </w:rPr>
              <w:t xml:space="preserve"> ainsi que les taxes normales lui sont appliquées.</w:t>
            </w:r>
          </w:p>
        </w:tc>
        <w:tc>
          <w:tcPr>
            <w:tcW w:w="2268" w:type="dxa"/>
          </w:tcPr>
          <w:p w:rsidR="005408B5" w:rsidRPr="005408B5" w:rsidDel="00945225" w:rsidRDefault="005408B5" w:rsidP="00B57F5B">
            <w:pPr>
              <w:ind w:left="284"/>
              <w:rPr>
                <w:sz w:val="20"/>
                <w:lang w:val="fr-CH"/>
              </w:rPr>
            </w:pPr>
            <w:r w:rsidRPr="005408B5">
              <w:rPr>
                <w:sz w:val="20"/>
                <w:lang w:val="fr-CH"/>
              </w:rPr>
              <w:t>Voir la Partie 3 D du Rapport.</w:t>
            </w:r>
          </w:p>
        </w:tc>
      </w:tr>
      <w:tr w:rsidR="005408B5" w:rsidRPr="002C4E5D" w:rsidTr="00B57F5B">
        <w:trPr>
          <w:gridBefore w:val="1"/>
          <w:wBefore w:w="8" w:type="dxa"/>
          <w:cantSplit/>
        </w:trPr>
        <w:tc>
          <w:tcPr>
            <w:tcW w:w="1126" w:type="dxa"/>
          </w:tcPr>
          <w:p w:rsidR="005408B5" w:rsidRPr="00380BFE" w:rsidRDefault="005408B5" w:rsidP="00B57F5B">
            <w:pPr>
              <w:pStyle w:val="NormalaftertitleS2"/>
              <w:rPr>
                <w:szCs w:val="24"/>
                <w:lang w:val="fr-CH"/>
              </w:rPr>
            </w:pPr>
          </w:p>
        </w:tc>
        <w:tc>
          <w:tcPr>
            <w:tcW w:w="6237" w:type="dxa"/>
            <w:gridSpan w:val="2"/>
          </w:tcPr>
          <w:p w:rsidR="005408B5" w:rsidRPr="002C4E5D" w:rsidRDefault="005408B5">
            <w:pPr>
              <w:pStyle w:val="ArtNo"/>
              <w:pageBreakBefore/>
              <w:pPrChange w:id="7361" w:author="Alidra, Patricia" w:date="2013-05-22T12:08:00Z">
                <w:pPr>
                  <w:pStyle w:val="ArtNo"/>
                </w:pPr>
              </w:pPrChange>
            </w:pPr>
            <w:bookmarkStart w:id="7362" w:name="_Toc422623913"/>
            <w:r w:rsidRPr="002C4E5D">
              <w:t>CHAPITRE ix</w:t>
            </w:r>
          </w:p>
          <w:p w:rsidR="005408B5" w:rsidRPr="002C4E5D" w:rsidRDefault="005408B5" w:rsidP="00B57F5B">
            <w:pPr>
              <w:pStyle w:val="Chaptitle"/>
            </w:pPr>
            <w:r w:rsidRPr="002C4E5D">
              <w:t>Dispositions finales</w:t>
            </w:r>
            <w:bookmarkEnd w:id="7362"/>
          </w:p>
        </w:tc>
        <w:tc>
          <w:tcPr>
            <w:tcW w:w="2268" w:type="dxa"/>
          </w:tcPr>
          <w:p w:rsidR="005408B5" w:rsidRPr="002C4E5D" w:rsidRDefault="005408B5" w:rsidP="00B57F5B">
            <w:pPr>
              <w:ind w:left="284"/>
              <w:rPr>
                <w:sz w:val="20"/>
              </w:rPr>
            </w:pPr>
          </w:p>
        </w:tc>
      </w:tr>
      <w:tr w:rsidR="005408B5" w:rsidRPr="008231C1" w:rsidTr="00B57F5B">
        <w:trPr>
          <w:gridBefore w:val="1"/>
          <w:wBefore w:w="8" w:type="dxa"/>
          <w:cantSplit/>
        </w:trPr>
        <w:tc>
          <w:tcPr>
            <w:tcW w:w="1126" w:type="dxa"/>
          </w:tcPr>
          <w:p w:rsidR="005408B5" w:rsidRPr="002C4E5D" w:rsidRDefault="005408B5" w:rsidP="00B57F5B">
            <w:pPr>
              <w:pStyle w:val="NormalaftertitleS2"/>
              <w:rPr>
                <w:lang w:val="fr-CH"/>
              </w:rPr>
            </w:pPr>
            <w:bookmarkStart w:id="7363" w:name="_Toc422623814"/>
            <w:bookmarkStart w:id="7364" w:name="_Toc37575296"/>
            <w:r w:rsidRPr="002C4E5D">
              <w:rPr>
                <w:lang w:val="fr-CH"/>
              </w:rPr>
              <w:t>(ADD)</w:t>
            </w:r>
            <w:r w:rsidRPr="002C4E5D">
              <w:rPr>
                <w:lang w:val="fr-CH"/>
              </w:rPr>
              <w:br/>
              <w:t>Titre</w:t>
            </w:r>
            <w:r w:rsidRPr="002C4E5D">
              <w:rPr>
                <w:lang w:val="fr-CH"/>
              </w:rPr>
              <w:br/>
              <w:t>ex.</w:t>
            </w:r>
            <w:r w:rsidRPr="002C4E5D">
              <w:rPr>
                <w:lang w:val="fr-CH"/>
              </w:rPr>
              <w:br/>
              <w:t>Titre</w:t>
            </w:r>
            <w:r w:rsidRPr="002C4E5D">
              <w:rPr>
                <w:lang w:val="fr-CH"/>
              </w:rPr>
              <w:br/>
              <w:t>au CV</w:t>
            </w:r>
            <w:r w:rsidRPr="002C4E5D">
              <w:rPr>
                <w:lang w:val="fr-CH"/>
              </w:rPr>
              <w:br/>
              <w:t>Art. 31</w:t>
            </w:r>
          </w:p>
        </w:tc>
        <w:tc>
          <w:tcPr>
            <w:tcW w:w="6237" w:type="dxa"/>
            <w:gridSpan w:val="2"/>
          </w:tcPr>
          <w:p w:rsidR="005408B5" w:rsidRPr="005408B5" w:rsidRDefault="005408B5">
            <w:pPr>
              <w:pStyle w:val="ArtNo"/>
              <w:rPr>
                <w:rStyle w:val="href"/>
                <w:lang w:val="fr-CH"/>
              </w:rPr>
            </w:pPr>
            <w:r w:rsidRPr="005408B5">
              <w:rPr>
                <w:lang w:val="fr-CH"/>
              </w:rPr>
              <w:t xml:space="preserve">ARTICLE </w:t>
            </w:r>
            <w:r w:rsidRPr="005408B5">
              <w:rPr>
                <w:rStyle w:val="href"/>
                <w:lang w:val="fr-CH"/>
              </w:rPr>
              <w:t>51A</w:t>
            </w:r>
          </w:p>
          <w:p w:rsidR="005408B5" w:rsidRPr="005408B5" w:rsidRDefault="005408B5" w:rsidP="00B57F5B">
            <w:pPr>
              <w:pStyle w:val="Arttitle"/>
              <w:rPr>
                <w:lang w:val="fr-CH"/>
              </w:rPr>
            </w:pPr>
            <w:r w:rsidRPr="005408B5">
              <w:rPr>
                <w:lang w:val="fr-CH"/>
              </w:rPr>
              <w:t>Pouvoirs aux conférences</w:t>
            </w:r>
          </w:p>
        </w:tc>
        <w:tc>
          <w:tcPr>
            <w:tcW w:w="2268" w:type="dxa"/>
          </w:tcPr>
          <w:p w:rsidR="005408B5" w:rsidRPr="002C4E5D" w:rsidRDefault="005408B5" w:rsidP="00B57F5B">
            <w:pPr>
              <w:pStyle w:val="Arttitle"/>
              <w:rPr>
                <w:lang w:val="fr-CH"/>
              </w:rPr>
            </w:pPr>
          </w:p>
        </w:tc>
      </w:tr>
      <w:tr w:rsidR="005408B5" w:rsidRPr="008231C1" w:rsidTr="00B57F5B">
        <w:trPr>
          <w:gridBefore w:val="1"/>
          <w:wBefore w:w="8" w:type="dxa"/>
          <w:cantSplit/>
        </w:trPr>
        <w:tc>
          <w:tcPr>
            <w:tcW w:w="1126" w:type="dxa"/>
          </w:tcPr>
          <w:p w:rsidR="005408B5" w:rsidRPr="002C4E5D" w:rsidRDefault="005408B5" w:rsidP="00B57F5B">
            <w:pPr>
              <w:pStyle w:val="NormalaftertitleS2"/>
              <w:keepNext w:val="0"/>
              <w:keepLines w:val="0"/>
              <w:spacing w:before="120"/>
              <w:rPr>
                <w:lang w:val="fr-CH"/>
              </w:rPr>
            </w:pPr>
            <w:r w:rsidRPr="002C4E5D">
              <w:rPr>
                <w:lang w:val="fr-CH"/>
              </w:rPr>
              <w:t>(</w:t>
            </w:r>
            <w:r w:rsidRPr="002C4E5D">
              <w:rPr>
                <w:szCs w:val="24"/>
                <w:lang w:val="fr-CH"/>
              </w:rPr>
              <w:t>ADD</w:t>
            </w:r>
            <w:r w:rsidRPr="002C4E5D">
              <w:rPr>
                <w:lang w:val="fr-CH"/>
              </w:rPr>
              <w:t>)</w:t>
            </w:r>
            <w:r w:rsidRPr="002C4E5D">
              <w:rPr>
                <w:lang w:val="fr-CH"/>
              </w:rPr>
              <w:br/>
              <w:t>207A</w:t>
            </w:r>
            <w:r w:rsidRPr="002C4E5D">
              <w:rPr>
                <w:lang w:val="fr-CH"/>
              </w:rPr>
              <w:br/>
              <w:t>ex.</w:t>
            </w:r>
            <w:r w:rsidRPr="002C4E5D">
              <w:rPr>
                <w:lang w:val="fr-CH"/>
              </w:rPr>
              <w:br/>
              <w:t>CV324</w:t>
            </w:r>
          </w:p>
        </w:tc>
        <w:tc>
          <w:tcPr>
            <w:tcW w:w="6237" w:type="dxa"/>
            <w:gridSpan w:val="2"/>
          </w:tcPr>
          <w:p w:rsidR="005408B5" w:rsidRPr="005408B5" w:rsidRDefault="005408B5" w:rsidP="00B57F5B">
            <w:pPr>
              <w:pStyle w:val="Normalaftertitle"/>
              <w:spacing w:before="120"/>
              <w:rPr>
                <w:b/>
                <w:lang w:val="fr-CH"/>
              </w:rPr>
            </w:pPr>
            <w:r w:rsidRPr="005408B5">
              <w:rPr>
                <w:lang w:val="fr-CH"/>
              </w:rPr>
              <w:t>1</w:t>
            </w:r>
            <w:r w:rsidRPr="005408B5">
              <w:rPr>
                <w:lang w:val="fr-CH"/>
              </w:rPr>
              <w:tab/>
              <w:t xml:space="preserve">La délégation envoyée à une Conférence de plénipotentiaires, à une conférence des radiocommunications ou à une conférence mondiale des télécommunications internationales par un Etat Membre doit être dûment accréditée conformément aux dispositions des </w:t>
            </w:r>
            <w:del w:id="7365" w:author="Alidra, Patricia" w:date="2013-02-15T14:27:00Z">
              <w:r w:rsidRPr="005408B5" w:rsidDel="0057517B">
                <w:rPr>
                  <w:lang w:val="fr-CH"/>
                  <w:rPrChange w:id="7366" w:author="Alidra, Patricia" w:date="2013-05-22T11:07:00Z">
                    <w:rPr>
                      <w:highlight w:val="yellow"/>
                    </w:rPr>
                  </w:rPrChange>
                </w:rPr>
                <w:delText xml:space="preserve">numéros 325 à 331 </w:delText>
              </w:r>
            </w:del>
            <w:ins w:id="7367" w:author="Alidra, Patricia" w:date="2013-02-15T14:27:00Z">
              <w:r w:rsidRPr="005408B5">
                <w:rPr>
                  <w:lang w:val="fr-CH"/>
                </w:rPr>
                <w:t>[numéros 207B à 207H</w:t>
              </w:r>
              <w:del w:id="7368" w:author="Manouvrier, Yves" w:date="2013-05-24T15:15:00Z">
                <w:r w:rsidRPr="005408B5" w:rsidDel="00354EF4">
                  <w:rPr>
                    <w:lang w:val="fr-CH"/>
                  </w:rPr>
                  <w:delText>]</w:delText>
                </w:r>
              </w:del>
              <w:r w:rsidRPr="005408B5">
                <w:rPr>
                  <w:lang w:val="fr-CH"/>
                </w:rPr>
                <w:t xml:space="preserve"> </w:t>
              </w:r>
            </w:ins>
            <w:r w:rsidRPr="005408B5">
              <w:rPr>
                <w:lang w:val="fr-CH"/>
              </w:rPr>
              <w:t>ci-dessous</w:t>
            </w:r>
            <w:ins w:id="7369" w:author="Manouvrier, Yves" w:date="2013-05-24T15:15:00Z">
              <w:r w:rsidRPr="005408B5">
                <w:rPr>
                  <w:lang w:val="fr-CH"/>
                </w:rPr>
                <w:t>]</w:t>
              </w:r>
            </w:ins>
            <w:r w:rsidRPr="005408B5">
              <w:rPr>
                <w:lang w:val="fr-CH"/>
              </w:rPr>
              <w:t>.</w:t>
            </w:r>
          </w:p>
        </w:tc>
        <w:tc>
          <w:tcPr>
            <w:tcW w:w="2268" w:type="dxa"/>
          </w:tcPr>
          <w:p w:rsidR="005408B5" w:rsidRPr="005408B5" w:rsidRDefault="005408B5">
            <w:pPr>
              <w:pStyle w:val="Normalaftertitle"/>
              <w:rPr>
                <w:b/>
                <w:lang w:val="fr-CH"/>
              </w:rPr>
              <w:pPrChange w:id="7370" w:author="Manouvrier, Yves" w:date="2013-05-24T15:15:00Z">
                <w:pPr>
                  <w:pStyle w:val="Normalaftertitle"/>
                  <w:keepNext/>
                  <w:keepLines/>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rPr>
                <w:b/>
              </w:rPr>
              <w:pPrChange w:id="7371"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207B</w:t>
            </w:r>
            <w:r w:rsidRPr="002C4E5D">
              <w:rPr>
                <w:b/>
              </w:rPr>
              <w:br/>
              <w:t>ex.</w:t>
            </w:r>
            <w:r w:rsidRPr="002C4E5D">
              <w:rPr>
                <w:b/>
              </w:rPr>
              <w:br/>
              <w:t>CV325</w:t>
            </w:r>
          </w:p>
        </w:tc>
        <w:tc>
          <w:tcPr>
            <w:tcW w:w="6237" w:type="dxa"/>
            <w:gridSpan w:val="2"/>
          </w:tcPr>
          <w:p w:rsidR="005408B5" w:rsidRPr="005408B5" w:rsidRDefault="005408B5" w:rsidP="00B57F5B">
            <w:pPr>
              <w:pStyle w:val="Normalaftertitle"/>
              <w:spacing w:before="120"/>
              <w:rPr>
                <w:lang w:val="fr-CH"/>
              </w:rPr>
            </w:pPr>
            <w:r w:rsidRPr="005408B5">
              <w:rPr>
                <w:lang w:val="fr-CH"/>
              </w:rPr>
              <w:t>2</w:t>
            </w:r>
            <w:r w:rsidRPr="005408B5">
              <w:rPr>
                <w:lang w:val="fr-CH"/>
              </w:rPr>
              <w:tab/>
            </w:r>
            <w:del w:id="7372" w:author="Alidra, Patricia" w:date="2013-02-15T14:27:00Z">
              <w:r w:rsidRPr="005408B5" w:rsidDel="0057517B">
                <w:rPr>
                  <w:lang w:val="fr-CH"/>
                </w:rPr>
                <w:delText>1</w:delText>
              </w:r>
            </w:del>
            <w:ins w:id="7373" w:author="Alidra, Patricia" w:date="2013-02-15T14:27:00Z">
              <w:r w:rsidRPr="005408B5">
                <w:rPr>
                  <w:i/>
                  <w:iCs/>
                  <w:lang w:val="fr-CH"/>
                  <w:rPrChange w:id="7374" w:author="Alidra, Patricia" w:date="2013-05-22T11:07:00Z">
                    <w:rPr/>
                  </w:rPrChange>
                </w:rPr>
                <w:t>a</w:t>
              </w:r>
            </w:ins>
            <w:r w:rsidRPr="005408B5">
              <w:rPr>
                <w:i/>
                <w:iCs/>
                <w:lang w:val="fr-CH"/>
                <w:rPrChange w:id="7375" w:author="Alidra, Patricia" w:date="2013-05-22T11:07:00Z">
                  <w:rPr/>
                </w:rPrChange>
              </w:rPr>
              <w:t>)</w:t>
            </w:r>
            <w:r w:rsidRPr="005408B5">
              <w:rPr>
                <w:lang w:val="fr-CH"/>
              </w:rPr>
              <w:tab/>
              <w:t>Les délégations aux Conférences de plénipotentiaires sont accréditées par des actes signés par le chef de l'Etat, ou par le chef du gouvernement, ou par le ministre des Affaires étrangères.</w:t>
            </w:r>
          </w:p>
        </w:tc>
        <w:tc>
          <w:tcPr>
            <w:tcW w:w="2268" w:type="dxa"/>
          </w:tcPr>
          <w:p w:rsidR="005408B5" w:rsidRPr="005408B5" w:rsidRDefault="005408B5">
            <w:pPr>
              <w:pStyle w:val="Normalaftertitle"/>
              <w:rPr>
                <w:lang w:val="fr-CH"/>
                <w:rPrChange w:id="7376" w:author="Alidra, Patricia" w:date="2013-05-22T11:07:00Z">
                  <w:rPr>
                    <w:b/>
                  </w:rPr>
                </w:rPrChange>
              </w:rPr>
              <w:pPrChange w:id="7377" w:author="Alidra, Patricia" w:date="2013-05-22T12:08:00Z">
                <w:pPr>
                  <w:pStyle w:val="Normalaftertitle"/>
                  <w:keepNext/>
                  <w:keepLines/>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rPr>
                <w:b/>
                <w:caps/>
              </w:rPr>
              <w:pPrChange w:id="7378"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207C</w:t>
            </w:r>
            <w:r w:rsidRPr="002C4E5D">
              <w:rPr>
                <w:b/>
              </w:rPr>
              <w:br/>
              <w:t>ex.</w:t>
            </w:r>
            <w:r w:rsidRPr="002C4E5D">
              <w:rPr>
                <w:b/>
              </w:rPr>
              <w:br/>
              <w:t>CV326</w:t>
            </w:r>
          </w:p>
        </w:tc>
        <w:tc>
          <w:tcPr>
            <w:tcW w:w="6237" w:type="dxa"/>
            <w:gridSpan w:val="2"/>
          </w:tcPr>
          <w:p w:rsidR="005408B5" w:rsidRPr="005408B5" w:rsidRDefault="005408B5" w:rsidP="00B57F5B">
            <w:pPr>
              <w:pStyle w:val="Normalaftertitle"/>
              <w:spacing w:before="120"/>
              <w:rPr>
                <w:b/>
                <w:lang w:val="fr-CH"/>
              </w:rPr>
            </w:pPr>
            <w:r w:rsidRPr="005408B5">
              <w:rPr>
                <w:b/>
                <w:lang w:val="fr-CH"/>
              </w:rPr>
              <w:tab/>
            </w:r>
            <w:del w:id="7379" w:author="Alidra, Patricia" w:date="2013-02-15T14:27:00Z">
              <w:r w:rsidRPr="005408B5" w:rsidDel="0057517B">
                <w:rPr>
                  <w:lang w:val="fr-CH"/>
                </w:rPr>
                <w:delText>2</w:delText>
              </w:r>
            </w:del>
            <w:ins w:id="7380" w:author="Alidra, Patricia" w:date="2013-02-15T14:27:00Z">
              <w:r w:rsidRPr="005408B5">
                <w:rPr>
                  <w:i/>
                  <w:iCs/>
                  <w:lang w:val="fr-CH"/>
                  <w:rPrChange w:id="7381" w:author="Alidra, Patricia" w:date="2013-05-22T11:07:00Z">
                    <w:rPr/>
                  </w:rPrChange>
                </w:rPr>
                <w:t>b</w:t>
              </w:r>
            </w:ins>
            <w:r w:rsidRPr="005408B5">
              <w:rPr>
                <w:i/>
                <w:iCs/>
                <w:lang w:val="fr-CH"/>
                <w:rPrChange w:id="7382" w:author="Alidra, Patricia" w:date="2013-05-22T11:07:00Z">
                  <w:rPr/>
                </w:rPrChange>
              </w:rPr>
              <w:t>)</w:t>
            </w:r>
            <w:r w:rsidRPr="005408B5">
              <w:rPr>
                <w:b/>
                <w:lang w:val="fr-CH"/>
              </w:rPr>
              <w:tab/>
            </w:r>
            <w:r w:rsidRPr="005408B5">
              <w:rPr>
                <w:lang w:val="fr-CH"/>
              </w:rPr>
              <w:t xml:space="preserve">Les délégations aux autres conférences visées au </w:t>
            </w:r>
            <w:del w:id="7383" w:author="Alidra, Patricia" w:date="2013-02-15T14:27:00Z">
              <w:r w:rsidRPr="005408B5" w:rsidDel="0057517B">
                <w:rPr>
                  <w:lang w:val="fr-CH"/>
                  <w:rPrChange w:id="7384" w:author="Alidra, Patricia" w:date="2013-05-22T11:07:00Z">
                    <w:rPr>
                      <w:highlight w:val="yellow"/>
                    </w:rPr>
                  </w:rPrChange>
                </w:rPr>
                <w:delText xml:space="preserve">numéro 324 </w:delText>
              </w:r>
            </w:del>
            <w:ins w:id="7385" w:author="Alidra, Patricia" w:date="2013-02-15T14:27:00Z">
              <w:r w:rsidRPr="005408B5">
                <w:rPr>
                  <w:lang w:val="fr-CH"/>
                </w:rPr>
                <w:t>[numéro</w:t>
              </w:r>
            </w:ins>
            <w:ins w:id="7386" w:author="Royer, Veronique" w:date="2013-03-01T09:30:00Z">
              <w:r w:rsidRPr="005408B5">
                <w:rPr>
                  <w:lang w:val="fr-CH"/>
                </w:rPr>
                <w:t> </w:t>
              </w:r>
            </w:ins>
            <w:ins w:id="7387" w:author="Alidra, Patricia" w:date="2013-02-15T14:27:00Z">
              <w:r w:rsidRPr="005408B5">
                <w:rPr>
                  <w:lang w:val="fr-CH"/>
                </w:rPr>
                <w:t>207A</w:t>
              </w:r>
              <w:del w:id="7388" w:author="Manouvrier, Yves" w:date="2013-05-24T15:16:00Z">
                <w:r w:rsidRPr="005408B5" w:rsidDel="00354EF4">
                  <w:rPr>
                    <w:lang w:val="fr-CH"/>
                  </w:rPr>
                  <w:delText>]</w:delText>
                </w:r>
              </w:del>
              <w:r w:rsidRPr="005408B5">
                <w:rPr>
                  <w:lang w:val="fr-CH"/>
                </w:rPr>
                <w:t xml:space="preserve"> </w:t>
              </w:r>
            </w:ins>
            <w:r w:rsidRPr="005408B5">
              <w:rPr>
                <w:lang w:val="fr-CH"/>
              </w:rPr>
              <w:t>ci</w:t>
            </w:r>
            <w:r w:rsidRPr="005408B5">
              <w:rPr>
                <w:lang w:val="fr-CH"/>
              </w:rPr>
              <w:noBreakHyphen/>
              <w:t>dessus</w:t>
            </w:r>
            <w:ins w:id="7389" w:author="Manouvrier, Yves" w:date="2013-05-24T15:16:00Z">
              <w:r w:rsidRPr="005408B5">
                <w:rPr>
                  <w:lang w:val="fr-CH"/>
                </w:rPr>
                <w:t>]</w:t>
              </w:r>
            </w:ins>
            <w:r w:rsidRPr="005408B5">
              <w:rPr>
                <w:lang w:val="fr-CH"/>
              </w:rPr>
              <w:t xml:space="preserve"> sont accréditées par des actes signés par le chef de l'Etat, ou par le chef du gouvernement, ou par le ministre des Affaires étrangères, ou par le ministre compétent pour les questions traitées au cours de la conférence.</w:t>
            </w:r>
          </w:p>
        </w:tc>
        <w:tc>
          <w:tcPr>
            <w:tcW w:w="2268" w:type="dxa"/>
          </w:tcPr>
          <w:p w:rsidR="005408B5" w:rsidRPr="005408B5" w:rsidRDefault="005408B5" w:rsidP="00B57F5B">
            <w:pPr>
              <w:pStyle w:val="Normalaftertitle"/>
              <w:rPr>
                <w:b/>
                <w:lang w:val="fr-CH"/>
              </w:rPr>
            </w:pPr>
          </w:p>
        </w:tc>
      </w:tr>
      <w:tr w:rsidR="005408B5" w:rsidRPr="008231C1" w:rsidTr="00B57F5B">
        <w:trPr>
          <w:gridBefore w:val="1"/>
          <w:wBefore w:w="8" w:type="dxa"/>
          <w:cantSplit/>
        </w:trPr>
        <w:tc>
          <w:tcPr>
            <w:tcW w:w="1126" w:type="dxa"/>
          </w:tcPr>
          <w:p w:rsidR="005408B5" w:rsidRPr="002C4E5D" w:rsidRDefault="005408B5">
            <w:pPr>
              <w:rPr>
                <w:b/>
                <w:caps/>
              </w:rPr>
              <w:pPrChange w:id="7390"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207D</w:t>
            </w:r>
            <w:r w:rsidRPr="002C4E5D">
              <w:rPr>
                <w:b/>
              </w:rPr>
              <w:br/>
              <w:t>ex.</w:t>
            </w:r>
            <w:r w:rsidRPr="002C4E5D">
              <w:rPr>
                <w:b/>
              </w:rPr>
              <w:br/>
              <w:t>CV327</w:t>
            </w:r>
          </w:p>
        </w:tc>
        <w:tc>
          <w:tcPr>
            <w:tcW w:w="6237" w:type="dxa"/>
            <w:gridSpan w:val="2"/>
          </w:tcPr>
          <w:p w:rsidR="005408B5" w:rsidRPr="005408B5" w:rsidRDefault="005408B5" w:rsidP="00B57F5B">
            <w:pPr>
              <w:pStyle w:val="Normalaftertitle"/>
              <w:spacing w:before="120"/>
              <w:rPr>
                <w:b/>
                <w:lang w:val="fr-CH"/>
              </w:rPr>
            </w:pPr>
            <w:r w:rsidRPr="005408B5">
              <w:rPr>
                <w:lang w:val="fr-CH"/>
              </w:rPr>
              <w:tab/>
            </w:r>
            <w:del w:id="7391" w:author="Manouvrier, Yves" w:date="2013-05-24T15:17:00Z">
              <w:r w:rsidRPr="005408B5" w:rsidDel="00354EF4">
                <w:rPr>
                  <w:lang w:val="fr-CH"/>
                </w:rPr>
                <w:delText>3</w:delText>
              </w:r>
            </w:del>
            <w:ins w:id="7392" w:author="Manouvrier, Yves" w:date="2013-05-24T15:17:00Z">
              <w:r w:rsidRPr="005408B5">
                <w:rPr>
                  <w:lang w:val="fr-CH"/>
                </w:rPr>
                <w:t>c</w:t>
              </w:r>
            </w:ins>
            <w:r w:rsidRPr="005408B5">
              <w:rPr>
                <w:lang w:val="fr-CH"/>
              </w:rPr>
              <w:t>)</w:t>
            </w:r>
            <w:r w:rsidRPr="005408B5">
              <w:rPr>
                <w:lang w:val="fr-CH"/>
              </w:rPr>
              <w:tab/>
              <w:t xml:space="preserve">Sous réserve de confirmation émanant de l'une des autorités citées au </w:t>
            </w:r>
            <w:del w:id="7393" w:author="Alidra, Patricia" w:date="2013-02-15T14:28:00Z">
              <w:r w:rsidRPr="005408B5" w:rsidDel="0057517B">
                <w:rPr>
                  <w:lang w:val="fr-CH"/>
                  <w:rPrChange w:id="7394" w:author="Alidra, Patricia" w:date="2013-05-22T11:07:00Z">
                    <w:rPr>
                      <w:highlight w:val="yellow"/>
                    </w:rPr>
                  </w:rPrChange>
                </w:rPr>
                <w:delText xml:space="preserve">numéro 325 ou 326 </w:delText>
              </w:r>
            </w:del>
            <w:ins w:id="7395" w:author="Alidra, Patricia" w:date="2013-02-15T14:28:00Z">
              <w:r w:rsidRPr="005408B5">
                <w:rPr>
                  <w:lang w:val="fr-CH"/>
                </w:rPr>
                <w:t>[numéro 207B ou 207C</w:t>
              </w:r>
              <w:del w:id="7396" w:author="Manouvrier, Yves" w:date="2013-05-24T15:17:00Z">
                <w:r w:rsidRPr="005408B5" w:rsidDel="00354EF4">
                  <w:rPr>
                    <w:lang w:val="fr-CH"/>
                  </w:rPr>
                  <w:delText>]</w:delText>
                </w:r>
              </w:del>
              <w:r w:rsidRPr="005408B5">
                <w:rPr>
                  <w:lang w:val="fr-CH"/>
                </w:rPr>
                <w:t xml:space="preserve"> </w:t>
              </w:r>
            </w:ins>
            <w:r w:rsidRPr="005408B5">
              <w:rPr>
                <w:lang w:val="fr-CH"/>
              </w:rPr>
              <w:t>ci-dessus</w:t>
            </w:r>
            <w:ins w:id="7397" w:author="Manouvrier, Yves" w:date="2013-05-24T15:17:00Z">
              <w:r w:rsidRPr="005408B5">
                <w:rPr>
                  <w:lang w:val="fr-CH"/>
                </w:rPr>
                <w:t>]</w:t>
              </w:r>
            </w:ins>
            <w:r w:rsidRPr="005408B5">
              <w:rPr>
                <w:lang w:val="fr-CH"/>
              </w:rPr>
              <w:t xml:space="preserve"> et reçue avant la signature des Actes finals, une délégation peut être provisoirement accréditée par le Chef de la mission diplomatique de l'Etat Membre concerné auprès du gouvernement hôte ou, si la conférence a lieu dans la Confédération suisse, par le chef de la délégation permanente de l'Etat Membre concerné auprès de l'Office des Nations Unies à Genève.</w:t>
            </w:r>
          </w:p>
        </w:tc>
        <w:tc>
          <w:tcPr>
            <w:tcW w:w="2268" w:type="dxa"/>
          </w:tcPr>
          <w:p w:rsidR="005408B5" w:rsidRPr="005408B5" w:rsidRDefault="005408B5" w:rsidP="00B57F5B">
            <w:pPr>
              <w:pStyle w:val="Normalaftertitle"/>
              <w:rPr>
                <w:b/>
                <w:lang w:val="fr-CH"/>
              </w:rPr>
            </w:pPr>
          </w:p>
        </w:tc>
      </w:tr>
      <w:tr w:rsidR="005408B5" w:rsidRPr="008231C1" w:rsidTr="00B57F5B">
        <w:trPr>
          <w:gridBefore w:val="1"/>
          <w:wBefore w:w="8" w:type="dxa"/>
          <w:cantSplit/>
        </w:trPr>
        <w:tc>
          <w:tcPr>
            <w:tcW w:w="1126" w:type="dxa"/>
          </w:tcPr>
          <w:p w:rsidR="005408B5" w:rsidRPr="002C4E5D" w:rsidRDefault="005408B5">
            <w:pPr>
              <w:rPr>
                <w:b/>
                <w:caps/>
              </w:rPr>
              <w:pPrChange w:id="7398"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207E</w:t>
            </w:r>
            <w:r w:rsidRPr="002C4E5D">
              <w:rPr>
                <w:b/>
              </w:rPr>
              <w:br/>
              <w:t>ex.</w:t>
            </w:r>
            <w:r w:rsidRPr="002C4E5D">
              <w:rPr>
                <w:b/>
              </w:rPr>
              <w:br/>
              <w:t>CV328</w:t>
            </w:r>
          </w:p>
        </w:tc>
        <w:tc>
          <w:tcPr>
            <w:tcW w:w="6237" w:type="dxa"/>
            <w:gridSpan w:val="2"/>
          </w:tcPr>
          <w:p w:rsidR="005408B5" w:rsidRPr="005408B5" w:rsidRDefault="005408B5" w:rsidP="00B57F5B">
            <w:pPr>
              <w:pStyle w:val="Normalaftertitle"/>
              <w:tabs>
                <w:tab w:val="left" w:pos="2948"/>
                <w:tab w:val="left" w:pos="4082"/>
              </w:tabs>
              <w:spacing w:before="120"/>
              <w:rPr>
                <w:b/>
                <w:caps/>
                <w:lang w:val="fr-CH"/>
              </w:rPr>
            </w:pPr>
            <w:r w:rsidRPr="005408B5">
              <w:rPr>
                <w:lang w:val="fr-CH"/>
              </w:rPr>
              <w:t>3</w:t>
            </w:r>
            <w:r w:rsidRPr="005408B5">
              <w:rPr>
                <w:lang w:val="fr-CH"/>
              </w:rPr>
              <w:tab/>
              <w:t xml:space="preserve">Les pouvoirs sont acceptés s'ils sont signés par l'une des autorités compétentes énumérées aux </w:t>
            </w:r>
            <w:del w:id="7399" w:author="Alidra, Patricia" w:date="2013-02-15T14:28:00Z">
              <w:r w:rsidRPr="005408B5" w:rsidDel="0057517B">
                <w:rPr>
                  <w:lang w:val="fr-CH"/>
                  <w:rPrChange w:id="7400" w:author="Alidra, Patricia" w:date="2013-05-22T11:07:00Z">
                    <w:rPr>
                      <w:highlight w:val="yellow"/>
                    </w:rPr>
                  </w:rPrChange>
                </w:rPr>
                <w:delText xml:space="preserve">numéros 325 à 327 </w:delText>
              </w:r>
            </w:del>
            <w:ins w:id="7401" w:author="Alidra, Patricia" w:date="2013-02-15T14:28:00Z">
              <w:r w:rsidRPr="005408B5">
                <w:rPr>
                  <w:lang w:val="fr-CH"/>
                </w:rPr>
                <w:t>[numéros 207B à 207D</w:t>
              </w:r>
              <w:del w:id="7402" w:author="Manouvrier, Yves" w:date="2013-05-24T15:19:00Z">
                <w:r w:rsidRPr="005408B5" w:rsidDel="00354EF4">
                  <w:rPr>
                    <w:lang w:val="fr-CH"/>
                  </w:rPr>
                  <w:delText>]</w:delText>
                </w:r>
              </w:del>
              <w:r w:rsidRPr="005408B5">
                <w:rPr>
                  <w:lang w:val="fr-CH"/>
                </w:rPr>
                <w:t xml:space="preserve"> </w:t>
              </w:r>
            </w:ins>
            <w:r w:rsidRPr="005408B5">
              <w:rPr>
                <w:lang w:val="fr-CH"/>
              </w:rPr>
              <w:t>ci-dessus</w:t>
            </w:r>
            <w:ins w:id="7403" w:author="Manouvrier, Yves" w:date="2013-05-24T15:19:00Z">
              <w:r w:rsidRPr="005408B5">
                <w:rPr>
                  <w:lang w:val="fr-CH"/>
                </w:rPr>
                <w:t>]</w:t>
              </w:r>
            </w:ins>
            <w:r w:rsidRPr="005408B5">
              <w:rPr>
                <w:lang w:val="fr-CH"/>
              </w:rPr>
              <w:t xml:space="preserve"> et s'ils répondent à l'un des critères suivants:</w:t>
            </w:r>
          </w:p>
        </w:tc>
        <w:tc>
          <w:tcPr>
            <w:tcW w:w="2268" w:type="dxa"/>
          </w:tcPr>
          <w:p w:rsidR="005408B5" w:rsidRPr="005408B5" w:rsidRDefault="005408B5">
            <w:pPr>
              <w:pStyle w:val="Normalaftertitle"/>
              <w:keepNext/>
              <w:keepLines/>
              <w:tabs>
                <w:tab w:val="left" w:pos="2948"/>
                <w:tab w:val="left" w:pos="4082"/>
              </w:tabs>
              <w:spacing w:after="120"/>
              <w:rPr>
                <w:b/>
                <w:caps/>
                <w:lang w:val="fr-CH"/>
              </w:rPr>
            </w:pPr>
          </w:p>
        </w:tc>
      </w:tr>
      <w:tr w:rsidR="005408B5" w:rsidRPr="008231C1" w:rsidTr="00B57F5B">
        <w:trPr>
          <w:gridBefore w:val="1"/>
          <w:wBefore w:w="8" w:type="dxa"/>
          <w:cantSplit/>
        </w:trPr>
        <w:tc>
          <w:tcPr>
            <w:tcW w:w="1126" w:type="dxa"/>
          </w:tcPr>
          <w:p w:rsidR="005408B5" w:rsidRPr="002C4E5D" w:rsidRDefault="005408B5">
            <w:pPr>
              <w:rPr>
                <w:b/>
                <w:caps/>
              </w:rPr>
              <w:pPrChange w:id="7404" w:author="Alidra, Patricia" w:date="2013-05-22T12:08:00Z">
                <w:pPr>
                  <w:keepNext/>
                  <w:tabs>
                    <w:tab w:val="left" w:pos="2948"/>
                    <w:tab w:val="left" w:pos="4082"/>
                  </w:tabs>
                  <w:spacing w:after="120"/>
                  <w:jc w:val="center"/>
                </w:pPr>
              </w:pPrChange>
            </w:pPr>
            <w:r w:rsidRPr="002C4E5D">
              <w:rPr>
                <w:b/>
              </w:rPr>
              <w:lastRenderedPageBreak/>
              <w:t>(</w:t>
            </w:r>
            <w:r w:rsidRPr="002C4E5D">
              <w:rPr>
                <w:b/>
                <w:szCs w:val="24"/>
              </w:rPr>
              <w:t>ADD</w:t>
            </w:r>
            <w:r w:rsidRPr="002C4E5D">
              <w:rPr>
                <w:b/>
              </w:rPr>
              <w:t>)</w:t>
            </w:r>
            <w:r w:rsidRPr="002C4E5D">
              <w:rPr>
                <w:b/>
              </w:rPr>
              <w:br/>
              <w:t>207F</w:t>
            </w:r>
            <w:r w:rsidRPr="002C4E5D">
              <w:rPr>
                <w:b/>
              </w:rPr>
              <w:br/>
              <w:t>ex.</w:t>
            </w:r>
            <w:r w:rsidRPr="002C4E5D">
              <w:rPr>
                <w:b/>
              </w:rPr>
              <w:br/>
              <w:t>CV329</w:t>
            </w:r>
          </w:p>
        </w:tc>
        <w:tc>
          <w:tcPr>
            <w:tcW w:w="6237" w:type="dxa"/>
            <w:gridSpan w:val="2"/>
          </w:tcPr>
          <w:p w:rsidR="005408B5" w:rsidRPr="005408B5" w:rsidRDefault="005408B5" w:rsidP="00B57F5B">
            <w:pPr>
              <w:pStyle w:val="Normalaftertitle"/>
              <w:spacing w:before="120"/>
              <w:rPr>
                <w:caps/>
                <w:lang w:val="fr-CH"/>
              </w:rPr>
            </w:pPr>
            <w:del w:id="7405" w:author="Alidra, Patricia" w:date="2013-02-15T14:29:00Z">
              <w:r w:rsidRPr="005408B5" w:rsidDel="0057517B">
                <w:rPr>
                  <w:lang w:val="fr-CH"/>
                </w:rPr>
                <w:delText>–</w:delText>
              </w:r>
            </w:del>
            <w:ins w:id="7406" w:author="Alidra, Patricia" w:date="2013-02-15T14:29:00Z">
              <w:r w:rsidRPr="005408B5">
                <w:rPr>
                  <w:i/>
                  <w:iCs/>
                  <w:lang w:val="fr-CH"/>
                  <w:rPrChange w:id="7407" w:author="Alidra, Patricia" w:date="2013-05-22T11:07:00Z">
                    <w:rPr/>
                  </w:rPrChange>
                </w:rPr>
                <w:t>a)</w:t>
              </w:r>
            </w:ins>
            <w:r w:rsidRPr="005408B5">
              <w:rPr>
                <w:lang w:val="fr-CH"/>
              </w:rPr>
              <w:tab/>
              <w:t>conférer les pleins pouvoirs à la délégation;</w:t>
            </w:r>
          </w:p>
        </w:tc>
        <w:tc>
          <w:tcPr>
            <w:tcW w:w="2268" w:type="dxa"/>
          </w:tcPr>
          <w:p w:rsidR="005408B5" w:rsidRPr="005408B5" w:rsidRDefault="005408B5">
            <w:pPr>
              <w:pStyle w:val="Normalaftertitle"/>
              <w:rPr>
                <w:caps/>
                <w:lang w:val="fr-CH"/>
                <w:rPrChange w:id="7408" w:author="Alidra, Patricia" w:date="2013-05-22T11:07:00Z">
                  <w:rPr>
                    <w:b/>
                    <w:caps/>
                  </w:rPr>
                </w:rPrChange>
              </w:rPr>
              <w:pPrChange w:id="7409" w:author="Alidra, Patricia" w:date="2013-05-22T12:08:00Z">
                <w:pPr>
                  <w:pStyle w:val="Normalaftertitle"/>
                  <w:keepNext/>
                  <w:keepLines/>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rPr>
                <w:b/>
                <w:caps/>
              </w:rPr>
              <w:pPrChange w:id="7410"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207G</w:t>
            </w:r>
            <w:r w:rsidRPr="002C4E5D">
              <w:rPr>
                <w:b/>
              </w:rPr>
              <w:br/>
              <w:t>ex.</w:t>
            </w:r>
            <w:r w:rsidRPr="002C4E5D">
              <w:rPr>
                <w:b/>
              </w:rPr>
              <w:br/>
              <w:t>CV330</w:t>
            </w:r>
          </w:p>
        </w:tc>
        <w:tc>
          <w:tcPr>
            <w:tcW w:w="6237" w:type="dxa"/>
            <w:gridSpan w:val="2"/>
          </w:tcPr>
          <w:p w:rsidR="005408B5" w:rsidRPr="005408B5" w:rsidRDefault="005408B5" w:rsidP="00B57F5B">
            <w:pPr>
              <w:pStyle w:val="Normalaftertitle"/>
              <w:spacing w:before="120"/>
              <w:rPr>
                <w:caps/>
                <w:lang w:val="fr-CH"/>
              </w:rPr>
            </w:pPr>
            <w:del w:id="7411" w:author="Alidra, Patricia" w:date="2013-02-15T14:29:00Z">
              <w:r w:rsidRPr="005408B5" w:rsidDel="0057517B">
                <w:rPr>
                  <w:lang w:val="fr-CH"/>
                </w:rPr>
                <w:delText>–</w:delText>
              </w:r>
            </w:del>
            <w:ins w:id="7412" w:author="Alidra, Patricia" w:date="2013-02-15T14:29:00Z">
              <w:r w:rsidRPr="005408B5">
                <w:rPr>
                  <w:i/>
                  <w:iCs/>
                  <w:lang w:val="fr-CH"/>
                  <w:rPrChange w:id="7413" w:author="Alidra, Patricia" w:date="2013-05-22T11:07:00Z">
                    <w:rPr/>
                  </w:rPrChange>
                </w:rPr>
                <w:t>b)</w:t>
              </w:r>
            </w:ins>
            <w:r w:rsidRPr="005408B5">
              <w:rPr>
                <w:lang w:val="fr-CH"/>
              </w:rPr>
              <w:tab/>
              <w:t>autoriser la délégation à représenter son gouvernement sans restrictions;</w:t>
            </w:r>
          </w:p>
        </w:tc>
        <w:tc>
          <w:tcPr>
            <w:tcW w:w="2268" w:type="dxa"/>
          </w:tcPr>
          <w:p w:rsidR="005408B5" w:rsidRPr="005408B5" w:rsidRDefault="005408B5">
            <w:pPr>
              <w:pStyle w:val="Normalaftertitle"/>
              <w:rPr>
                <w:caps/>
                <w:lang w:val="fr-CH"/>
                <w:rPrChange w:id="7414" w:author="Alidra, Patricia" w:date="2013-05-22T11:07:00Z">
                  <w:rPr>
                    <w:b/>
                    <w:caps/>
                  </w:rPr>
                </w:rPrChange>
              </w:rPr>
              <w:pPrChange w:id="7415" w:author="Alidra, Patricia" w:date="2013-05-22T12:08:00Z">
                <w:pPr>
                  <w:pStyle w:val="Normalaftertitle"/>
                  <w:keepNext/>
                  <w:keepLines/>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rPr>
                <w:b/>
                <w:caps/>
              </w:rPr>
              <w:pPrChange w:id="7416"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207H</w:t>
            </w:r>
            <w:r w:rsidRPr="002C4E5D">
              <w:rPr>
                <w:b/>
              </w:rPr>
              <w:br/>
              <w:t>ex.</w:t>
            </w:r>
            <w:r w:rsidRPr="002C4E5D">
              <w:rPr>
                <w:b/>
              </w:rPr>
              <w:br/>
              <w:t>CV331</w:t>
            </w:r>
          </w:p>
        </w:tc>
        <w:tc>
          <w:tcPr>
            <w:tcW w:w="6237" w:type="dxa"/>
            <w:gridSpan w:val="2"/>
          </w:tcPr>
          <w:p w:rsidR="005408B5" w:rsidRPr="005408B5" w:rsidRDefault="005408B5" w:rsidP="00B57F5B">
            <w:pPr>
              <w:pStyle w:val="Normalaftertitle"/>
              <w:spacing w:before="120"/>
              <w:rPr>
                <w:caps/>
                <w:lang w:val="fr-CH"/>
              </w:rPr>
            </w:pPr>
            <w:del w:id="7417" w:author="Alidra, Patricia" w:date="2013-02-15T14:29:00Z">
              <w:r w:rsidRPr="005408B5" w:rsidDel="0057517B">
                <w:rPr>
                  <w:lang w:val="fr-CH"/>
                </w:rPr>
                <w:delText>–</w:delText>
              </w:r>
            </w:del>
            <w:ins w:id="7418" w:author="Alidra, Patricia" w:date="2013-02-15T14:29:00Z">
              <w:r w:rsidRPr="005408B5">
                <w:rPr>
                  <w:i/>
                  <w:iCs/>
                  <w:lang w:val="fr-CH"/>
                  <w:rPrChange w:id="7419" w:author="Alidra, Patricia" w:date="2013-05-22T11:07:00Z">
                    <w:rPr/>
                  </w:rPrChange>
                </w:rPr>
                <w:t>c)</w:t>
              </w:r>
            </w:ins>
            <w:r w:rsidRPr="005408B5">
              <w:rPr>
                <w:lang w:val="fr-CH"/>
              </w:rPr>
              <w:tab/>
              <w:t>donner à la délégation ou à certains de ses membres le droit de signer les Actes finals.</w:t>
            </w:r>
          </w:p>
        </w:tc>
        <w:tc>
          <w:tcPr>
            <w:tcW w:w="2268" w:type="dxa"/>
          </w:tcPr>
          <w:p w:rsidR="005408B5" w:rsidRPr="005408B5" w:rsidRDefault="005408B5">
            <w:pPr>
              <w:pStyle w:val="Normalaftertitle"/>
              <w:rPr>
                <w:caps/>
                <w:lang w:val="fr-CH"/>
                <w:rPrChange w:id="7420" w:author="Alidra, Patricia" w:date="2013-05-22T11:07:00Z">
                  <w:rPr>
                    <w:b/>
                    <w:caps/>
                  </w:rPr>
                </w:rPrChange>
              </w:rPr>
              <w:pPrChange w:id="7421" w:author="Alidra, Patricia" w:date="2013-05-22T12:08:00Z">
                <w:pPr>
                  <w:pStyle w:val="Normalaftertitle"/>
                  <w:keepNext/>
                  <w:keepLines/>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rPr>
                <w:b/>
                <w:caps/>
              </w:rPr>
              <w:pPrChange w:id="7422"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207I</w:t>
            </w:r>
            <w:r w:rsidRPr="002C4E5D">
              <w:rPr>
                <w:b/>
              </w:rPr>
              <w:br/>
              <w:t>ex.</w:t>
            </w:r>
            <w:r w:rsidRPr="002C4E5D">
              <w:rPr>
                <w:b/>
              </w:rPr>
              <w:br/>
              <w:t>CV332</w:t>
            </w:r>
          </w:p>
        </w:tc>
        <w:tc>
          <w:tcPr>
            <w:tcW w:w="6237" w:type="dxa"/>
            <w:gridSpan w:val="2"/>
          </w:tcPr>
          <w:p w:rsidR="005408B5" w:rsidRPr="005408B5" w:rsidRDefault="005408B5" w:rsidP="00B57F5B">
            <w:pPr>
              <w:pStyle w:val="Normalaftertitle"/>
              <w:spacing w:before="120"/>
              <w:rPr>
                <w:b/>
                <w:caps/>
                <w:lang w:val="fr-CH"/>
              </w:rPr>
            </w:pPr>
            <w:r w:rsidRPr="005408B5">
              <w:rPr>
                <w:lang w:val="fr-CH"/>
              </w:rPr>
              <w:t>4</w:t>
            </w:r>
            <w:r w:rsidRPr="005408B5">
              <w:rPr>
                <w:lang w:val="fr-CH"/>
              </w:rPr>
              <w:tab/>
            </w:r>
            <w:del w:id="7423" w:author="Alidra, Patricia" w:date="2013-02-15T14:29:00Z">
              <w:r w:rsidRPr="005408B5" w:rsidDel="00F3502F">
                <w:rPr>
                  <w:lang w:val="fr-CH"/>
                </w:rPr>
                <w:delText>1</w:delText>
              </w:r>
            </w:del>
            <w:ins w:id="7424" w:author="Alidra, Patricia" w:date="2013-02-15T14:29:00Z">
              <w:r w:rsidRPr="005408B5">
                <w:rPr>
                  <w:i/>
                  <w:iCs/>
                  <w:lang w:val="fr-CH"/>
                  <w:rPrChange w:id="7425" w:author="Alidra, Patricia" w:date="2013-05-22T11:07:00Z">
                    <w:rPr/>
                  </w:rPrChange>
                </w:rPr>
                <w:t>a</w:t>
              </w:r>
            </w:ins>
            <w:r w:rsidRPr="005408B5">
              <w:rPr>
                <w:i/>
                <w:iCs/>
                <w:lang w:val="fr-CH"/>
                <w:rPrChange w:id="7426" w:author="Alidra, Patricia" w:date="2013-05-22T11:07:00Z">
                  <w:rPr/>
                </w:rPrChange>
              </w:rPr>
              <w:t>)</w:t>
            </w:r>
            <w:r w:rsidRPr="005408B5">
              <w:rPr>
                <w:lang w:val="fr-CH"/>
              </w:rPr>
              <w:tab/>
              <w:t xml:space="preserve">Une délégation dont les pouvoirs sont reconnus en règle par la séance plénière est habilitée à exercer le droit de vote de l'Etat Membre intéressé, sous réserve des dispositions des </w:t>
            </w:r>
            <w:ins w:id="7427" w:author="Alidra, Patricia" w:date="2013-02-15T14:29:00Z">
              <w:r w:rsidRPr="005408B5">
                <w:rPr>
                  <w:lang w:val="fr-CH"/>
                </w:rPr>
                <w:t>[</w:t>
              </w:r>
            </w:ins>
            <w:r w:rsidRPr="005408B5">
              <w:rPr>
                <w:lang w:val="fr-CH"/>
                <w:rPrChange w:id="7428" w:author="Alidra, Patricia" w:date="2013-05-22T11:07:00Z">
                  <w:rPr>
                    <w:highlight w:val="yellow"/>
                  </w:rPr>
                </w:rPrChange>
              </w:rPr>
              <w:t>numéros 169 et 210</w:t>
            </w:r>
            <w:ins w:id="7429" w:author="Alidra, Patricia" w:date="2013-02-15T14:29:00Z">
              <w:r w:rsidRPr="005408B5">
                <w:rPr>
                  <w:lang w:val="fr-CH"/>
                </w:rPr>
                <w:t>]</w:t>
              </w:r>
            </w:ins>
            <w:r w:rsidRPr="005408B5">
              <w:rPr>
                <w:lang w:val="fr-CH"/>
              </w:rPr>
              <w:t xml:space="preserve"> de la </w:t>
            </w:r>
            <w:ins w:id="7430" w:author="Alidra, Patricia" w:date="2013-02-15T14:29:00Z">
              <w:r w:rsidRPr="005408B5">
                <w:rPr>
                  <w:lang w:val="fr-CH"/>
                </w:rPr>
                <w:t xml:space="preserve">présente </w:t>
              </w:r>
            </w:ins>
            <w:r w:rsidRPr="005408B5">
              <w:rPr>
                <w:lang w:val="fr-CH"/>
              </w:rPr>
              <w:t>Constitution, et à signer les Actes finals.</w:t>
            </w:r>
          </w:p>
        </w:tc>
        <w:tc>
          <w:tcPr>
            <w:tcW w:w="2268" w:type="dxa"/>
          </w:tcPr>
          <w:p w:rsidR="005408B5" w:rsidRPr="005408B5" w:rsidRDefault="005408B5">
            <w:pPr>
              <w:pStyle w:val="Normalaftertitle"/>
              <w:rPr>
                <w:b/>
                <w:caps/>
                <w:lang w:val="fr-CH"/>
              </w:rPr>
              <w:pPrChange w:id="7431" w:author="Alidra, Patricia" w:date="2013-05-22T12:08:00Z">
                <w:pPr>
                  <w:pStyle w:val="Normalaftertitle"/>
                  <w:keepNext/>
                  <w:keepLines/>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rPr>
                <w:b/>
                <w:caps/>
              </w:rPr>
              <w:pPrChange w:id="7432"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207J</w:t>
            </w:r>
            <w:r w:rsidRPr="002C4E5D">
              <w:rPr>
                <w:b/>
              </w:rPr>
              <w:br/>
              <w:t>ex.</w:t>
            </w:r>
            <w:r w:rsidRPr="002C4E5D">
              <w:rPr>
                <w:b/>
              </w:rPr>
              <w:br/>
              <w:t>CV333</w:t>
            </w:r>
          </w:p>
        </w:tc>
        <w:tc>
          <w:tcPr>
            <w:tcW w:w="6237" w:type="dxa"/>
            <w:gridSpan w:val="2"/>
          </w:tcPr>
          <w:p w:rsidR="005408B5" w:rsidRPr="005408B5" w:rsidRDefault="005408B5" w:rsidP="00B57F5B">
            <w:pPr>
              <w:pStyle w:val="Normalaftertitle"/>
              <w:spacing w:before="120"/>
              <w:rPr>
                <w:caps/>
                <w:lang w:val="fr-CH"/>
              </w:rPr>
            </w:pPr>
            <w:r w:rsidRPr="005408B5">
              <w:rPr>
                <w:lang w:val="fr-CH"/>
              </w:rPr>
              <w:tab/>
            </w:r>
            <w:del w:id="7433" w:author="Alidra, Patricia" w:date="2013-02-15T14:29:00Z">
              <w:r w:rsidRPr="005408B5" w:rsidDel="00F3502F">
                <w:rPr>
                  <w:lang w:val="fr-CH"/>
                </w:rPr>
                <w:delText>2</w:delText>
              </w:r>
            </w:del>
            <w:ins w:id="7434" w:author="Alidra, Patricia" w:date="2013-02-15T14:29:00Z">
              <w:r w:rsidRPr="005408B5">
                <w:rPr>
                  <w:i/>
                  <w:iCs/>
                  <w:lang w:val="fr-CH"/>
                  <w:rPrChange w:id="7435" w:author="Alidra, Patricia" w:date="2013-05-22T11:07:00Z">
                    <w:rPr/>
                  </w:rPrChange>
                </w:rPr>
                <w:t>b</w:t>
              </w:r>
            </w:ins>
            <w:r w:rsidRPr="005408B5">
              <w:rPr>
                <w:i/>
                <w:iCs/>
                <w:lang w:val="fr-CH"/>
                <w:rPrChange w:id="7436" w:author="Alidra, Patricia" w:date="2013-05-22T11:07:00Z">
                  <w:rPr/>
                </w:rPrChange>
              </w:rPr>
              <w:t>)</w:t>
            </w:r>
            <w:r w:rsidRPr="005408B5">
              <w:rPr>
                <w:lang w:val="fr-CH"/>
              </w:rPr>
              <w:tab/>
              <w:t>Une délégation dont les pouvoirs ne sont pas reconnus en règle par la séance plénière n'est pas habilitée à exercer le droit de vote ni à signer les Actes finals tant qu'il n'a pas été remédié à cet état de choses.</w:t>
            </w:r>
          </w:p>
        </w:tc>
        <w:tc>
          <w:tcPr>
            <w:tcW w:w="2268" w:type="dxa"/>
          </w:tcPr>
          <w:p w:rsidR="005408B5" w:rsidRPr="005408B5" w:rsidRDefault="005408B5">
            <w:pPr>
              <w:pStyle w:val="Normalaftertitle"/>
              <w:rPr>
                <w:caps/>
                <w:lang w:val="fr-CH"/>
                <w:rPrChange w:id="7437" w:author="Alidra, Patricia" w:date="2013-05-22T11:07:00Z">
                  <w:rPr>
                    <w:b/>
                    <w:caps/>
                  </w:rPr>
                </w:rPrChange>
              </w:rPr>
              <w:pPrChange w:id="7438" w:author="Alidra, Patricia" w:date="2013-05-22T12:08:00Z">
                <w:pPr>
                  <w:pStyle w:val="Normalaftertitle"/>
                  <w:keepNext/>
                  <w:keepLines/>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rPr>
                <w:b/>
                <w:caps/>
              </w:rPr>
              <w:pPrChange w:id="7439"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207K</w:t>
            </w:r>
            <w:r w:rsidRPr="002C4E5D">
              <w:rPr>
                <w:b/>
              </w:rPr>
              <w:br/>
              <w:t>ex.</w:t>
            </w:r>
            <w:r w:rsidRPr="002C4E5D">
              <w:rPr>
                <w:b/>
              </w:rPr>
              <w:br/>
              <w:t>CV334</w:t>
            </w:r>
          </w:p>
        </w:tc>
        <w:tc>
          <w:tcPr>
            <w:tcW w:w="6237" w:type="dxa"/>
            <w:gridSpan w:val="2"/>
          </w:tcPr>
          <w:p w:rsidR="005408B5" w:rsidRPr="005408B5" w:rsidRDefault="005408B5" w:rsidP="00B57F5B">
            <w:pPr>
              <w:pStyle w:val="Normalaftertitle"/>
              <w:spacing w:before="120"/>
              <w:rPr>
                <w:caps/>
                <w:lang w:val="fr-CH"/>
              </w:rPr>
            </w:pPr>
            <w:r w:rsidRPr="005408B5">
              <w:rPr>
                <w:lang w:val="fr-CH"/>
              </w:rPr>
              <w:t>5</w:t>
            </w:r>
            <w:r w:rsidRPr="005408B5">
              <w:rPr>
                <w:lang w:val="fr-CH"/>
              </w:rPr>
              <w:tab/>
              <w:t>Les pouvoirs doivent être déposés au secrétariat de la conférence dès que possible; à cet effet, les Etats Membres devraient envoyer leurs pouvoirs avant la date d'ouverture de la conférence au Secrétaire général qui les transmet au secrétariat de la conférence dès que celui</w:t>
            </w:r>
            <w:r w:rsidRPr="005408B5">
              <w:rPr>
                <w:lang w:val="fr-CH"/>
              </w:rPr>
              <w:noBreakHyphen/>
              <w:t xml:space="preserve">ci est établi. La commission prévue au </w:t>
            </w:r>
            <w:ins w:id="7440" w:author="Alidra, Patricia" w:date="2013-02-15T14:30:00Z">
              <w:r w:rsidRPr="005408B5">
                <w:rPr>
                  <w:lang w:val="fr-CH"/>
                </w:rPr>
                <w:t>[</w:t>
              </w:r>
            </w:ins>
            <w:r w:rsidRPr="005408B5">
              <w:rPr>
                <w:lang w:val="fr-CH"/>
              </w:rPr>
              <w:t>numéro 68</w:t>
            </w:r>
            <w:ins w:id="7441" w:author="Alidra, Patricia" w:date="2013-02-15T14:30:00Z">
              <w:r w:rsidRPr="005408B5">
                <w:rPr>
                  <w:lang w:val="fr-CH"/>
                </w:rPr>
                <w:t>]</w:t>
              </w:r>
            </w:ins>
            <w:r w:rsidRPr="005408B5">
              <w:rPr>
                <w:lang w:val="fr-CH"/>
              </w:rPr>
              <w:t xml:space="preserve"> des Règles générales régissant les conférences, assemblées et réunions de l'Union est chargée de les vérifier; elle présente à la séance plénière un rapport sur ses conclusions dans le délai fixé par celle-ci. En attendant la décision de la séance plénière à ce sujet, toute délégation est habilitée à participer aux travaux et à exercer le droit de vote de l'Etat Membre concerné.</w:t>
            </w:r>
          </w:p>
        </w:tc>
        <w:tc>
          <w:tcPr>
            <w:tcW w:w="2268" w:type="dxa"/>
          </w:tcPr>
          <w:p w:rsidR="005408B5" w:rsidRPr="005408B5" w:rsidRDefault="005408B5">
            <w:pPr>
              <w:pStyle w:val="Normalaftertitle"/>
              <w:rPr>
                <w:caps/>
                <w:lang w:val="fr-CH"/>
                <w:rPrChange w:id="7442" w:author="Alidra, Patricia" w:date="2013-05-22T11:07:00Z">
                  <w:rPr>
                    <w:b/>
                    <w:caps/>
                  </w:rPr>
                </w:rPrChange>
              </w:rPr>
              <w:pPrChange w:id="7443" w:author="Alidra, Patricia" w:date="2013-05-22T12:08:00Z">
                <w:pPr>
                  <w:pStyle w:val="Normalaftertitle"/>
                  <w:keepNext/>
                  <w:keepLines/>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rPr>
                <w:b/>
                <w:caps/>
              </w:rPr>
              <w:pPrChange w:id="7444"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207L</w:t>
            </w:r>
            <w:r w:rsidRPr="002C4E5D">
              <w:rPr>
                <w:b/>
              </w:rPr>
              <w:br/>
              <w:t>ex.</w:t>
            </w:r>
            <w:r w:rsidRPr="002C4E5D">
              <w:rPr>
                <w:b/>
              </w:rPr>
              <w:br/>
              <w:t>CV335</w:t>
            </w:r>
          </w:p>
        </w:tc>
        <w:tc>
          <w:tcPr>
            <w:tcW w:w="6237" w:type="dxa"/>
            <w:gridSpan w:val="2"/>
          </w:tcPr>
          <w:p w:rsidR="005408B5" w:rsidRPr="005408B5" w:rsidRDefault="005408B5" w:rsidP="00B57F5B">
            <w:pPr>
              <w:pStyle w:val="Normalaftertitle"/>
              <w:spacing w:before="120"/>
              <w:rPr>
                <w:b/>
                <w:caps/>
                <w:lang w:val="fr-CH"/>
              </w:rPr>
            </w:pPr>
            <w:r w:rsidRPr="005408B5">
              <w:rPr>
                <w:lang w:val="fr-CH"/>
              </w:rPr>
              <w:t>6</w:t>
            </w:r>
            <w:r w:rsidRPr="005408B5">
              <w:rPr>
                <w:lang w:val="fr-CH"/>
              </w:rPr>
              <w:tab/>
              <w:t>En règle générale, les Etats Membres doivent s'efforcer d'envoyer aux conférences de l'Union leur propre délégation. Toutefois, si pour des raisons exceptionnelles un Etat Membre ne peut pas envoyer sa propre délégation, il peut donner à la délégation d'un autre Etat Membre le pouvoir de voter et de signer en son nom. Ce transfert de pouvoir doit faire l'objet d'un acte signé par l'une des autorités citées au</w:t>
            </w:r>
            <w:del w:id="7445" w:author="Alidra, Patricia" w:date="2013-02-15T14:31:00Z">
              <w:r w:rsidRPr="005408B5" w:rsidDel="00565D6E">
                <w:rPr>
                  <w:lang w:val="fr-CH"/>
                </w:rPr>
                <w:delText xml:space="preserve">x </w:delText>
              </w:r>
            </w:del>
            <w:del w:id="7446" w:author="Alidra, Patricia" w:date="2013-02-15T14:30:00Z">
              <w:r w:rsidRPr="005408B5" w:rsidDel="00565D6E">
                <w:rPr>
                  <w:lang w:val="fr-CH"/>
                  <w:rPrChange w:id="7447" w:author="Alidra, Patricia" w:date="2013-05-22T11:07:00Z">
                    <w:rPr>
                      <w:highlight w:val="yellow"/>
                    </w:rPr>
                  </w:rPrChange>
                </w:rPr>
                <w:delText>numéros 325 ou 326</w:delText>
              </w:r>
            </w:del>
            <w:r w:rsidRPr="005408B5">
              <w:rPr>
                <w:lang w:val="fr-CH"/>
              </w:rPr>
              <w:t xml:space="preserve"> </w:t>
            </w:r>
            <w:ins w:id="7448" w:author="Alidra, Patricia" w:date="2013-02-15T14:30:00Z">
              <w:r w:rsidRPr="005408B5">
                <w:rPr>
                  <w:lang w:val="fr-CH"/>
                </w:rPr>
                <w:t>[numéro 207B ou 207C</w:t>
              </w:r>
              <w:del w:id="7449" w:author="Manouvrier, Yves" w:date="2013-05-24T15:22:00Z">
                <w:r w:rsidRPr="005408B5" w:rsidDel="00354EF4">
                  <w:rPr>
                    <w:lang w:val="fr-CH"/>
                  </w:rPr>
                  <w:delText>]</w:delText>
                </w:r>
              </w:del>
              <w:r w:rsidRPr="005408B5">
                <w:rPr>
                  <w:lang w:val="fr-CH"/>
                </w:rPr>
                <w:t xml:space="preserve"> </w:t>
              </w:r>
            </w:ins>
            <w:r w:rsidRPr="005408B5">
              <w:rPr>
                <w:lang w:val="fr-CH"/>
              </w:rPr>
              <w:t>ci-dessus</w:t>
            </w:r>
            <w:ins w:id="7450" w:author="Manouvrier, Yves" w:date="2013-05-24T15:22:00Z">
              <w:r w:rsidRPr="005408B5">
                <w:rPr>
                  <w:lang w:val="fr-CH"/>
                </w:rPr>
                <w:t>]</w:t>
              </w:r>
            </w:ins>
            <w:r w:rsidRPr="005408B5">
              <w:rPr>
                <w:lang w:val="fr-CH"/>
              </w:rPr>
              <w:t>.</w:t>
            </w:r>
          </w:p>
        </w:tc>
        <w:tc>
          <w:tcPr>
            <w:tcW w:w="2268" w:type="dxa"/>
          </w:tcPr>
          <w:p w:rsidR="005408B5" w:rsidRPr="005408B5" w:rsidRDefault="005408B5" w:rsidP="00B57F5B">
            <w:pPr>
              <w:pStyle w:val="Normalaftertitle"/>
              <w:rPr>
                <w:b/>
                <w:caps/>
                <w:lang w:val="fr-CH"/>
              </w:rPr>
            </w:pPr>
          </w:p>
        </w:tc>
      </w:tr>
      <w:tr w:rsidR="005408B5" w:rsidRPr="008231C1" w:rsidTr="00B57F5B">
        <w:trPr>
          <w:gridBefore w:val="1"/>
          <w:wBefore w:w="8" w:type="dxa"/>
          <w:cantSplit/>
        </w:trPr>
        <w:tc>
          <w:tcPr>
            <w:tcW w:w="1126" w:type="dxa"/>
          </w:tcPr>
          <w:p w:rsidR="005408B5" w:rsidRPr="002C4E5D" w:rsidRDefault="005408B5">
            <w:pPr>
              <w:rPr>
                <w:b/>
                <w:caps/>
              </w:rPr>
              <w:pPrChange w:id="7451" w:author="Alidra, Patricia" w:date="2013-05-22T12:08:00Z">
                <w:pPr>
                  <w:keepNext/>
                  <w:tabs>
                    <w:tab w:val="left" w:pos="2948"/>
                    <w:tab w:val="left" w:pos="4082"/>
                  </w:tabs>
                  <w:spacing w:after="120"/>
                  <w:jc w:val="center"/>
                </w:pPr>
              </w:pPrChange>
            </w:pPr>
            <w:r w:rsidRPr="002C4E5D">
              <w:rPr>
                <w:b/>
              </w:rPr>
              <w:lastRenderedPageBreak/>
              <w:t>(</w:t>
            </w:r>
            <w:r w:rsidRPr="002C4E5D">
              <w:rPr>
                <w:b/>
                <w:szCs w:val="24"/>
              </w:rPr>
              <w:t>ADD</w:t>
            </w:r>
            <w:r w:rsidRPr="002C4E5D">
              <w:rPr>
                <w:b/>
              </w:rPr>
              <w:t>)</w:t>
            </w:r>
            <w:r w:rsidRPr="002C4E5D">
              <w:rPr>
                <w:b/>
              </w:rPr>
              <w:br/>
              <w:t>207M</w:t>
            </w:r>
            <w:r w:rsidRPr="002C4E5D">
              <w:rPr>
                <w:b/>
              </w:rPr>
              <w:br/>
              <w:t>ex.</w:t>
            </w:r>
            <w:r w:rsidRPr="002C4E5D">
              <w:rPr>
                <w:b/>
              </w:rPr>
              <w:br/>
              <w:t>CV336</w:t>
            </w:r>
          </w:p>
        </w:tc>
        <w:tc>
          <w:tcPr>
            <w:tcW w:w="6237" w:type="dxa"/>
            <w:gridSpan w:val="2"/>
          </w:tcPr>
          <w:p w:rsidR="005408B5" w:rsidRPr="005408B5" w:rsidRDefault="005408B5" w:rsidP="00B57F5B">
            <w:pPr>
              <w:pStyle w:val="Normalaftertitle"/>
              <w:spacing w:before="120"/>
              <w:rPr>
                <w:caps/>
                <w:lang w:val="fr-CH"/>
              </w:rPr>
            </w:pPr>
            <w:r w:rsidRPr="005408B5">
              <w:rPr>
                <w:lang w:val="fr-CH"/>
              </w:rPr>
              <w:t>7</w:t>
            </w:r>
            <w:r w:rsidRPr="005408B5">
              <w:rPr>
                <w:lang w:val="fr-CH"/>
              </w:rPr>
              <w:tab/>
              <w:t>Une délégation ayant le droit de vote peut donner mandat à une autre délégation ayant le droit de vote d'exercer ce droit au cours d'une ou de plusieurs séances auxquelles il ne lui est pas possible d'assister. En pareil cas, elle doit en informer le président de la conférence en temps utile et par écrit.</w:t>
            </w:r>
          </w:p>
        </w:tc>
        <w:tc>
          <w:tcPr>
            <w:tcW w:w="2268" w:type="dxa"/>
          </w:tcPr>
          <w:p w:rsidR="005408B5" w:rsidRPr="005408B5" w:rsidRDefault="005408B5">
            <w:pPr>
              <w:pStyle w:val="Normalaftertitle"/>
              <w:rPr>
                <w:caps/>
                <w:lang w:val="fr-CH"/>
                <w:rPrChange w:id="7452" w:author="Alidra, Patricia" w:date="2013-05-22T11:07:00Z">
                  <w:rPr>
                    <w:b/>
                    <w:caps/>
                  </w:rPr>
                </w:rPrChange>
              </w:rPr>
              <w:pPrChange w:id="7453" w:author="Alidra, Patricia" w:date="2013-05-22T12:08:00Z">
                <w:pPr>
                  <w:pStyle w:val="Normalaftertitle"/>
                  <w:keepNext/>
                  <w:keepLines/>
                  <w:tabs>
                    <w:tab w:val="left" w:pos="2948"/>
                    <w:tab w:val="left" w:pos="4082"/>
                  </w:tabs>
                  <w:spacing w:before="120" w:after="120"/>
                </w:pPr>
              </w:pPrChange>
            </w:pPr>
          </w:p>
        </w:tc>
      </w:tr>
      <w:tr w:rsidR="005408B5" w:rsidRPr="008231C1" w:rsidTr="00B57F5B">
        <w:trPr>
          <w:gridBefore w:val="1"/>
          <w:wBefore w:w="8" w:type="dxa"/>
          <w:cantSplit/>
        </w:trPr>
        <w:tc>
          <w:tcPr>
            <w:tcW w:w="1126" w:type="dxa"/>
          </w:tcPr>
          <w:p w:rsidR="005408B5" w:rsidRPr="002C4E5D" w:rsidRDefault="005408B5">
            <w:pPr>
              <w:rPr>
                <w:b/>
                <w:caps/>
              </w:rPr>
              <w:pPrChange w:id="7454"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207N</w:t>
            </w:r>
            <w:r w:rsidRPr="002C4E5D">
              <w:rPr>
                <w:b/>
              </w:rPr>
              <w:br/>
              <w:t>ex.</w:t>
            </w:r>
            <w:r w:rsidRPr="002C4E5D">
              <w:rPr>
                <w:b/>
              </w:rPr>
              <w:br/>
              <w:t>CV337</w:t>
            </w:r>
          </w:p>
        </w:tc>
        <w:tc>
          <w:tcPr>
            <w:tcW w:w="6237" w:type="dxa"/>
            <w:gridSpan w:val="2"/>
          </w:tcPr>
          <w:p w:rsidR="005408B5" w:rsidRPr="005408B5" w:rsidRDefault="005408B5" w:rsidP="00B57F5B">
            <w:pPr>
              <w:pStyle w:val="Normalaftertitle"/>
              <w:spacing w:before="120"/>
              <w:rPr>
                <w:caps/>
                <w:lang w:val="fr-CH"/>
              </w:rPr>
            </w:pPr>
            <w:r w:rsidRPr="005408B5">
              <w:rPr>
                <w:lang w:val="fr-CH"/>
              </w:rPr>
              <w:t>8</w:t>
            </w:r>
            <w:r w:rsidRPr="005408B5">
              <w:rPr>
                <w:lang w:val="fr-CH"/>
              </w:rPr>
              <w:tab/>
              <w:t>Une délégation ne peut exercer plus d'un vote par procuration.</w:t>
            </w:r>
          </w:p>
        </w:tc>
        <w:tc>
          <w:tcPr>
            <w:tcW w:w="2268" w:type="dxa"/>
          </w:tcPr>
          <w:p w:rsidR="005408B5" w:rsidRPr="005408B5" w:rsidRDefault="005408B5">
            <w:pPr>
              <w:pStyle w:val="Normalaftertitle"/>
              <w:rPr>
                <w:caps/>
                <w:lang w:val="fr-CH"/>
                <w:rPrChange w:id="7455" w:author="Alidra, Patricia" w:date="2013-05-22T11:07:00Z">
                  <w:rPr>
                    <w:b/>
                    <w:caps/>
                  </w:rPr>
                </w:rPrChange>
              </w:rPr>
              <w:pPrChange w:id="7456" w:author="Alidra, Patricia" w:date="2013-05-22T12:08:00Z">
                <w:pPr>
                  <w:pStyle w:val="Normalaftertitle"/>
                  <w:keepNext/>
                  <w:keepLines/>
                  <w:tabs>
                    <w:tab w:val="left" w:pos="2948"/>
                    <w:tab w:val="left" w:pos="4082"/>
                  </w:tabs>
                  <w:spacing w:before="120" w:after="120"/>
                </w:pPr>
              </w:pPrChange>
            </w:pPr>
          </w:p>
        </w:tc>
      </w:tr>
      <w:tr w:rsidR="005408B5" w:rsidRPr="008231C1" w:rsidTr="00B57F5B">
        <w:trPr>
          <w:gridBefore w:val="1"/>
          <w:wBefore w:w="8" w:type="dxa"/>
          <w:cantSplit/>
        </w:trPr>
        <w:tc>
          <w:tcPr>
            <w:tcW w:w="1126" w:type="dxa"/>
          </w:tcPr>
          <w:p w:rsidR="005408B5" w:rsidRPr="002C4E5D" w:rsidRDefault="005408B5">
            <w:pPr>
              <w:rPr>
                <w:b/>
                <w:caps/>
              </w:rPr>
              <w:pPrChange w:id="7457"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207O</w:t>
            </w:r>
            <w:r w:rsidRPr="002C4E5D">
              <w:rPr>
                <w:b/>
              </w:rPr>
              <w:br/>
              <w:t>ex.</w:t>
            </w:r>
            <w:r w:rsidRPr="002C4E5D">
              <w:rPr>
                <w:b/>
              </w:rPr>
              <w:br/>
              <w:t>CV338</w:t>
            </w:r>
          </w:p>
        </w:tc>
        <w:tc>
          <w:tcPr>
            <w:tcW w:w="6237" w:type="dxa"/>
            <w:gridSpan w:val="2"/>
          </w:tcPr>
          <w:p w:rsidR="005408B5" w:rsidRPr="005408B5" w:rsidRDefault="005408B5" w:rsidP="00B57F5B">
            <w:pPr>
              <w:pStyle w:val="Normalaftertitle"/>
              <w:spacing w:before="120"/>
              <w:rPr>
                <w:caps/>
                <w:lang w:val="fr-CH"/>
              </w:rPr>
            </w:pPr>
            <w:r w:rsidRPr="005408B5">
              <w:rPr>
                <w:lang w:val="fr-CH"/>
              </w:rPr>
              <w:t>9</w:t>
            </w:r>
            <w:r w:rsidRPr="005408B5">
              <w:rPr>
                <w:lang w:val="fr-CH"/>
              </w:rPr>
              <w:tab/>
              <w:t>Les pouvoirs et procurations adressés par télégramme ne sont pas acceptables. En revanche, sont acceptées les réponses télégraphiques aux demandes d'éclaircissement du président ou du secrétariat de la conférence concernant les pouvoirs.</w:t>
            </w:r>
          </w:p>
        </w:tc>
        <w:tc>
          <w:tcPr>
            <w:tcW w:w="2268" w:type="dxa"/>
          </w:tcPr>
          <w:p w:rsidR="005408B5" w:rsidRPr="005408B5" w:rsidRDefault="005408B5">
            <w:pPr>
              <w:pStyle w:val="Normalaftertitle"/>
              <w:rPr>
                <w:caps/>
                <w:lang w:val="fr-CH"/>
                <w:rPrChange w:id="7458" w:author="Alidra, Patricia" w:date="2013-05-22T11:07:00Z">
                  <w:rPr>
                    <w:b/>
                    <w:caps/>
                  </w:rPr>
                </w:rPrChange>
              </w:rPr>
              <w:pPrChange w:id="7459" w:author="Alidra, Patricia" w:date="2013-05-22T12:08:00Z">
                <w:pPr>
                  <w:pStyle w:val="Normalaftertitle"/>
                  <w:keepNext/>
                  <w:keepLines/>
                  <w:tabs>
                    <w:tab w:val="left" w:pos="2948"/>
                    <w:tab w:val="left" w:pos="4082"/>
                  </w:tabs>
                  <w:spacing w:before="120" w:after="120"/>
                </w:pPr>
              </w:pPrChange>
            </w:pPr>
          </w:p>
        </w:tc>
      </w:tr>
      <w:tr w:rsidR="005408B5" w:rsidRPr="008231C1" w:rsidTr="00B57F5B">
        <w:trPr>
          <w:gridBefore w:val="1"/>
          <w:wBefore w:w="8" w:type="dxa"/>
          <w:cantSplit/>
        </w:trPr>
        <w:tc>
          <w:tcPr>
            <w:tcW w:w="1126" w:type="dxa"/>
          </w:tcPr>
          <w:p w:rsidR="005408B5" w:rsidRPr="002C4E5D" w:rsidRDefault="005408B5">
            <w:pPr>
              <w:rPr>
                <w:b/>
                <w:caps/>
              </w:rPr>
              <w:pPrChange w:id="7460" w:author="Alidra, Patricia" w:date="2013-05-22T12:08:00Z">
                <w:pPr>
                  <w:keepNext/>
                  <w:tabs>
                    <w:tab w:val="left" w:pos="2948"/>
                    <w:tab w:val="left" w:pos="4082"/>
                  </w:tabs>
                  <w:spacing w:after="120"/>
                  <w:jc w:val="center"/>
                </w:pPr>
              </w:pPrChange>
            </w:pPr>
            <w:r w:rsidRPr="002C4E5D">
              <w:rPr>
                <w:b/>
              </w:rPr>
              <w:t>(</w:t>
            </w:r>
            <w:r w:rsidRPr="002C4E5D">
              <w:rPr>
                <w:b/>
                <w:szCs w:val="24"/>
              </w:rPr>
              <w:t>ADD</w:t>
            </w:r>
            <w:r w:rsidRPr="002C4E5D">
              <w:rPr>
                <w:b/>
              </w:rPr>
              <w:t>)</w:t>
            </w:r>
            <w:r w:rsidRPr="002C4E5D">
              <w:rPr>
                <w:b/>
              </w:rPr>
              <w:br/>
              <w:t>207P</w:t>
            </w:r>
            <w:r w:rsidRPr="002C4E5D">
              <w:rPr>
                <w:b/>
              </w:rPr>
              <w:br/>
              <w:t>ex.</w:t>
            </w:r>
            <w:r w:rsidRPr="002C4E5D">
              <w:rPr>
                <w:b/>
              </w:rPr>
              <w:br/>
              <w:t>CV339</w:t>
            </w:r>
          </w:p>
        </w:tc>
        <w:tc>
          <w:tcPr>
            <w:tcW w:w="6237" w:type="dxa"/>
            <w:gridSpan w:val="2"/>
          </w:tcPr>
          <w:p w:rsidR="005408B5" w:rsidRPr="005408B5" w:rsidRDefault="005408B5" w:rsidP="00B57F5B">
            <w:pPr>
              <w:pStyle w:val="Normalaftertitle"/>
              <w:spacing w:before="120"/>
              <w:rPr>
                <w:caps/>
                <w:lang w:val="fr-CH"/>
              </w:rPr>
            </w:pPr>
            <w:r w:rsidRPr="005408B5">
              <w:rPr>
                <w:lang w:val="fr-CH"/>
              </w:rPr>
              <w:t>10</w:t>
            </w:r>
            <w:r w:rsidRPr="005408B5">
              <w:rPr>
                <w:lang w:val="fr-CH"/>
              </w:rPr>
              <w:tab/>
              <w:t>Un Etat Membre ou une entité ou organisation agréée qui se propose d'envoyer une délégation ou des représentants à une assemblée mondiale de normalisation des télécommunications, à une conférence de développement des télécommunications ou à une assemblée des radiocommunications en informe le directeur du Bureau du Secteur concerné, en indiquant le nom et la fonction des membres de la délégation ou des représentants.</w:t>
            </w:r>
          </w:p>
        </w:tc>
        <w:tc>
          <w:tcPr>
            <w:tcW w:w="2268" w:type="dxa"/>
          </w:tcPr>
          <w:p w:rsidR="005408B5" w:rsidRPr="005408B5" w:rsidRDefault="005408B5">
            <w:pPr>
              <w:pStyle w:val="Normalaftertitle"/>
              <w:rPr>
                <w:caps/>
                <w:lang w:val="fr-CH"/>
                <w:rPrChange w:id="7461" w:author="Alidra, Patricia" w:date="2013-05-22T11:07:00Z">
                  <w:rPr>
                    <w:b/>
                    <w:caps/>
                  </w:rPr>
                </w:rPrChange>
              </w:rPr>
              <w:pPrChange w:id="7462" w:author="Alidra, Patricia" w:date="2013-05-22T12:08:00Z">
                <w:pPr>
                  <w:pStyle w:val="Normalaftertitle"/>
                  <w:keepNext/>
                  <w:keepLines/>
                  <w:tabs>
                    <w:tab w:val="left" w:pos="2948"/>
                    <w:tab w:val="left" w:pos="4082"/>
                  </w:tabs>
                  <w:spacing w:before="120" w:after="120"/>
                </w:pPr>
              </w:pPrChange>
            </w:pPr>
          </w:p>
        </w:tc>
      </w:tr>
      <w:tr w:rsidR="005408B5" w:rsidRPr="002C4E5D" w:rsidTr="00B57F5B">
        <w:trPr>
          <w:gridBefore w:val="1"/>
          <w:wBefore w:w="8" w:type="dxa"/>
          <w:cantSplit/>
        </w:trPr>
        <w:tc>
          <w:tcPr>
            <w:tcW w:w="1126" w:type="dxa"/>
          </w:tcPr>
          <w:p w:rsidR="005408B5" w:rsidRPr="002C4E5D" w:rsidRDefault="005408B5">
            <w:pPr>
              <w:pStyle w:val="NormalaftertitleS2"/>
              <w:spacing w:before="480"/>
              <w:rPr>
                <w:lang w:val="fr-FR"/>
                <w:rPrChange w:id="7463" w:author="Alidra, Patricia" w:date="2013-05-22T11:07:00Z">
                  <w:rPr>
                    <w:b w:val="0"/>
                    <w:lang w:val="fr-FR"/>
                  </w:rPr>
                </w:rPrChange>
              </w:rPr>
              <w:pPrChange w:id="7464" w:author="Alidra, Patricia" w:date="2013-05-22T12:08:00Z">
                <w:pPr>
                  <w:pStyle w:val="NormalaftertitleS2"/>
                  <w:tabs>
                    <w:tab w:val="left" w:pos="2948"/>
                    <w:tab w:val="left" w:pos="4082"/>
                  </w:tabs>
                  <w:spacing w:after="120"/>
                  <w:jc w:val="center"/>
                </w:pPr>
              </w:pPrChange>
            </w:pPr>
            <w:r w:rsidRPr="002C4E5D">
              <w:rPr>
                <w:lang w:val="fr-CH"/>
              </w:rPr>
              <w:t>(ADD)</w:t>
            </w:r>
            <w:r w:rsidRPr="002C4E5D">
              <w:rPr>
                <w:lang w:val="fr-CH"/>
              </w:rPr>
              <w:br/>
              <w:t>Titre</w:t>
            </w:r>
            <w:r w:rsidRPr="002C4E5D">
              <w:rPr>
                <w:lang w:val="fr-CH"/>
              </w:rPr>
              <w:br/>
              <w:t>ex.</w:t>
            </w:r>
            <w:r w:rsidRPr="002C4E5D">
              <w:rPr>
                <w:lang w:val="fr-CH"/>
              </w:rPr>
              <w:br/>
              <w:t>Titre</w:t>
            </w:r>
            <w:r w:rsidRPr="002C4E5D">
              <w:rPr>
                <w:lang w:val="fr-CH"/>
              </w:rPr>
              <w:br/>
              <w:t>CV</w:t>
            </w:r>
            <w:r w:rsidRPr="002C4E5D">
              <w:rPr>
                <w:lang w:val="fr-CH"/>
              </w:rPr>
              <w:br/>
              <w:t>Art. 32B</w:t>
            </w:r>
          </w:p>
        </w:tc>
        <w:tc>
          <w:tcPr>
            <w:tcW w:w="6237" w:type="dxa"/>
            <w:gridSpan w:val="2"/>
          </w:tcPr>
          <w:p w:rsidR="005408B5" w:rsidRDefault="005408B5" w:rsidP="00B57F5B">
            <w:pPr>
              <w:pStyle w:val="ArtNo"/>
              <w:keepNext/>
              <w:tabs>
                <w:tab w:val="left" w:pos="2948"/>
                <w:tab w:val="left" w:pos="4082"/>
              </w:tabs>
              <w:spacing w:after="120"/>
              <w:rPr>
                <w:rStyle w:val="href"/>
              </w:rPr>
            </w:pPr>
            <w:r w:rsidRPr="002C4E5D">
              <w:t xml:space="preserve">ARTICLE </w:t>
            </w:r>
            <w:r w:rsidRPr="002C4E5D">
              <w:rPr>
                <w:rStyle w:val="href"/>
              </w:rPr>
              <w:t>51</w:t>
            </w:r>
            <w:r>
              <w:rPr>
                <w:rStyle w:val="href"/>
              </w:rPr>
              <w:t xml:space="preserve"> </w:t>
            </w:r>
            <w:r w:rsidRPr="002C4E5D">
              <w:rPr>
                <w:rStyle w:val="href"/>
              </w:rPr>
              <w:t>B</w:t>
            </w:r>
          </w:p>
          <w:p w:rsidR="005408B5" w:rsidRPr="00FE677F" w:rsidRDefault="005408B5" w:rsidP="00B57F5B">
            <w:pPr>
              <w:pStyle w:val="Arttitle"/>
            </w:pPr>
            <w:r w:rsidRPr="002C4E5D">
              <w:t>Réserves</w:t>
            </w:r>
          </w:p>
        </w:tc>
        <w:tc>
          <w:tcPr>
            <w:tcW w:w="2268" w:type="dxa"/>
          </w:tcPr>
          <w:p w:rsidR="005408B5" w:rsidRPr="002C4E5D" w:rsidRDefault="005408B5" w:rsidP="00B57F5B">
            <w:pPr>
              <w:pStyle w:val="Arttitle"/>
            </w:pPr>
          </w:p>
        </w:tc>
      </w:tr>
      <w:tr w:rsidR="005408B5" w:rsidRPr="008231C1" w:rsidTr="00B57F5B">
        <w:trPr>
          <w:gridBefore w:val="1"/>
          <w:wBefore w:w="8" w:type="dxa"/>
          <w:cantSplit/>
        </w:trPr>
        <w:tc>
          <w:tcPr>
            <w:tcW w:w="1126" w:type="dxa"/>
          </w:tcPr>
          <w:p w:rsidR="005408B5" w:rsidRPr="002C4E5D" w:rsidRDefault="005408B5">
            <w:pPr>
              <w:pStyle w:val="NormalaftertitleS2"/>
              <w:rPr>
                <w:lang w:val="fr-FR"/>
                <w:rPrChange w:id="7465" w:author="Alidra, Patricia" w:date="2013-05-22T11:07:00Z">
                  <w:rPr>
                    <w:b w:val="0"/>
                    <w:lang w:val="fr-FR"/>
                  </w:rPr>
                </w:rPrChange>
              </w:rPr>
              <w:pPrChange w:id="7466" w:author="Alidra, Patricia" w:date="2013-05-22T12:08:00Z">
                <w:pPr>
                  <w:pStyle w:val="NormalaftertitleS2"/>
                  <w:tabs>
                    <w:tab w:val="left" w:pos="2948"/>
                    <w:tab w:val="left" w:pos="4082"/>
                  </w:tabs>
                  <w:spacing w:after="120"/>
                  <w:jc w:val="center"/>
                </w:pPr>
              </w:pPrChange>
            </w:pPr>
            <w:r w:rsidRPr="002C4E5D">
              <w:rPr>
                <w:lang w:val="fr-FR"/>
              </w:rPr>
              <w:t>(</w:t>
            </w:r>
            <w:r w:rsidRPr="002C4E5D">
              <w:rPr>
                <w:szCs w:val="24"/>
                <w:lang w:val="fr-FR"/>
              </w:rPr>
              <w:t>ADD</w:t>
            </w:r>
            <w:r w:rsidRPr="002C4E5D">
              <w:rPr>
                <w:lang w:val="fr-FR"/>
              </w:rPr>
              <w:t>)</w:t>
            </w:r>
            <w:r w:rsidRPr="002C4E5D">
              <w:rPr>
                <w:lang w:val="fr-FR"/>
              </w:rPr>
              <w:br/>
              <w:t>207Q</w:t>
            </w:r>
            <w:r w:rsidRPr="002C4E5D">
              <w:rPr>
                <w:lang w:val="fr-FR"/>
              </w:rPr>
              <w:br/>
              <w:t>ex.</w:t>
            </w:r>
            <w:r w:rsidRPr="002C4E5D">
              <w:rPr>
                <w:lang w:val="fr-FR"/>
              </w:rPr>
              <w:br/>
              <w:t>CV340D</w:t>
            </w:r>
          </w:p>
        </w:tc>
        <w:tc>
          <w:tcPr>
            <w:tcW w:w="6237" w:type="dxa"/>
            <w:gridSpan w:val="2"/>
          </w:tcPr>
          <w:p w:rsidR="005408B5" w:rsidRPr="005408B5" w:rsidRDefault="005408B5" w:rsidP="00B57F5B">
            <w:pPr>
              <w:pStyle w:val="Normalaftertitle"/>
              <w:rPr>
                <w:lang w:val="fr-CH"/>
              </w:rPr>
            </w:pPr>
            <w:r w:rsidRPr="005408B5">
              <w:rPr>
                <w:lang w:val="fr-CH"/>
              </w:rPr>
              <w:t>1</w:t>
            </w:r>
            <w:r w:rsidRPr="005408B5">
              <w:rPr>
                <w:lang w:val="fr-CH"/>
              </w:rPr>
              <w:tab/>
              <w:t>En règle générale, les délégations qui ne peuvent pas faire partager leur point de vue par les autres délégations doivent s'efforcer, dans la mesure du possible, de se rallier à l'opinion de la majorité.</w:t>
            </w:r>
          </w:p>
        </w:tc>
        <w:tc>
          <w:tcPr>
            <w:tcW w:w="2268" w:type="dxa"/>
          </w:tcPr>
          <w:p w:rsidR="005408B5" w:rsidRPr="005408B5" w:rsidRDefault="005408B5">
            <w:pPr>
              <w:pStyle w:val="Normalaftertitle"/>
              <w:rPr>
                <w:lang w:val="fr-CH"/>
                <w:rPrChange w:id="7467" w:author="Alidra, Patricia" w:date="2013-05-22T11:07:00Z">
                  <w:rPr>
                    <w:b/>
                  </w:rPr>
                </w:rPrChange>
              </w:rPr>
              <w:pPrChange w:id="7468" w:author="Alidra, Patricia" w:date="2013-05-22T12:08:00Z">
                <w:pPr>
                  <w:pStyle w:val="Normalaftertitle"/>
                  <w:keepNext/>
                  <w:keepLines/>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rsidP="00B57F5B">
            <w:pPr>
              <w:pStyle w:val="NormalS2"/>
              <w:rPr>
                <w:b w:val="0"/>
                <w:caps/>
              </w:rPr>
            </w:pPr>
            <w:r w:rsidRPr="002C4E5D">
              <w:t>(ADD)</w:t>
            </w:r>
            <w:r w:rsidRPr="002C4E5D">
              <w:br/>
              <w:t>207R</w:t>
            </w:r>
            <w:r w:rsidRPr="002C4E5D">
              <w:br/>
              <w:t>ex.</w:t>
            </w:r>
            <w:r w:rsidRPr="002C4E5D">
              <w:br/>
              <w:t>CV340E</w:t>
            </w:r>
          </w:p>
        </w:tc>
        <w:tc>
          <w:tcPr>
            <w:tcW w:w="6237" w:type="dxa"/>
            <w:gridSpan w:val="2"/>
          </w:tcPr>
          <w:p w:rsidR="005408B5" w:rsidRPr="005408B5" w:rsidRDefault="005408B5" w:rsidP="00B57F5B">
            <w:pPr>
              <w:rPr>
                <w:b/>
                <w:lang w:val="fr-CH"/>
              </w:rPr>
            </w:pPr>
            <w:r w:rsidRPr="005408B5">
              <w:rPr>
                <w:lang w:val="fr-CH"/>
              </w:rPr>
              <w:t>2</w:t>
            </w:r>
            <w:r w:rsidRPr="005408B5">
              <w:rPr>
                <w:lang w:val="fr-CH"/>
              </w:rPr>
              <w:tab/>
              <w:t>Tout Etat Membre qui, pendant une Conférence de plénipotentiaires, se réserve le droit de formuler des réserves, comme indiqué dans la déclaration qu'il fait au moment de signer les Actes finals, peut formuler des réserves au sujet d'un amendement à la Constitution</w:t>
            </w:r>
            <w:del w:id="7469" w:author="Alidra, Patricia" w:date="2013-02-15T14:32:00Z">
              <w:r w:rsidRPr="005408B5" w:rsidDel="00BD5265">
                <w:rPr>
                  <w:lang w:val="fr-CH"/>
                </w:rPr>
                <w:delText xml:space="preserve"> et à la présente Convention</w:delText>
              </w:r>
            </w:del>
            <w:r w:rsidRPr="005408B5">
              <w:rPr>
                <w:lang w:val="fr-CH"/>
              </w:rPr>
              <w:t xml:space="preserve"> jusqu'au dépôt auprès du Secrétaire général de son instrument de ratification, d'acceptation, d'approbation dudit amendement ou d'adhésion à celui-ci.</w:t>
            </w:r>
          </w:p>
        </w:tc>
        <w:tc>
          <w:tcPr>
            <w:tcW w:w="2268" w:type="dxa"/>
          </w:tcPr>
          <w:p w:rsidR="005408B5" w:rsidRPr="005408B5" w:rsidRDefault="005408B5" w:rsidP="00B57F5B">
            <w:pPr>
              <w:rPr>
                <w:b/>
                <w:lang w:val="fr-CH"/>
              </w:rPr>
            </w:pPr>
          </w:p>
        </w:tc>
      </w:tr>
      <w:tr w:rsidR="005408B5" w:rsidRPr="008231C1" w:rsidTr="00B57F5B">
        <w:trPr>
          <w:gridBefore w:val="1"/>
          <w:wBefore w:w="8" w:type="dxa"/>
          <w:cantSplit/>
        </w:trPr>
        <w:tc>
          <w:tcPr>
            <w:tcW w:w="1126" w:type="dxa"/>
          </w:tcPr>
          <w:p w:rsidR="005408B5" w:rsidRPr="002C4E5D" w:rsidRDefault="005408B5">
            <w:pPr>
              <w:pStyle w:val="NormalS2"/>
              <w:rPr>
                <w:b w:val="0"/>
                <w:caps/>
                <w:lang w:val="fr-FR"/>
              </w:rPr>
              <w:pPrChange w:id="7470" w:author="Alidra, Patricia" w:date="2013-05-22T12:08:00Z">
                <w:pPr>
                  <w:pStyle w:val="NormalS2"/>
                  <w:tabs>
                    <w:tab w:val="left" w:pos="2948"/>
                    <w:tab w:val="left" w:pos="4082"/>
                  </w:tabs>
                  <w:spacing w:after="120"/>
                  <w:jc w:val="center"/>
                </w:pPr>
              </w:pPrChange>
            </w:pPr>
            <w:r w:rsidRPr="002C4E5D">
              <w:rPr>
                <w:lang w:val="fr-FR"/>
              </w:rPr>
              <w:lastRenderedPageBreak/>
              <w:t>(ADD)</w:t>
            </w:r>
            <w:r w:rsidRPr="002C4E5D">
              <w:rPr>
                <w:lang w:val="fr-FR"/>
              </w:rPr>
              <w:br/>
              <w:t>207S</w:t>
            </w:r>
            <w:r w:rsidRPr="002C4E5D">
              <w:rPr>
                <w:lang w:val="fr-FR"/>
              </w:rPr>
              <w:br/>
              <w:t>ex.</w:t>
            </w:r>
            <w:r w:rsidRPr="002C4E5D">
              <w:rPr>
                <w:lang w:val="fr-FR"/>
              </w:rPr>
              <w:br/>
              <w:t>CV340F</w:t>
            </w:r>
          </w:p>
        </w:tc>
        <w:tc>
          <w:tcPr>
            <w:tcW w:w="6237" w:type="dxa"/>
            <w:gridSpan w:val="2"/>
          </w:tcPr>
          <w:p w:rsidR="005408B5" w:rsidRPr="005408B5" w:rsidRDefault="005408B5">
            <w:pPr>
              <w:rPr>
                <w:b/>
                <w:lang w:val="fr-CH"/>
              </w:rPr>
            </w:pPr>
            <w:r w:rsidRPr="005408B5">
              <w:rPr>
                <w:lang w:val="fr-CH"/>
              </w:rPr>
              <w:t>3</w:t>
            </w:r>
            <w:r w:rsidRPr="005408B5">
              <w:rPr>
                <w:lang w:val="fr-CH"/>
              </w:rPr>
              <w:tab/>
              <w:t>S'il apparaît à une délégation qu'une décision quelconque est de nature à empêcher son gouvernement de consentir à être lié par la révision des Règlements administratifs, cette délégation peut faire des réserves, à titre provisoire ou définitif, au sujet de cette décision à la fin de la Conférence qui adopte ladite révision; de telles réserves peuvent être formulées par une délégation au nom d'un Etat Membre qui ne participe pas à la conférence compétente et qui aura remis une procuration à cette délégation pour signer les Actes finals conformément aux dispositions de l'</w:t>
            </w:r>
            <w:ins w:id="7471" w:author="Alidra, Patricia" w:date="2013-02-15T14:33:00Z">
              <w:r w:rsidRPr="005408B5">
                <w:rPr>
                  <w:lang w:val="fr-CH"/>
                </w:rPr>
                <w:t>[</w:t>
              </w:r>
            </w:ins>
            <w:r w:rsidRPr="005408B5">
              <w:rPr>
                <w:lang w:val="fr-CH"/>
                <w:rPrChange w:id="7472" w:author="Alidra, Patricia" w:date="2013-05-22T11:07:00Z">
                  <w:rPr>
                    <w:highlight w:val="yellow"/>
                  </w:rPr>
                </w:rPrChange>
              </w:rPr>
              <w:t xml:space="preserve">article </w:t>
            </w:r>
            <w:del w:id="7473" w:author="Alidra, Patricia" w:date="2013-02-15T14:33:00Z">
              <w:r w:rsidRPr="005408B5" w:rsidDel="00BD5265">
                <w:rPr>
                  <w:lang w:val="fr-CH"/>
                  <w:rPrChange w:id="7474" w:author="Alidra, Patricia" w:date="2013-05-22T11:07:00Z">
                    <w:rPr>
                      <w:highlight w:val="yellow"/>
                    </w:rPr>
                  </w:rPrChange>
                </w:rPr>
                <w:delText>31</w:delText>
              </w:r>
            </w:del>
            <w:ins w:id="7475" w:author="Alidra, Patricia" w:date="2013-02-15T14:33:00Z">
              <w:r w:rsidRPr="005408B5">
                <w:rPr>
                  <w:lang w:val="fr-CH"/>
                  <w:rPrChange w:id="7476" w:author="Alidra, Patricia" w:date="2013-05-22T11:07:00Z">
                    <w:rPr>
                      <w:highlight w:val="yellow"/>
                    </w:rPr>
                  </w:rPrChange>
                </w:rPr>
                <w:t>51A]</w:t>
              </w:r>
            </w:ins>
            <w:r w:rsidRPr="005408B5">
              <w:rPr>
                <w:lang w:val="fr-CH"/>
              </w:rPr>
              <w:t xml:space="preserve"> de la présente </w:t>
            </w:r>
            <w:del w:id="7477" w:author="Alidra, Patricia" w:date="2013-02-15T14:33:00Z">
              <w:r w:rsidRPr="005408B5" w:rsidDel="00BD5265">
                <w:rPr>
                  <w:lang w:val="fr-CH"/>
                </w:rPr>
                <w:delText>Convention</w:delText>
              </w:r>
            </w:del>
            <w:ins w:id="7478" w:author="Alidra, Patricia" w:date="2013-02-15T14:33:00Z">
              <w:r w:rsidRPr="005408B5">
                <w:rPr>
                  <w:lang w:val="fr-CH"/>
                </w:rPr>
                <w:t>Constitution</w:t>
              </w:r>
            </w:ins>
            <w:r w:rsidRPr="005408B5">
              <w:rPr>
                <w:lang w:val="fr-CH"/>
              </w:rPr>
              <w:t>.</w:t>
            </w:r>
          </w:p>
        </w:tc>
        <w:tc>
          <w:tcPr>
            <w:tcW w:w="2268" w:type="dxa"/>
          </w:tcPr>
          <w:p w:rsidR="005408B5" w:rsidRPr="005408B5" w:rsidRDefault="005408B5">
            <w:pPr>
              <w:rPr>
                <w:b/>
                <w:lang w:val="fr-CH"/>
              </w:rPr>
              <w:pPrChange w:id="7479" w:author="Alidra, Patricia" w:date="2013-02-15T14:33: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b w:val="0"/>
                <w:caps/>
                <w:lang w:val="fr-FR"/>
              </w:rPr>
              <w:pPrChange w:id="7480"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207T</w:t>
            </w:r>
            <w:r w:rsidRPr="002C4E5D">
              <w:rPr>
                <w:lang w:val="fr-FR"/>
              </w:rPr>
              <w:br/>
              <w:t>ex.</w:t>
            </w:r>
            <w:r w:rsidRPr="002C4E5D">
              <w:rPr>
                <w:lang w:val="fr-FR"/>
              </w:rPr>
              <w:br/>
              <w:t>CV340G</w:t>
            </w:r>
          </w:p>
        </w:tc>
        <w:tc>
          <w:tcPr>
            <w:tcW w:w="6237" w:type="dxa"/>
            <w:gridSpan w:val="2"/>
          </w:tcPr>
          <w:p w:rsidR="005408B5" w:rsidRPr="005408B5" w:rsidRDefault="005408B5" w:rsidP="00B57F5B">
            <w:pPr>
              <w:rPr>
                <w:lang w:val="fr-CH"/>
              </w:rPr>
            </w:pPr>
            <w:r w:rsidRPr="005408B5">
              <w:rPr>
                <w:lang w:val="fr-CH"/>
              </w:rPr>
              <w:t>4</w:t>
            </w:r>
            <w:r w:rsidRPr="005408B5">
              <w:rPr>
                <w:lang w:val="fr-CH"/>
              </w:rPr>
              <w:tab/>
              <w:t>Une réserve formulée à l'issue d'une conférence n'est valide que si l'Etat Membre qui l'a formulée la confirme officiellement au moment de notifier son consentement à être lié par l'instrument amendé ou révisé adopté par la conférence à la fin de laquelle il a formulé ladite réserve.</w:t>
            </w:r>
          </w:p>
        </w:tc>
        <w:tc>
          <w:tcPr>
            <w:tcW w:w="2268" w:type="dxa"/>
          </w:tcPr>
          <w:p w:rsidR="005408B5" w:rsidRPr="005408B5" w:rsidRDefault="005408B5">
            <w:pPr>
              <w:rPr>
                <w:lang w:val="fr-CH"/>
                <w:rPrChange w:id="7481" w:author="Alidra, Patricia" w:date="2013-05-22T11:07:00Z">
                  <w:rPr>
                    <w:b/>
                  </w:rPr>
                </w:rPrChange>
              </w:rPr>
              <w:pPrChange w:id="7482" w:author="Alidra, Patricia" w:date="2013-05-22T12:08:00Z">
                <w:pPr>
                  <w:keepNext/>
                  <w:tabs>
                    <w:tab w:val="left" w:pos="2948"/>
                    <w:tab w:val="left" w:pos="4082"/>
                  </w:tabs>
                  <w:spacing w:after="120"/>
                  <w:jc w:val="center"/>
                </w:pPr>
              </w:pPrChange>
            </w:pPr>
          </w:p>
        </w:tc>
      </w:tr>
      <w:bookmarkEnd w:id="7363"/>
      <w:bookmarkEnd w:id="7364"/>
      <w:tr w:rsidR="005408B5" w:rsidRPr="008231C1" w:rsidTr="00B57F5B">
        <w:trPr>
          <w:gridBefore w:val="1"/>
          <w:wBefore w:w="8" w:type="dxa"/>
          <w:cantSplit/>
          <w:ins w:id="7483" w:author="Unknown" w:date="2012-11-06T21:07:00Z"/>
        </w:trPr>
        <w:tc>
          <w:tcPr>
            <w:tcW w:w="1126" w:type="dxa"/>
          </w:tcPr>
          <w:p w:rsidR="005408B5" w:rsidRPr="002C4E5D" w:rsidRDefault="005408B5">
            <w:pPr>
              <w:pStyle w:val="NormalS2"/>
              <w:rPr>
                <w:ins w:id="7484" w:author="Unknown" w:date="2012-11-06T21:07:00Z"/>
                <w:rFonts w:eastAsiaTheme="minorEastAsia"/>
                <w:b w:val="0"/>
                <w:lang w:val="fr-CH"/>
                <w:rPrChange w:id="7485" w:author="Alidra, Patricia" w:date="2013-05-22T11:07:00Z">
                  <w:rPr>
                    <w:ins w:id="7486" w:author="Unknown" w:date="2012-11-06T21:07:00Z"/>
                    <w:b w:val="0"/>
                    <w:caps/>
                    <w:lang w:val="fr-FR"/>
                  </w:rPr>
                </w:rPrChange>
              </w:rPr>
              <w:pPrChange w:id="7487" w:author="Unknown" w:date="2012-11-06T21:14:00Z">
                <w:pPr>
                  <w:pStyle w:val="NormalS2"/>
                  <w:tabs>
                    <w:tab w:val="left" w:pos="794"/>
                    <w:tab w:val="left" w:pos="1191"/>
                    <w:tab w:val="left" w:pos="1588"/>
                    <w:tab w:val="left" w:pos="1985"/>
                    <w:tab w:val="left" w:pos="2948"/>
                    <w:tab w:val="left" w:pos="4082"/>
                  </w:tabs>
                  <w:spacing w:after="120"/>
                  <w:jc w:val="center"/>
                </w:pPr>
              </w:pPrChange>
            </w:pPr>
          </w:p>
        </w:tc>
        <w:tc>
          <w:tcPr>
            <w:tcW w:w="6237" w:type="dxa"/>
            <w:gridSpan w:val="2"/>
          </w:tcPr>
          <w:p w:rsidR="005408B5" w:rsidRPr="005408B5" w:rsidRDefault="005408B5">
            <w:pPr>
              <w:pStyle w:val="ArtNo"/>
              <w:rPr>
                <w:lang w:val="fr-CH"/>
                <w:rPrChange w:id="7488" w:author="Alidra, Patricia" w:date="2013-05-22T11:07:00Z">
                  <w:rPr>
                    <w:b/>
                  </w:rPr>
                </w:rPrChange>
              </w:rPr>
              <w:pPrChange w:id="7489" w:author="Alidra, Patricia" w:date="2013-05-22T12:08:00Z">
                <w:pPr>
                  <w:pStyle w:val="ArtNo"/>
                  <w:tabs>
                    <w:tab w:val="left" w:pos="2948"/>
                    <w:tab w:val="left" w:pos="4082"/>
                  </w:tabs>
                  <w:spacing w:after="120"/>
                </w:pPr>
              </w:pPrChange>
            </w:pPr>
            <w:bookmarkStart w:id="7490" w:name="_Toc422623816"/>
            <w:bookmarkStart w:id="7491" w:name="_Toc37575298"/>
            <w:ins w:id="7492" w:author="Alidra, Patricia" w:date="2013-02-15T14:34:00Z">
              <w:r w:rsidRPr="005408B5">
                <w:rPr>
                  <w:lang w:val="fr-CH"/>
                </w:rPr>
                <w:t>[</w:t>
              </w:r>
            </w:ins>
            <w:r w:rsidRPr="005408B5">
              <w:rPr>
                <w:lang w:val="fr-CH"/>
              </w:rPr>
              <w:t xml:space="preserve">ARTICLE </w:t>
            </w:r>
            <w:r w:rsidRPr="005408B5">
              <w:rPr>
                <w:rStyle w:val="href"/>
                <w:lang w:val="fr-CH"/>
              </w:rPr>
              <w:t>52</w:t>
            </w:r>
            <w:bookmarkEnd w:id="7490"/>
            <w:bookmarkEnd w:id="7491"/>
            <w:r w:rsidRPr="005408B5">
              <w:rPr>
                <w:lang w:val="fr-CH"/>
              </w:rPr>
              <w:t xml:space="preserve"> </w:t>
            </w:r>
          </w:p>
          <w:p w:rsidR="005408B5" w:rsidRPr="005408B5" w:rsidRDefault="005408B5" w:rsidP="00B57F5B">
            <w:pPr>
              <w:pStyle w:val="Arttitle"/>
              <w:rPr>
                <w:ins w:id="7493" w:author="Unknown" w:date="2012-11-06T21:07:00Z"/>
                <w:i/>
                <w:iCs/>
                <w:caps/>
                <w:lang w:val="fr-CH"/>
              </w:rPr>
            </w:pPr>
            <w:r w:rsidRPr="005408B5">
              <w:rPr>
                <w:lang w:val="fr-CH"/>
              </w:rPr>
              <w:t>Ratification, acceptation ou approbation</w:t>
            </w:r>
          </w:p>
        </w:tc>
        <w:tc>
          <w:tcPr>
            <w:tcW w:w="2268" w:type="dxa"/>
          </w:tcPr>
          <w:p w:rsidR="005408B5" w:rsidRPr="005408B5" w:rsidDel="00945225" w:rsidRDefault="005408B5">
            <w:pPr>
              <w:ind w:left="284"/>
              <w:rPr>
                <w:sz w:val="20"/>
                <w:lang w:val="fr-CH"/>
                <w:rPrChange w:id="7494" w:author="Alidra, Patricia" w:date="2013-05-22T11:07:00Z">
                  <w:rPr>
                    <w:b/>
                    <w:sz w:val="20"/>
                  </w:rPr>
                </w:rPrChange>
              </w:rPr>
              <w:pPrChange w:id="7495" w:author="Alidra, Patricia" w:date="2013-05-22T12:08:00Z">
                <w:pPr>
                  <w:keepNext/>
                  <w:tabs>
                    <w:tab w:val="left" w:pos="2948"/>
                    <w:tab w:val="left" w:pos="4082"/>
                  </w:tabs>
                  <w:spacing w:after="120"/>
                  <w:jc w:val="center"/>
                </w:pPr>
              </w:pPrChange>
            </w:pPr>
            <w:r w:rsidRPr="005408B5">
              <w:rPr>
                <w:sz w:val="20"/>
                <w:lang w:val="fr-CH"/>
              </w:rPr>
              <w:t>Voir la Partie 3 A du Rapport.</w:t>
            </w:r>
          </w:p>
        </w:tc>
      </w:tr>
      <w:tr w:rsidR="005408B5" w:rsidRPr="008231C1" w:rsidTr="00B57F5B">
        <w:trPr>
          <w:gridBefore w:val="1"/>
          <w:wBefore w:w="8" w:type="dxa"/>
          <w:cantSplit/>
        </w:trPr>
        <w:tc>
          <w:tcPr>
            <w:tcW w:w="1126" w:type="dxa"/>
          </w:tcPr>
          <w:p w:rsidR="005408B5" w:rsidRPr="002C4E5D" w:rsidRDefault="005408B5" w:rsidP="00B57F5B">
            <w:pPr>
              <w:pStyle w:val="NormalaftertitleS2"/>
            </w:pPr>
            <w:r w:rsidRPr="002C4E5D">
              <w:rPr>
                <w:szCs w:val="24"/>
              </w:rPr>
              <w:t>208</w:t>
            </w:r>
            <w:r w:rsidRPr="002C4E5D">
              <w:rPr>
                <w:sz w:val="18"/>
                <w:szCs w:val="14"/>
              </w:rPr>
              <w:t xml:space="preserve"> </w:t>
            </w:r>
            <w:r w:rsidRPr="002C4E5D">
              <w:rPr>
                <w:sz w:val="18"/>
                <w:szCs w:val="14"/>
              </w:rPr>
              <w:br/>
            </w:r>
            <w:r w:rsidRPr="001C05EE">
              <w:rPr>
                <w:szCs w:val="14"/>
              </w:rPr>
              <w:t>PP-98</w:t>
            </w:r>
          </w:p>
        </w:tc>
        <w:tc>
          <w:tcPr>
            <w:tcW w:w="6237" w:type="dxa"/>
            <w:gridSpan w:val="2"/>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 xml:space="preserve">La présente Constitution et la Convention sont ratifiées, acceptées ou approuvées simultanément par tout Etat Membre signataire, selon ses règles constitutionnelles, sous la forme d'un instrument unique. Cet instrument est déposé, dans le plus bref délai possible, auprès du Secrétaire général. Le Secrétaire général informe les Etats Membres du dépôt de chaque instrument. </w:t>
            </w:r>
          </w:p>
        </w:tc>
        <w:tc>
          <w:tcPr>
            <w:tcW w:w="2268" w:type="dxa"/>
          </w:tcPr>
          <w:p w:rsidR="005408B5" w:rsidRPr="005408B5" w:rsidRDefault="005408B5">
            <w:pPr>
              <w:pStyle w:val="Normalaftertitle"/>
              <w:rPr>
                <w:lang w:val="fr-CH"/>
                <w:rPrChange w:id="7496" w:author="Alidra, Patricia" w:date="2013-05-22T11:07:00Z">
                  <w:rPr>
                    <w:b/>
                  </w:rPr>
                </w:rPrChange>
              </w:rPr>
              <w:pPrChange w:id="7497" w:author="Alidra, Patricia" w:date="2013-05-22T12:08:00Z">
                <w:pPr>
                  <w:pStyle w:val="Normalaftertitle"/>
                  <w:keepNext/>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498" w:author="Alidra, Patricia" w:date="2013-05-22T11:07:00Z">
                  <w:rPr>
                    <w:b w:val="0"/>
                    <w:lang w:val="fr-FR"/>
                  </w:rPr>
                </w:rPrChange>
              </w:rPr>
              <w:pPrChange w:id="7499" w:author="Alidra, Patricia" w:date="2013-05-22T12:08:00Z">
                <w:pPr>
                  <w:pStyle w:val="NormalS2"/>
                  <w:tabs>
                    <w:tab w:val="left" w:pos="2948"/>
                    <w:tab w:val="left" w:pos="4082"/>
                  </w:tabs>
                  <w:spacing w:after="120"/>
                  <w:jc w:val="center"/>
                </w:pPr>
              </w:pPrChange>
            </w:pPr>
            <w:r w:rsidRPr="002C4E5D">
              <w:rPr>
                <w:lang w:val="fr-FR"/>
              </w:rPr>
              <w:t>209</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2</w:t>
            </w:r>
            <w:r w:rsidRPr="005408B5">
              <w:rPr>
                <w:b/>
                <w:lang w:val="fr-CH"/>
              </w:rPr>
              <w:tab/>
            </w:r>
            <w:r w:rsidRPr="005408B5">
              <w:rPr>
                <w:lang w:val="fr-CH"/>
              </w:rPr>
              <w:t>1)</w:t>
            </w:r>
            <w:r w:rsidRPr="005408B5">
              <w:rPr>
                <w:b/>
                <w:lang w:val="fr-CH"/>
              </w:rPr>
              <w:tab/>
            </w:r>
            <w:r w:rsidRPr="005408B5">
              <w:rPr>
                <w:lang w:val="fr-CH"/>
              </w:rPr>
              <w:t>Pendant une période de deux ans à compter de la date d'en</w:t>
            </w:r>
            <w:r w:rsidRPr="005408B5">
              <w:rPr>
                <w:lang w:val="fr-CH"/>
              </w:rPr>
              <w:softHyphen/>
              <w:t xml:space="preserve">trée en vigueur de la présente Constitution et de la Convention, tout Etat Membre signataire jouit des droits conférés aux Etats Membres de l'Union aux </w:t>
            </w:r>
            <w:ins w:id="7500" w:author="Alidra, Patricia" w:date="2013-02-15T14:34:00Z">
              <w:r w:rsidRPr="005408B5">
                <w:rPr>
                  <w:lang w:val="fr-CH"/>
                </w:rPr>
                <w:t>[</w:t>
              </w:r>
            </w:ins>
            <w:r w:rsidRPr="005408B5">
              <w:rPr>
                <w:lang w:val="fr-CH"/>
                <w:rPrChange w:id="7501" w:author="Alidra, Patricia" w:date="2013-05-22T11:07:00Z">
                  <w:rPr>
                    <w:highlight w:val="yellow"/>
                  </w:rPr>
                </w:rPrChange>
              </w:rPr>
              <w:t>numéros 25 à 28</w:t>
            </w:r>
            <w:ins w:id="7502" w:author="Alidra, Patricia" w:date="2013-02-15T14:34:00Z">
              <w:r w:rsidRPr="005408B5">
                <w:rPr>
                  <w:lang w:val="fr-CH"/>
                </w:rPr>
                <w:t>]</w:t>
              </w:r>
            </w:ins>
            <w:r w:rsidRPr="005408B5">
              <w:rPr>
                <w:lang w:val="fr-CH"/>
              </w:rPr>
              <w:t xml:space="preserve"> de la présente Constitution, même s'il n'a pas déposé d'instrument de ratification, d'acceptation ou d'approbation aux termes du </w:t>
            </w:r>
            <w:ins w:id="7503" w:author="Royer, Veronique" w:date="2013-03-01T12:02:00Z">
              <w:r w:rsidRPr="005408B5">
                <w:rPr>
                  <w:lang w:val="fr-CH"/>
                </w:rPr>
                <w:t>[</w:t>
              </w:r>
            </w:ins>
            <w:r w:rsidRPr="005408B5">
              <w:rPr>
                <w:lang w:val="fr-CH"/>
              </w:rPr>
              <w:t>numéro</w:t>
            </w:r>
            <w:r w:rsidRPr="005408B5">
              <w:rPr>
                <w:b/>
                <w:lang w:val="fr-CH"/>
              </w:rPr>
              <w:t xml:space="preserve"> </w:t>
            </w:r>
            <w:r w:rsidRPr="005408B5">
              <w:rPr>
                <w:lang w:val="fr-CH"/>
              </w:rPr>
              <w:t>208</w:t>
            </w:r>
            <w:ins w:id="7504" w:author="Royer, Veronique" w:date="2013-03-01T12:02:00Z">
              <w:r w:rsidRPr="005408B5">
                <w:rPr>
                  <w:lang w:val="fr-CH"/>
                </w:rPr>
                <w:t>]</w:t>
              </w:r>
            </w:ins>
            <w:r w:rsidRPr="005408B5">
              <w:rPr>
                <w:lang w:val="fr-CH"/>
              </w:rPr>
              <w:t xml:space="preserve"> ci-dessus.</w:t>
            </w:r>
          </w:p>
        </w:tc>
        <w:tc>
          <w:tcPr>
            <w:tcW w:w="2268" w:type="dxa"/>
          </w:tcPr>
          <w:p w:rsidR="005408B5" w:rsidRPr="005408B5" w:rsidRDefault="005408B5">
            <w:pPr>
              <w:rPr>
                <w:lang w:val="fr-CH"/>
                <w:rPrChange w:id="7505" w:author="Alidra, Patricia" w:date="2013-05-22T11:07:00Z">
                  <w:rPr>
                    <w:b/>
                  </w:rPr>
                </w:rPrChange>
              </w:rPr>
              <w:pPrChange w:id="7506"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507" w:author="Alidra, Patricia" w:date="2013-05-22T11:07:00Z">
                  <w:rPr>
                    <w:b w:val="0"/>
                    <w:lang w:val="fr-FR"/>
                  </w:rPr>
                </w:rPrChange>
              </w:rPr>
              <w:pPrChange w:id="7508" w:author="Alidra, Patricia" w:date="2013-05-22T12:08:00Z">
                <w:pPr>
                  <w:pStyle w:val="NormalS2"/>
                  <w:tabs>
                    <w:tab w:val="left" w:pos="2948"/>
                    <w:tab w:val="left" w:pos="4082"/>
                  </w:tabs>
                  <w:spacing w:after="120"/>
                  <w:jc w:val="center"/>
                </w:pPr>
              </w:pPrChange>
            </w:pPr>
            <w:r w:rsidRPr="002C4E5D">
              <w:rPr>
                <w:lang w:val="fr-FR"/>
              </w:rPr>
              <w:lastRenderedPageBreak/>
              <w:t>210</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b/>
                <w:lang w:val="fr-CH"/>
              </w:rPr>
              <w:tab/>
            </w:r>
            <w:r w:rsidRPr="005408B5">
              <w:rPr>
                <w:lang w:val="fr-CH"/>
              </w:rPr>
              <w:t>2)</w:t>
            </w:r>
            <w:r w:rsidRPr="005408B5">
              <w:rPr>
                <w:b/>
                <w:lang w:val="fr-CH"/>
              </w:rPr>
              <w:tab/>
            </w:r>
            <w:r w:rsidRPr="005408B5">
              <w:rPr>
                <w:lang w:val="fr-CH"/>
              </w:rPr>
              <w:t xml:space="preserve">A l'expiration d'une période de deux ans à compter de la date d'entrée en vigueur de la présente Constitution et de la Convention, un Etat Membre signataire qui n'a pas déposé d'instrument de ratification, d'acceptation ou d'approbation aux termes du </w:t>
            </w:r>
            <w:ins w:id="7509" w:author="Alidra, Patricia" w:date="2013-02-15T14:34:00Z">
              <w:r w:rsidRPr="005408B5">
                <w:rPr>
                  <w:lang w:val="fr-CH"/>
                </w:rPr>
                <w:t>[</w:t>
              </w:r>
            </w:ins>
            <w:r w:rsidRPr="005408B5">
              <w:rPr>
                <w:lang w:val="fr-CH"/>
                <w:rPrChange w:id="7510" w:author="Alidra, Patricia" w:date="2013-05-22T11:07:00Z">
                  <w:rPr>
                    <w:highlight w:val="yellow"/>
                  </w:rPr>
                </w:rPrChange>
              </w:rPr>
              <w:t>numéro 208 ci-dessus</w:t>
            </w:r>
            <w:ins w:id="7511" w:author="Alidra, Patricia" w:date="2013-02-15T14:34:00Z">
              <w:r w:rsidRPr="005408B5">
                <w:rPr>
                  <w:lang w:val="fr-CH"/>
                </w:rPr>
                <w:t>]</w:t>
              </w:r>
            </w:ins>
            <w:r w:rsidRPr="005408B5">
              <w:rPr>
                <w:lang w:val="fr-CH"/>
              </w:rPr>
              <w:t xml:space="preserve"> n'a plus qualité pour voter à aucune conférence de l'Union, à aucune session du Conseil, à aucune réunion des Secteurs de l'Union, ni lors d'aucune consultation par correspondance effectuée conformément aux dispositions de la présente Constitution et de la Convention, et cela tant que ledit instrument n'a pas été déposé. Les droits de cet Etat Membre, autres que les droits de vote, ne sont pas affectés.</w:t>
            </w:r>
          </w:p>
        </w:tc>
        <w:tc>
          <w:tcPr>
            <w:tcW w:w="2268" w:type="dxa"/>
          </w:tcPr>
          <w:p w:rsidR="005408B5" w:rsidRPr="005408B5" w:rsidRDefault="005408B5">
            <w:pPr>
              <w:rPr>
                <w:lang w:val="fr-CH"/>
                <w:rPrChange w:id="7512" w:author="Alidra, Patricia" w:date="2013-05-22T11:07:00Z">
                  <w:rPr>
                    <w:b/>
                  </w:rPr>
                </w:rPrChange>
              </w:rPr>
              <w:pPrChange w:id="7513"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514" w:author="Alidra, Patricia" w:date="2013-05-22T11:07:00Z">
                  <w:rPr>
                    <w:b w:val="0"/>
                    <w:lang w:val="fr-FR"/>
                  </w:rPr>
                </w:rPrChange>
              </w:rPr>
              <w:pPrChange w:id="7515" w:author="Alidra, Patricia" w:date="2013-05-22T12:08:00Z">
                <w:pPr>
                  <w:pStyle w:val="NormalS2"/>
                  <w:tabs>
                    <w:tab w:val="left" w:pos="2948"/>
                    <w:tab w:val="left" w:pos="4082"/>
                  </w:tabs>
                  <w:spacing w:after="120"/>
                  <w:jc w:val="center"/>
                </w:pPr>
              </w:pPrChange>
            </w:pPr>
            <w:r w:rsidRPr="002C4E5D">
              <w:rPr>
                <w:lang w:val="fr-FR"/>
              </w:rPr>
              <w:t>211</w:t>
            </w:r>
          </w:p>
        </w:tc>
        <w:tc>
          <w:tcPr>
            <w:tcW w:w="6237" w:type="dxa"/>
            <w:gridSpan w:val="2"/>
          </w:tcPr>
          <w:p w:rsidR="005408B5" w:rsidRPr="005408B5" w:rsidRDefault="005408B5" w:rsidP="00B57F5B">
            <w:pPr>
              <w:rPr>
                <w:lang w:val="fr-CH"/>
              </w:rPr>
            </w:pPr>
            <w:r w:rsidRPr="005408B5">
              <w:rPr>
                <w:lang w:val="fr-CH"/>
              </w:rPr>
              <w:t>3</w:t>
            </w:r>
            <w:r w:rsidRPr="005408B5">
              <w:rPr>
                <w:lang w:val="fr-CH"/>
              </w:rPr>
              <w:tab/>
              <w:t>Après l'entrée en vigueur de la présente Constitution et de la Convention conformément à l'</w:t>
            </w:r>
            <w:ins w:id="7516" w:author="Alidra, Patricia" w:date="2013-02-15T14:34:00Z">
              <w:r w:rsidRPr="005408B5">
                <w:rPr>
                  <w:lang w:val="fr-CH"/>
                </w:rPr>
                <w:t>[</w:t>
              </w:r>
            </w:ins>
            <w:r w:rsidRPr="005408B5">
              <w:rPr>
                <w:lang w:val="fr-CH"/>
                <w:rPrChange w:id="7517" w:author="Alidra, Patricia" w:date="2013-05-22T11:07:00Z">
                  <w:rPr>
                    <w:highlight w:val="yellow"/>
                  </w:rPr>
                </w:rPrChange>
              </w:rPr>
              <w:t>article 58</w:t>
            </w:r>
            <w:ins w:id="7518" w:author="Alidra, Patricia" w:date="2013-02-15T14:34:00Z">
              <w:r w:rsidRPr="005408B5">
                <w:rPr>
                  <w:lang w:val="fr-CH"/>
                </w:rPr>
                <w:t>]</w:t>
              </w:r>
            </w:ins>
            <w:r w:rsidRPr="005408B5">
              <w:rPr>
                <w:lang w:val="fr-CH"/>
              </w:rPr>
              <w:t xml:space="preserve"> de la présente Constitution, un instrument de ratification, d'acceptation ou d'approbation prend effet à la date de dépôt auprès du Secrétaire général.</w:t>
            </w:r>
            <w:ins w:id="7519" w:author="Alidra, Patricia" w:date="2013-02-15T14:34:00Z">
              <w:r w:rsidRPr="005408B5">
                <w:rPr>
                  <w:lang w:val="fr-CH"/>
                </w:rPr>
                <w:t>]</w:t>
              </w:r>
            </w:ins>
          </w:p>
        </w:tc>
        <w:tc>
          <w:tcPr>
            <w:tcW w:w="2268" w:type="dxa"/>
          </w:tcPr>
          <w:p w:rsidR="005408B5" w:rsidRPr="005408B5" w:rsidRDefault="005408B5">
            <w:pPr>
              <w:rPr>
                <w:lang w:val="fr-CH"/>
                <w:rPrChange w:id="7520" w:author="Alidra, Patricia" w:date="2013-05-22T11:07:00Z">
                  <w:rPr>
                    <w:b/>
                  </w:rPr>
                </w:rPrChange>
              </w:rPr>
              <w:pPrChange w:id="7521"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ins w:id="7522" w:author="Unknown" w:date="2012-11-06T21:07:00Z"/>
        </w:trPr>
        <w:tc>
          <w:tcPr>
            <w:tcW w:w="1126" w:type="dxa"/>
          </w:tcPr>
          <w:p w:rsidR="005408B5" w:rsidRPr="002C4E5D" w:rsidRDefault="005408B5">
            <w:pPr>
              <w:pStyle w:val="NormalS2"/>
              <w:rPr>
                <w:ins w:id="7523" w:author="Unknown" w:date="2012-11-06T21:07:00Z"/>
                <w:rFonts w:eastAsiaTheme="minorEastAsia"/>
                <w:b w:val="0"/>
                <w:lang w:val="fr-CH"/>
                <w:rPrChange w:id="7524" w:author="Alidra, Patricia" w:date="2013-05-22T11:07:00Z">
                  <w:rPr>
                    <w:ins w:id="7525" w:author="Unknown" w:date="2012-11-06T21:07:00Z"/>
                    <w:b w:val="0"/>
                    <w:caps/>
                    <w:lang w:val="fr-FR"/>
                  </w:rPr>
                </w:rPrChange>
              </w:rPr>
              <w:pPrChange w:id="7526" w:author="Unknown" w:date="2012-11-06T21:14:00Z">
                <w:pPr>
                  <w:pStyle w:val="NormalS2"/>
                  <w:tabs>
                    <w:tab w:val="left" w:pos="794"/>
                    <w:tab w:val="left" w:pos="1191"/>
                    <w:tab w:val="left" w:pos="1588"/>
                    <w:tab w:val="left" w:pos="1985"/>
                    <w:tab w:val="left" w:pos="2948"/>
                    <w:tab w:val="left" w:pos="4082"/>
                  </w:tabs>
                  <w:spacing w:after="120"/>
                  <w:jc w:val="center"/>
                </w:pPr>
              </w:pPrChange>
            </w:pPr>
          </w:p>
        </w:tc>
        <w:tc>
          <w:tcPr>
            <w:tcW w:w="6237" w:type="dxa"/>
            <w:gridSpan w:val="2"/>
          </w:tcPr>
          <w:p w:rsidR="005408B5" w:rsidRPr="002C4E5D" w:rsidRDefault="005408B5">
            <w:pPr>
              <w:pStyle w:val="ArtNo"/>
              <w:rPr>
                <w:rPrChange w:id="7527" w:author="Alidra, Patricia" w:date="2013-05-22T11:07:00Z">
                  <w:rPr>
                    <w:b/>
                  </w:rPr>
                </w:rPrChange>
              </w:rPr>
              <w:pPrChange w:id="7528" w:author="Alidra, Patricia" w:date="2013-05-22T12:08:00Z">
                <w:pPr>
                  <w:pStyle w:val="ArtNo"/>
                  <w:tabs>
                    <w:tab w:val="left" w:pos="2948"/>
                    <w:tab w:val="left" w:pos="4082"/>
                  </w:tabs>
                  <w:spacing w:after="120"/>
                </w:pPr>
              </w:pPrChange>
            </w:pPr>
            <w:ins w:id="7529" w:author="Alidra, Patricia" w:date="2013-02-15T14:34:00Z">
              <w:r w:rsidRPr="002C4E5D">
                <w:t>[</w:t>
              </w:r>
            </w:ins>
            <w:r w:rsidRPr="002C4E5D">
              <w:t xml:space="preserve">ARTICLE </w:t>
            </w:r>
            <w:r w:rsidRPr="002C4E5D">
              <w:rPr>
                <w:rStyle w:val="href"/>
              </w:rPr>
              <w:t>53</w:t>
            </w:r>
            <w:r w:rsidRPr="002C4E5D">
              <w:t xml:space="preserve"> </w:t>
            </w:r>
          </w:p>
          <w:p w:rsidR="005408B5" w:rsidRPr="002C4E5D" w:rsidRDefault="005408B5">
            <w:pPr>
              <w:pStyle w:val="Arttitle"/>
              <w:rPr>
                <w:ins w:id="7530" w:author="Unknown" w:date="2012-11-06T21:07:00Z"/>
                <w:b w:val="0"/>
              </w:rPr>
              <w:pPrChange w:id="7531" w:author="Alidra, Patricia" w:date="2013-05-22T12:08:00Z">
                <w:pPr>
                  <w:pStyle w:val="Arttitle"/>
                  <w:tabs>
                    <w:tab w:val="left" w:pos="2948"/>
                    <w:tab w:val="left" w:pos="4082"/>
                  </w:tabs>
                </w:pPr>
              </w:pPrChange>
            </w:pPr>
            <w:r w:rsidRPr="002C4E5D">
              <w:t>Adhésion</w:t>
            </w:r>
          </w:p>
        </w:tc>
        <w:tc>
          <w:tcPr>
            <w:tcW w:w="2268" w:type="dxa"/>
          </w:tcPr>
          <w:p w:rsidR="005408B5" w:rsidRPr="005408B5" w:rsidDel="00945225" w:rsidRDefault="005408B5">
            <w:pPr>
              <w:ind w:left="284"/>
              <w:rPr>
                <w:sz w:val="20"/>
                <w:lang w:val="fr-CH"/>
                <w:rPrChange w:id="7532" w:author="Alidra, Patricia" w:date="2013-05-22T11:07:00Z">
                  <w:rPr>
                    <w:b/>
                    <w:sz w:val="20"/>
                  </w:rPr>
                </w:rPrChange>
              </w:rPr>
              <w:pPrChange w:id="7533" w:author="Alidra, Patricia" w:date="2013-05-22T12:08:00Z">
                <w:pPr>
                  <w:keepNext/>
                  <w:tabs>
                    <w:tab w:val="left" w:pos="2948"/>
                    <w:tab w:val="left" w:pos="4082"/>
                  </w:tabs>
                  <w:spacing w:after="120"/>
                  <w:jc w:val="center"/>
                </w:pPr>
              </w:pPrChange>
            </w:pPr>
            <w:r w:rsidRPr="005408B5">
              <w:rPr>
                <w:sz w:val="20"/>
                <w:lang w:val="fr-CH"/>
              </w:rPr>
              <w:t>Voir la Partie 3 A du Rapport.</w:t>
            </w:r>
          </w:p>
        </w:tc>
      </w:tr>
      <w:tr w:rsidR="005408B5" w:rsidRPr="008231C1" w:rsidTr="00B57F5B">
        <w:trPr>
          <w:gridBefore w:val="1"/>
          <w:wBefore w:w="8" w:type="dxa"/>
          <w:cantSplit/>
        </w:trPr>
        <w:tc>
          <w:tcPr>
            <w:tcW w:w="1126" w:type="dxa"/>
          </w:tcPr>
          <w:p w:rsidR="005408B5" w:rsidRPr="002C4E5D" w:rsidRDefault="005408B5">
            <w:pPr>
              <w:pStyle w:val="NormalaftertitleS2"/>
              <w:rPr>
                <w:lang w:val="fr-FR"/>
                <w:rPrChange w:id="7534" w:author="Alidra, Patricia" w:date="2013-05-22T11:07:00Z">
                  <w:rPr>
                    <w:b w:val="0"/>
                    <w:lang w:val="fr-FR"/>
                  </w:rPr>
                </w:rPrChange>
              </w:rPr>
              <w:pPrChange w:id="7535" w:author="Alidra, Patricia" w:date="2013-05-22T12:08:00Z">
                <w:pPr>
                  <w:pStyle w:val="NormalaftertitleS2"/>
                  <w:tabs>
                    <w:tab w:val="left" w:pos="2948"/>
                    <w:tab w:val="left" w:pos="4082"/>
                  </w:tabs>
                  <w:spacing w:after="120"/>
                  <w:jc w:val="center"/>
                </w:pPr>
              </w:pPrChange>
            </w:pPr>
            <w:r w:rsidRPr="002C4E5D">
              <w:rPr>
                <w:szCs w:val="24"/>
                <w:lang w:val="fr-FR"/>
              </w:rPr>
              <w:t>212</w:t>
            </w:r>
            <w:r w:rsidRPr="002C4E5D">
              <w:rPr>
                <w:sz w:val="18"/>
                <w:szCs w:val="14"/>
                <w:lang w:val="fr-FR"/>
              </w:rPr>
              <w:t xml:space="preserve"> </w:t>
            </w:r>
            <w:r w:rsidRPr="002C4E5D">
              <w:rPr>
                <w:sz w:val="18"/>
                <w:szCs w:val="14"/>
                <w:lang w:val="fr-FR"/>
              </w:rPr>
              <w:br/>
            </w:r>
            <w:r w:rsidRPr="001C05EE">
              <w:rPr>
                <w:szCs w:val="14"/>
                <w:lang w:val="fr-FR"/>
              </w:rPr>
              <w:t>PP-98</w:t>
            </w:r>
          </w:p>
        </w:tc>
        <w:tc>
          <w:tcPr>
            <w:tcW w:w="6237" w:type="dxa"/>
            <w:gridSpan w:val="2"/>
          </w:tcPr>
          <w:p w:rsidR="005408B5" w:rsidRPr="005408B5" w:rsidRDefault="005408B5" w:rsidP="00B57F5B">
            <w:pPr>
              <w:pStyle w:val="Normalaftertitle"/>
              <w:rPr>
                <w:lang w:val="fr-CH"/>
              </w:rPr>
            </w:pPr>
            <w:r w:rsidRPr="005408B5">
              <w:rPr>
                <w:lang w:val="fr-CH"/>
              </w:rPr>
              <w:t>1</w:t>
            </w:r>
            <w:r w:rsidRPr="005408B5">
              <w:rPr>
                <w:b/>
                <w:lang w:val="fr-CH"/>
              </w:rPr>
              <w:tab/>
            </w:r>
            <w:r w:rsidRPr="005408B5">
              <w:rPr>
                <w:lang w:val="fr-CH"/>
              </w:rPr>
              <w:t>Un Etat Membre qui n'a pas signé la présente Constitution et la Convention ou, sous réserve des dispositions de l'</w:t>
            </w:r>
            <w:ins w:id="7536" w:author="Alidra, Patricia" w:date="2013-02-15T14:34:00Z">
              <w:r w:rsidRPr="005408B5">
                <w:rPr>
                  <w:lang w:val="fr-CH"/>
                </w:rPr>
                <w:t>[</w:t>
              </w:r>
            </w:ins>
            <w:r w:rsidRPr="005408B5">
              <w:rPr>
                <w:lang w:val="fr-CH"/>
                <w:rPrChange w:id="7537" w:author="Alidra, Patricia" w:date="2013-05-22T11:07:00Z">
                  <w:rPr>
                    <w:highlight w:val="yellow"/>
                  </w:rPr>
                </w:rPrChange>
              </w:rPr>
              <w:t>article 2</w:t>
            </w:r>
            <w:ins w:id="7538" w:author="Alidra, Patricia" w:date="2013-02-15T14:34:00Z">
              <w:r w:rsidRPr="005408B5">
                <w:rPr>
                  <w:lang w:val="fr-CH"/>
                </w:rPr>
                <w:t>]</w:t>
              </w:r>
            </w:ins>
            <w:r w:rsidRPr="005408B5">
              <w:rPr>
                <w:lang w:val="fr-CH"/>
              </w:rPr>
              <w:t xml:space="preserve"> de la présente Constitution, tout autre Etat mentionné dans ledit article, peut adhérer en tout temps à la présente Constitution et à la Convention. Cette adhésion s'effectue simultanément sous la forme d'un instrument unique couvrant à la fois la Constitution et la Convention.</w:t>
            </w:r>
          </w:p>
        </w:tc>
        <w:tc>
          <w:tcPr>
            <w:tcW w:w="2268" w:type="dxa"/>
          </w:tcPr>
          <w:p w:rsidR="005408B5" w:rsidRPr="005408B5" w:rsidRDefault="005408B5">
            <w:pPr>
              <w:pStyle w:val="Normalaftertitle"/>
              <w:rPr>
                <w:lang w:val="fr-CH"/>
                <w:rPrChange w:id="7539" w:author="Alidra, Patricia" w:date="2013-05-22T11:07:00Z">
                  <w:rPr>
                    <w:b/>
                  </w:rPr>
                </w:rPrChange>
              </w:rPr>
              <w:pPrChange w:id="7540" w:author="Alidra, Patricia" w:date="2013-05-22T12:08:00Z">
                <w:pPr>
                  <w:pStyle w:val="Normalaftertitle"/>
                  <w:keepNext/>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541" w:author="Alidra, Patricia" w:date="2013-05-22T11:07:00Z">
                  <w:rPr>
                    <w:b w:val="0"/>
                    <w:lang w:val="fr-FR"/>
                  </w:rPr>
                </w:rPrChange>
              </w:rPr>
              <w:pPrChange w:id="7542" w:author="Alidra, Patricia" w:date="2013-05-22T12:08:00Z">
                <w:pPr>
                  <w:pStyle w:val="NormalS2"/>
                  <w:tabs>
                    <w:tab w:val="left" w:pos="2948"/>
                    <w:tab w:val="left" w:pos="4082"/>
                  </w:tabs>
                  <w:spacing w:after="120"/>
                  <w:jc w:val="center"/>
                </w:pPr>
              </w:pPrChange>
            </w:pPr>
            <w:r w:rsidRPr="002C4E5D">
              <w:rPr>
                <w:lang w:val="fr-FR"/>
              </w:rPr>
              <w:t>213</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2</w:t>
            </w:r>
            <w:r w:rsidRPr="005408B5">
              <w:rPr>
                <w:b/>
                <w:lang w:val="fr-CH"/>
              </w:rPr>
              <w:tab/>
            </w:r>
            <w:r w:rsidRPr="005408B5">
              <w:rPr>
                <w:lang w:val="fr-CH"/>
              </w:rPr>
              <w:t xml:space="preserve">L'instrument d'adhésion est déposé auprès du Secrétaire général qui en notifie aux Etats Membres le dépôt dès qu'il le reçoit et en transmet une copie authentifiée à chacun d'eux. </w:t>
            </w:r>
          </w:p>
        </w:tc>
        <w:tc>
          <w:tcPr>
            <w:tcW w:w="2268" w:type="dxa"/>
          </w:tcPr>
          <w:p w:rsidR="005408B5" w:rsidRPr="005408B5" w:rsidRDefault="005408B5">
            <w:pPr>
              <w:rPr>
                <w:lang w:val="fr-CH"/>
                <w:rPrChange w:id="7543" w:author="Alidra, Patricia" w:date="2013-05-22T11:07:00Z">
                  <w:rPr>
                    <w:b/>
                  </w:rPr>
                </w:rPrChange>
              </w:rPr>
              <w:pPrChange w:id="7544"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545" w:author="Alidra, Patricia" w:date="2013-05-22T11:07:00Z">
                  <w:rPr>
                    <w:b w:val="0"/>
                    <w:lang w:val="fr-FR"/>
                  </w:rPr>
                </w:rPrChange>
              </w:rPr>
              <w:pPrChange w:id="7546" w:author="Alidra, Patricia" w:date="2013-05-22T12:08:00Z">
                <w:pPr>
                  <w:pStyle w:val="NormalS2"/>
                  <w:tabs>
                    <w:tab w:val="left" w:pos="2948"/>
                    <w:tab w:val="left" w:pos="4082"/>
                  </w:tabs>
                  <w:spacing w:after="120"/>
                  <w:jc w:val="center"/>
                </w:pPr>
              </w:pPrChange>
            </w:pPr>
            <w:r w:rsidRPr="002C4E5D">
              <w:rPr>
                <w:lang w:val="fr-FR"/>
              </w:rPr>
              <w:t>214</w:t>
            </w:r>
          </w:p>
        </w:tc>
        <w:tc>
          <w:tcPr>
            <w:tcW w:w="6237" w:type="dxa"/>
            <w:gridSpan w:val="2"/>
          </w:tcPr>
          <w:p w:rsidR="005408B5" w:rsidRPr="005408B5" w:rsidRDefault="005408B5" w:rsidP="00B57F5B">
            <w:pPr>
              <w:rPr>
                <w:lang w:val="fr-CH"/>
              </w:rPr>
            </w:pPr>
            <w:r w:rsidRPr="005408B5">
              <w:rPr>
                <w:lang w:val="fr-CH"/>
              </w:rPr>
              <w:t>3</w:t>
            </w:r>
            <w:r w:rsidRPr="005408B5">
              <w:rPr>
                <w:lang w:val="fr-CH"/>
              </w:rPr>
              <w:tab/>
              <w:t>Après l'entrée en vigueur de la présente Constitution et de la Convention conformément à l'</w:t>
            </w:r>
            <w:ins w:id="7547" w:author="Alidra, Patricia" w:date="2013-02-15T14:35:00Z">
              <w:r w:rsidRPr="005408B5">
                <w:rPr>
                  <w:lang w:val="fr-CH"/>
                </w:rPr>
                <w:t>[</w:t>
              </w:r>
            </w:ins>
            <w:r w:rsidRPr="005408B5">
              <w:rPr>
                <w:lang w:val="fr-CH"/>
                <w:rPrChange w:id="7548" w:author="Alidra, Patricia" w:date="2013-05-22T11:07:00Z">
                  <w:rPr>
                    <w:highlight w:val="yellow"/>
                  </w:rPr>
                </w:rPrChange>
              </w:rPr>
              <w:t>article 58</w:t>
            </w:r>
            <w:ins w:id="7549" w:author="Alidra, Patricia" w:date="2013-02-15T14:35:00Z">
              <w:r w:rsidRPr="005408B5">
                <w:rPr>
                  <w:lang w:val="fr-CH"/>
                </w:rPr>
                <w:t>]</w:t>
              </w:r>
            </w:ins>
            <w:r w:rsidRPr="005408B5">
              <w:rPr>
                <w:lang w:val="fr-CH"/>
              </w:rPr>
              <w:t xml:space="preserve"> de la présente Constitution, un instrument d'adhésion prend effet à la date de dépôt auprès du Secrétaire général, à moins que ledit instrument n'en dispose autrement.</w:t>
            </w:r>
            <w:ins w:id="7550" w:author="Alidra, Patricia" w:date="2013-02-15T14:35:00Z">
              <w:r w:rsidRPr="005408B5">
                <w:rPr>
                  <w:lang w:val="fr-CH"/>
                </w:rPr>
                <w:t>]</w:t>
              </w:r>
            </w:ins>
          </w:p>
        </w:tc>
        <w:tc>
          <w:tcPr>
            <w:tcW w:w="2268" w:type="dxa"/>
          </w:tcPr>
          <w:p w:rsidR="005408B5" w:rsidRPr="005408B5" w:rsidRDefault="005408B5">
            <w:pPr>
              <w:rPr>
                <w:lang w:val="fr-CH"/>
                <w:rPrChange w:id="7551" w:author="Alidra, Patricia" w:date="2013-05-22T11:07:00Z">
                  <w:rPr>
                    <w:b/>
                  </w:rPr>
                </w:rPrChange>
              </w:rPr>
              <w:pPrChange w:id="7552"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ins w:id="7553" w:author="Unknown" w:date="2012-11-06T21:07:00Z"/>
        </w:trPr>
        <w:tc>
          <w:tcPr>
            <w:tcW w:w="1126" w:type="dxa"/>
          </w:tcPr>
          <w:p w:rsidR="005408B5" w:rsidRPr="002C4E5D" w:rsidRDefault="005408B5">
            <w:pPr>
              <w:pStyle w:val="NormalS2"/>
              <w:rPr>
                <w:ins w:id="7554" w:author="Unknown" w:date="2012-11-06T21:07:00Z"/>
                <w:rFonts w:eastAsiaTheme="minorEastAsia"/>
                <w:b w:val="0"/>
                <w:lang w:val="fr-CH"/>
                <w:rPrChange w:id="7555" w:author="Alidra, Patricia" w:date="2013-05-22T11:07:00Z">
                  <w:rPr>
                    <w:ins w:id="7556" w:author="Unknown" w:date="2012-11-06T21:07:00Z"/>
                    <w:b w:val="0"/>
                    <w:caps/>
                    <w:lang w:val="fr-FR"/>
                  </w:rPr>
                </w:rPrChange>
              </w:rPr>
              <w:pPrChange w:id="7557" w:author="Unknown" w:date="2012-11-06T21:14:00Z">
                <w:pPr>
                  <w:pStyle w:val="NormalS2"/>
                  <w:tabs>
                    <w:tab w:val="left" w:pos="794"/>
                    <w:tab w:val="left" w:pos="1191"/>
                    <w:tab w:val="left" w:pos="1588"/>
                    <w:tab w:val="left" w:pos="1985"/>
                    <w:tab w:val="left" w:pos="2948"/>
                    <w:tab w:val="left" w:pos="4082"/>
                  </w:tabs>
                  <w:spacing w:after="120"/>
                  <w:jc w:val="center"/>
                </w:pPr>
              </w:pPrChange>
            </w:pPr>
          </w:p>
        </w:tc>
        <w:tc>
          <w:tcPr>
            <w:tcW w:w="6237" w:type="dxa"/>
            <w:gridSpan w:val="2"/>
          </w:tcPr>
          <w:p w:rsidR="005408B5" w:rsidRPr="002C4E5D" w:rsidRDefault="005408B5">
            <w:pPr>
              <w:pStyle w:val="ArtNo"/>
              <w:rPr>
                <w:rPrChange w:id="7558" w:author="Alidra, Patricia" w:date="2013-05-22T11:07:00Z">
                  <w:rPr>
                    <w:b/>
                  </w:rPr>
                </w:rPrChange>
              </w:rPr>
              <w:pPrChange w:id="7559" w:author="Alidra, Patricia" w:date="2013-05-22T12:08:00Z">
                <w:pPr>
                  <w:pStyle w:val="ArtNo"/>
                  <w:tabs>
                    <w:tab w:val="left" w:pos="2948"/>
                    <w:tab w:val="left" w:pos="4082"/>
                  </w:tabs>
                  <w:spacing w:after="120"/>
                </w:pPr>
              </w:pPrChange>
            </w:pPr>
            <w:bookmarkStart w:id="7560" w:name="_Toc422623820"/>
            <w:bookmarkStart w:id="7561" w:name="_Toc37575302"/>
            <w:r w:rsidRPr="002C4E5D">
              <w:t xml:space="preserve">ARTICLE </w:t>
            </w:r>
            <w:r w:rsidRPr="002C4E5D">
              <w:rPr>
                <w:rStyle w:val="href"/>
              </w:rPr>
              <w:t>54</w:t>
            </w:r>
            <w:bookmarkEnd w:id="7560"/>
            <w:bookmarkEnd w:id="7561"/>
            <w:r w:rsidRPr="002C4E5D">
              <w:t xml:space="preserve"> </w:t>
            </w:r>
          </w:p>
          <w:p w:rsidR="005408B5" w:rsidRPr="002C4E5D" w:rsidRDefault="005408B5" w:rsidP="00B57F5B">
            <w:pPr>
              <w:pStyle w:val="Arttitle"/>
              <w:rPr>
                <w:ins w:id="7562" w:author="Unknown" w:date="2012-11-06T21:07:00Z"/>
                <w:i/>
                <w:iCs/>
                <w:caps/>
              </w:rPr>
            </w:pPr>
            <w:ins w:id="7563" w:author="Alidra, Patricia" w:date="2013-05-22T10:26:00Z">
              <w:r w:rsidRPr="002C4E5D">
                <w:t>[</w:t>
              </w:r>
            </w:ins>
            <w:r w:rsidRPr="002C4E5D">
              <w:t>Règlements administratifs</w:t>
            </w:r>
          </w:p>
        </w:tc>
        <w:tc>
          <w:tcPr>
            <w:tcW w:w="2268" w:type="dxa"/>
          </w:tcPr>
          <w:p w:rsidR="005408B5" w:rsidRPr="005408B5" w:rsidDel="00945225" w:rsidRDefault="005408B5">
            <w:pPr>
              <w:ind w:left="284"/>
              <w:rPr>
                <w:sz w:val="20"/>
                <w:lang w:val="fr-CH"/>
                <w:rPrChange w:id="7564" w:author="Alidra, Patricia" w:date="2013-05-22T11:07:00Z">
                  <w:rPr>
                    <w:b/>
                    <w:sz w:val="20"/>
                  </w:rPr>
                </w:rPrChange>
              </w:rPr>
              <w:pPrChange w:id="7565" w:author="Alidra, Patricia" w:date="2013-05-22T12:08:00Z">
                <w:pPr>
                  <w:keepNext/>
                  <w:tabs>
                    <w:tab w:val="left" w:pos="2948"/>
                    <w:tab w:val="left" w:pos="4082"/>
                  </w:tabs>
                  <w:spacing w:after="120"/>
                  <w:jc w:val="center"/>
                </w:pPr>
              </w:pPrChange>
            </w:pPr>
            <w:r w:rsidRPr="005408B5">
              <w:rPr>
                <w:sz w:val="20"/>
                <w:lang w:val="fr-CH"/>
              </w:rPr>
              <w:t>Voir la Partie 3 A du Rapport.</w:t>
            </w:r>
          </w:p>
        </w:tc>
      </w:tr>
      <w:tr w:rsidR="005408B5" w:rsidRPr="008231C1" w:rsidTr="00B57F5B">
        <w:trPr>
          <w:gridBefore w:val="1"/>
          <w:wBefore w:w="8" w:type="dxa"/>
          <w:cantSplit/>
        </w:trPr>
        <w:tc>
          <w:tcPr>
            <w:tcW w:w="1126" w:type="dxa"/>
          </w:tcPr>
          <w:p w:rsidR="005408B5" w:rsidRPr="002C4E5D" w:rsidRDefault="005408B5">
            <w:pPr>
              <w:pStyle w:val="NormalaftertitleS2"/>
              <w:rPr>
                <w:rPrChange w:id="7566" w:author="Alidra, Patricia" w:date="2013-05-22T11:07:00Z">
                  <w:rPr>
                    <w:b w:val="0"/>
                  </w:rPr>
                </w:rPrChange>
              </w:rPr>
              <w:pPrChange w:id="7567" w:author="Alidra, Patricia" w:date="2013-05-22T12:08:00Z">
                <w:pPr>
                  <w:pStyle w:val="NormalaftertitleS2"/>
                  <w:tabs>
                    <w:tab w:val="left" w:pos="2948"/>
                    <w:tab w:val="left" w:pos="4082"/>
                  </w:tabs>
                  <w:spacing w:after="120"/>
                  <w:jc w:val="center"/>
                </w:pPr>
              </w:pPrChange>
            </w:pPr>
            <w:r w:rsidRPr="002C4E5D">
              <w:lastRenderedPageBreak/>
              <w:t>215</w:t>
            </w:r>
          </w:p>
        </w:tc>
        <w:tc>
          <w:tcPr>
            <w:tcW w:w="6237" w:type="dxa"/>
            <w:gridSpan w:val="2"/>
          </w:tcPr>
          <w:p w:rsidR="005408B5" w:rsidRPr="005408B5" w:rsidRDefault="005408B5" w:rsidP="00B57F5B">
            <w:pPr>
              <w:pStyle w:val="Normalaftertitle"/>
              <w:rPr>
                <w:lang w:val="fr-CH"/>
              </w:rPr>
            </w:pPr>
            <w:r w:rsidRPr="005408B5">
              <w:rPr>
                <w:lang w:val="fr-CH"/>
              </w:rPr>
              <w:t>1</w:t>
            </w:r>
            <w:r w:rsidRPr="005408B5">
              <w:rPr>
                <w:lang w:val="fr-CH"/>
              </w:rPr>
              <w:tab/>
              <w:t>Les Règlements administratifs, tels que spécifiés à l'</w:t>
            </w:r>
            <w:ins w:id="7568" w:author="Alidra, Patricia" w:date="2013-02-15T14:35:00Z">
              <w:r w:rsidRPr="005408B5">
                <w:rPr>
                  <w:lang w:val="fr-CH"/>
                </w:rPr>
                <w:t>[</w:t>
              </w:r>
            </w:ins>
            <w:r w:rsidRPr="005408B5">
              <w:rPr>
                <w:lang w:val="fr-CH"/>
                <w:rPrChange w:id="7569" w:author="Alidra, Patricia" w:date="2013-05-22T11:07:00Z">
                  <w:rPr>
                    <w:highlight w:val="yellow"/>
                  </w:rPr>
                </w:rPrChange>
              </w:rPr>
              <w:t>article 4</w:t>
            </w:r>
            <w:ins w:id="7570" w:author="Alidra, Patricia" w:date="2013-02-15T14:35:00Z">
              <w:r w:rsidRPr="005408B5">
                <w:rPr>
                  <w:lang w:val="fr-CH"/>
                </w:rPr>
                <w:t>]</w:t>
              </w:r>
            </w:ins>
            <w:r w:rsidRPr="005408B5">
              <w:rPr>
                <w:lang w:val="fr-CH"/>
              </w:rPr>
              <w:t xml:space="preserve"> de la présente Constitution, sont des instruments internationaux contraignants et doivent être conformes aux dispositions de la présente Constitution</w:t>
            </w:r>
            <w:del w:id="7571" w:author="Alidra, Patricia" w:date="2013-02-15T14:35:00Z">
              <w:r w:rsidRPr="005408B5" w:rsidDel="00A53A8E">
                <w:rPr>
                  <w:lang w:val="fr-CH"/>
                </w:rPr>
                <w:delText xml:space="preserve"> et de la Convention</w:delText>
              </w:r>
            </w:del>
            <w:r w:rsidRPr="005408B5">
              <w:rPr>
                <w:lang w:val="fr-CH"/>
              </w:rPr>
              <w:t>.</w:t>
            </w:r>
          </w:p>
        </w:tc>
        <w:tc>
          <w:tcPr>
            <w:tcW w:w="2268" w:type="dxa"/>
          </w:tcPr>
          <w:p w:rsidR="005408B5" w:rsidRPr="005408B5" w:rsidRDefault="005408B5">
            <w:pPr>
              <w:pStyle w:val="Normalaftertitle"/>
              <w:rPr>
                <w:lang w:val="fr-CH"/>
                <w:rPrChange w:id="7572" w:author="Alidra, Patricia" w:date="2013-05-22T11:07:00Z">
                  <w:rPr>
                    <w:b/>
                  </w:rPr>
                </w:rPrChange>
              </w:rPr>
              <w:pPrChange w:id="7573" w:author="Alidra, Patricia" w:date="2013-05-22T12:08:00Z">
                <w:pPr>
                  <w:pStyle w:val="Normalaftertitle"/>
                  <w:keepNext/>
                  <w:tabs>
                    <w:tab w:val="left" w:pos="680"/>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574" w:author="Alidra, Patricia" w:date="2013-05-22T11:07:00Z">
                  <w:rPr>
                    <w:b w:val="0"/>
                    <w:lang w:val="fr-FR"/>
                  </w:rPr>
                </w:rPrChange>
              </w:rPr>
              <w:pPrChange w:id="7575" w:author="Alidra, Patricia" w:date="2013-05-22T12:08:00Z">
                <w:pPr>
                  <w:pStyle w:val="NormalS2"/>
                  <w:tabs>
                    <w:tab w:val="left" w:pos="2948"/>
                    <w:tab w:val="left" w:pos="4082"/>
                  </w:tabs>
                  <w:spacing w:after="120"/>
                  <w:jc w:val="center"/>
                </w:pPr>
              </w:pPrChange>
            </w:pPr>
            <w:r w:rsidRPr="002C4E5D">
              <w:rPr>
                <w:lang w:val="fr-FR"/>
              </w:rPr>
              <w:t>216</w:t>
            </w:r>
          </w:p>
        </w:tc>
        <w:tc>
          <w:tcPr>
            <w:tcW w:w="6237" w:type="dxa"/>
            <w:gridSpan w:val="2"/>
          </w:tcPr>
          <w:p w:rsidR="005408B5" w:rsidRPr="005408B5" w:rsidRDefault="005408B5" w:rsidP="00B57F5B">
            <w:pPr>
              <w:rPr>
                <w:lang w:val="fr-CH"/>
              </w:rPr>
            </w:pPr>
            <w:ins w:id="7576" w:author="Alidra, Patricia" w:date="2013-02-15T14:35:00Z">
              <w:r w:rsidRPr="005408B5">
                <w:rPr>
                  <w:lang w:val="fr-CH"/>
                </w:rPr>
                <w:t>[</w:t>
              </w:r>
            </w:ins>
            <w:r w:rsidRPr="005408B5">
              <w:rPr>
                <w:lang w:val="fr-CH"/>
              </w:rPr>
              <w:t>2</w:t>
            </w:r>
            <w:r w:rsidRPr="005408B5">
              <w:rPr>
                <w:lang w:val="fr-CH"/>
              </w:rPr>
              <w:tab/>
              <w:t xml:space="preserve">La ratification, l'acceptation ou l'approbation de la présente Constitution et de la Convention ou l'adhésion à ces instruments, conformément aux </w:t>
            </w:r>
            <w:ins w:id="7577" w:author="Alidra, Patricia" w:date="2013-02-15T14:35:00Z">
              <w:r w:rsidRPr="005408B5">
                <w:rPr>
                  <w:lang w:val="fr-CH"/>
                </w:rPr>
                <w:t>[</w:t>
              </w:r>
            </w:ins>
            <w:r w:rsidRPr="005408B5">
              <w:rPr>
                <w:lang w:val="fr-CH"/>
                <w:rPrChange w:id="7578" w:author="Alidra, Patricia" w:date="2013-05-22T11:07:00Z">
                  <w:rPr>
                    <w:highlight w:val="yellow"/>
                  </w:rPr>
                </w:rPrChange>
              </w:rPr>
              <w:t>articles 52 et 53</w:t>
            </w:r>
            <w:ins w:id="7579" w:author="Alidra, Patricia" w:date="2013-02-15T14:35:00Z">
              <w:r w:rsidRPr="005408B5">
                <w:rPr>
                  <w:lang w:val="fr-CH"/>
                </w:rPr>
                <w:t>]</w:t>
              </w:r>
            </w:ins>
            <w:r w:rsidRPr="005408B5">
              <w:rPr>
                <w:lang w:val="fr-CH"/>
              </w:rPr>
              <w:t xml:space="preserve"> de la présente Constitution, implique également un consentement à être lié par les Règlements administratifs adoptés par les conférences mondiales compétentes avant la date de signature de la présente Constitution et de la Convention. Ce consentement s'entend compte tenu de toute réserve faite au moment de la signature desdits Règlements ou de toute révision de ces derniers et dans la mesure où elle est maintenue au moment du dépôt de l'instrument de ratification, d'acceptation, d'approbation ou d'adhésion.</w:t>
            </w:r>
            <w:ins w:id="7580" w:author="Alidra, Patricia" w:date="2013-02-15T14:35:00Z">
              <w:r w:rsidRPr="005408B5">
                <w:rPr>
                  <w:lang w:val="fr-CH"/>
                </w:rPr>
                <w:t>]</w:t>
              </w:r>
            </w:ins>
          </w:p>
        </w:tc>
        <w:tc>
          <w:tcPr>
            <w:tcW w:w="2268" w:type="dxa"/>
          </w:tcPr>
          <w:p w:rsidR="005408B5" w:rsidRPr="005408B5" w:rsidRDefault="005408B5">
            <w:pPr>
              <w:rPr>
                <w:lang w:val="fr-CH"/>
                <w:rPrChange w:id="7581" w:author="Alidra, Patricia" w:date="2013-05-22T11:07:00Z">
                  <w:rPr>
                    <w:b/>
                  </w:rPr>
                </w:rPrChange>
              </w:rPr>
              <w:pPrChange w:id="7582"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583" w:author="Alidra, Patricia" w:date="2013-05-22T11:07:00Z">
                  <w:rPr>
                    <w:b w:val="0"/>
                    <w:lang w:val="fr-FR"/>
                  </w:rPr>
                </w:rPrChange>
              </w:rPr>
              <w:pPrChange w:id="7584" w:author="Alidra, Patricia" w:date="2013-05-22T12:08:00Z">
                <w:pPr>
                  <w:pStyle w:val="NormalS2"/>
                  <w:tabs>
                    <w:tab w:val="left" w:pos="2948"/>
                    <w:tab w:val="left" w:pos="4082"/>
                  </w:tabs>
                  <w:spacing w:after="120"/>
                  <w:jc w:val="center"/>
                </w:pPr>
              </w:pPrChange>
            </w:pPr>
            <w:r w:rsidRPr="002C4E5D">
              <w:rPr>
                <w:lang w:val="fr-FR"/>
              </w:rPr>
              <w:t>216A</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2</w:t>
            </w:r>
            <w:r w:rsidRPr="005408B5">
              <w:rPr>
                <w:i/>
                <w:lang w:val="fr-CH"/>
              </w:rPr>
              <w:t>bis</w:t>
            </w:r>
            <w:r w:rsidRPr="005408B5">
              <w:rPr>
                <w:b/>
                <w:lang w:val="fr-CH"/>
              </w:rPr>
              <w:tab/>
            </w:r>
            <w:r w:rsidRPr="005408B5">
              <w:rPr>
                <w:lang w:val="fr-CH"/>
              </w:rPr>
              <w:t xml:space="preserve">Les Règlements administratifs visés au </w:t>
            </w:r>
            <w:ins w:id="7585" w:author="Alidra, Patricia" w:date="2013-02-15T14:36:00Z">
              <w:r w:rsidRPr="005408B5">
                <w:rPr>
                  <w:lang w:val="fr-CH"/>
                </w:rPr>
                <w:t>[</w:t>
              </w:r>
            </w:ins>
            <w:r w:rsidRPr="005408B5">
              <w:rPr>
                <w:lang w:val="fr-CH"/>
                <w:rPrChange w:id="7586" w:author="Alidra, Patricia" w:date="2013-05-22T11:07:00Z">
                  <w:rPr>
                    <w:highlight w:val="yellow"/>
                  </w:rPr>
                </w:rPrChange>
              </w:rPr>
              <w:t>numéro 216</w:t>
            </w:r>
            <w:r w:rsidRPr="005408B5">
              <w:rPr>
                <w:lang w:val="fr-CH"/>
              </w:rPr>
              <w:t xml:space="preserve"> ci</w:t>
            </w:r>
            <w:r w:rsidRPr="005408B5">
              <w:rPr>
                <w:lang w:val="fr-CH"/>
              </w:rPr>
              <w:noBreakHyphen/>
              <w:t>dessus</w:t>
            </w:r>
            <w:ins w:id="7587" w:author="Manouvrier, Yves" w:date="2013-05-24T15:34:00Z">
              <w:r w:rsidRPr="005408B5">
                <w:rPr>
                  <w:lang w:val="fr-CH"/>
                </w:rPr>
                <w:t>]</w:t>
              </w:r>
            </w:ins>
            <w:r w:rsidRPr="005408B5">
              <w:rPr>
                <w:lang w:val="fr-CH"/>
              </w:rPr>
              <w:t xml:space="preserve"> demeurent en vigueur, sous réserve des révisions qui peuvent être adop</w:t>
            </w:r>
            <w:r w:rsidRPr="005408B5">
              <w:rPr>
                <w:lang w:val="fr-CH"/>
              </w:rPr>
              <w:softHyphen/>
              <w:t xml:space="preserve">tées en application des </w:t>
            </w:r>
            <w:ins w:id="7588" w:author="Alidra, Patricia" w:date="2013-02-15T14:36:00Z">
              <w:r w:rsidRPr="005408B5">
                <w:rPr>
                  <w:lang w:val="fr-CH"/>
                </w:rPr>
                <w:t>[</w:t>
              </w:r>
            </w:ins>
            <w:r w:rsidRPr="005408B5">
              <w:rPr>
                <w:lang w:val="fr-CH"/>
                <w:rPrChange w:id="7589" w:author="Alidra, Patricia" w:date="2013-05-22T11:07:00Z">
                  <w:rPr>
                    <w:highlight w:val="yellow"/>
                  </w:rPr>
                </w:rPrChange>
              </w:rPr>
              <w:t>numéros 89 et 146</w:t>
            </w:r>
            <w:ins w:id="7590" w:author="Alidra, Patricia" w:date="2013-02-15T14:36:00Z">
              <w:r w:rsidRPr="005408B5">
                <w:rPr>
                  <w:lang w:val="fr-CH"/>
                </w:rPr>
                <w:t>]</w:t>
              </w:r>
            </w:ins>
            <w:r w:rsidRPr="005408B5">
              <w:rPr>
                <w:lang w:val="fr-CH"/>
              </w:rPr>
              <w:t xml:space="preserve"> de la présente Constitution et mises en vigueur. Toute révision des Règlements administratifs, partielle ou totale, entre en vigueur à compter de la date ou des dates qui y sont mentionnées uniquement pour les Etats Membres qui ont notifié au Secrétaire général, avant cette date ou ces dates, leur consentement à être liés par une telle révision.</w:t>
            </w:r>
          </w:p>
        </w:tc>
        <w:tc>
          <w:tcPr>
            <w:tcW w:w="2268" w:type="dxa"/>
          </w:tcPr>
          <w:p w:rsidR="005408B5" w:rsidRPr="005408B5" w:rsidRDefault="005408B5">
            <w:pPr>
              <w:rPr>
                <w:lang w:val="fr-CH"/>
                <w:rPrChange w:id="7591" w:author="Alidra, Patricia" w:date="2013-05-22T11:07:00Z">
                  <w:rPr>
                    <w:b/>
                  </w:rPr>
                </w:rPrChange>
              </w:rPr>
              <w:pPrChange w:id="7592" w:author="Alidra, Patricia" w:date="2013-05-22T12:08:00Z">
                <w:pPr>
                  <w:keepNext/>
                  <w:tabs>
                    <w:tab w:val="left" w:pos="2948"/>
                    <w:tab w:val="left" w:pos="4082"/>
                  </w:tabs>
                  <w:spacing w:after="120"/>
                  <w:jc w:val="center"/>
                </w:pPr>
              </w:pPrChange>
            </w:pPr>
          </w:p>
        </w:tc>
      </w:tr>
      <w:tr w:rsidR="005408B5" w:rsidRPr="002C4E5D" w:rsidTr="00B57F5B">
        <w:trPr>
          <w:gridBefore w:val="1"/>
          <w:wBefore w:w="8" w:type="dxa"/>
          <w:cantSplit/>
        </w:trPr>
        <w:tc>
          <w:tcPr>
            <w:tcW w:w="1126" w:type="dxa"/>
          </w:tcPr>
          <w:p w:rsidR="005408B5" w:rsidRPr="002C4E5D" w:rsidRDefault="005408B5">
            <w:pPr>
              <w:pStyle w:val="NormalS2"/>
              <w:rPr>
                <w:lang w:val="fr-FR"/>
                <w:rPrChange w:id="7593" w:author="Alidra, Patricia" w:date="2013-05-22T11:07:00Z">
                  <w:rPr>
                    <w:b w:val="0"/>
                    <w:lang w:val="fr-FR"/>
                  </w:rPr>
                </w:rPrChange>
              </w:rPr>
              <w:pPrChange w:id="7594" w:author="Alidra, Patricia" w:date="2013-05-22T12:08:00Z">
                <w:pPr>
                  <w:pStyle w:val="NormalS2"/>
                  <w:tabs>
                    <w:tab w:val="left" w:pos="2948"/>
                    <w:tab w:val="left" w:pos="4082"/>
                  </w:tabs>
                  <w:spacing w:after="120"/>
                  <w:jc w:val="center"/>
                </w:pPr>
              </w:pPrChange>
            </w:pPr>
            <w:r w:rsidRPr="002C4E5D">
              <w:rPr>
                <w:lang w:val="fr-FR"/>
              </w:rPr>
              <w:t xml:space="preserve">217 </w:t>
            </w:r>
            <w:r w:rsidRPr="002C4E5D">
              <w:rPr>
                <w:lang w:val="fr-FR"/>
              </w:rPr>
              <w:br/>
            </w:r>
            <w:r w:rsidRPr="001C05EE">
              <w:rPr>
                <w:lang w:val="fr-FR"/>
              </w:rPr>
              <w:t>PP-98</w:t>
            </w:r>
          </w:p>
        </w:tc>
        <w:tc>
          <w:tcPr>
            <w:tcW w:w="6237" w:type="dxa"/>
            <w:gridSpan w:val="2"/>
          </w:tcPr>
          <w:p w:rsidR="005408B5" w:rsidRPr="002C4E5D" w:rsidRDefault="005408B5" w:rsidP="00B57F5B">
            <w:r w:rsidRPr="002C4E5D">
              <w:t>(SUP)</w:t>
            </w:r>
          </w:p>
        </w:tc>
        <w:tc>
          <w:tcPr>
            <w:tcW w:w="2268" w:type="dxa"/>
          </w:tcPr>
          <w:p w:rsidR="005408B5" w:rsidRPr="002C4E5D" w:rsidRDefault="005408B5">
            <w:pPr>
              <w:rPr>
                <w:rPrChange w:id="7595" w:author="Alidra, Patricia" w:date="2013-05-22T11:07:00Z">
                  <w:rPr>
                    <w:b/>
                  </w:rPr>
                </w:rPrChange>
              </w:rPr>
              <w:pPrChange w:id="7596"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597" w:author="Alidra, Patricia" w:date="2013-05-22T11:07:00Z">
                  <w:rPr>
                    <w:b w:val="0"/>
                    <w:lang w:val="fr-FR"/>
                  </w:rPr>
                </w:rPrChange>
              </w:rPr>
              <w:pPrChange w:id="7598" w:author="Alidra, Patricia" w:date="2013-05-22T12:08:00Z">
                <w:pPr>
                  <w:pStyle w:val="NormalS2"/>
                  <w:tabs>
                    <w:tab w:val="left" w:pos="2948"/>
                    <w:tab w:val="left" w:pos="4082"/>
                  </w:tabs>
                  <w:spacing w:after="120"/>
                  <w:jc w:val="center"/>
                </w:pPr>
              </w:pPrChange>
            </w:pPr>
            <w:r w:rsidRPr="002C4E5D">
              <w:rPr>
                <w:lang w:val="fr-FR"/>
              </w:rPr>
              <w:t>217A</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3</w:t>
            </w:r>
            <w:r w:rsidRPr="005408B5">
              <w:rPr>
                <w:i/>
                <w:lang w:val="fr-CH"/>
              </w:rPr>
              <w:t>bis)</w:t>
            </w:r>
            <w:r w:rsidRPr="005408B5">
              <w:rPr>
                <w:b/>
                <w:lang w:val="fr-CH"/>
              </w:rPr>
              <w:tab/>
            </w:r>
            <w:r w:rsidRPr="005408B5">
              <w:rPr>
                <w:lang w:val="fr-CH"/>
              </w:rPr>
              <w:t>Le consentement d'un Etat Membre à être lié par une révision par</w:t>
            </w:r>
            <w:r w:rsidRPr="005408B5">
              <w:rPr>
                <w:lang w:val="fr-CH"/>
              </w:rPr>
              <w:softHyphen/>
              <w:t xml:space="preserve">tielle ou totale des Règlements administratifs s'exprime par le dépôt, auprès du Secrétaire général, d'un instrument de ratification, d'acceptation ou d'approbation de ladite révision ou d'adhésion à celle-ci ou par la notification au Secrétaire général du consentement de l'Etat Membre à être lié par la révision. </w:t>
            </w:r>
          </w:p>
        </w:tc>
        <w:tc>
          <w:tcPr>
            <w:tcW w:w="2268" w:type="dxa"/>
          </w:tcPr>
          <w:p w:rsidR="005408B5" w:rsidRPr="005408B5" w:rsidRDefault="005408B5">
            <w:pPr>
              <w:rPr>
                <w:lang w:val="fr-CH"/>
                <w:rPrChange w:id="7599" w:author="Alidra, Patricia" w:date="2013-05-22T11:07:00Z">
                  <w:rPr>
                    <w:b/>
                  </w:rPr>
                </w:rPrChange>
              </w:rPr>
              <w:pPrChange w:id="7600"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01" w:author="Alidra, Patricia" w:date="2013-05-22T11:07:00Z">
                  <w:rPr>
                    <w:b w:val="0"/>
                    <w:lang w:val="fr-FR"/>
                  </w:rPr>
                </w:rPrChange>
              </w:rPr>
              <w:pPrChange w:id="7602" w:author="Alidra, Patricia" w:date="2013-05-22T12:08:00Z">
                <w:pPr>
                  <w:pStyle w:val="NormalS2"/>
                  <w:tabs>
                    <w:tab w:val="left" w:pos="2948"/>
                    <w:tab w:val="left" w:pos="4082"/>
                  </w:tabs>
                  <w:spacing w:after="120"/>
                  <w:jc w:val="center"/>
                </w:pPr>
              </w:pPrChange>
            </w:pPr>
            <w:r w:rsidRPr="002C4E5D">
              <w:rPr>
                <w:lang w:val="fr-FR"/>
              </w:rPr>
              <w:t>217B</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b/>
                <w:lang w:val="fr-CH"/>
              </w:rPr>
            </w:pPr>
            <w:r w:rsidRPr="005408B5">
              <w:rPr>
                <w:lang w:val="fr-CH"/>
              </w:rPr>
              <w:t>3</w:t>
            </w:r>
            <w:r w:rsidRPr="005408B5">
              <w:rPr>
                <w:i/>
                <w:lang w:val="fr-CH"/>
              </w:rPr>
              <w:t>ter)</w:t>
            </w:r>
            <w:r w:rsidRPr="005408B5">
              <w:rPr>
                <w:b/>
                <w:lang w:val="fr-CH"/>
              </w:rPr>
              <w:tab/>
            </w:r>
            <w:r w:rsidRPr="005408B5">
              <w:rPr>
                <w:lang w:val="fr-CH"/>
              </w:rPr>
              <w:t>Tout Etat Membre peut également notifier au Secrétaire général que la ratification, l'acceptation, l'approbation d'amendements ou l'adhé</w:t>
            </w:r>
            <w:r w:rsidRPr="005408B5">
              <w:rPr>
                <w:lang w:val="fr-CH"/>
              </w:rPr>
              <w:softHyphen/>
              <w:t>sion à des amendements à la présente Constitution ou à la Convention conformément à l'</w:t>
            </w:r>
            <w:ins w:id="7603" w:author="Alidra, Patricia" w:date="2013-02-15T14:36:00Z">
              <w:r w:rsidRPr="005408B5">
                <w:rPr>
                  <w:lang w:val="fr-CH"/>
                </w:rPr>
                <w:t>[</w:t>
              </w:r>
            </w:ins>
            <w:r w:rsidRPr="005408B5">
              <w:rPr>
                <w:lang w:val="fr-CH"/>
                <w:rPrChange w:id="7604" w:author="Alidra, Patricia" w:date="2013-05-22T11:07:00Z">
                  <w:rPr>
                    <w:highlight w:val="yellow"/>
                  </w:rPr>
                </w:rPrChange>
              </w:rPr>
              <w:t>article 55</w:t>
            </w:r>
            <w:ins w:id="7605" w:author="Alidra, Patricia" w:date="2013-02-15T14:36:00Z">
              <w:r w:rsidRPr="005408B5">
                <w:rPr>
                  <w:lang w:val="fr-CH"/>
                </w:rPr>
                <w:t>]</w:t>
              </w:r>
            </w:ins>
            <w:r w:rsidRPr="005408B5">
              <w:rPr>
                <w:lang w:val="fr-CH"/>
              </w:rPr>
              <w:t xml:space="preserve"> de la Constitution ou 42 de la Convention, vaut pour lui consentement à être lié par toute révision, partielle ou totale, des Règlements administratifs adoptée par une conférence compétente avant la signature des amendements en question à la présente Constitution ou à la Convention.</w:t>
            </w:r>
          </w:p>
        </w:tc>
        <w:tc>
          <w:tcPr>
            <w:tcW w:w="2268" w:type="dxa"/>
          </w:tcPr>
          <w:p w:rsidR="005408B5" w:rsidRPr="005408B5" w:rsidRDefault="005408B5">
            <w:pPr>
              <w:rPr>
                <w:b/>
                <w:lang w:val="fr-CH"/>
              </w:rPr>
              <w:pPrChange w:id="7606" w:author="Alidra, Patricia" w:date="2013-02-15T14:36: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07" w:author="Alidra, Patricia" w:date="2013-05-22T11:07:00Z">
                  <w:rPr>
                    <w:b w:val="0"/>
                    <w:lang w:val="fr-FR"/>
                  </w:rPr>
                </w:rPrChange>
              </w:rPr>
              <w:pPrChange w:id="7608" w:author="Alidra, Patricia" w:date="2013-05-22T12:08:00Z">
                <w:pPr>
                  <w:pStyle w:val="NormalS2"/>
                  <w:tabs>
                    <w:tab w:val="left" w:pos="2948"/>
                    <w:tab w:val="left" w:pos="4082"/>
                  </w:tabs>
                  <w:spacing w:after="120"/>
                  <w:jc w:val="center"/>
                </w:pPr>
              </w:pPrChange>
            </w:pPr>
            <w:r w:rsidRPr="002C4E5D">
              <w:rPr>
                <w:lang w:val="fr-FR"/>
              </w:rPr>
              <w:lastRenderedPageBreak/>
              <w:t>217C</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pPr>
              <w:rPr>
                <w:b/>
                <w:lang w:val="fr-CH"/>
              </w:rPr>
            </w:pPr>
            <w:r w:rsidRPr="005408B5">
              <w:rPr>
                <w:lang w:val="fr-CH"/>
              </w:rPr>
              <w:t>3</w:t>
            </w:r>
            <w:r w:rsidRPr="005408B5">
              <w:rPr>
                <w:i/>
                <w:lang w:val="fr-CH"/>
              </w:rPr>
              <w:t>quater)</w:t>
            </w:r>
            <w:r w:rsidRPr="005408B5">
              <w:rPr>
                <w:b/>
                <w:lang w:val="fr-CH"/>
              </w:rPr>
              <w:t> </w:t>
            </w:r>
            <w:r w:rsidRPr="005408B5">
              <w:rPr>
                <w:lang w:val="fr-CH"/>
              </w:rPr>
              <w:t xml:space="preserve">La notification visée au </w:t>
            </w:r>
            <w:ins w:id="7609" w:author="Alidra, Patricia" w:date="2013-02-15T14:36:00Z">
              <w:r w:rsidRPr="005408B5">
                <w:rPr>
                  <w:lang w:val="fr-CH"/>
                </w:rPr>
                <w:t>[</w:t>
              </w:r>
            </w:ins>
            <w:r w:rsidRPr="005408B5">
              <w:rPr>
                <w:lang w:val="fr-CH"/>
                <w:rPrChange w:id="7610" w:author="Alidra, Patricia" w:date="2013-05-22T11:07:00Z">
                  <w:rPr>
                    <w:highlight w:val="yellow"/>
                  </w:rPr>
                </w:rPrChange>
              </w:rPr>
              <w:t>numéro 217B ci-dessus</w:t>
            </w:r>
            <w:ins w:id="7611" w:author="Alidra, Patricia" w:date="2013-02-15T14:37:00Z">
              <w:r w:rsidRPr="005408B5">
                <w:rPr>
                  <w:lang w:val="fr-CH"/>
                </w:rPr>
                <w:t>]</w:t>
              </w:r>
            </w:ins>
            <w:r w:rsidRPr="005408B5">
              <w:rPr>
                <w:lang w:val="fr-CH"/>
              </w:rPr>
              <w:t xml:space="preserve"> s'effectue au moment du dépôt par l'Etat Membre de son instrument de ratification, d'acceptation, d'approbation des amendements ou d'adhésion aux amendements à la présente Constitution</w:t>
            </w:r>
            <w:del w:id="7612" w:author="Alidra, Patricia" w:date="2013-02-15T14:37:00Z">
              <w:r w:rsidRPr="005408B5" w:rsidDel="00A53A8E">
                <w:rPr>
                  <w:lang w:val="fr-CH"/>
                </w:rPr>
                <w:delText xml:space="preserve"> ou à la Convention</w:delText>
              </w:r>
            </w:del>
            <w:r w:rsidRPr="005408B5">
              <w:rPr>
                <w:lang w:val="fr-CH"/>
              </w:rPr>
              <w:t>.</w:t>
            </w:r>
          </w:p>
        </w:tc>
        <w:tc>
          <w:tcPr>
            <w:tcW w:w="2268" w:type="dxa"/>
          </w:tcPr>
          <w:p w:rsidR="005408B5" w:rsidRPr="005408B5" w:rsidRDefault="005408B5">
            <w:pPr>
              <w:rPr>
                <w:b/>
                <w:lang w:val="fr-CH"/>
              </w:rPr>
              <w:pPrChange w:id="7613" w:author="Alidra, Patricia" w:date="2013-02-15T14:37: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14" w:author="Alidra, Patricia" w:date="2013-05-22T11:07:00Z">
                  <w:rPr>
                    <w:b w:val="0"/>
                    <w:lang w:val="fr-FR"/>
                  </w:rPr>
                </w:rPrChange>
              </w:rPr>
              <w:pPrChange w:id="7615" w:author="Alidra, Patricia" w:date="2013-05-22T12:08:00Z">
                <w:pPr>
                  <w:pStyle w:val="NormalS2"/>
                  <w:tabs>
                    <w:tab w:val="left" w:pos="2948"/>
                    <w:tab w:val="left" w:pos="4082"/>
                  </w:tabs>
                  <w:spacing w:after="120"/>
                  <w:jc w:val="center"/>
                </w:pPr>
              </w:pPrChange>
            </w:pPr>
            <w:r w:rsidRPr="002C4E5D">
              <w:rPr>
                <w:lang w:val="fr-FR"/>
              </w:rPr>
              <w:t>217D</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3</w:t>
            </w:r>
            <w:r w:rsidRPr="005408B5">
              <w:rPr>
                <w:i/>
                <w:lang w:val="fr-CH"/>
              </w:rPr>
              <w:t>penter)</w:t>
            </w:r>
            <w:r w:rsidRPr="005408B5">
              <w:rPr>
                <w:b/>
                <w:lang w:val="fr-CH"/>
              </w:rPr>
              <w:t> </w:t>
            </w:r>
            <w:r w:rsidRPr="005408B5">
              <w:rPr>
                <w:lang w:val="fr-CH"/>
              </w:rPr>
              <w:t xml:space="preserve">Toute révision des Règlements administratifs s'applique provisoirement à compter de la date d'entrée en vigueur de cette révision à l'égard de tout Etat Membre qui a signé cette révision et n'a pas notifié au Secrétaire général son consentement à être lié en application des </w:t>
            </w:r>
            <w:ins w:id="7616" w:author="Alidra, Patricia" w:date="2013-02-15T14:37:00Z">
              <w:r w:rsidRPr="005408B5">
                <w:rPr>
                  <w:lang w:val="fr-CH"/>
                </w:rPr>
                <w:t>[</w:t>
              </w:r>
            </w:ins>
            <w:r w:rsidRPr="005408B5">
              <w:rPr>
                <w:lang w:val="fr-CH"/>
              </w:rPr>
              <w:t>numéros 217A et </w:t>
            </w:r>
            <w:r w:rsidRPr="005408B5">
              <w:rPr>
                <w:lang w:val="fr-CH"/>
                <w:rPrChange w:id="7617" w:author="Alidra, Patricia" w:date="2013-05-22T11:07:00Z">
                  <w:rPr>
                    <w:highlight w:val="yellow"/>
                  </w:rPr>
                </w:rPrChange>
              </w:rPr>
              <w:t>217B ci-dessus</w:t>
            </w:r>
            <w:ins w:id="7618" w:author="Alidra, Patricia" w:date="2013-02-15T14:37:00Z">
              <w:r w:rsidRPr="005408B5">
                <w:rPr>
                  <w:lang w:val="fr-CH"/>
                </w:rPr>
                <w:t>]</w:t>
              </w:r>
            </w:ins>
            <w:r w:rsidRPr="005408B5">
              <w:rPr>
                <w:lang w:val="fr-CH"/>
              </w:rPr>
              <w:t>. Une telle application provisoire n'est effective que si l'Etat Membre en question ne s'y est pas opposé lors de la signature de la révision.</w:t>
            </w:r>
          </w:p>
        </w:tc>
        <w:tc>
          <w:tcPr>
            <w:tcW w:w="2268" w:type="dxa"/>
          </w:tcPr>
          <w:p w:rsidR="005408B5" w:rsidRPr="005408B5" w:rsidRDefault="005408B5">
            <w:pPr>
              <w:rPr>
                <w:lang w:val="fr-CH"/>
                <w:rPrChange w:id="7619" w:author="Alidra, Patricia" w:date="2013-05-22T11:07:00Z">
                  <w:rPr>
                    <w:b/>
                  </w:rPr>
                </w:rPrChange>
              </w:rPr>
              <w:pPrChange w:id="7620"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21" w:author="Alidra, Patricia" w:date="2013-05-22T11:07:00Z">
                  <w:rPr>
                    <w:b w:val="0"/>
                    <w:lang w:val="fr-FR"/>
                  </w:rPr>
                </w:rPrChange>
              </w:rPr>
              <w:pPrChange w:id="7622" w:author="Alidra, Patricia" w:date="2013-05-22T12:08:00Z">
                <w:pPr>
                  <w:pStyle w:val="NormalS2"/>
                  <w:tabs>
                    <w:tab w:val="left" w:pos="2948"/>
                    <w:tab w:val="left" w:pos="4082"/>
                  </w:tabs>
                  <w:spacing w:after="120"/>
                  <w:jc w:val="center"/>
                </w:pPr>
              </w:pPrChange>
            </w:pPr>
            <w:r w:rsidRPr="002C4E5D">
              <w:rPr>
                <w:lang w:val="fr-FR"/>
              </w:rPr>
              <w:t>218</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4</w:t>
            </w:r>
            <w:r w:rsidRPr="005408B5">
              <w:rPr>
                <w:b/>
                <w:lang w:val="fr-CH"/>
              </w:rPr>
              <w:tab/>
            </w:r>
            <w:r w:rsidRPr="005408B5">
              <w:rPr>
                <w:lang w:val="fr-CH"/>
              </w:rPr>
              <w:t xml:space="preserve">Cette application provisoire se poursuit pour un Etat Membre jusqu'à ce que cet Etat Membre notifie au Secrétaire général sa décision concernant son consentement à être lié par une telle révision. </w:t>
            </w:r>
          </w:p>
        </w:tc>
        <w:tc>
          <w:tcPr>
            <w:tcW w:w="2268" w:type="dxa"/>
          </w:tcPr>
          <w:p w:rsidR="005408B5" w:rsidRPr="005408B5" w:rsidRDefault="005408B5">
            <w:pPr>
              <w:rPr>
                <w:lang w:val="fr-CH"/>
                <w:rPrChange w:id="7623" w:author="Alidra, Patricia" w:date="2013-05-22T11:07:00Z">
                  <w:rPr>
                    <w:b/>
                  </w:rPr>
                </w:rPrChange>
              </w:rPr>
              <w:pPrChange w:id="7624" w:author="Alidra, Patricia" w:date="2013-05-22T12:08:00Z">
                <w:pPr>
                  <w:keepNext/>
                  <w:tabs>
                    <w:tab w:val="left" w:pos="2948"/>
                    <w:tab w:val="left" w:pos="4082"/>
                  </w:tabs>
                  <w:spacing w:after="120"/>
                  <w:jc w:val="center"/>
                </w:pPr>
              </w:pPrChange>
            </w:pPr>
          </w:p>
        </w:tc>
      </w:tr>
      <w:tr w:rsidR="005408B5" w:rsidRPr="002C4E5D" w:rsidTr="00B57F5B">
        <w:trPr>
          <w:gridBefore w:val="1"/>
          <w:wBefore w:w="8" w:type="dxa"/>
          <w:cantSplit/>
        </w:trPr>
        <w:tc>
          <w:tcPr>
            <w:tcW w:w="1126" w:type="dxa"/>
          </w:tcPr>
          <w:p w:rsidR="005408B5" w:rsidRPr="002C4E5D" w:rsidRDefault="005408B5">
            <w:pPr>
              <w:pStyle w:val="NormalS2"/>
              <w:rPr>
                <w:lang w:val="fr-FR"/>
                <w:rPrChange w:id="7625" w:author="Alidra, Patricia" w:date="2013-05-22T11:07:00Z">
                  <w:rPr>
                    <w:b w:val="0"/>
                    <w:lang w:val="fr-FR"/>
                  </w:rPr>
                </w:rPrChange>
              </w:rPr>
              <w:pPrChange w:id="7626" w:author="Alidra, Patricia" w:date="2013-05-22T12:08:00Z">
                <w:pPr>
                  <w:pStyle w:val="NormalS2"/>
                  <w:tabs>
                    <w:tab w:val="left" w:pos="2948"/>
                    <w:tab w:val="left" w:pos="4082"/>
                  </w:tabs>
                  <w:spacing w:after="120"/>
                  <w:jc w:val="center"/>
                </w:pPr>
              </w:pPrChange>
            </w:pPr>
            <w:r w:rsidRPr="002C4E5D">
              <w:rPr>
                <w:lang w:val="fr-FR"/>
              </w:rPr>
              <w:t xml:space="preserve">219 </w:t>
            </w:r>
            <w:r w:rsidRPr="00124F0F">
              <w:rPr>
                <w:b w:val="0"/>
                <w:bCs/>
                <w:lang w:val="fr-FR"/>
              </w:rPr>
              <w:t>à</w:t>
            </w:r>
            <w:r w:rsidRPr="002C4E5D">
              <w:rPr>
                <w:lang w:val="fr-FR"/>
              </w:rPr>
              <w:br/>
              <w:t>221</w:t>
            </w:r>
            <w:r w:rsidRPr="002C4E5D">
              <w:rPr>
                <w:lang w:val="fr-FR"/>
              </w:rPr>
              <w:br/>
            </w:r>
            <w:r w:rsidRPr="001C05EE">
              <w:rPr>
                <w:lang w:val="fr-FR"/>
              </w:rPr>
              <w:t>PP-98</w:t>
            </w:r>
          </w:p>
        </w:tc>
        <w:tc>
          <w:tcPr>
            <w:tcW w:w="6237" w:type="dxa"/>
            <w:gridSpan w:val="2"/>
          </w:tcPr>
          <w:p w:rsidR="005408B5" w:rsidRPr="002C4E5D" w:rsidRDefault="005408B5" w:rsidP="00B57F5B">
            <w:r w:rsidRPr="002C4E5D">
              <w:t>(SUP)</w:t>
            </w:r>
          </w:p>
        </w:tc>
        <w:tc>
          <w:tcPr>
            <w:tcW w:w="2268" w:type="dxa"/>
          </w:tcPr>
          <w:p w:rsidR="005408B5" w:rsidRPr="002C4E5D" w:rsidRDefault="005408B5">
            <w:pPr>
              <w:rPr>
                <w:rPrChange w:id="7627" w:author="Alidra, Patricia" w:date="2013-05-22T11:07:00Z">
                  <w:rPr>
                    <w:b/>
                  </w:rPr>
                </w:rPrChange>
              </w:rPr>
              <w:pPrChange w:id="7628"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29" w:author="Alidra, Patricia" w:date="2013-05-22T11:07:00Z">
                  <w:rPr>
                    <w:b w:val="0"/>
                    <w:lang w:val="fr-FR"/>
                  </w:rPr>
                </w:rPrChange>
              </w:rPr>
              <w:pPrChange w:id="7630" w:author="Alidra, Patricia" w:date="2013-05-22T12:08:00Z">
                <w:pPr>
                  <w:pStyle w:val="NormalS2"/>
                  <w:tabs>
                    <w:tab w:val="left" w:pos="2948"/>
                    <w:tab w:val="left" w:pos="4082"/>
                  </w:tabs>
                  <w:spacing w:after="120"/>
                  <w:jc w:val="center"/>
                </w:pPr>
              </w:pPrChange>
            </w:pPr>
            <w:r w:rsidRPr="002C4E5D">
              <w:rPr>
                <w:lang w:val="fr-FR"/>
              </w:rPr>
              <w:t>221A</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5</w:t>
            </w:r>
            <w:r w:rsidRPr="005408B5">
              <w:rPr>
                <w:i/>
                <w:lang w:val="fr-CH"/>
              </w:rPr>
              <w:t>bis)</w:t>
            </w:r>
            <w:r w:rsidRPr="005408B5">
              <w:rPr>
                <w:b/>
                <w:lang w:val="fr-CH"/>
              </w:rPr>
              <w:tab/>
            </w:r>
            <w:r w:rsidRPr="005408B5">
              <w:rPr>
                <w:lang w:val="fr-CH"/>
              </w:rPr>
              <w:t xml:space="preserve">Si un Etat Membre ne notifie pas au Secrétaire général sa décision concernant son consentement à être lié conformément au </w:t>
            </w:r>
            <w:ins w:id="7631" w:author="Alidra, Patricia" w:date="2013-02-15T14:37:00Z">
              <w:r w:rsidRPr="005408B5">
                <w:rPr>
                  <w:lang w:val="fr-CH"/>
                </w:rPr>
                <w:t>[</w:t>
              </w:r>
            </w:ins>
            <w:r w:rsidRPr="005408B5">
              <w:rPr>
                <w:lang w:val="fr-CH"/>
                <w:rPrChange w:id="7632" w:author="Alidra, Patricia" w:date="2013-05-22T11:07:00Z">
                  <w:rPr>
                    <w:highlight w:val="yellow"/>
                  </w:rPr>
                </w:rPrChange>
              </w:rPr>
              <w:t>numéro 218 ci</w:t>
            </w:r>
            <w:r w:rsidRPr="005408B5">
              <w:rPr>
                <w:lang w:val="fr-CH"/>
                <w:rPrChange w:id="7633" w:author="Alidra, Patricia" w:date="2013-05-22T11:07:00Z">
                  <w:rPr>
                    <w:highlight w:val="yellow"/>
                  </w:rPr>
                </w:rPrChange>
              </w:rPr>
              <w:noBreakHyphen/>
              <w:t>dessus</w:t>
            </w:r>
            <w:ins w:id="7634" w:author="Alidra, Patricia" w:date="2013-02-15T14:37:00Z">
              <w:r w:rsidRPr="005408B5">
                <w:rPr>
                  <w:lang w:val="fr-CH"/>
                </w:rPr>
                <w:t>]</w:t>
              </w:r>
            </w:ins>
            <w:r w:rsidRPr="005408B5">
              <w:rPr>
                <w:lang w:val="fr-CH"/>
              </w:rPr>
              <w:t xml:space="preserve"> dans un délai de trente-six mois à compter de la date ou des dates d'entrée en vigueur de la révision, cet Etat Membre est considéré comme ayant consenti à être lié par cette révision.</w:t>
            </w:r>
          </w:p>
        </w:tc>
        <w:tc>
          <w:tcPr>
            <w:tcW w:w="2268" w:type="dxa"/>
          </w:tcPr>
          <w:p w:rsidR="005408B5" w:rsidRPr="005408B5" w:rsidRDefault="005408B5">
            <w:pPr>
              <w:rPr>
                <w:lang w:val="fr-CH"/>
                <w:rPrChange w:id="7635" w:author="Alidra, Patricia" w:date="2013-05-22T11:07:00Z">
                  <w:rPr>
                    <w:b/>
                  </w:rPr>
                </w:rPrChange>
              </w:rPr>
              <w:pPrChange w:id="7636"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37" w:author="Alidra, Patricia" w:date="2013-05-22T11:07:00Z">
                  <w:rPr>
                    <w:b w:val="0"/>
                    <w:lang w:val="fr-FR"/>
                  </w:rPr>
                </w:rPrChange>
              </w:rPr>
              <w:pPrChange w:id="7638" w:author="Alidra, Patricia" w:date="2013-05-22T12:08:00Z">
                <w:pPr>
                  <w:pStyle w:val="NormalS2"/>
                  <w:tabs>
                    <w:tab w:val="left" w:pos="2948"/>
                    <w:tab w:val="left" w:pos="4082"/>
                  </w:tabs>
                  <w:spacing w:after="120"/>
                  <w:jc w:val="center"/>
                </w:pPr>
              </w:pPrChange>
            </w:pPr>
            <w:r w:rsidRPr="002C4E5D">
              <w:rPr>
                <w:lang w:val="fr-FR"/>
              </w:rPr>
              <w:t>221B</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5</w:t>
            </w:r>
            <w:r w:rsidRPr="005408B5">
              <w:rPr>
                <w:i/>
                <w:lang w:val="fr-CH"/>
              </w:rPr>
              <w:t>ter)</w:t>
            </w:r>
            <w:r w:rsidRPr="005408B5">
              <w:rPr>
                <w:b/>
                <w:lang w:val="fr-CH"/>
              </w:rPr>
              <w:tab/>
            </w:r>
            <w:r w:rsidRPr="005408B5">
              <w:rPr>
                <w:lang w:val="fr-CH"/>
              </w:rPr>
              <w:t xml:space="preserve">Toute application provisoire au sens du </w:t>
            </w:r>
            <w:ins w:id="7639" w:author="Alidra, Patricia" w:date="2013-02-15T14:38:00Z">
              <w:r w:rsidRPr="005408B5">
                <w:rPr>
                  <w:lang w:val="fr-CH"/>
                </w:rPr>
                <w:t>[</w:t>
              </w:r>
            </w:ins>
            <w:r w:rsidRPr="005408B5">
              <w:rPr>
                <w:lang w:val="fr-CH"/>
                <w:rPrChange w:id="7640" w:author="Alidra, Patricia" w:date="2013-05-22T11:07:00Z">
                  <w:rPr>
                    <w:highlight w:val="yellow"/>
                  </w:rPr>
                </w:rPrChange>
              </w:rPr>
              <w:t>numéro 217D</w:t>
            </w:r>
            <w:r w:rsidRPr="005408B5">
              <w:rPr>
                <w:lang w:val="fr-CH"/>
              </w:rPr>
              <w:t xml:space="preserve"> ou tout consentement à être lié au sens du </w:t>
            </w:r>
            <w:ins w:id="7641" w:author="Alidra, Patricia" w:date="2013-02-15T14:38:00Z">
              <w:r w:rsidRPr="005408B5">
                <w:rPr>
                  <w:lang w:val="fr-CH"/>
                </w:rPr>
                <w:t>[</w:t>
              </w:r>
            </w:ins>
            <w:r w:rsidRPr="005408B5">
              <w:rPr>
                <w:lang w:val="fr-CH"/>
                <w:rPrChange w:id="7642" w:author="Alidra, Patricia" w:date="2013-05-22T11:07:00Z">
                  <w:rPr>
                    <w:highlight w:val="yellow"/>
                  </w:rPr>
                </w:rPrChange>
              </w:rPr>
              <w:t>numéro 221A</w:t>
            </w:r>
            <w:ins w:id="7643" w:author="Alidra, Patricia" w:date="2013-02-15T14:38:00Z">
              <w:r w:rsidRPr="005408B5">
                <w:rPr>
                  <w:lang w:val="fr-CH"/>
                </w:rPr>
                <w:t>]</w:t>
              </w:r>
            </w:ins>
            <w:r w:rsidRPr="005408B5">
              <w:rPr>
                <w:lang w:val="fr-CH"/>
              </w:rPr>
              <w:t xml:space="preserve"> s'entend compte tenu de toute réserve que l'Etat Membre concerné pourrait avoir faite lors de la signature de la révision. Tout consentement à être lié au sens des </w:t>
            </w:r>
            <w:ins w:id="7644" w:author="Alidra, Patricia" w:date="2013-02-15T14:38:00Z">
              <w:r w:rsidRPr="005408B5">
                <w:rPr>
                  <w:lang w:val="fr-CH"/>
                </w:rPr>
                <w:t>[</w:t>
              </w:r>
            </w:ins>
            <w:r w:rsidRPr="005408B5">
              <w:rPr>
                <w:lang w:val="fr-CH"/>
                <w:rPrChange w:id="7645" w:author="Alidra, Patricia" w:date="2013-05-22T11:07:00Z">
                  <w:rPr>
                    <w:highlight w:val="yellow"/>
                  </w:rPr>
                </w:rPrChange>
              </w:rPr>
              <w:t>numéros 216A, 217A, 217B et 218 ci</w:t>
            </w:r>
            <w:r w:rsidRPr="005408B5">
              <w:rPr>
                <w:lang w:val="fr-CH"/>
                <w:rPrChange w:id="7646" w:author="Alidra, Patricia" w:date="2013-05-22T11:07:00Z">
                  <w:rPr>
                    <w:highlight w:val="yellow"/>
                  </w:rPr>
                </w:rPrChange>
              </w:rPr>
              <w:noBreakHyphen/>
              <w:t>dessus</w:t>
            </w:r>
            <w:ins w:id="7647" w:author="Alidra, Patricia" w:date="2013-02-15T14:38:00Z">
              <w:r w:rsidRPr="005408B5">
                <w:rPr>
                  <w:lang w:val="fr-CH"/>
                </w:rPr>
                <w:t>]</w:t>
              </w:r>
            </w:ins>
            <w:r w:rsidRPr="005408B5">
              <w:rPr>
                <w:lang w:val="fr-CH"/>
              </w:rPr>
              <w:t xml:space="preserve"> s'entend compte tenu de toute réserve que l'Etat Membre concerné pourrait avoir faite lors de la signature des Règlements administratifs ou de toute révision qui y est apportée, à condition que cet Etat Membre maintienne la réserve lorsqu'il notifie au Secrétaire général son consentement à être lié.</w:t>
            </w:r>
          </w:p>
        </w:tc>
        <w:tc>
          <w:tcPr>
            <w:tcW w:w="2268" w:type="dxa"/>
          </w:tcPr>
          <w:p w:rsidR="005408B5" w:rsidRPr="005408B5" w:rsidRDefault="005408B5">
            <w:pPr>
              <w:rPr>
                <w:lang w:val="fr-CH"/>
                <w:rPrChange w:id="7648" w:author="Alidra, Patricia" w:date="2013-05-22T11:07:00Z">
                  <w:rPr>
                    <w:b/>
                  </w:rPr>
                </w:rPrChange>
              </w:rPr>
              <w:pPrChange w:id="7649" w:author="Alidra, Patricia" w:date="2013-05-22T12:08:00Z">
                <w:pPr>
                  <w:keepNext/>
                  <w:tabs>
                    <w:tab w:val="left" w:pos="2948"/>
                    <w:tab w:val="left" w:pos="4082"/>
                  </w:tabs>
                  <w:spacing w:after="120"/>
                  <w:jc w:val="center"/>
                </w:pPr>
              </w:pPrChange>
            </w:pPr>
          </w:p>
        </w:tc>
      </w:tr>
      <w:tr w:rsidR="005408B5" w:rsidRPr="002C4E5D" w:rsidTr="00B57F5B">
        <w:trPr>
          <w:gridBefore w:val="1"/>
          <w:wBefore w:w="8" w:type="dxa"/>
          <w:cantSplit/>
        </w:trPr>
        <w:tc>
          <w:tcPr>
            <w:tcW w:w="1126" w:type="dxa"/>
          </w:tcPr>
          <w:p w:rsidR="005408B5" w:rsidRPr="002C4E5D" w:rsidRDefault="005408B5">
            <w:pPr>
              <w:pStyle w:val="NormalS2"/>
              <w:rPr>
                <w:lang w:val="fr-FR"/>
                <w:rPrChange w:id="7650" w:author="Alidra, Patricia" w:date="2013-05-22T11:07:00Z">
                  <w:rPr>
                    <w:b w:val="0"/>
                    <w:lang w:val="fr-FR"/>
                  </w:rPr>
                </w:rPrChange>
              </w:rPr>
              <w:pPrChange w:id="7651" w:author="Alidra, Patricia" w:date="2013-05-22T12:08:00Z">
                <w:pPr>
                  <w:pStyle w:val="NormalS2"/>
                  <w:tabs>
                    <w:tab w:val="left" w:pos="2948"/>
                    <w:tab w:val="left" w:pos="4082"/>
                  </w:tabs>
                  <w:spacing w:after="120"/>
                  <w:jc w:val="center"/>
                </w:pPr>
              </w:pPrChange>
            </w:pPr>
            <w:r w:rsidRPr="002C4E5D">
              <w:rPr>
                <w:lang w:val="fr-FR"/>
              </w:rPr>
              <w:t xml:space="preserve">222 </w:t>
            </w:r>
            <w:r w:rsidRPr="002C4E5D">
              <w:rPr>
                <w:lang w:val="fr-FR"/>
              </w:rPr>
              <w:br/>
            </w:r>
            <w:r w:rsidRPr="001C05EE">
              <w:rPr>
                <w:lang w:val="fr-FR"/>
              </w:rPr>
              <w:t>PP-98</w:t>
            </w:r>
          </w:p>
        </w:tc>
        <w:tc>
          <w:tcPr>
            <w:tcW w:w="6237" w:type="dxa"/>
            <w:gridSpan w:val="2"/>
          </w:tcPr>
          <w:p w:rsidR="005408B5" w:rsidRPr="002C4E5D" w:rsidRDefault="005408B5" w:rsidP="00B57F5B">
            <w:r w:rsidRPr="002C4E5D">
              <w:t>(SUP)</w:t>
            </w:r>
          </w:p>
        </w:tc>
        <w:tc>
          <w:tcPr>
            <w:tcW w:w="2268" w:type="dxa"/>
          </w:tcPr>
          <w:p w:rsidR="005408B5" w:rsidRPr="002C4E5D" w:rsidRDefault="005408B5">
            <w:pPr>
              <w:rPr>
                <w:rPrChange w:id="7652" w:author="Alidra, Patricia" w:date="2013-05-22T11:07:00Z">
                  <w:rPr>
                    <w:b/>
                  </w:rPr>
                </w:rPrChange>
              </w:rPr>
              <w:pPrChange w:id="7653"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54" w:author="Alidra, Patricia" w:date="2013-05-22T11:07:00Z">
                  <w:rPr>
                    <w:b w:val="0"/>
                    <w:lang w:val="fr-FR"/>
                  </w:rPr>
                </w:rPrChange>
              </w:rPr>
              <w:pPrChange w:id="7655" w:author="Alidra, Patricia" w:date="2013-05-22T12:08:00Z">
                <w:pPr>
                  <w:pStyle w:val="NormalS2"/>
                  <w:tabs>
                    <w:tab w:val="left" w:pos="2948"/>
                    <w:tab w:val="left" w:pos="4082"/>
                  </w:tabs>
                  <w:spacing w:after="120"/>
                  <w:jc w:val="center"/>
                </w:pPr>
              </w:pPrChange>
            </w:pPr>
            <w:bookmarkStart w:id="7656" w:name="_Toc422623822"/>
            <w:r w:rsidRPr="002C4E5D">
              <w:rPr>
                <w:lang w:val="fr-FR"/>
              </w:rPr>
              <w:t>223</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7</w:t>
            </w:r>
            <w:r w:rsidRPr="005408B5">
              <w:rPr>
                <w:b/>
                <w:lang w:val="fr-CH"/>
              </w:rPr>
              <w:tab/>
            </w:r>
            <w:r w:rsidRPr="005408B5">
              <w:rPr>
                <w:lang w:val="fr-CH"/>
              </w:rPr>
              <w:t>Le Secrétaire général informe promptement les Etats Membres de toute notification reçue en vertu du présent article.</w:t>
            </w:r>
            <w:ins w:id="7657" w:author="Alidra, Patricia" w:date="2013-05-22T10:26:00Z">
              <w:r w:rsidRPr="005408B5">
                <w:rPr>
                  <w:lang w:val="fr-CH"/>
                </w:rPr>
                <w:t>]</w:t>
              </w:r>
            </w:ins>
          </w:p>
        </w:tc>
        <w:tc>
          <w:tcPr>
            <w:tcW w:w="2268" w:type="dxa"/>
          </w:tcPr>
          <w:p w:rsidR="005408B5" w:rsidRPr="005408B5" w:rsidRDefault="005408B5">
            <w:pPr>
              <w:rPr>
                <w:lang w:val="fr-CH"/>
                <w:rPrChange w:id="7658" w:author="Alidra, Patricia" w:date="2013-05-22T11:07:00Z">
                  <w:rPr>
                    <w:b/>
                  </w:rPr>
                </w:rPrChange>
              </w:rPr>
              <w:pPrChange w:id="7659" w:author="Alidra, Patricia" w:date="2013-05-22T12:08:00Z">
                <w:pPr>
                  <w:keepNext/>
                  <w:tabs>
                    <w:tab w:val="left" w:pos="2948"/>
                    <w:tab w:val="left" w:pos="4082"/>
                  </w:tabs>
                  <w:spacing w:after="120"/>
                  <w:jc w:val="center"/>
                </w:pPr>
              </w:pPrChange>
            </w:pPr>
          </w:p>
        </w:tc>
      </w:tr>
      <w:bookmarkEnd w:id="7656"/>
      <w:tr w:rsidR="005408B5" w:rsidRPr="008231C1" w:rsidTr="00B57F5B">
        <w:trPr>
          <w:gridBefore w:val="1"/>
          <w:wBefore w:w="8" w:type="dxa"/>
          <w:cantSplit/>
          <w:ins w:id="7660" w:author="Alidra, Patricia" w:date="2013-05-22T10:26:00Z"/>
        </w:trPr>
        <w:tc>
          <w:tcPr>
            <w:tcW w:w="1126" w:type="dxa"/>
          </w:tcPr>
          <w:p w:rsidR="005408B5" w:rsidRPr="002C4E5D" w:rsidRDefault="005408B5">
            <w:pPr>
              <w:pStyle w:val="NormalS2"/>
              <w:rPr>
                <w:ins w:id="7661" w:author="Alidra, Patricia" w:date="2013-05-22T10:26:00Z"/>
                <w:rFonts w:eastAsiaTheme="minorEastAsia"/>
                <w:b w:val="0"/>
                <w:lang w:val="fr-CH"/>
                <w:rPrChange w:id="7662" w:author="Alidra, Patricia" w:date="2013-05-22T11:07:00Z">
                  <w:rPr>
                    <w:ins w:id="7663" w:author="Alidra, Patricia" w:date="2013-05-22T10:26:00Z"/>
                    <w:b w:val="0"/>
                    <w:caps/>
                    <w:lang w:val="fr-FR"/>
                  </w:rPr>
                </w:rPrChange>
              </w:rPr>
              <w:pPrChange w:id="7664" w:author="Unknown" w:date="2012-11-06T21:14:00Z">
                <w:pPr>
                  <w:pStyle w:val="NormalS2"/>
                  <w:tabs>
                    <w:tab w:val="left" w:pos="794"/>
                    <w:tab w:val="left" w:pos="1191"/>
                    <w:tab w:val="left" w:pos="1588"/>
                    <w:tab w:val="left" w:pos="1985"/>
                    <w:tab w:val="left" w:pos="2948"/>
                    <w:tab w:val="left" w:pos="4082"/>
                  </w:tabs>
                  <w:spacing w:after="120"/>
                  <w:jc w:val="center"/>
                </w:pPr>
              </w:pPrChange>
            </w:pPr>
          </w:p>
        </w:tc>
        <w:tc>
          <w:tcPr>
            <w:tcW w:w="6237" w:type="dxa"/>
            <w:gridSpan w:val="2"/>
          </w:tcPr>
          <w:p w:rsidR="005408B5" w:rsidRPr="005408B5" w:rsidRDefault="005408B5">
            <w:pPr>
              <w:pStyle w:val="ArtNo"/>
              <w:rPr>
                <w:lang w:val="fr-CH"/>
                <w:rPrChange w:id="7665" w:author="Alidra, Patricia" w:date="2013-05-22T11:07:00Z">
                  <w:rPr>
                    <w:b/>
                  </w:rPr>
                </w:rPrChange>
              </w:rPr>
              <w:pPrChange w:id="7666" w:author="Alidra, Patricia" w:date="2013-05-22T12:08:00Z">
                <w:pPr>
                  <w:pStyle w:val="ArtNo"/>
                  <w:tabs>
                    <w:tab w:val="left" w:pos="2948"/>
                    <w:tab w:val="left" w:pos="4082"/>
                  </w:tabs>
                  <w:spacing w:after="120"/>
                </w:pPr>
              </w:pPrChange>
            </w:pPr>
            <w:bookmarkStart w:id="7667" w:name="_Toc37575304"/>
            <w:ins w:id="7668" w:author="Alidra, Patricia" w:date="2013-02-15T14:38:00Z">
              <w:r w:rsidRPr="005408B5">
                <w:rPr>
                  <w:lang w:val="fr-CH"/>
                </w:rPr>
                <w:t>[</w:t>
              </w:r>
            </w:ins>
            <w:r w:rsidRPr="005408B5">
              <w:rPr>
                <w:lang w:val="fr-CH"/>
              </w:rPr>
              <w:t xml:space="preserve">ARTICLE </w:t>
            </w:r>
            <w:r w:rsidRPr="005408B5">
              <w:rPr>
                <w:rStyle w:val="href"/>
                <w:lang w:val="fr-CH"/>
              </w:rPr>
              <w:t>55</w:t>
            </w:r>
            <w:bookmarkEnd w:id="7667"/>
            <w:r w:rsidRPr="005408B5">
              <w:rPr>
                <w:lang w:val="fr-CH"/>
              </w:rPr>
              <w:t xml:space="preserve"> </w:t>
            </w:r>
          </w:p>
          <w:p w:rsidR="005408B5" w:rsidRPr="005408B5" w:rsidRDefault="005408B5" w:rsidP="00B57F5B">
            <w:pPr>
              <w:pStyle w:val="Arttitle"/>
              <w:rPr>
                <w:ins w:id="7669" w:author="Alidra, Patricia" w:date="2013-05-22T10:26:00Z"/>
                <w:i/>
                <w:iCs/>
                <w:caps/>
                <w:lang w:val="fr-CH"/>
              </w:rPr>
            </w:pPr>
            <w:r w:rsidRPr="005408B5">
              <w:rPr>
                <w:lang w:val="fr-CH"/>
              </w:rPr>
              <w:t>Dispositions pour amender la présente Constitution</w:t>
            </w:r>
          </w:p>
        </w:tc>
        <w:tc>
          <w:tcPr>
            <w:tcW w:w="2268" w:type="dxa"/>
          </w:tcPr>
          <w:p w:rsidR="005408B5" w:rsidRPr="005408B5" w:rsidDel="00945225" w:rsidRDefault="005408B5">
            <w:pPr>
              <w:tabs>
                <w:tab w:val="left" w:pos="279"/>
              </w:tabs>
              <w:spacing w:before="600"/>
              <w:ind w:left="284"/>
              <w:rPr>
                <w:ins w:id="7670" w:author="Alidra, Patricia" w:date="2013-05-22T10:26:00Z"/>
                <w:sz w:val="20"/>
                <w:lang w:val="fr-CH"/>
                <w:rPrChange w:id="7671" w:author="Alidra, Patricia" w:date="2013-05-22T11:07:00Z">
                  <w:rPr>
                    <w:ins w:id="7672" w:author="Alidra, Patricia" w:date="2013-05-22T10:26:00Z"/>
                    <w:b/>
                    <w:sz w:val="20"/>
                  </w:rPr>
                </w:rPrChange>
              </w:rPr>
              <w:pPrChange w:id="7673" w:author="Manouvrier, Yves" w:date="2013-05-24T15:35:00Z">
                <w:pPr>
                  <w:keepNext/>
                  <w:tabs>
                    <w:tab w:val="left" w:pos="2948"/>
                    <w:tab w:val="left" w:pos="4082"/>
                  </w:tabs>
                  <w:spacing w:after="120"/>
                  <w:jc w:val="center"/>
                </w:pPr>
              </w:pPrChange>
            </w:pPr>
            <w:r w:rsidRPr="005408B5">
              <w:rPr>
                <w:sz w:val="20"/>
                <w:lang w:val="fr-CH"/>
              </w:rPr>
              <w:t xml:space="preserve">Voir les Parties 3 A et 3 G du Rapport. </w:t>
            </w:r>
          </w:p>
        </w:tc>
      </w:tr>
      <w:tr w:rsidR="005408B5" w:rsidRPr="008231C1" w:rsidTr="00B57F5B">
        <w:trPr>
          <w:gridBefore w:val="1"/>
          <w:wBefore w:w="8" w:type="dxa"/>
          <w:cantSplit/>
        </w:trPr>
        <w:tc>
          <w:tcPr>
            <w:tcW w:w="1126" w:type="dxa"/>
          </w:tcPr>
          <w:p w:rsidR="005408B5" w:rsidRPr="002C4E5D" w:rsidRDefault="005408B5">
            <w:pPr>
              <w:pStyle w:val="NormalaftertitleS2"/>
              <w:rPr>
                <w:rPrChange w:id="7674" w:author="Alidra, Patricia" w:date="2013-05-22T11:07:00Z">
                  <w:rPr>
                    <w:b w:val="0"/>
                  </w:rPr>
                </w:rPrChange>
              </w:rPr>
              <w:pPrChange w:id="7675" w:author="Alidra, Patricia" w:date="2013-05-22T12:08:00Z">
                <w:pPr>
                  <w:pStyle w:val="NormalaftertitleS2"/>
                  <w:tabs>
                    <w:tab w:val="left" w:pos="2948"/>
                    <w:tab w:val="left" w:pos="4082"/>
                  </w:tabs>
                  <w:spacing w:after="120"/>
                  <w:jc w:val="center"/>
                </w:pPr>
              </w:pPrChange>
            </w:pPr>
            <w:r w:rsidRPr="002C4E5D">
              <w:rPr>
                <w:szCs w:val="24"/>
              </w:rPr>
              <w:t>224</w:t>
            </w:r>
            <w:r w:rsidRPr="002C4E5D">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37" w:type="dxa"/>
            <w:gridSpan w:val="2"/>
          </w:tcPr>
          <w:p w:rsidR="005408B5" w:rsidRPr="005408B5" w:rsidRDefault="005408B5" w:rsidP="00B57F5B">
            <w:pPr>
              <w:pStyle w:val="Normalaftertitle"/>
              <w:rPr>
                <w:lang w:val="fr-CH"/>
              </w:rPr>
            </w:pPr>
            <w:r w:rsidRPr="005408B5">
              <w:rPr>
                <w:lang w:val="fr-CH"/>
              </w:rPr>
              <w:t>1</w:t>
            </w:r>
            <w:r w:rsidRPr="005408B5">
              <w:rPr>
                <w:b/>
                <w:bCs/>
                <w:lang w:val="fr-CH"/>
              </w:rPr>
              <w:tab/>
            </w:r>
            <w:r w:rsidRPr="005408B5">
              <w:rPr>
                <w:lang w:val="fr-CH"/>
              </w:rPr>
              <w:t>Tout Etat Membre peut proposer tout amendement à la présente Constitution. Une telle proposition doit, pour pouvoir être transmise à tous les Etats Membres et être examinée par eux en temps utile, parvenir au Secrétaire général au plus tard huit mois avant la date d'ouverture fixée pour la Conférence de plénipotentiaires. Le Secrétaire général publie une telle proposition, aussitôt que possible et au plus tard six mois avant cette dernière date, pour informer tous les Etats Membres.</w:t>
            </w:r>
          </w:p>
        </w:tc>
        <w:tc>
          <w:tcPr>
            <w:tcW w:w="2268" w:type="dxa"/>
          </w:tcPr>
          <w:p w:rsidR="005408B5" w:rsidRPr="005408B5" w:rsidRDefault="005408B5">
            <w:pPr>
              <w:pStyle w:val="Normalaftertitle"/>
              <w:rPr>
                <w:lang w:val="fr-CH"/>
                <w:rPrChange w:id="7676" w:author="Alidra, Patricia" w:date="2013-05-22T11:07:00Z">
                  <w:rPr>
                    <w:b/>
                  </w:rPr>
                </w:rPrChange>
              </w:rPr>
              <w:pPrChange w:id="7677" w:author="Alidra, Patricia" w:date="2013-05-22T12:08:00Z">
                <w:pPr>
                  <w:pStyle w:val="Normalaftertitle"/>
                  <w:keepNext/>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78" w:author="Alidra, Patricia" w:date="2013-05-22T11:07:00Z">
                  <w:rPr>
                    <w:b w:val="0"/>
                    <w:lang w:val="fr-FR"/>
                  </w:rPr>
                </w:rPrChange>
              </w:rPr>
              <w:pPrChange w:id="7679" w:author="Alidra, Patricia" w:date="2013-05-22T12:08:00Z">
                <w:pPr>
                  <w:pStyle w:val="NormalS2"/>
                  <w:tabs>
                    <w:tab w:val="left" w:pos="2948"/>
                    <w:tab w:val="left" w:pos="4082"/>
                  </w:tabs>
                  <w:spacing w:after="120"/>
                  <w:jc w:val="center"/>
                </w:pPr>
              </w:pPrChange>
            </w:pPr>
            <w:r w:rsidRPr="002C4E5D">
              <w:rPr>
                <w:lang w:val="fr-FR"/>
              </w:rPr>
              <w:t>225</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2</w:t>
            </w:r>
            <w:r w:rsidRPr="005408B5">
              <w:rPr>
                <w:b/>
                <w:lang w:val="fr-CH"/>
              </w:rPr>
              <w:tab/>
            </w:r>
            <w:r w:rsidRPr="005408B5">
              <w:rPr>
                <w:lang w:val="fr-CH"/>
              </w:rPr>
              <w:t xml:space="preserve">Toute proposition de modification d'un amendement proposé conformément au </w:t>
            </w:r>
            <w:ins w:id="7680" w:author="Alidra, Patricia" w:date="2013-02-15T14:39:00Z">
              <w:r w:rsidRPr="005408B5">
                <w:rPr>
                  <w:lang w:val="fr-CH"/>
                </w:rPr>
                <w:t>[</w:t>
              </w:r>
            </w:ins>
            <w:r w:rsidRPr="005408B5">
              <w:rPr>
                <w:lang w:val="fr-CH"/>
                <w:rPrChange w:id="7681" w:author="Alidra, Patricia" w:date="2013-05-22T11:07:00Z">
                  <w:rPr>
                    <w:highlight w:val="yellow"/>
                  </w:rPr>
                </w:rPrChange>
              </w:rPr>
              <w:t>numéro 224 ci-dessus</w:t>
            </w:r>
            <w:ins w:id="7682" w:author="Alidra, Patricia" w:date="2013-02-15T14:39:00Z">
              <w:r w:rsidRPr="005408B5">
                <w:rPr>
                  <w:lang w:val="fr-CH"/>
                </w:rPr>
                <w:t>]</w:t>
              </w:r>
            </w:ins>
            <w:r w:rsidRPr="005408B5">
              <w:rPr>
                <w:lang w:val="fr-CH"/>
              </w:rPr>
              <w:t xml:space="preserve"> peut, cependant, être soumise à tout moment par un Etat Membre ou par sa délégation à la Conférence de plénipotentiaires.</w:t>
            </w:r>
          </w:p>
        </w:tc>
        <w:tc>
          <w:tcPr>
            <w:tcW w:w="2268" w:type="dxa"/>
          </w:tcPr>
          <w:p w:rsidR="005408B5" w:rsidRPr="005408B5" w:rsidRDefault="005408B5">
            <w:pPr>
              <w:rPr>
                <w:lang w:val="fr-CH"/>
                <w:rPrChange w:id="7683" w:author="Alidra, Patricia" w:date="2013-05-22T11:07:00Z">
                  <w:rPr>
                    <w:b/>
                  </w:rPr>
                </w:rPrChange>
              </w:rPr>
              <w:pPrChange w:id="7684"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85" w:author="Alidra, Patricia" w:date="2013-05-22T11:07:00Z">
                  <w:rPr>
                    <w:b w:val="0"/>
                    <w:lang w:val="fr-FR"/>
                  </w:rPr>
                </w:rPrChange>
              </w:rPr>
              <w:pPrChange w:id="7686" w:author="Alidra, Patricia" w:date="2013-05-22T12:08:00Z">
                <w:pPr>
                  <w:pStyle w:val="NormalS2"/>
                  <w:tabs>
                    <w:tab w:val="left" w:pos="2948"/>
                    <w:tab w:val="left" w:pos="4082"/>
                  </w:tabs>
                  <w:spacing w:after="120"/>
                  <w:jc w:val="center"/>
                </w:pPr>
              </w:pPrChange>
            </w:pPr>
            <w:r w:rsidRPr="002C4E5D">
              <w:rPr>
                <w:lang w:val="fr-FR"/>
              </w:rPr>
              <w:t>226</w:t>
            </w:r>
          </w:p>
        </w:tc>
        <w:tc>
          <w:tcPr>
            <w:tcW w:w="6237" w:type="dxa"/>
            <w:gridSpan w:val="2"/>
          </w:tcPr>
          <w:p w:rsidR="005408B5" w:rsidRPr="005408B5" w:rsidRDefault="005408B5" w:rsidP="00B57F5B">
            <w:pPr>
              <w:rPr>
                <w:lang w:val="fr-CH"/>
              </w:rPr>
            </w:pPr>
            <w:r w:rsidRPr="005408B5">
              <w:rPr>
                <w:lang w:val="fr-CH"/>
              </w:rPr>
              <w:t>3</w:t>
            </w:r>
            <w:r w:rsidRPr="005408B5">
              <w:rPr>
                <w:lang w:val="fr-CH"/>
              </w:rPr>
              <w:tab/>
              <w:t>Le quorum requis à toute séance plénière de la Conférence de plénipotentiaires pour l'examen de toute proposition pour</w:t>
            </w:r>
            <w:r w:rsidRPr="005408B5">
              <w:rPr>
                <w:b/>
                <w:lang w:val="fr-CH"/>
              </w:rPr>
              <w:t xml:space="preserve"> </w:t>
            </w:r>
            <w:r w:rsidRPr="005408B5">
              <w:rPr>
                <w:lang w:val="fr-CH"/>
              </w:rPr>
              <w:t>amender la présente Constitution ou de toute modification d'une telle proposition est constitué par plus de la moitié des délégations accréditées à la Conférence de plénipotentiaires.</w:t>
            </w:r>
          </w:p>
        </w:tc>
        <w:tc>
          <w:tcPr>
            <w:tcW w:w="2268" w:type="dxa"/>
          </w:tcPr>
          <w:p w:rsidR="005408B5" w:rsidRPr="005408B5" w:rsidRDefault="005408B5">
            <w:pPr>
              <w:rPr>
                <w:lang w:val="fr-CH"/>
                <w:rPrChange w:id="7687" w:author="Alidra, Patricia" w:date="2013-05-22T11:07:00Z">
                  <w:rPr>
                    <w:b/>
                  </w:rPr>
                </w:rPrChange>
              </w:rPr>
              <w:pPrChange w:id="7688"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89" w:author="Alidra, Patricia" w:date="2013-05-22T11:07:00Z">
                  <w:rPr>
                    <w:b w:val="0"/>
                    <w:lang w:val="fr-FR"/>
                  </w:rPr>
                </w:rPrChange>
              </w:rPr>
              <w:pPrChange w:id="7690" w:author="Alidra, Patricia" w:date="2013-05-22T12:08:00Z">
                <w:pPr>
                  <w:pStyle w:val="NormalS2"/>
                  <w:tabs>
                    <w:tab w:val="left" w:pos="2948"/>
                    <w:tab w:val="left" w:pos="4082"/>
                  </w:tabs>
                  <w:spacing w:after="120"/>
                  <w:jc w:val="center"/>
                </w:pPr>
              </w:pPrChange>
            </w:pPr>
            <w:r w:rsidRPr="002C4E5D">
              <w:rPr>
                <w:lang w:val="fr-FR"/>
              </w:rPr>
              <w:t>227</w:t>
            </w:r>
          </w:p>
        </w:tc>
        <w:tc>
          <w:tcPr>
            <w:tcW w:w="6237" w:type="dxa"/>
            <w:gridSpan w:val="2"/>
          </w:tcPr>
          <w:p w:rsidR="005408B5" w:rsidRPr="005408B5" w:rsidRDefault="005408B5" w:rsidP="00B57F5B">
            <w:pPr>
              <w:rPr>
                <w:lang w:val="fr-CH"/>
              </w:rPr>
            </w:pPr>
            <w:r w:rsidRPr="005408B5">
              <w:rPr>
                <w:lang w:val="fr-CH"/>
              </w:rPr>
              <w:t>4</w:t>
            </w:r>
            <w:r w:rsidRPr="005408B5">
              <w:rPr>
                <w:lang w:val="fr-CH"/>
              </w:rPr>
              <w:tab/>
              <w:t>Pour être adoptée, toute proposition de modification d'un amende</w:t>
            </w:r>
            <w:r w:rsidRPr="005408B5">
              <w:rPr>
                <w:lang w:val="fr-CH"/>
              </w:rPr>
              <w:softHyphen/>
              <w:t>ment proposé, de même que la proposition d'amendement dans son intégralité, modifiée ou non, doit être approuvée, à une séance plénière, par au moins les deux tiers des délégations accréditées à la Conférence de plénipotentiaires et ayant le droit de vote.</w:t>
            </w:r>
          </w:p>
        </w:tc>
        <w:tc>
          <w:tcPr>
            <w:tcW w:w="2268" w:type="dxa"/>
          </w:tcPr>
          <w:p w:rsidR="005408B5" w:rsidRPr="005408B5" w:rsidRDefault="005408B5">
            <w:pPr>
              <w:rPr>
                <w:lang w:val="fr-CH"/>
                <w:rPrChange w:id="7691" w:author="Alidra, Patricia" w:date="2013-05-22T11:07:00Z">
                  <w:rPr>
                    <w:b/>
                  </w:rPr>
                </w:rPrChange>
              </w:rPr>
              <w:pPrChange w:id="7692"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93" w:author="Alidra, Patricia" w:date="2013-05-22T11:07:00Z">
                  <w:rPr>
                    <w:b w:val="0"/>
                    <w:lang w:val="fr-FR"/>
                  </w:rPr>
                </w:rPrChange>
              </w:rPr>
              <w:pPrChange w:id="7694" w:author="Alidra, Patricia" w:date="2013-05-22T12:08:00Z">
                <w:pPr>
                  <w:pStyle w:val="NormalS2"/>
                  <w:tabs>
                    <w:tab w:val="left" w:pos="2948"/>
                    <w:tab w:val="left" w:pos="4082"/>
                  </w:tabs>
                  <w:spacing w:after="120"/>
                  <w:jc w:val="center"/>
                </w:pPr>
              </w:pPrChange>
            </w:pPr>
            <w:r w:rsidRPr="002C4E5D">
              <w:rPr>
                <w:lang w:val="fr-FR"/>
              </w:rPr>
              <w:t>228</w:t>
            </w:r>
            <w:r w:rsidRPr="002C4E5D">
              <w:rPr>
                <w:sz w:val="18"/>
                <w:lang w:val="fr-FR"/>
              </w:rPr>
              <w:t xml:space="preserve"> </w:t>
            </w:r>
            <w:r w:rsidRPr="002C4E5D">
              <w:rPr>
                <w:sz w:val="18"/>
                <w:lang w:val="fr-FR"/>
              </w:rPr>
              <w:br/>
            </w:r>
            <w:r w:rsidRPr="001C05EE">
              <w:rPr>
                <w:lang w:val="fr-FR"/>
              </w:rPr>
              <w:t>PP-98</w:t>
            </w:r>
            <w:r w:rsidRPr="002C4E5D">
              <w:rPr>
                <w:sz w:val="18"/>
                <w:lang w:val="fr-FR"/>
              </w:rPr>
              <w:br/>
              <w:t>PP02</w:t>
            </w:r>
          </w:p>
        </w:tc>
        <w:tc>
          <w:tcPr>
            <w:tcW w:w="6237" w:type="dxa"/>
            <w:gridSpan w:val="2"/>
          </w:tcPr>
          <w:p w:rsidR="005408B5" w:rsidRPr="005408B5" w:rsidRDefault="005408B5" w:rsidP="00B57F5B">
            <w:pPr>
              <w:rPr>
                <w:lang w:val="fr-CH"/>
              </w:rPr>
            </w:pPr>
            <w:r w:rsidRPr="005408B5">
              <w:rPr>
                <w:lang w:val="fr-CH"/>
              </w:rPr>
              <w:t>5</w:t>
            </w:r>
            <w:r w:rsidRPr="005408B5">
              <w:rPr>
                <w:lang w:val="fr-CH"/>
              </w:rPr>
              <w:tab/>
              <w:t>Les Règles générales régissant les conférences, assemblées et réunions de l'Union s'appliquent, à moins que les paragraphes précédents du présent article, qui prévalent, n'en disposent autrement.</w:t>
            </w:r>
          </w:p>
        </w:tc>
        <w:tc>
          <w:tcPr>
            <w:tcW w:w="2268" w:type="dxa"/>
          </w:tcPr>
          <w:p w:rsidR="005408B5" w:rsidRPr="005408B5" w:rsidRDefault="005408B5">
            <w:pPr>
              <w:rPr>
                <w:lang w:val="fr-CH"/>
                <w:rPrChange w:id="7695" w:author="Alidra, Patricia" w:date="2013-05-22T11:07:00Z">
                  <w:rPr>
                    <w:b/>
                  </w:rPr>
                </w:rPrChange>
              </w:rPr>
              <w:pPrChange w:id="7696"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697" w:author="Alidra, Patricia" w:date="2013-05-22T11:07:00Z">
                  <w:rPr>
                    <w:b w:val="0"/>
                    <w:lang w:val="fr-FR"/>
                  </w:rPr>
                </w:rPrChange>
              </w:rPr>
              <w:pPrChange w:id="7698" w:author="Alidra, Patricia" w:date="2013-05-22T12:08:00Z">
                <w:pPr>
                  <w:pStyle w:val="NormalS2"/>
                  <w:tabs>
                    <w:tab w:val="left" w:pos="2948"/>
                    <w:tab w:val="left" w:pos="4082"/>
                  </w:tabs>
                  <w:spacing w:after="120"/>
                  <w:jc w:val="center"/>
                </w:pPr>
              </w:pPrChange>
            </w:pPr>
            <w:r w:rsidRPr="002C4E5D">
              <w:rPr>
                <w:lang w:val="fr-FR"/>
              </w:rPr>
              <w:t>229</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6</w:t>
            </w:r>
            <w:r w:rsidRPr="005408B5">
              <w:rPr>
                <w:b/>
                <w:lang w:val="fr-CH"/>
              </w:rPr>
              <w:tab/>
            </w:r>
            <w:r w:rsidRPr="005408B5">
              <w:rPr>
                <w:lang w:val="fr-CH"/>
              </w:rPr>
              <w:t>Tous les amendements à la présente Constitution adoptés par une Conférence de plénipotentiaires entrent en vigueur à une date fixée par la Conférence, dans leur totalité et sous la forme d'un instrument d'amendement unique, entre les Etats Membres qui auront déposé avant cette date leur instrument de ratification, d'acceptation, d'approbation ou d'adhésion à la présente Constitution et à l'instrument d'amendement. La ratification, l'acceptation, l'approbation ou l'adhésion à une partie seule</w:t>
            </w:r>
            <w:r w:rsidRPr="005408B5">
              <w:rPr>
                <w:lang w:val="fr-CH"/>
              </w:rPr>
              <w:softHyphen/>
              <w:t>ment de cet instrument d'amendement est exclue.</w:t>
            </w:r>
          </w:p>
        </w:tc>
        <w:tc>
          <w:tcPr>
            <w:tcW w:w="2268" w:type="dxa"/>
          </w:tcPr>
          <w:p w:rsidR="005408B5" w:rsidRPr="005408B5" w:rsidRDefault="005408B5">
            <w:pPr>
              <w:rPr>
                <w:lang w:val="fr-CH"/>
                <w:rPrChange w:id="7699" w:author="Alidra, Patricia" w:date="2013-05-22T11:07:00Z">
                  <w:rPr>
                    <w:b/>
                  </w:rPr>
                </w:rPrChange>
              </w:rPr>
              <w:pPrChange w:id="7700"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701" w:author="Alidra, Patricia" w:date="2013-05-22T11:07:00Z">
                  <w:rPr>
                    <w:b w:val="0"/>
                    <w:lang w:val="fr-FR"/>
                  </w:rPr>
                </w:rPrChange>
              </w:rPr>
              <w:pPrChange w:id="7702" w:author="Alidra, Patricia" w:date="2013-05-22T12:08:00Z">
                <w:pPr>
                  <w:pStyle w:val="NormalS2"/>
                  <w:tabs>
                    <w:tab w:val="left" w:pos="2948"/>
                    <w:tab w:val="left" w:pos="4082"/>
                  </w:tabs>
                  <w:spacing w:after="120"/>
                  <w:jc w:val="center"/>
                </w:pPr>
              </w:pPrChange>
            </w:pPr>
            <w:r w:rsidRPr="002C4E5D">
              <w:rPr>
                <w:lang w:val="fr-FR"/>
              </w:rPr>
              <w:lastRenderedPageBreak/>
              <w:t>230</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7</w:t>
            </w:r>
            <w:r w:rsidRPr="005408B5">
              <w:rPr>
                <w:b/>
                <w:lang w:val="fr-CH"/>
              </w:rPr>
              <w:tab/>
            </w:r>
            <w:r w:rsidRPr="005408B5">
              <w:rPr>
                <w:lang w:val="fr-CH"/>
              </w:rPr>
              <w:t>Le Secrétaire général notifie à tous les Etats Membres le dépôt de chaque instrument de ratification, d'acceptation, d'approbation ou d'adhésion.</w:t>
            </w:r>
          </w:p>
        </w:tc>
        <w:tc>
          <w:tcPr>
            <w:tcW w:w="2268" w:type="dxa"/>
          </w:tcPr>
          <w:p w:rsidR="005408B5" w:rsidRPr="005408B5" w:rsidRDefault="005408B5">
            <w:pPr>
              <w:rPr>
                <w:lang w:val="fr-CH"/>
                <w:rPrChange w:id="7703" w:author="Alidra, Patricia" w:date="2013-05-22T11:07:00Z">
                  <w:rPr>
                    <w:b/>
                  </w:rPr>
                </w:rPrChange>
              </w:rPr>
              <w:pPrChange w:id="7704"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705" w:author="Alidra, Patricia" w:date="2013-05-22T11:07:00Z">
                  <w:rPr>
                    <w:b w:val="0"/>
                    <w:lang w:val="fr-FR"/>
                  </w:rPr>
                </w:rPrChange>
              </w:rPr>
              <w:pPrChange w:id="7706" w:author="Alidra, Patricia" w:date="2013-05-22T12:08:00Z">
                <w:pPr>
                  <w:pStyle w:val="NormalS2"/>
                  <w:tabs>
                    <w:tab w:val="left" w:pos="2948"/>
                    <w:tab w:val="left" w:pos="4082"/>
                  </w:tabs>
                  <w:spacing w:after="120"/>
                  <w:jc w:val="center"/>
                </w:pPr>
              </w:pPrChange>
            </w:pPr>
            <w:r w:rsidRPr="002C4E5D">
              <w:rPr>
                <w:lang w:val="fr-FR"/>
              </w:rPr>
              <w:t>231</w:t>
            </w:r>
          </w:p>
        </w:tc>
        <w:tc>
          <w:tcPr>
            <w:tcW w:w="6237" w:type="dxa"/>
            <w:gridSpan w:val="2"/>
          </w:tcPr>
          <w:p w:rsidR="005408B5" w:rsidRPr="005408B5" w:rsidRDefault="005408B5" w:rsidP="00B57F5B">
            <w:pPr>
              <w:rPr>
                <w:lang w:val="fr-CH"/>
              </w:rPr>
            </w:pPr>
            <w:r w:rsidRPr="005408B5">
              <w:rPr>
                <w:lang w:val="fr-CH"/>
              </w:rPr>
              <w:t>8</w:t>
            </w:r>
            <w:r w:rsidRPr="005408B5">
              <w:rPr>
                <w:lang w:val="fr-CH"/>
              </w:rPr>
              <w:tab/>
              <w:t xml:space="preserve">Après l'entrée en vigueur de tout instrument d'amendement, la ratification, l'acceptation, l'approbation ou l'adhésion conformément aux </w:t>
            </w:r>
            <w:ins w:id="7707" w:author="Alidra, Patricia" w:date="2013-02-15T14:39:00Z">
              <w:r w:rsidRPr="005408B5">
                <w:rPr>
                  <w:lang w:val="fr-CH"/>
                </w:rPr>
                <w:t>[</w:t>
              </w:r>
            </w:ins>
            <w:r w:rsidRPr="005408B5">
              <w:rPr>
                <w:lang w:val="fr-CH"/>
                <w:rPrChange w:id="7708" w:author="Alidra, Patricia" w:date="2013-05-22T11:07:00Z">
                  <w:rPr>
                    <w:highlight w:val="yellow"/>
                  </w:rPr>
                </w:rPrChange>
              </w:rPr>
              <w:t>articles 52 et 53</w:t>
            </w:r>
            <w:ins w:id="7709" w:author="Alidra, Patricia" w:date="2013-02-15T14:39:00Z">
              <w:r w:rsidRPr="005408B5">
                <w:rPr>
                  <w:lang w:val="fr-CH"/>
                </w:rPr>
                <w:t>]</w:t>
              </w:r>
            </w:ins>
            <w:r w:rsidRPr="005408B5">
              <w:rPr>
                <w:lang w:val="fr-CH"/>
              </w:rPr>
              <w:t xml:space="preserve"> de la présente Constitution s'applique à la Constitution amendée.</w:t>
            </w:r>
          </w:p>
        </w:tc>
        <w:tc>
          <w:tcPr>
            <w:tcW w:w="2268" w:type="dxa"/>
          </w:tcPr>
          <w:p w:rsidR="005408B5" w:rsidRPr="005408B5" w:rsidRDefault="005408B5">
            <w:pPr>
              <w:rPr>
                <w:lang w:val="fr-CH"/>
                <w:rPrChange w:id="7710" w:author="Alidra, Patricia" w:date="2013-05-22T11:07:00Z">
                  <w:rPr>
                    <w:b/>
                  </w:rPr>
                </w:rPrChange>
              </w:rPr>
              <w:pPrChange w:id="7711"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712" w:author="Alidra, Patricia" w:date="2013-05-22T11:07:00Z">
                  <w:rPr>
                    <w:b w:val="0"/>
                    <w:lang w:val="fr-FR"/>
                  </w:rPr>
                </w:rPrChange>
              </w:rPr>
              <w:pPrChange w:id="7713" w:author="Alidra, Patricia" w:date="2013-05-22T12:08:00Z">
                <w:pPr>
                  <w:pStyle w:val="NormalS2"/>
                  <w:tabs>
                    <w:tab w:val="left" w:pos="2948"/>
                    <w:tab w:val="left" w:pos="4082"/>
                  </w:tabs>
                  <w:spacing w:after="120"/>
                  <w:jc w:val="center"/>
                </w:pPr>
              </w:pPrChange>
            </w:pPr>
            <w:r w:rsidRPr="002C4E5D">
              <w:rPr>
                <w:lang w:val="fr-FR"/>
              </w:rPr>
              <w:t>232</w:t>
            </w:r>
          </w:p>
        </w:tc>
        <w:tc>
          <w:tcPr>
            <w:tcW w:w="6237" w:type="dxa"/>
            <w:gridSpan w:val="2"/>
          </w:tcPr>
          <w:p w:rsidR="005408B5" w:rsidRPr="005408B5" w:rsidRDefault="005408B5" w:rsidP="00B57F5B">
            <w:pPr>
              <w:rPr>
                <w:lang w:val="fr-CH"/>
              </w:rPr>
            </w:pPr>
            <w:r w:rsidRPr="005408B5">
              <w:rPr>
                <w:lang w:val="fr-CH"/>
              </w:rPr>
              <w:t>9</w:t>
            </w:r>
            <w:r w:rsidRPr="005408B5">
              <w:rPr>
                <w:lang w:val="fr-CH"/>
              </w:rPr>
              <w:tab/>
              <w:t xml:space="preserve">Après l'entrée en vigueur d'un tel instrument d'amendement, le Secrétaire général l'enregistre auprès du Secrétariat de l'Organisation des Nations Unies, conformément aux dispositions de l'article 102 de la Charte des Nations Unies. Le </w:t>
            </w:r>
            <w:ins w:id="7714" w:author="Alidra, Patricia" w:date="2013-02-15T14:39:00Z">
              <w:r w:rsidRPr="005408B5">
                <w:rPr>
                  <w:lang w:val="fr-CH"/>
                </w:rPr>
                <w:t>[</w:t>
              </w:r>
            </w:ins>
            <w:r w:rsidRPr="005408B5">
              <w:rPr>
                <w:lang w:val="fr-CH"/>
                <w:rPrChange w:id="7715" w:author="Alidra, Patricia" w:date="2013-05-22T11:07:00Z">
                  <w:rPr>
                    <w:highlight w:val="yellow"/>
                  </w:rPr>
                </w:rPrChange>
              </w:rPr>
              <w:t>numéro 241</w:t>
            </w:r>
            <w:ins w:id="7716" w:author="Alidra, Patricia" w:date="2013-02-15T14:39:00Z">
              <w:r w:rsidRPr="005408B5">
                <w:rPr>
                  <w:lang w:val="fr-CH"/>
                </w:rPr>
                <w:t>]</w:t>
              </w:r>
            </w:ins>
            <w:r w:rsidRPr="005408B5">
              <w:rPr>
                <w:lang w:val="fr-CH"/>
              </w:rPr>
              <w:t xml:space="preserve"> de la présente Constitution s'applique également à tout instrument d'amendement.</w:t>
            </w:r>
            <w:ins w:id="7717" w:author="Alidra, Patricia" w:date="2013-02-15T14:39:00Z">
              <w:r w:rsidRPr="005408B5">
                <w:rPr>
                  <w:lang w:val="fr-CH"/>
                </w:rPr>
                <w:t>]</w:t>
              </w:r>
            </w:ins>
          </w:p>
        </w:tc>
        <w:tc>
          <w:tcPr>
            <w:tcW w:w="2268" w:type="dxa"/>
          </w:tcPr>
          <w:p w:rsidR="005408B5" w:rsidRPr="005408B5" w:rsidRDefault="005408B5">
            <w:pPr>
              <w:rPr>
                <w:lang w:val="fr-CH"/>
                <w:rPrChange w:id="7718" w:author="Alidra, Patricia" w:date="2013-05-22T11:07:00Z">
                  <w:rPr>
                    <w:b/>
                  </w:rPr>
                </w:rPrChange>
              </w:rPr>
              <w:pPrChange w:id="7719" w:author="Alidra, Patricia" w:date="2013-05-22T12:08:00Z">
                <w:pPr>
                  <w:keepNext/>
                  <w:tabs>
                    <w:tab w:val="left" w:pos="2948"/>
                    <w:tab w:val="left" w:pos="4082"/>
                  </w:tabs>
                  <w:spacing w:after="120"/>
                  <w:jc w:val="center"/>
                </w:pPr>
              </w:pPrChange>
            </w:pPr>
          </w:p>
        </w:tc>
      </w:tr>
      <w:tr w:rsidR="005408B5" w:rsidRPr="002C4E5D" w:rsidTr="00B57F5B">
        <w:trPr>
          <w:gridBefore w:val="1"/>
          <w:wBefore w:w="8" w:type="dxa"/>
          <w:cantSplit/>
        </w:trPr>
        <w:tc>
          <w:tcPr>
            <w:tcW w:w="1126" w:type="dxa"/>
          </w:tcPr>
          <w:p w:rsidR="005408B5" w:rsidRPr="002C4E5D" w:rsidRDefault="005408B5" w:rsidP="00B57F5B">
            <w:pPr>
              <w:pStyle w:val="NormalS2"/>
              <w:rPr>
                <w:lang w:val="fr-FR"/>
              </w:rPr>
            </w:pPr>
          </w:p>
        </w:tc>
        <w:tc>
          <w:tcPr>
            <w:tcW w:w="6237" w:type="dxa"/>
            <w:gridSpan w:val="2"/>
          </w:tcPr>
          <w:p w:rsidR="005408B5" w:rsidRPr="002C4E5D" w:rsidRDefault="005408B5">
            <w:pPr>
              <w:pStyle w:val="ArtNo"/>
              <w:pageBreakBefore/>
              <w:pPrChange w:id="7720" w:author="Alidra, Patricia" w:date="2013-05-22T12:08:00Z">
                <w:pPr>
                  <w:pStyle w:val="ArtNo"/>
                </w:pPr>
              </w:pPrChange>
            </w:pPr>
            <w:bookmarkStart w:id="7721" w:name="_Toc422623824"/>
            <w:bookmarkStart w:id="7722" w:name="_Toc37575306"/>
            <w:r w:rsidRPr="002C4E5D">
              <w:t xml:space="preserve">ARTICLE </w:t>
            </w:r>
            <w:r w:rsidRPr="002C4E5D">
              <w:rPr>
                <w:rStyle w:val="href"/>
              </w:rPr>
              <w:t>56</w:t>
            </w:r>
            <w:bookmarkEnd w:id="7721"/>
            <w:bookmarkEnd w:id="7722"/>
          </w:p>
          <w:p w:rsidR="005408B5" w:rsidRPr="002C4E5D" w:rsidRDefault="005408B5" w:rsidP="00B57F5B">
            <w:pPr>
              <w:pStyle w:val="Arttitle"/>
            </w:pPr>
            <w:bookmarkStart w:id="7723" w:name="_Toc422623825"/>
            <w:bookmarkStart w:id="7724" w:name="_Toc37575307"/>
            <w:r w:rsidRPr="002C4E5D">
              <w:t>Règlement des différends</w:t>
            </w:r>
            <w:bookmarkEnd w:id="7723"/>
            <w:bookmarkEnd w:id="7724"/>
          </w:p>
        </w:tc>
        <w:tc>
          <w:tcPr>
            <w:tcW w:w="2268" w:type="dxa"/>
          </w:tcPr>
          <w:p w:rsidR="005408B5" w:rsidRPr="002C4E5D" w:rsidRDefault="005408B5"/>
        </w:tc>
      </w:tr>
      <w:tr w:rsidR="005408B5" w:rsidRPr="008231C1" w:rsidTr="00B57F5B">
        <w:trPr>
          <w:gridBefore w:val="1"/>
          <w:wBefore w:w="8" w:type="dxa"/>
          <w:cantSplit/>
          <w:ins w:id="7725" w:author="Unknown" w:date="2012-11-06T21:07:00Z"/>
        </w:trPr>
        <w:tc>
          <w:tcPr>
            <w:tcW w:w="1126" w:type="dxa"/>
          </w:tcPr>
          <w:p w:rsidR="005408B5" w:rsidRPr="002C4E5D" w:rsidRDefault="005408B5" w:rsidP="00B57F5B">
            <w:pPr>
              <w:pStyle w:val="NormalaftertitleS2"/>
              <w:spacing w:before="120"/>
            </w:pPr>
            <w:r w:rsidRPr="002C4E5D">
              <w:rPr>
                <w:szCs w:val="24"/>
              </w:rPr>
              <w:t>233</w:t>
            </w:r>
            <w:r w:rsidRPr="002C4E5D">
              <w:rPr>
                <w:sz w:val="18"/>
                <w:szCs w:val="14"/>
              </w:rPr>
              <w:t xml:space="preserve"> </w:t>
            </w:r>
            <w:r w:rsidRPr="002C4E5D">
              <w:rPr>
                <w:sz w:val="18"/>
                <w:szCs w:val="14"/>
              </w:rPr>
              <w:br/>
            </w:r>
            <w:r w:rsidRPr="001C05EE">
              <w:rPr>
                <w:szCs w:val="14"/>
              </w:rPr>
              <w:t>PP-98</w:t>
            </w:r>
          </w:p>
        </w:tc>
        <w:tc>
          <w:tcPr>
            <w:tcW w:w="6237" w:type="dxa"/>
            <w:gridSpan w:val="2"/>
          </w:tcPr>
          <w:p w:rsidR="005408B5" w:rsidRPr="005408B5" w:rsidRDefault="005408B5" w:rsidP="00B57F5B">
            <w:pPr>
              <w:pStyle w:val="Normalaftertitle"/>
              <w:spacing w:before="120"/>
              <w:rPr>
                <w:lang w:val="fr-CH"/>
              </w:rPr>
            </w:pPr>
            <w:r w:rsidRPr="005408B5">
              <w:rPr>
                <w:lang w:val="fr-CH"/>
              </w:rPr>
              <w:t>1</w:t>
            </w:r>
            <w:r w:rsidRPr="005408B5">
              <w:rPr>
                <w:b/>
                <w:lang w:val="fr-CH"/>
              </w:rPr>
              <w:tab/>
            </w:r>
            <w:r w:rsidRPr="005408B5">
              <w:rPr>
                <w:lang w:val="fr-CH"/>
              </w:rPr>
              <w:t xml:space="preserve">Les Etats Membres peuvent régler leurs différends sur les questions relatives à l'interprétation ou à l'application de la présente Constitution, </w:t>
            </w:r>
            <w:del w:id="7726" w:author="Alidra, Patricia" w:date="2013-02-15T14:40:00Z">
              <w:r w:rsidRPr="005408B5" w:rsidDel="00F505C4">
                <w:rPr>
                  <w:lang w:val="fr-CH"/>
                </w:rPr>
                <w:delText xml:space="preserve">de la Convention ou </w:delText>
              </w:r>
            </w:del>
            <w:r w:rsidRPr="005408B5">
              <w:rPr>
                <w:lang w:val="fr-CH"/>
              </w:rPr>
              <w:t xml:space="preserve">des Règlements administratifs </w:t>
            </w:r>
            <w:ins w:id="7727" w:author="Manouvrier, Yves" w:date="2013-05-24T15:37:00Z">
              <w:r w:rsidRPr="005408B5">
                <w:rPr>
                  <w:lang w:val="fr-CH"/>
                </w:rPr>
                <w:t>[</w:t>
              </w:r>
            </w:ins>
            <w:ins w:id="7728" w:author="Alidra, Patricia" w:date="2013-02-15T14:40:00Z">
              <w:r w:rsidRPr="005408B5">
                <w:rPr>
                  <w:lang w:val="fr-CH"/>
                </w:rPr>
                <w:t xml:space="preserve">ou </w:t>
              </w:r>
            </w:ins>
            <w:ins w:id="7729" w:author="Touraud, Michele" w:date="2013-02-26T11:25:00Z">
              <w:r w:rsidRPr="005408B5">
                <w:rPr>
                  <w:lang w:val="fr-CH"/>
                </w:rPr>
                <w:t>des dispositions et règles générales</w:t>
              </w:r>
            </w:ins>
            <w:ins w:id="7730" w:author="Manouvrier, Yves" w:date="2013-05-24T15:37:00Z">
              <w:r w:rsidRPr="005408B5">
                <w:rPr>
                  <w:lang w:val="fr-CH"/>
                </w:rPr>
                <w:t>]</w:t>
              </w:r>
            </w:ins>
            <w:r w:rsidRPr="005408B5">
              <w:rPr>
                <w:lang w:val="fr-CH"/>
              </w:rPr>
              <w:t xml:space="preserve"> par la négociation, par la voie diplomatique, ou suivant les procédures établies par les traités bilatéraux ou multilatéraux conclus entre eux pour le règlement des différends internationaux, ou par toute autre méthode dont ils pourraient décider d'un commun accord. </w:t>
            </w:r>
          </w:p>
        </w:tc>
        <w:tc>
          <w:tcPr>
            <w:tcW w:w="2268" w:type="dxa"/>
          </w:tcPr>
          <w:p w:rsidR="005408B5" w:rsidRPr="005408B5" w:rsidDel="00945225" w:rsidRDefault="005408B5" w:rsidP="00B57F5B">
            <w:pPr>
              <w:ind w:left="284"/>
              <w:rPr>
                <w:sz w:val="20"/>
                <w:lang w:val="fr-CH"/>
              </w:rPr>
            </w:pPr>
            <w:r w:rsidRPr="005408B5">
              <w:rPr>
                <w:sz w:val="20"/>
                <w:lang w:val="fr-CH"/>
              </w:rPr>
              <w:t>Voir la Partie 3 H du Rapport.</w:t>
            </w:r>
          </w:p>
        </w:tc>
      </w:tr>
      <w:tr w:rsidR="005408B5" w:rsidRPr="008231C1" w:rsidTr="00B57F5B">
        <w:trPr>
          <w:gridBefore w:val="1"/>
          <w:wBefore w:w="8" w:type="dxa"/>
          <w:cantSplit/>
        </w:trPr>
        <w:tc>
          <w:tcPr>
            <w:tcW w:w="1126" w:type="dxa"/>
          </w:tcPr>
          <w:p w:rsidR="005408B5" w:rsidRPr="002C4E5D" w:rsidRDefault="005408B5" w:rsidP="00B57F5B">
            <w:pPr>
              <w:pStyle w:val="NormalS2"/>
              <w:rPr>
                <w:lang w:val="fr-FR"/>
              </w:rPr>
            </w:pPr>
            <w:r w:rsidRPr="002C4E5D">
              <w:rPr>
                <w:lang w:val="fr-FR"/>
              </w:rPr>
              <w:t>234</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pPr>
              <w:rPr>
                <w:b/>
                <w:lang w:val="fr-CH"/>
              </w:rPr>
              <w:pPrChange w:id="7731" w:author="Alidra, Patricia" w:date="2013-02-15T14:41:00Z">
                <w:pPr>
                  <w:keepNext/>
                  <w:tabs>
                    <w:tab w:val="left" w:pos="2948"/>
                    <w:tab w:val="left" w:pos="4082"/>
                  </w:tabs>
                  <w:spacing w:after="120"/>
                  <w:jc w:val="center"/>
                </w:pPr>
              </w:pPrChange>
            </w:pPr>
            <w:r w:rsidRPr="005408B5">
              <w:rPr>
                <w:lang w:val="fr-CH"/>
              </w:rPr>
              <w:t>2</w:t>
            </w:r>
            <w:r w:rsidRPr="005408B5">
              <w:rPr>
                <w:b/>
                <w:lang w:val="fr-CH"/>
              </w:rPr>
              <w:tab/>
            </w:r>
            <w:r w:rsidRPr="005408B5">
              <w:rPr>
                <w:lang w:val="fr-CH"/>
              </w:rPr>
              <w:t xml:space="preserve">Au cas où aucun de ces moyens de règlement ne serait adopté, tout Etat Membre partie à un différend peut avoir recours à l'arbitrage, conformément à la procédure définie dans </w:t>
            </w:r>
            <w:del w:id="7732" w:author="Alidra, Patricia" w:date="2013-02-15T14:41:00Z">
              <w:r w:rsidRPr="005408B5" w:rsidDel="00F505C4">
                <w:rPr>
                  <w:lang w:val="fr-CH"/>
                </w:rPr>
                <w:delText>la Convention</w:delText>
              </w:r>
            </w:del>
            <w:ins w:id="7733" w:author="Touraud, Michele" w:date="2013-02-26T11:25:00Z">
              <w:r w:rsidRPr="005408B5">
                <w:rPr>
                  <w:lang w:val="fr-CH"/>
                </w:rPr>
                <w:t xml:space="preserve">les </w:t>
              </w:r>
            </w:ins>
            <w:ins w:id="7734" w:author="Manouvrier, Yves" w:date="2013-05-24T15:38:00Z">
              <w:r w:rsidRPr="005408B5">
                <w:rPr>
                  <w:lang w:val="fr-CH"/>
                </w:rPr>
                <w:t xml:space="preserve">dispositions pertinentes des </w:t>
              </w:r>
            </w:ins>
            <w:ins w:id="7735" w:author="Touraud, Michele" w:date="2013-02-26T11:25:00Z">
              <w:r w:rsidRPr="005408B5">
                <w:rPr>
                  <w:lang w:val="fr-CH"/>
                </w:rPr>
                <w:t>dispositions et règles générales</w:t>
              </w:r>
            </w:ins>
            <w:r w:rsidRPr="005408B5">
              <w:rPr>
                <w:lang w:val="fr-CH"/>
              </w:rPr>
              <w:t>.</w:t>
            </w:r>
          </w:p>
        </w:tc>
        <w:tc>
          <w:tcPr>
            <w:tcW w:w="2268" w:type="dxa"/>
          </w:tcPr>
          <w:p w:rsidR="005408B5" w:rsidRPr="005408B5" w:rsidDel="00945225" w:rsidRDefault="005408B5" w:rsidP="00B57F5B">
            <w:pPr>
              <w:rPr>
                <w:lang w:val="fr-CH"/>
              </w:rPr>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736" w:author="Alidra, Patricia" w:date="2013-05-22T11:07:00Z">
                  <w:rPr>
                    <w:b w:val="0"/>
                    <w:lang w:val="fr-FR"/>
                  </w:rPr>
                </w:rPrChange>
              </w:rPr>
              <w:pPrChange w:id="7737" w:author="Alidra, Patricia" w:date="2013-05-22T12:08:00Z">
                <w:pPr>
                  <w:pStyle w:val="NormalS2"/>
                  <w:tabs>
                    <w:tab w:val="left" w:pos="2948"/>
                    <w:tab w:val="left" w:pos="4082"/>
                  </w:tabs>
                  <w:spacing w:after="120"/>
                  <w:jc w:val="center"/>
                </w:pPr>
              </w:pPrChange>
            </w:pPr>
            <w:r w:rsidRPr="002C4E5D">
              <w:rPr>
                <w:lang w:val="fr-FR"/>
              </w:rPr>
              <w:t>235</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pPr>
              <w:rPr>
                <w:lang w:val="fr-CH"/>
                <w:rPrChange w:id="7738" w:author="Alidra, Patricia" w:date="2013-05-22T11:07:00Z">
                  <w:rPr>
                    <w:b/>
                  </w:rPr>
                </w:rPrChange>
              </w:rPr>
              <w:pPrChange w:id="7739" w:author="Alidra, Patricia" w:date="2013-05-22T12:08:00Z">
                <w:pPr>
                  <w:keepNext/>
                  <w:tabs>
                    <w:tab w:val="left" w:pos="2948"/>
                    <w:tab w:val="left" w:pos="4082"/>
                  </w:tabs>
                  <w:spacing w:after="120"/>
                  <w:jc w:val="center"/>
                </w:pPr>
              </w:pPrChange>
            </w:pPr>
            <w:r w:rsidRPr="005408B5">
              <w:rPr>
                <w:lang w:val="fr-CH"/>
              </w:rPr>
              <w:t>3</w:t>
            </w:r>
            <w:r w:rsidRPr="005408B5">
              <w:rPr>
                <w:b/>
                <w:lang w:val="fr-CH"/>
              </w:rPr>
              <w:tab/>
            </w:r>
            <w:r w:rsidRPr="005408B5">
              <w:rPr>
                <w:lang w:val="fr-CH"/>
              </w:rPr>
              <w:t>Le Protocole facultatif concernant le règlement obligatoire des différends relatifs à la présente Constitution, à la Convention et aux Règlements administratifs est applicable entre les Etats Membres parties à ce Protocole.</w:t>
            </w:r>
          </w:p>
        </w:tc>
        <w:tc>
          <w:tcPr>
            <w:tcW w:w="2268" w:type="dxa"/>
          </w:tcPr>
          <w:p w:rsidR="005408B5" w:rsidRPr="005408B5" w:rsidDel="00945225" w:rsidRDefault="005408B5" w:rsidP="00B57F5B">
            <w:pPr>
              <w:rPr>
                <w:lang w:val="fr-CH"/>
              </w:rPr>
            </w:pPr>
          </w:p>
        </w:tc>
      </w:tr>
      <w:tr w:rsidR="005408B5" w:rsidRPr="008231C1" w:rsidTr="00B57F5B">
        <w:trPr>
          <w:gridBefore w:val="1"/>
          <w:wBefore w:w="8" w:type="dxa"/>
          <w:cantSplit/>
        </w:trPr>
        <w:tc>
          <w:tcPr>
            <w:tcW w:w="1126" w:type="dxa"/>
          </w:tcPr>
          <w:p w:rsidR="005408B5" w:rsidRPr="002C4E5D" w:rsidRDefault="005408B5" w:rsidP="00B57F5B">
            <w:pPr>
              <w:pStyle w:val="NormalS2"/>
              <w:rPr>
                <w:lang w:val="fr-FR"/>
              </w:rPr>
            </w:pPr>
          </w:p>
        </w:tc>
        <w:tc>
          <w:tcPr>
            <w:tcW w:w="6237" w:type="dxa"/>
            <w:gridSpan w:val="2"/>
          </w:tcPr>
          <w:p w:rsidR="005408B5" w:rsidRPr="005408B5" w:rsidRDefault="005408B5" w:rsidP="00B57F5B">
            <w:pPr>
              <w:pStyle w:val="ArtNo"/>
              <w:rPr>
                <w:rStyle w:val="href"/>
                <w:lang w:val="fr-CH"/>
              </w:rPr>
            </w:pPr>
            <w:bookmarkStart w:id="7740" w:name="_Toc422623826"/>
            <w:bookmarkStart w:id="7741" w:name="_Toc37575308"/>
            <w:r w:rsidRPr="005408B5">
              <w:rPr>
                <w:lang w:val="fr-CH"/>
              </w:rPr>
              <w:t xml:space="preserve">ARTICLE </w:t>
            </w:r>
            <w:r w:rsidRPr="005408B5">
              <w:rPr>
                <w:rStyle w:val="href"/>
                <w:lang w:val="fr-CH"/>
              </w:rPr>
              <w:t>57</w:t>
            </w:r>
            <w:bookmarkEnd w:id="7740"/>
            <w:bookmarkEnd w:id="7741"/>
          </w:p>
          <w:p w:rsidR="005408B5" w:rsidRPr="005408B5" w:rsidRDefault="005408B5" w:rsidP="00B57F5B">
            <w:pPr>
              <w:pStyle w:val="Arttitle"/>
              <w:rPr>
                <w:lang w:val="fr-CH"/>
              </w:rPr>
            </w:pPr>
            <w:r w:rsidRPr="005408B5">
              <w:rPr>
                <w:lang w:val="fr-CH"/>
              </w:rPr>
              <w:t>Dénonciation de la présente Constitution</w:t>
            </w:r>
            <w:r w:rsidRPr="005408B5">
              <w:rPr>
                <w:lang w:val="fr-CH"/>
              </w:rPr>
              <w:br/>
            </w:r>
            <w:del w:id="7742" w:author="Alidra, Patricia" w:date="2013-02-15T14:41:00Z">
              <w:r w:rsidRPr="005408B5" w:rsidDel="00F505C4">
                <w:rPr>
                  <w:lang w:val="fr-CH"/>
                </w:rPr>
                <w:delText xml:space="preserve"> et de la Convention</w:delText>
              </w:r>
            </w:del>
          </w:p>
        </w:tc>
        <w:tc>
          <w:tcPr>
            <w:tcW w:w="2268" w:type="dxa"/>
          </w:tcPr>
          <w:p w:rsidR="005408B5" w:rsidRPr="005408B5" w:rsidDel="00945225" w:rsidRDefault="005408B5" w:rsidP="00B57F5B">
            <w:pPr>
              <w:rPr>
                <w:lang w:val="fr-CH"/>
              </w:rPr>
            </w:pPr>
          </w:p>
        </w:tc>
      </w:tr>
      <w:tr w:rsidR="005408B5" w:rsidRPr="008231C1" w:rsidTr="00B57F5B">
        <w:trPr>
          <w:gridBefore w:val="1"/>
          <w:wBefore w:w="8" w:type="dxa"/>
          <w:cantSplit/>
        </w:trPr>
        <w:tc>
          <w:tcPr>
            <w:tcW w:w="1126" w:type="dxa"/>
          </w:tcPr>
          <w:p w:rsidR="005408B5" w:rsidRPr="002C4E5D" w:rsidRDefault="005408B5">
            <w:pPr>
              <w:pStyle w:val="NormalaftertitleS2"/>
              <w:spacing w:before="120"/>
              <w:rPr>
                <w:rPrChange w:id="7743" w:author="Alidra, Patricia" w:date="2013-05-22T11:07:00Z">
                  <w:rPr>
                    <w:b w:val="0"/>
                  </w:rPr>
                </w:rPrChange>
              </w:rPr>
              <w:pPrChange w:id="7744" w:author="Alidra, Patricia" w:date="2013-05-22T12:08:00Z">
                <w:pPr>
                  <w:pStyle w:val="NormalaftertitleS2"/>
                  <w:tabs>
                    <w:tab w:val="left" w:pos="2948"/>
                    <w:tab w:val="left" w:pos="4082"/>
                  </w:tabs>
                  <w:spacing w:after="120"/>
                  <w:jc w:val="center"/>
                </w:pPr>
              </w:pPrChange>
            </w:pPr>
            <w:r w:rsidRPr="002C4E5D">
              <w:rPr>
                <w:szCs w:val="24"/>
              </w:rPr>
              <w:lastRenderedPageBreak/>
              <w:t>236</w:t>
            </w:r>
            <w:r w:rsidRPr="002C4E5D">
              <w:t xml:space="preserve"> </w:t>
            </w:r>
            <w:r w:rsidRPr="002C4E5D">
              <w:rPr>
                <w:sz w:val="18"/>
                <w:szCs w:val="14"/>
              </w:rPr>
              <w:br/>
            </w:r>
            <w:r w:rsidRPr="001C05EE">
              <w:rPr>
                <w:szCs w:val="14"/>
              </w:rPr>
              <w:t>PP-98</w:t>
            </w:r>
          </w:p>
        </w:tc>
        <w:tc>
          <w:tcPr>
            <w:tcW w:w="6237" w:type="dxa"/>
            <w:gridSpan w:val="2"/>
          </w:tcPr>
          <w:p w:rsidR="005408B5" w:rsidRPr="005408B5" w:rsidRDefault="005408B5" w:rsidP="00B57F5B">
            <w:pPr>
              <w:pStyle w:val="Normalaftertitle"/>
              <w:spacing w:before="120"/>
              <w:rPr>
                <w:lang w:val="fr-CH"/>
              </w:rPr>
            </w:pPr>
            <w:r w:rsidRPr="005408B5">
              <w:rPr>
                <w:lang w:val="fr-CH"/>
              </w:rPr>
              <w:t>1</w:t>
            </w:r>
            <w:r w:rsidRPr="005408B5">
              <w:rPr>
                <w:b/>
                <w:lang w:val="fr-CH"/>
              </w:rPr>
              <w:tab/>
            </w:r>
            <w:r w:rsidRPr="005408B5">
              <w:rPr>
                <w:lang w:val="fr-CH"/>
              </w:rPr>
              <w:t>Tout Etat Membre qui a ratifié, accepté ou approuvé la présente Constitution</w:t>
            </w:r>
            <w:del w:id="7745" w:author="Alidra, Patricia" w:date="2013-02-15T14:41:00Z">
              <w:r w:rsidRPr="005408B5" w:rsidDel="00143B1B">
                <w:rPr>
                  <w:lang w:val="fr-CH"/>
                </w:rPr>
                <w:delText xml:space="preserve"> et la Convention</w:delText>
              </w:r>
            </w:del>
            <w:r w:rsidRPr="005408B5">
              <w:rPr>
                <w:lang w:val="fr-CH"/>
              </w:rPr>
              <w:t xml:space="preserve"> ou y a adhéré a le droit de </w:t>
            </w:r>
            <w:del w:id="7746" w:author="Alidra, Patricia" w:date="2013-02-15T14:42:00Z">
              <w:r w:rsidRPr="005408B5" w:rsidDel="00143B1B">
                <w:rPr>
                  <w:lang w:val="fr-CH"/>
                </w:rPr>
                <w:delText xml:space="preserve">les </w:delText>
              </w:r>
            </w:del>
            <w:ins w:id="7747" w:author="Alidra, Patricia" w:date="2013-02-15T14:42:00Z">
              <w:r w:rsidRPr="005408B5">
                <w:rPr>
                  <w:lang w:val="fr-CH"/>
                </w:rPr>
                <w:t xml:space="preserve">la </w:t>
              </w:r>
            </w:ins>
            <w:r w:rsidRPr="005408B5">
              <w:rPr>
                <w:lang w:val="fr-CH"/>
              </w:rPr>
              <w:t xml:space="preserve">dénoncer. En pareil cas, la présente Constitution </w:t>
            </w:r>
            <w:del w:id="7748" w:author="Alidra, Patricia" w:date="2013-02-15T14:41:00Z">
              <w:r w:rsidRPr="005408B5" w:rsidDel="00143B1B">
                <w:rPr>
                  <w:lang w:val="fr-CH"/>
                </w:rPr>
                <w:delText xml:space="preserve">et la Convention </w:delText>
              </w:r>
            </w:del>
            <w:del w:id="7749" w:author="Sane, Marie Henriette" w:date="2013-02-28T14:45:00Z">
              <w:r w:rsidRPr="005408B5" w:rsidDel="00567211">
                <w:rPr>
                  <w:lang w:val="fr-CH"/>
                </w:rPr>
                <w:delText xml:space="preserve">sont </w:delText>
              </w:r>
            </w:del>
            <w:ins w:id="7750" w:author="Sane, Marie Henriette" w:date="2013-02-28T14:45:00Z">
              <w:r w:rsidRPr="005408B5">
                <w:rPr>
                  <w:lang w:val="fr-CH"/>
                </w:rPr>
                <w:t xml:space="preserve">est </w:t>
              </w:r>
            </w:ins>
            <w:r w:rsidRPr="005408B5">
              <w:rPr>
                <w:lang w:val="fr-CH"/>
              </w:rPr>
              <w:t>dénoncée</w:t>
            </w:r>
            <w:del w:id="7751" w:author="Sane, Marie Henriette" w:date="2013-02-28T14:45:00Z">
              <w:r w:rsidRPr="005408B5" w:rsidDel="00567211">
                <w:rPr>
                  <w:lang w:val="fr-CH"/>
                </w:rPr>
                <w:delText>s</w:delText>
              </w:r>
            </w:del>
            <w:r w:rsidRPr="005408B5">
              <w:rPr>
                <w:lang w:val="fr-CH"/>
              </w:rPr>
              <w:t xml:space="preserve"> </w:t>
            </w:r>
            <w:del w:id="7752" w:author="Alidra, Patricia" w:date="2013-02-15T14:42:00Z">
              <w:r w:rsidRPr="005408B5" w:rsidDel="00143B1B">
                <w:rPr>
                  <w:lang w:val="fr-CH"/>
                </w:rPr>
                <w:delText xml:space="preserve">simultanément </w:delText>
              </w:r>
            </w:del>
            <w:r w:rsidRPr="005408B5">
              <w:rPr>
                <w:lang w:val="fr-CH"/>
              </w:rPr>
              <w:t>sous la forme d'un instrument</w:t>
            </w:r>
            <w:del w:id="7753" w:author="Alidra, Patricia" w:date="2013-02-15T14:42:00Z">
              <w:r w:rsidRPr="005408B5" w:rsidDel="00143B1B">
                <w:rPr>
                  <w:lang w:val="fr-CH"/>
                </w:rPr>
                <w:delText xml:space="preserve"> unique</w:delText>
              </w:r>
            </w:del>
            <w:r w:rsidRPr="005408B5">
              <w:rPr>
                <w:lang w:val="fr-CH"/>
              </w:rPr>
              <w:t>, par une notification adressée au Secrétaire général. Dès réception de cette notification, le Secrétaire général en avise les autres Etats Membres.</w:t>
            </w:r>
          </w:p>
        </w:tc>
        <w:tc>
          <w:tcPr>
            <w:tcW w:w="2268" w:type="dxa"/>
          </w:tcPr>
          <w:p w:rsidR="005408B5" w:rsidRPr="005408B5" w:rsidRDefault="005408B5">
            <w:pPr>
              <w:pStyle w:val="Normalaftertitle"/>
              <w:spacing w:before="120"/>
              <w:rPr>
                <w:lang w:val="fr-CH"/>
                <w:rPrChange w:id="7754" w:author="Alidra, Patricia" w:date="2013-05-22T11:07:00Z">
                  <w:rPr>
                    <w:b/>
                  </w:rPr>
                </w:rPrChange>
              </w:rPr>
              <w:pPrChange w:id="7755" w:author="Alidra, Patricia" w:date="2013-05-22T12:08:00Z">
                <w:pPr>
                  <w:pStyle w:val="Normalaftertitle"/>
                  <w:keepNext/>
                  <w:tabs>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756" w:author="Alidra, Patricia" w:date="2013-05-22T11:07:00Z">
                  <w:rPr>
                    <w:b w:val="0"/>
                    <w:lang w:val="fr-FR"/>
                  </w:rPr>
                </w:rPrChange>
              </w:rPr>
              <w:pPrChange w:id="7757" w:author="Alidra, Patricia" w:date="2013-05-22T12:08:00Z">
                <w:pPr>
                  <w:pStyle w:val="NormalS2"/>
                  <w:tabs>
                    <w:tab w:val="left" w:pos="2948"/>
                    <w:tab w:val="left" w:pos="4082"/>
                  </w:tabs>
                  <w:spacing w:after="120"/>
                  <w:jc w:val="center"/>
                </w:pPr>
              </w:pPrChange>
            </w:pPr>
            <w:r w:rsidRPr="002C4E5D">
              <w:rPr>
                <w:lang w:val="fr-FR"/>
              </w:rPr>
              <w:t>237</w:t>
            </w:r>
          </w:p>
        </w:tc>
        <w:tc>
          <w:tcPr>
            <w:tcW w:w="6237" w:type="dxa"/>
            <w:gridSpan w:val="2"/>
          </w:tcPr>
          <w:p w:rsidR="005408B5" w:rsidRPr="005408B5" w:rsidRDefault="005408B5" w:rsidP="00B57F5B">
            <w:pPr>
              <w:rPr>
                <w:lang w:val="fr-CH"/>
              </w:rPr>
            </w:pPr>
            <w:r w:rsidRPr="005408B5">
              <w:rPr>
                <w:lang w:val="fr-CH"/>
              </w:rPr>
              <w:t>2</w:t>
            </w:r>
            <w:r w:rsidRPr="005408B5">
              <w:rPr>
                <w:lang w:val="fr-CH"/>
              </w:rPr>
              <w:tab/>
              <w:t>Une telle dénonciation produit son effet à l'expiration d'une période d'une année à partir de la date à laquelle le Secrétaire général en a reçu notification.</w:t>
            </w:r>
          </w:p>
        </w:tc>
        <w:tc>
          <w:tcPr>
            <w:tcW w:w="2268" w:type="dxa"/>
          </w:tcPr>
          <w:p w:rsidR="005408B5" w:rsidRPr="005408B5" w:rsidRDefault="005408B5">
            <w:pPr>
              <w:rPr>
                <w:lang w:val="fr-CH"/>
                <w:rPrChange w:id="7758" w:author="Alidra, Patricia" w:date="2013-05-22T11:07:00Z">
                  <w:rPr>
                    <w:b/>
                  </w:rPr>
                </w:rPrChange>
              </w:rPr>
              <w:pPrChange w:id="7759"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ins w:id="7760" w:author="Unknown" w:date="2012-11-06T21:07:00Z"/>
        </w:trPr>
        <w:tc>
          <w:tcPr>
            <w:tcW w:w="1126" w:type="dxa"/>
          </w:tcPr>
          <w:p w:rsidR="005408B5" w:rsidRPr="002C4E5D" w:rsidRDefault="005408B5">
            <w:pPr>
              <w:pStyle w:val="NormalS2"/>
              <w:keepLines/>
              <w:rPr>
                <w:ins w:id="7761" w:author="Unknown" w:date="2012-11-06T21:07:00Z"/>
                <w:rFonts w:eastAsiaTheme="minorEastAsia"/>
                <w:b w:val="0"/>
                <w:lang w:val="fr-CH"/>
                <w:rPrChange w:id="7762" w:author="Alidra, Patricia" w:date="2013-05-22T11:07:00Z">
                  <w:rPr>
                    <w:ins w:id="7763" w:author="Unknown" w:date="2012-11-06T21:07:00Z"/>
                    <w:b w:val="0"/>
                    <w:caps/>
                    <w:lang w:val="fr-FR"/>
                  </w:rPr>
                </w:rPrChange>
              </w:rPr>
              <w:pPrChange w:id="7764" w:author="Unknown" w:date="2012-11-06T21:14:00Z">
                <w:pPr>
                  <w:pStyle w:val="NormalS2"/>
                  <w:tabs>
                    <w:tab w:val="left" w:pos="794"/>
                    <w:tab w:val="left" w:pos="1191"/>
                    <w:tab w:val="left" w:pos="1588"/>
                    <w:tab w:val="left" w:pos="1985"/>
                    <w:tab w:val="left" w:pos="2948"/>
                    <w:tab w:val="left" w:pos="4082"/>
                  </w:tabs>
                  <w:spacing w:after="120"/>
                  <w:jc w:val="center"/>
                </w:pPr>
              </w:pPrChange>
            </w:pPr>
          </w:p>
        </w:tc>
        <w:tc>
          <w:tcPr>
            <w:tcW w:w="6237" w:type="dxa"/>
            <w:gridSpan w:val="2"/>
          </w:tcPr>
          <w:p w:rsidR="005408B5" w:rsidRPr="005408B5" w:rsidRDefault="005408B5">
            <w:pPr>
              <w:pStyle w:val="ArtNo"/>
              <w:keepLines/>
              <w:rPr>
                <w:lang w:val="fr-CH"/>
                <w:rPrChange w:id="7765" w:author="Alidra, Patricia" w:date="2013-05-22T11:07:00Z">
                  <w:rPr>
                    <w:b/>
                  </w:rPr>
                </w:rPrChange>
              </w:rPr>
              <w:pPrChange w:id="7766" w:author="Alidra, Patricia" w:date="2013-05-22T12:08:00Z">
                <w:pPr>
                  <w:pStyle w:val="ArtNo"/>
                  <w:tabs>
                    <w:tab w:val="left" w:pos="2948"/>
                    <w:tab w:val="left" w:pos="4082"/>
                  </w:tabs>
                  <w:spacing w:after="120"/>
                </w:pPr>
              </w:pPrChange>
            </w:pPr>
            <w:r w:rsidRPr="005408B5">
              <w:rPr>
                <w:lang w:val="fr-CH"/>
              </w:rPr>
              <w:t xml:space="preserve">ARTICLE </w:t>
            </w:r>
            <w:r w:rsidRPr="005408B5">
              <w:rPr>
                <w:rStyle w:val="href"/>
                <w:lang w:val="fr-CH"/>
              </w:rPr>
              <w:t>58</w:t>
            </w:r>
            <w:r w:rsidRPr="005408B5">
              <w:rPr>
                <w:lang w:val="fr-CH"/>
              </w:rPr>
              <w:t xml:space="preserve"> </w:t>
            </w:r>
          </w:p>
          <w:p w:rsidR="005408B5" w:rsidRPr="005408B5" w:rsidRDefault="005408B5" w:rsidP="00B57F5B">
            <w:pPr>
              <w:pStyle w:val="Arttitle"/>
              <w:keepNext/>
              <w:keepLines/>
              <w:rPr>
                <w:ins w:id="7767" w:author="Unknown" w:date="2012-11-06T21:07:00Z"/>
                <w:lang w:val="fr-CH"/>
              </w:rPr>
            </w:pPr>
            <w:r w:rsidRPr="005408B5">
              <w:rPr>
                <w:lang w:val="fr-CH"/>
              </w:rPr>
              <w:t>Entrée en vigueur et questions connexes</w:t>
            </w:r>
          </w:p>
        </w:tc>
        <w:tc>
          <w:tcPr>
            <w:tcW w:w="2268" w:type="dxa"/>
          </w:tcPr>
          <w:p w:rsidR="005408B5" w:rsidRPr="005408B5" w:rsidDel="00945225" w:rsidRDefault="005408B5">
            <w:pPr>
              <w:keepNext/>
              <w:keepLines/>
              <w:tabs>
                <w:tab w:val="left" w:pos="279"/>
              </w:tabs>
              <w:spacing w:before="600"/>
              <w:ind w:left="284"/>
              <w:rPr>
                <w:sz w:val="20"/>
                <w:lang w:val="fr-CH"/>
                <w:rPrChange w:id="7768" w:author="Alidra, Patricia" w:date="2013-05-22T11:07:00Z">
                  <w:rPr>
                    <w:b/>
                    <w:sz w:val="20"/>
                  </w:rPr>
                </w:rPrChange>
              </w:rPr>
              <w:pPrChange w:id="7769" w:author="Manouvrier, Yves" w:date="2013-05-24T15:46:00Z">
                <w:pPr>
                  <w:keepNext/>
                  <w:tabs>
                    <w:tab w:val="left" w:pos="2948"/>
                    <w:tab w:val="left" w:pos="4082"/>
                  </w:tabs>
                  <w:spacing w:after="120"/>
                  <w:jc w:val="center"/>
                </w:pPr>
              </w:pPrChange>
            </w:pPr>
            <w:r w:rsidRPr="005408B5">
              <w:rPr>
                <w:sz w:val="20"/>
                <w:lang w:val="fr-CH"/>
              </w:rPr>
              <w:t>Voir la Partie 3 A du Rapport.</w:t>
            </w:r>
          </w:p>
        </w:tc>
      </w:tr>
      <w:tr w:rsidR="005408B5" w:rsidRPr="008231C1" w:rsidTr="00B57F5B">
        <w:trPr>
          <w:gridBefore w:val="1"/>
          <w:wBefore w:w="8" w:type="dxa"/>
          <w:cantSplit/>
        </w:trPr>
        <w:tc>
          <w:tcPr>
            <w:tcW w:w="1126" w:type="dxa"/>
          </w:tcPr>
          <w:p w:rsidR="005408B5" w:rsidRPr="002C4E5D" w:rsidRDefault="005408B5">
            <w:pPr>
              <w:pStyle w:val="NormalaftertitleS2"/>
              <w:rPr>
                <w:rPrChange w:id="7770" w:author="Alidra, Patricia" w:date="2013-05-22T11:07:00Z">
                  <w:rPr>
                    <w:b w:val="0"/>
                  </w:rPr>
                </w:rPrChange>
              </w:rPr>
              <w:pPrChange w:id="7771" w:author="Alidra, Patricia" w:date="2013-05-22T12:08:00Z">
                <w:pPr>
                  <w:pStyle w:val="NormalaftertitleS2"/>
                  <w:tabs>
                    <w:tab w:val="left" w:pos="2948"/>
                    <w:tab w:val="left" w:pos="4082"/>
                  </w:tabs>
                  <w:spacing w:after="120"/>
                  <w:jc w:val="center"/>
                </w:pPr>
              </w:pPrChange>
            </w:pPr>
            <w:r w:rsidRPr="002C4E5D">
              <w:rPr>
                <w:szCs w:val="24"/>
              </w:rPr>
              <w:t>238</w:t>
            </w:r>
            <w:r w:rsidRPr="002C4E5D">
              <w:br/>
            </w:r>
            <w:r w:rsidRPr="001C05EE">
              <w:t>PP-02</w:t>
            </w:r>
          </w:p>
        </w:tc>
        <w:tc>
          <w:tcPr>
            <w:tcW w:w="6237" w:type="dxa"/>
            <w:gridSpan w:val="2"/>
          </w:tcPr>
          <w:p w:rsidR="005408B5" w:rsidRPr="005408B5" w:rsidRDefault="005408B5" w:rsidP="00B57F5B">
            <w:pPr>
              <w:pStyle w:val="Normalaftertitle"/>
              <w:keepNext/>
              <w:keepLines/>
              <w:rPr>
                <w:lang w:val="fr-CH"/>
              </w:rPr>
            </w:pPr>
            <w:ins w:id="7772" w:author="Alidra, Patricia" w:date="2013-02-15T14:43:00Z">
              <w:r w:rsidRPr="005408B5">
                <w:rPr>
                  <w:lang w:val="fr-CH"/>
                </w:rPr>
                <w:t>[</w:t>
              </w:r>
            </w:ins>
            <w:r w:rsidRPr="005408B5">
              <w:rPr>
                <w:lang w:val="fr-CH"/>
              </w:rPr>
              <w:t>1</w:t>
            </w:r>
            <w:r w:rsidRPr="005408B5">
              <w:rPr>
                <w:lang w:val="fr-CH"/>
              </w:rPr>
              <w:tab/>
              <w:t xml:space="preserve">La présente Constitution et la Convention, adoptées par la Conférence de plénipotentiaires additionnelle </w:t>
            </w:r>
            <w:r w:rsidRPr="005408B5">
              <w:rPr>
                <w:b/>
                <w:bCs/>
                <w:lang w:val="fr-CH"/>
              </w:rPr>
              <w:t>(Genève, 1992)</w:t>
            </w:r>
            <w:r w:rsidRPr="005408B5">
              <w:rPr>
                <w:lang w:val="fr-CH"/>
              </w:rPr>
              <w:t>, entreront en vigueur le 1er juillet 1994 entre les Etats Membres qui auront déposé avant cette date leur instrument de ratification, d'acceptation, d'approbation ou d'adhésion.</w:t>
            </w:r>
          </w:p>
        </w:tc>
        <w:tc>
          <w:tcPr>
            <w:tcW w:w="2268" w:type="dxa"/>
          </w:tcPr>
          <w:p w:rsidR="005408B5" w:rsidRPr="005408B5" w:rsidRDefault="005408B5">
            <w:pPr>
              <w:pStyle w:val="Normalaftertitle"/>
              <w:keepNext/>
              <w:keepLines/>
              <w:rPr>
                <w:lang w:val="fr-CH"/>
                <w:rPrChange w:id="7773" w:author="Alidra, Patricia" w:date="2013-05-22T11:07:00Z">
                  <w:rPr>
                    <w:b/>
                  </w:rPr>
                </w:rPrChange>
              </w:rPr>
              <w:pPrChange w:id="7774" w:author="Alidra, Patricia" w:date="2013-05-22T12:08:00Z">
                <w:pPr>
                  <w:pStyle w:val="Normalaftertitle"/>
                  <w:keepNext/>
                  <w:tabs>
                    <w:tab w:val="left" w:pos="680"/>
                    <w:tab w:val="left" w:pos="2948"/>
                    <w:tab w:val="left" w:pos="4082"/>
                  </w:tabs>
                  <w:spacing w:after="120"/>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775" w:author="Alidra, Patricia" w:date="2013-05-22T11:07:00Z">
                  <w:rPr>
                    <w:b w:val="0"/>
                    <w:lang w:val="fr-FR"/>
                  </w:rPr>
                </w:rPrChange>
              </w:rPr>
              <w:pPrChange w:id="7776" w:author="Alidra, Patricia" w:date="2013-05-22T12:08:00Z">
                <w:pPr>
                  <w:pStyle w:val="NormalS2"/>
                  <w:tabs>
                    <w:tab w:val="left" w:pos="2948"/>
                    <w:tab w:val="left" w:pos="4082"/>
                  </w:tabs>
                  <w:spacing w:after="120"/>
                  <w:jc w:val="center"/>
                </w:pPr>
              </w:pPrChange>
            </w:pPr>
            <w:r w:rsidRPr="002C4E5D">
              <w:rPr>
                <w:lang w:val="fr-FR"/>
              </w:rPr>
              <w:t>239</w:t>
            </w:r>
          </w:p>
        </w:tc>
        <w:tc>
          <w:tcPr>
            <w:tcW w:w="6237" w:type="dxa"/>
            <w:gridSpan w:val="2"/>
          </w:tcPr>
          <w:p w:rsidR="005408B5" w:rsidRPr="005408B5" w:rsidRDefault="005408B5" w:rsidP="00B57F5B">
            <w:pPr>
              <w:rPr>
                <w:lang w:val="fr-CH"/>
              </w:rPr>
            </w:pPr>
            <w:r w:rsidRPr="005408B5">
              <w:rPr>
                <w:lang w:val="fr-CH"/>
              </w:rPr>
              <w:t>2</w:t>
            </w:r>
            <w:r w:rsidRPr="005408B5">
              <w:rPr>
                <w:lang w:val="fr-CH"/>
              </w:rPr>
              <w:tab/>
              <w:t xml:space="preserve">A la date d'entrée en vigueur spécifiée </w:t>
            </w:r>
            <w:ins w:id="7777" w:author="Manouvrier, Yves" w:date="2013-05-24T15:49:00Z">
              <w:r w:rsidRPr="005408B5">
                <w:rPr>
                  <w:lang w:val="fr-CH"/>
                </w:rPr>
                <w:t>[</w:t>
              </w:r>
            </w:ins>
            <w:r w:rsidRPr="005408B5">
              <w:rPr>
                <w:lang w:val="fr-CH"/>
              </w:rPr>
              <w:t>au numéro 238 ci-dessus</w:t>
            </w:r>
            <w:ins w:id="7778" w:author="Manouvrier, Yves" w:date="2013-05-24T15:49:00Z">
              <w:r w:rsidRPr="005408B5">
                <w:rPr>
                  <w:lang w:val="fr-CH"/>
                </w:rPr>
                <w:t>]</w:t>
              </w:r>
            </w:ins>
            <w:r w:rsidRPr="005408B5">
              <w:rPr>
                <w:lang w:val="fr-CH"/>
              </w:rPr>
              <w:t>, la présente Constitution et la Convention abrogeront et remplaceront, entre les parties, la Convention internationale des télécommunications de Nairobi (1982).</w:t>
            </w:r>
          </w:p>
        </w:tc>
        <w:tc>
          <w:tcPr>
            <w:tcW w:w="2268" w:type="dxa"/>
          </w:tcPr>
          <w:p w:rsidR="005408B5" w:rsidRPr="005408B5" w:rsidRDefault="005408B5">
            <w:pPr>
              <w:rPr>
                <w:lang w:val="fr-CH"/>
                <w:rPrChange w:id="7779" w:author="Alidra, Patricia" w:date="2013-05-22T11:07:00Z">
                  <w:rPr>
                    <w:b/>
                  </w:rPr>
                </w:rPrChange>
              </w:rPr>
              <w:pPrChange w:id="7780" w:author="Alidra, Patricia" w:date="2013-05-22T12:08:00Z">
                <w:pPr>
                  <w:keepNext/>
                  <w:tabs>
                    <w:tab w:val="left" w:pos="680"/>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781" w:author="Alidra, Patricia" w:date="2013-05-22T11:07:00Z">
                  <w:rPr>
                    <w:b w:val="0"/>
                    <w:lang w:val="fr-FR"/>
                  </w:rPr>
                </w:rPrChange>
              </w:rPr>
              <w:pPrChange w:id="7782" w:author="Alidra, Patricia" w:date="2013-05-22T12:08:00Z">
                <w:pPr>
                  <w:pStyle w:val="NormalS2"/>
                  <w:tabs>
                    <w:tab w:val="left" w:pos="2948"/>
                    <w:tab w:val="left" w:pos="4082"/>
                  </w:tabs>
                  <w:spacing w:after="120"/>
                  <w:jc w:val="center"/>
                </w:pPr>
              </w:pPrChange>
            </w:pPr>
            <w:r w:rsidRPr="002C4E5D">
              <w:rPr>
                <w:lang w:val="fr-FR"/>
              </w:rPr>
              <w:t>240</w:t>
            </w:r>
          </w:p>
        </w:tc>
        <w:tc>
          <w:tcPr>
            <w:tcW w:w="6237" w:type="dxa"/>
            <w:gridSpan w:val="2"/>
          </w:tcPr>
          <w:p w:rsidR="005408B5" w:rsidRPr="005408B5" w:rsidRDefault="005408B5" w:rsidP="00B57F5B">
            <w:pPr>
              <w:rPr>
                <w:lang w:val="fr-CH"/>
              </w:rPr>
            </w:pPr>
            <w:r w:rsidRPr="005408B5">
              <w:rPr>
                <w:lang w:val="fr-CH"/>
              </w:rPr>
              <w:t>3</w:t>
            </w:r>
            <w:r w:rsidRPr="005408B5">
              <w:rPr>
                <w:lang w:val="fr-CH"/>
              </w:rPr>
              <w:tab/>
              <w:t>Conformément aux dispositions de l'article 102 de la Charte des Nations Unies, le Secrétaire général de l'Union enregistrera la présente Constitution et la Convention auprès du Secrétariat de l'Organisation des Nations Unies.</w:t>
            </w:r>
          </w:p>
        </w:tc>
        <w:tc>
          <w:tcPr>
            <w:tcW w:w="2268" w:type="dxa"/>
          </w:tcPr>
          <w:p w:rsidR="005408B5" w:rsidRPr="005408B5" w:rsidRDefault="005408B5">
            <w:pPr>
              <w:rPr>
                <w:lang w:val="fr-CH"/>
                <w:rPrChange w:id="7783" w:author="Alidra, Patricia" w:date="2013-05-22T11:07:00Z">
                  <w:rPr>
                    <w:b/>
                  </w:rPr>
                </w:rPrChange>
              </w:rPr>
              <w:pPrChange w:id="7784"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2C4E5D" w:rsidRDefault="005408B5">
            <w:pPr>
              <w:pStyle w:val="NormalS2"/>
              <w:rPr>
                <w:lang w:val="fr-FR"/>
                <w:rPrChange w:id="7785" w:author="Alidra, Patricia" w:date="2013-05-22T11:07:00Z">
                  <w:rPr>
                    <w:b w:val="0"/>
                    <w:lang w:val="fr-FR"/>
                  </w:rPr>
                </w:rPrChange>
              </w:rPr>
              <w:pPrChange w:id="7786" w:author="Alidra, Patricia" w:date="2013-05-22T12:08:00Z">
                <w:pPr>
                  <w:pStyle w:val="NormalS2"/>
                  <w:tabs>
                    <w:tab w:val="left" w:pos="2948"/>
                    <w:tab w:val="left" w:pos="4082"/>
                  </w:tabs>
                  <w:spacing w:after="120"/>
                  <w:jc w:val="center"/>
                </w:pPr>
              </w:pPrChange>
            </w:pPr>
            <w:r w:rsidRPr="002C4E5D">
              <w:rPr>
                <w:lang w:val="fr-FR"/>
              </w:rPr>
              <w:t>241</w:t>
            </w:r>
            <w:r w:rsidRPr="002C4E5D">
              <w:rPr>
                <w:sz w:val="18"/>
                <w:lang w:val="fr-FR"/>
              </w:rPr>
              <w:t xml:space="preserve"> </w:t>
            </w:r>
            <w:r w:rsidRPr="002C4E5D">
              <w:rPr>
                <w:sz w:val="18"/>
                <w:lang w:val="fr-FR"/>
              </w:rPr>
              <w:br/>
            </w:r>
            <w:r w:rsidRPr="001C05EE">
              <w:rPr>
                <w:lang w:val="fr-FR"/>
              </w:rPr>
              <w:t>PP-98</w:t>
            </w:r>
          </w:p>
        </w:tc>
        <w:tc>
          <w:tcPr>
            <w:tcW w:w="6237" w:type="dxa"/>
            <w:gridSpan w:val="2"/>
          </w:tcPr>
          <w:p w:rsidR="005408B5" w:rsidRPr="005408B5" w:rsidRDefault="005408B5" w:rsidP="00B57F5B">
            <w:pPr>
              <w:rPr>
                <w:lang w:val="fr-CH"/>
              </w:rPr>
            </w:pPr>
            <w:r w:rsidRPr="005408B5">
              <w:rPr>
                <w:lang w:val="fr-CH"/>
              </w:rPr>
              <w:t>4</w:t>
            </w:r>
            <w:r w:rsidRPr="005408B5">
              <w:rPr>
                <w:b/>
                <w:lang w:val="fr-CH"/>
              </w:rPr>
              <w:tab/>
            </w:r>
            <w:r w:rsidRPr="005408B5">
              <w:rPr>
                <w:lang w:val="fr-CH"/>
              </w:rPr>
              <w:t>L'original de la présente Constitution et de la Convention établi dans les langues anglaise, arabe, chinoise, espagnole, française et russe restera déposé dans les archives de l'Union. Le Secrétaire général enverra, dans les langues demandées, une copie certifiée conforme à chacun des Etats Membres signataires.</w:t>
            </w:r>
            <w:ins w:id="7787" w:author="Alidra, Patricia" w:date="2013-02-15T14:43:00Z">
              <w:r w:rsidRPr="005408B5">
                <w:rPr>
                  <w:lang w:val="fr-CH"/>
                </w:rPr>
                <w:t>]</w:t>
              </w:r>
            </w:ins>
          </w:p>
        </w:tc>
        <w:tc>
          <w:tcPr>
            <w:tcW w:w="2268" w:type="dxa"/>
          </w:tcPr>
          <w:p w:rsidR="005408B5" w:rsidRPr="005408B5" w:rsidRDefault="005408B5">
            <w:pPr>
              <w:rPr>
                <w:lang w:val="fr-CH"/>
                <w:rPrChange w:id="7788" w:author="Alidra, Patricia" w:date="2013-05-22T11:07:00Z">
                  <w:rPr>
                    <w:b/>
                  </w:rPr>
                </w:rPrChange>
              </w:rPr>
              <w:pPrChange w:id="7789" w:author="Alidra, Patricia" w:date="2013-05-22T12:08:00Z">
                <w:pPr>
                  <w:keepNext/>
                  <w:tabs>
                    <w:tab w:val="left" w:pos="2948"/>
                    <w:tab w:val="left" w:pos="4082"/>
                  </w:tabs>
                  <w:spacing w:after="120"/>
                  <w:jc w:val="center"/>
                </w:pPr>
              </w:pPrChange>
            </w:pPr>
          </w:p>
        </w:tc>
      </w:tr>
      <w:tr w:rsidR="005408B5" w:rsidRPr="008231C1" w:rsidTr="00B57F5B">
        <w:trPr>
          <w:gridBefore w:val="1"/>
          <w:wBefore w:w="8" w:type="dxa"/>
          <w:cantSplit/>
        </w:trPr>
        <w:tc>
          <w:tcPr>
            <w:tcW w:w="1126" w:type="dxa"/>
          </w:tcPr>
          <w:p w:rsidR="005408B5" w:rsidRPr="00333CB3" w:rsidRDefault="005408B5" w:rsidP="00B57F5B">
            <w:pPr>
              <w:pStyle w:val="NormalS2"/>
              <w:rPr>
                <w:lang w:val="fr-FR"/>
              </w:rPr>
            </w:pPr>
            <w:r w:rsidRPr="002C4E5D">
              <w:rPr>
                <w:lang w:val="fr-FR"/>
              </w:rPr>
              <w:t>242</w:t>
            </w:r>
          </w:p>
        </w:tc>
        <w:tc>
          <w:tcPr>
            <w:tcW w:w="6237" w:type="dxa"/>
            <w:gridSpan w:val="2"/>
          </w:tcPr>
          <w:p w:rsidR="005408B5" w:rsidRPr="005408B5" w:rsidRDefault="005408B5" w:rsidP="00B57F5B">
            <w:pPr>
              <w:rPr>
                <w:lang w:val="fr-CH"/>
              </w:rPr>
            </w:pPr>
            <w:r w:rsidRPr="005408B5">
              <w:rPr>
                <w:lang w:val="fr-CH"/>
              </w:rPr>
              <w:t>5</w:t>
            </w:r>
            <w:r w:rsidRPr="005408B5">
              <w:rPr>
                <w:lang w:val="fr-CH"/>
              </w:rPr>
              <w:tab/>
              <w:t xml:space="preserve">En cas de divergence entre les textes de la présente Constitution et </w:t>
            </w:r>
            <w:del w:id="7790" w:author="Manouvrier, Yves" w:date="2013-05-24T15:50:00Z">
              <w:r w:rsidRPr="005408B5" w:rsidDel="009B4720">
                <w:rPr>
                  <w:lang w:val="fr-CH"/>
                </w:rPr>
                <w:delText xml:space="preserve">de la Convention </w:delText>
              </w:r>
            </w:del>
            <w:ins w:id="7791" w:author="Manouvrier, Yves" w:date="2013-05-24T15:51:00Z">
              <w:r w:rsidRPr="005408B5">
                <w:rPr>
                  <w:lang w:val="fr-CH"/>
                </w:rPr>
                <w:t xml:space="preserve">des dispositions et règles générales </w:t>
              </w:r>
            </w:ins>
            <w:r w:rsidRPr="005408B5">
              <w:rPr>
                <w:lang w:val="fr-CH"/>
              </w:rPr>
              <w:t>dans les différentes langues, le texte français fait foi.</w:t>
            </w:r>
          </w:p>
        </w:tc>
        <w:tc>
          <w:tcPr>
            <w:tcW w:w="2268" w:type="dxa"/>
          </w:tcPr>
          <w:p w:rsidR="005408B5" w:rsidRPr="005408B5" w:rsidRDefault="005408B5" w:rsidP="00B57F5B">
            <w:pPr>
              <w:rPr>
                <w:lang w:val="fr-CH"/>
              </w:rPr>
            </w:pPr>
          </w:p>
        </w:tc>
      </w:tr>
    </w:tbl>
    <w:p w:rsidR="005408B5" w:rsidRPr="005408B5" w:rsidRDefault="005408B5">
      <w:pPr>
        <w:rPr>
          <w:lang w:val="fr-CH"/>
        </w:rPr>
        <w:pPrChange w:id="7792" w:author="Alidra, Patricia" w:date="2013-05-22T12:08:00Z">
          <w:pPr>
            <w:tabs>
              <w:tab w:val="clear" w:pos="567"/>
              <w:tab w:val="clear" w:pos="1134"/>
              <w:tab w:val="clear" w:pos="1701"/>
              <w:tab w:val="clear" w:pos="2268"/>
              <w:tab w:val="clear" w:pos="2835"/>
            </w:tabs>
            <w:overflowPunct/>
            <w:autoSpaceDE/>
            <w:autoSpaceDN/>
            <w:adjustRightInd/>
            <w:spacing w:before="0"/>
            <w:textAlignment w:val="auto"/>
          </w:pPr>
        </w:pPrChange>
      </w:pPr>
      <w:r w:rsidRPr="005408B5">
        <w:rPr>
          <w:lang w:val="fr-CH"/>
        </w:rPr>
        <w:br w:type="page"/>
      </w:r>
    </w:p>
    <w:tbl>
      <w:tblPr>
        <w:tblW w:w="9775" w:type="dxa"/>
        <w:tblInd w:w="8" w:type="dxa"/>
        <w:tblLayout w:type="fixed"/>
        <w:tblCellMar>
          <w:left w:w="0" w:type="dxa"/>
          <w:right w:w="0" w:type="dxa"/>
        </w:tblCellMar>
        <w:tblLook w:val="0000" w:firstRow="0" w:lastRow="0" w:firstColumn="0" w:lastColumn="0" w:noHBand="0" w:noVBand="0"/>
      </w:tblPr>
      <w:tblGrid>
        <w:gridCol w:w="1128"/>
        <w:gridCol w:w="6235"/>
        <w:gridCol w:w="2412"/>
      </w:tblGrid>
      <w:tr w:rsidR="005408B5" w:rsidRPr="008231C1" w:rsidTr="00B57F5B">
        <w:trPr>
          <w:cantSplit/>
          <w:ins w:id="7793" w:author="Unknown" w:date="2012-11-06T21:07:00Z"/>
        </w:trPr>
        <w:tc>
          <w:tcPr>
            <w:tcW w:w="1128" w:type="dxa"/>
          </w:tcPr>
          <w:p w:rsidR="005408B5" w:rsidRPr="002C4E5D" w:rsidRDefault="005408B5">
            <w:pPr>
              <w:pStyle w:val="NormalS2"/>
              <w:rPr>
                <w:ins w:id="7794" w:author="Unknown" w:date="2012-11-06T21:07:00Z"/>
                <w:rFonts w:eastAsiaTheme="minorEastAsia"/>
                <w:b w:val="0"/>
                <w:lang w:val="fr-CH"/>
                <w:rPrChange w:id="7795" w:author="Alidra, Patricia" w:date="2013-05-22T11:07:00Z">
                  <w:rPr>
                    <w:ins w:id="7796" w:author="Unknown" w:date="2012-11-06T21:07:00Z"/>
                    <w:b w:val="0"/>
                    <w:caps/>
                    <w:lang w:val="fr-FR"/>
                  </w:rPr>
                </w:rPrChange>
              </w:rPr>
              <w:pPrChange w:id="7797" w:author="Unknown" w:date="2012-11-06T21:14:00Z">
                <w:pPr>
                  <w:pStyle w:val="NormalS2"/>
                  <w:tabs>
                    <w:tab w:val="left" w:pos="794"/>
                    <w:tab w:val="left" w:pos="1191"/>
                    <w:tab w:val="left" w:pos="1588"/>
                    <w:tab w:val="left" w:pos="1985"/>
                    <w:tab w:val="left" w:pos="2948"/>
                    <w:tab w:val="left" w:pos="4082"/>
                  </w:tabs>
                  <w:spacing w:after="120"/>
                  <w:jc w:val="center"/>
                </w:pPr>
              </w:pPrChange>
            </w:pPr>
            <w:bookmarkStart w:id="7798" w:name="_Toc422623830"/>
          </w:p>
        </w:tc>
        <w:tc>
          <w:tcPr>
            <w:tcW w:w="6235" w:type="dxa"/>
          </w:tcPr>
          <w:p w:rsidR="005408B5" w:rsidRPr="005408B5" w:rsidRDefault="005408B5" w:rsidP="00B57F5B">
            <w:pPr>
              <w:pStyle w:val="AnnexNo"/>
              <w:rPr>
                <w:lang w:val="fr-CH"/>
              </w:rPr>
            </w:pPr>
            <w:ins w:id="7799" w:author="Alidra, Patricia" w:date="2013-02-15T14:43:00Z">
              <w:r w:rsidRPr="005408B5">
                <w:rPr>
                  <w:lang w:val="fr-CH"/>
                </w:rPr>
                <w:t>[</w:t>
              </w:r>
            </w:ins>
            <w:r w:rsidRPr="005408B5">
              <w:rPr>
                <w:lang w:val="fr-CH"/>
              </w:rPr>
              <w:t>ANNEXE</w:t>
            </w:r>
          </w:p>
          <w:p w:rsidR="005408B5" w:rsidRPr="002C4E5D" w:rsidRDefault="005408B5" w:rsidP="00B57F5B">
            <w:pPr>
              <w:pStyle w:val="AnnexTitle0"/>
              <w:rPr>
                <w:ins w:id="7800" w:author="Unknown" w:date="2012-11-06T21:07:00Z"/>
                <w:noProof w:val="0"/>
                <w:lang w:val="fr-FR"/>
              </w:rPr>
            </w:pPr>
            <w:r w:rsidRPr="002C4E5D">
              <w:rPr>
                <w:noProof w:val="0"/>
                <w:lang w:val="fr-FR"/>
              </w:rPr>
              <w:t xml:space="preserve">Définition de certains termes employés dans </w:t>
            </w:r>
            <w:r w:rsidRPr="002C4E5D">
              <w:rPr>
                <w:noProof w:val="0"/>
                <w:lang w:val="fr-FR"/>
              </w:rPr>
              <w:br/>
              <w:t xml:space="preserve">la présente Constitution, dans la Convention et </w:t>
            </w:r>
            <w:r w:rsidRPr="002C4E5D">
              <w:rPr>
                <w:noProof w:val="0"/>
                <w:lang w:val="fr-FR"/>
              </w:rPr>
              <w:br/>
              <w:t xml:space="preserve">dans les Règlements administratifs de l'Union </w:t>
            </w:r>
            <w:r w:rsidRPr="002C4E5D">
              <w:rPr>
                <w:noProof w:val="0"/>
                <w:lang w:val="fr-FR"/>
              </w:rPr>
              <w:br/>
              <w:t>internationale des télécommunications</w:t>
            </w:r>
          </w:p>
        </w:tc>
        <w:tc>
          <w:tcPr>
            <w:tcW w:w="2412" w:type="dxa"/>
          </w:tcPr>
          <w:p w:rsidR="005408B5" w:rsidRPr="005408B5" w:rsidDel="00945225" w:rsidRDefault="005408B5" w:rsidP="00B57F5B">
            <w:pPr>
              <w:spacing w:before="720"/>
              <w:ind w:left="284"/>
              <w:rPr>
                <w:sz w:val="20"/>
                <w:lang w:val="fr-CH"/>
              </w:rPr>
            </w:pPr>
            <w:r w:rsidRPr="005408B5">
              <w:rPr>
                <w:sz w:val="20"/>
                <w:lang w:val="fr-CH"/>
              </w:rPr>
              <w:t>Voir la Partie 3 l du Rapport.</w:t>
            </w:r>
          </w:p>
        </w:tc>
      </w:tr>
      <w:bookmarkEnd w:id="7798"/>
      <w:tr w:rsidR="005408B5" w:rsidRPr="008231C1" w:rsidTr="00B57F5B">
        <w:trPr>
          <w:cantSplit/>
        </w:trPr>
        <w:tc>
          <w:tcPr>
            <w:tcW w:w="1128" w:type="dxa"/>
          </w:tcPr>
          <w:p w:rsidR="005408B5" w:rsidRPr="002C4E5D" w:rsidRDefault="005408B5">
            <w:pPr>
              <w:pStyle w:val="NormalaftertitleS2"/>
            </w:pPr>
            <w:r w:rsidRPr="002C4E5D">
              <w:t>1001</w:t>
            </w:r>
          </w:p>
        </w:tc>
        <w:tc>
          <w:tcPr>
            <w:tcW w:w="6235" w:type="dxa"/>
          </w:tcPr>
          <w:p w:rsidR="005408B5" w:rsidRPr="005408B5" w:rsidRDefault="005408B5" w:rsidP="00B57F5B">
            <w:pPr>
              <w:pStyle w:val="Normalaftertitle"/>
              <w:rPr>
                <w:lang w:val="fr-CH"/>
              </w:rPr>
            </w:pPr>
            <w:r w:rsidRPr="005408B5">
              <w:rPr>
                <w:lang w:val="fr-CH"/>
              </w:rPr>
              <w:tab/>
              <w:t>Aux fins des instruments de l'Union susmentionnés, les termes suivants ont le sens donné par les définitions qui les accompagnent.</w:t>
            </w:r>
          </w:p>
        </w:tc>
        <w:tc>
          <w:tcPr>
            <w:tcW w:w="2412" w:type="dxa"/>
          </w:tcPr>
          <w:p w:rsidR="005408B5" w:rsidRPr="005408B5" w:rsidRDefault="005408B5">
            <w:pPr>
              <w:pStyle w:val="Normalaftertitle"/>
              <w:rPr>
                <w:lang w:val="fr-CH"/>
                <w:rPrChange w:id="7801" w:author="Alidra, Patricia" w:date="2013-05-22T11:07:00Z">
                  <w:rPr>
                    <w:b/>
                  </w:rPr>
                </w:rPrChange>
              </w:rPr>
              <w:pPrChange w:id="7802" w:author="Alidra, Patricia" w:date="2013-05-22T12:08:00Z">
                <w:pPr>
                  <w:pStyle w:val="Normalaftertitle"/>
                  <w:keepNext/>
                  <w:tabs>
                    <w:tab w:val="left" w:pos="680"/>
                    <w:tab w:val="left" w:pos="2948"/>
                    <w:tab w:val="left" w:pos="4082"/>
                  </w:tabs>
                  <w:spacing w:after="120"/>
                </w:pPr>
              </w:pPrChange>
            </w:pPr>
          </w:p>
        </w:tc>
      </w:tr>
      <w:tr w:rsidR="005408B5" w:rsidRPr="008231C1" w:rsidTr="00B57F5B">
        <w:trPr>
          <w:cantSplit/>
        </w:trPr>
        <w:tc>
          <w:tcPr>
            <w:tcW w:w="1128" w:type="dxa"/>
          </w:tcPr>
          <w:p w:rsidR="005408B5" w:rsidRPr="002C4E5D" w:rsidRDefault="005408B5">
            <w:pPr>
              <w:pStyle w:val="NormalS2"/>
              <w:rPr>
                <w:lang w:val="fr-FR"/>
                <w:rPrChange w:id="7803" w:author="Alidra, Patricia" w:date="2013-05-22T11:07:00Z">
                  <w:rPr>
                    <w:b w:val="0"/>
                    <w:lang w:val="fr-FR"/>
                  </w:rPr>
                </w:rPrChange>
              </w:rPr>
              <w:pPrChange w:id="7804" w:author="Alidra, Patricia" w:date="2013-05-22T12:08:00Z">
                <w:pPr>
                  <w:pStyle w:val="NormalS2"/>
                  <w:tabs>
                    <w:tab w:val="left" w:pos="2948"/>
                    <w:tab w:val="left" w:pos="4082"/>
                  </w:tabs>
                  <w:spacing w:after="120"/>
                  <w:jc w:val="center"/>
                </w:pPr>
              </w:pPrChange>
            </w:pPr>
            <w:r w:rsidRPr="002C4E5D">
              <w:rPr>
                <w:lang w:val="fr-FR"/>
              </w:rPr>
              <w:t>1001A</w:t>
            </w:r>
            <w:r w:rsidRPr="002C4E5D">
              <w:rPr>
                <w:sz w:val="18"/>
                <w:lang w:val="fr-FR"/>
              </w:rPr>
              <w:t xml:space="preserve"> </w:t>
            </w:r>
            <w:r w:rsidRPr="002C4E5D">
              <w:rPr>
                <w:sz w:val="18"/>
                <w:lang w:val="fr-FR"/>
              </w:rPr>
              <w:br/>
            </w:r>
            <w:r w:rsidRPr="001C05EE">
              <w:rPr>
                <w:lang w:val="fr-FR"/>
              </w:rPr>
              <w:t>PP-98</w:t>
            </w:r>
          </w:p>
        </w:tc>
        <w:tc>
          <w:tcPr>
            <w:tcW w:w="6235" w:type="dxa"/>
          </w:tcPr>
          <w:p w:rsidR="005408B5" w:rsidRPr="005408B5" w:rsidRDefault="005408B5" w:rsidP="00B57F5B">
            <w:pPr>
              <w:rPr>
                <w:lang w:val="fr-CH"/>
              </w:rPr>
            </w:pPr>
            <w:r w:rsidRPr="005408B5">
              <w:rPr>
                <w:b/>
                <w:lang w:val="fr-CH"/>
              </w:rPr>
              <w:tab/>
            </w:r>
            <w:r w:rsidRPr="005408B5">
              <w:rPr>
                <w:i/>
                <w:lang w:val="fr-CH"/>
              </w:rPr>
              <w:t>Etat Membre:</w:t>
            </w:r>
            <w:r w:rsidRPr="005408B5">
              <w:rPr>
                <w:lang w:val="fr-CH"/>
              </w:rPr>
              <w:t xml:space="preserve"> Etat qui est considéré comme étant un Membre de l'Union internationale des télécommunications en application des dispositions de l'article 2 de la présente Constitution.</w:t>
            </w:r>
          </w:p>
        </w:tc>
        <w:tc>
          <w:tcPr>
            <w:tcW w:w="2412" w:type="dxa"/>
          </w:tcPr>
          <w:p w:rsidR="005408B5" w:rsidRPr="005408B5" w:rsidRDefault="005408B5">
            <w:pPr>
              <w:rPr>
                <w:lang w:val="fr-CH"/>
                <w:rPrChange w:id="7805" w:author="Alidra, Patricia" w:date="2013-05-22T11:07:00Z">
                  <w:rPr>
                    <w:b/>
                  </w:rPr>
                </w:rPrChange>
              </w:rPr>
              <w:pPrChange w:id="7806"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07" w:author="Alidra, Patricia" w:date="2013-05-22T11:07:00Z">
                  <w:rPr>
                    <w:b w:val="0"/>
                    <w:lang w:val="fr-FR"/>
                  </w:rPr>
                </w:rPrChange>
              </w:rPr>
              <w:pPrChange w:id="7808" w:author="Alidra, Patricia" w:date="2013-05-22T12:08:00Z">
                <w:pPr>
                  <w:pStyle w:val="NormalS2"/>
                  <w:tabs>
                    <w:tab w:val="left" w:pos="2948"/>
                    <w:tab w:val="left" w:pos="4082"/>
                  </w:tabs>
                  <w:spacing w:after="120"/>
                  <w:jc w:val="center"/>
                </w:pPr>
              </w:pPrChange>
            </w:pPr>
            <w:r w:rsidRPr="002C4E5D">
              <w:rPr>
                <w:lang w:val="fr-FR"/>
              </w:rPr>
              <w:t>1001B</w:t>
            </w:r>
            <w:r w:rsidRPr="002C4E5D">
              <w:rPr>
                <w:sz w:val="18"/>
                <w:lang w:val="fr-FR"/>
              </w:rPr>
              <w:t xml:space="preserve"> </w:t>
            </w:r>
            <w:r w:rsidRPr="002C4E5D">
              <w:rPr>
                <w:sz w:val="18"/>
                <w:lang w:val="fr-FR"/>
              </w:rPr>
              <w:br/>
            </w:r>
            <w:r w:rsidRPr="001C05EE">
              <w:rPr>
                <w:lang w:val="fr-FR"/>
              </w:rPr>
              <w:t>PP-98</w:t>
            </w:r>
          </w:p>
        </w:tc>
        <w:tc>
          <w:tcPr>
            <w:tcW w:w="6235" w:type="dxa"/>
          </w:tcPr>
          <w:p w:rsidR="005408B5" w:rsidRPr="005408B5" w:rsidRDefault="005408B5" w:rsidP="00B57F5B">
            <w:pPr>
              <w:rPr>
                <w:lang w:val="fr-CH"/>
              </w:rPr>
            </w:pPr>
            <w:r w:rsidRPr="005408B5">
              <w:rPr>
                <w:b/>
                <w:lang w:val="fr-CH"/>
              </w:rPr>
              <w:tab/>
            </w:r>
            <w:r w:rsidRPr="005408B5">
              <w:rPr>
                <w:i/>
                <w:lang w:val="fr-CH"/>
              </w:rPr>
              <w:t>Membre de Secteur:</w:t>
            </w:r>
            <w:r w:rsidRPr="005408B5">
              <w:rPr>
                <w:lang w:val="fr-CH"/>
              </w:rPr>
              <w:t xml:space="preserve"> Entité ou organisation admise, conformément aux dispositions de l'article 19 de la Convention, à participer aux activités d'un Secteur.</w:t>
            </w:r>
          </w:p>
        </w:tc>
        <w:tc>
          <w:tcPr>
            <w:tcW w:w="2412" w:type="dxa"/>
          </w:tcPr>
          <w:p w:rsidR="005408B5" w:rsidRPr="005408B5" w:rsidRDefault="005408B5">
            <w:pPr>
              <w:rPr>
                <w:lang w:val="fr-CH"/>
                <w:rPrChange w:id="7809" w:author="Alidra, Patricia" w:date="2013-05-22T11:07:00Z">
                  <w:rPr>
                    <w:b/>
                  </w:rPr>
                </w:rPrChange>
              </w:rPr>
              <w:pPrChange w:id="7810"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11" w:author="Alidra, Patricia" w:date="2013-05-22T11:07:00Z">
                  <w:rPr>
                    <w:b w:val="0"/>
                    <w:lang w:val="fr-FR"/>
                  </w:rPr>
                </w:rPrChange>
              </w:rPr>
              <w:pPrChange w:id="7812" w:author="Alidra, Patricia" w:date="2013-05-22T12:08:00Z">
                <w:pPr>
                  <w:pStyle w:val="NormalS2"/>
                  <w:tabs>
                    <w:tab w:val="left" w:pos="2948"/>
                    <w:tab w:val="left" w:pos="4082"/>
                  </w:tabs>
                  <w:spacing w:after="120"/>
                  <w:jc w:val="center"/>
                </w:pPr>
              </w:pPrChange>
            </w:pPr>
            <w:r w:rsidRPr="002C4E5D">
              <w:rPr>
                <w:lang w:val="fr-FR"/>
              </w:rPr>
              <w:t>1002</w:t>
            </w:r>
          </w:p>
        </w:tc>
        <w:tc>
          <w:tcPr>
            <w:tcW w:w="6235" w:type="dxa"/>
          </w:tcPr>
          <w:p w:rsidR="005408B5" w:rsidRPr="005408B5" w:rsidRDefault="005408B5">
            <w:pPr>
              <w:rPr>
                <w:b/>
                <w:lang w:val="fr-CH"/>
              </w:rPr>
            </w:pPr>
            <w:r w:rsidRPr="005408B5">
              <w:rPr>
                <w:lang w:val="fr-CH"/>
              </w:rPr>
              <w:tab/>
            </w:r>
            <w:r w:rsidRPr="005408B5">
              <w:rPr>
                <w:i/>
                <w:lang w:val="fr-CH"/>
              </w:rPr>
              <w:t>Administration:</w:t>
            </w:r>
            <w:r w:rsidRPr="005408B5">
              <w:rPr>
                <w:lang w:val="fr-CH"/>
              </w:rPr>
              <w:t xml:space="preserve"> Tout service ou département gouvernemental res</w:t>
            </w:r>
            <w:r w:rsidRPr="005408B5">
              <w:rPr>
                <w:lang w:val="fr-CH"/>
              </w:rPr>
              <w:softHyphen/>
              <w:t>ponsable des mesures à prendre pour exécuter les obligations de la Constitution de l'Union internationale des télécommunications, de la Convention de l'Union internationale des télécommunications et des Règlements administratifs.</w:t>
            </w:r>
          </w:p>
        </w:tc>
        <w:tc>
          <w:tcPr>
            <w:tcW w:w="2412" w:type="dxa"/>
          </w:tcPr>
          <w:p w:rsidR="005408B5" w:rsidRPr="005408B5" w:rsidRDefault="005408B5">
            <w:pPr>
              <w:rPr>
                <w:b/>
                <w:lang w:val="fr-CH"/>
              </w:rPr>
              <w:pPrChange w:id="7813"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14" w:author="Alidra, Patricia" w:date="2013-05-22T11:07:00Z">
                  <w:rPr>
                    <w:b w:val="0"/>
                    <w:lang w:val="fr-FR"/>
                  </w:rPr>
                </w:rPrChange>
              </w:rPr>
              <w:pPrChange w:id="7815" w:author="Alidra, Patricia" w:date="2013-05-22T12:08:00Z">
                <w:pPr>
                  <w:pStyle w:val="NormalS2"/>
                  <w:tabs>
                    <w:tab w:val="left" w:pos="2948"/>
                    <w:tab w:val="left" w:pos="4082"/>
                  </w:tabs>
                  <w:spacing w:after="120"/>
                  <w:jc w:val="center"/>
                </w:pPr>
              </w:pPrChange>
            </w:pPr>
            <w:r w:rsidRPr="002C4E5D">
              <w:rPr>
                <w:lang w:val="fr-FR"/>
              </w:rPr>
              <w:t>1003</w:t>
            </w:r>
          </w:p>
        </w:tc>
        <w:tc>
          <w:tcPr>
            <w:tcW w:w="6235" w:type="dxa"/>
          </w:tcPr>
          <w:p w:rsidR="005408B5" w:rsidRPr="005408B5" w:rsidRDefault="005408B5" w:rsidP="00B57F5B">
            <w:pPr>
              <w:rPr>
                <w:lang w:val="fr-CH"/>
              </w:rPr>
            </w:pPr>
            <w:r w:rsidRPr="005408B5">
              <w:rPr>
                <w:lang w:val="fr-CH"/>
              </w:rPr>
              <w:tab/>
            </w:r>
            <w:r w:rsidRPr="005408B5">
              <w:rPr>
                <w:i/>
                <w:lang w:val="fr-CH"/>
              </w:rPr>
              <w:t xml:space="preserve">Brouillage préjudiciable: </w:t>
            </w:r>
            <w:r w:rsidRPr="005408B5">
              <w:rPr>
                <w:lang w:val="fr-CH"/>
              </w:rPr>
              <w:t>Brouillage qui compromet le fonctionnement d'un service de radionavigation ou d'autres services de sécurité ou qui dégrade sérieusement, interrompt de façon répétée ou empêche le fonctionnement d'un service de radiocommunication utilisé conformément au Règlement des radiocommunications.</w:t>
            </w:r>
          </w:p>
        </w:tc>
        <w:tc>
          <w:tcPr>
            <w:tcW w:w="2412" w:type="dxa"/>
          </w:tcPr>
          <w:p w:rsidR="005408B5" w:rsidRPr="005408B5" w:rsidRDefault="005408B5">
            <w:pPr>
              <w:rPr>
                <w:lang w:val="fr-CH"/>
                <w:rPrChange w:id="7816" w:author="Alidra, Patricia" w:date="2013-05-22T11:07:00Z">
                  <w:rPr>
                    <w:b/>
                  </w:rPr>
                </w:rPrChange>
              </w:rPr>
              <w:pPrChange w:id="7817"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18" w:author="Alidra, Patricia" w:date="2013-05-22T11:07:00Z">
                  <w:rPr>
                    <w:b w:val="0"/>
                    <w:lang w:val="fr-FR"/>
                  </w:rPr>
                </w:rPrChange>
              </w:rPr>
              <w:pPrChange w:id="7819" w:author="Alidra, Patricia" w:date="2013-05-22T12:08:00Z">
                <w:pPr>
                  <w:pStyle w:val="NormalS2"/>
                  <w:tabs>
                    <w:tab w:val="left" w:pos="2948"/>
                    <w:tab w:val="left" w:pos="4082"/>
                  </w:tabs>
                  <w:spacing w:after="120"/>
                  <w:jc w:val="center"/>
                </w:pPr>
              </w:pPrChange>
            </w:pPr>
            <w:r w:rsidRPr="002C4E5D">
              <w:rPr>
                <w:lang w:val="fr-FR"/>
              </w:rPr>
              <w:t>1004</w:t>
            </w:r>
          </w:p>
        </w:tc>
        <w:tc>
          <w:tcPr>
            <w:tcW w:w="6235" w:type="dxa"/>
          </w:tcPr>
          <w:p w:rsidR="005408B5" w:rsidRPr="005408B5" w:rsidRDefault="005408B5" w:rsidP="00B57F5B">
            <w:pPr>
              <w:rPr>
                <w:lang w:val="fr-CH"/>
              </w:rPr>
            </w:pPr>
            <w:r w:rsidRPr="005408B5">
              <w:rPr>
                <w:lang w:val="fr-CH"/>
              </w:rPr>
              <w:tab/>
            </w:r>
            <w:r w:rsidRPr="005408B5">
              <w:rPr>
                <w:i/>
                <w:lang w:val="fr-CH"/>
              </w:rPr>
              <w:t xml:space="preserve">Correspondance publique: </w:t>
            </w:r>
            <w:r w:rsidRPr="005408B5">
              <w:rPr>
                <w:lang w:val="fr-CH"/>
              </w:rPr>
              <w:t>Toute télécommunication que les bureaux et stations, par le fait de leur mise à la disposition du public, doivent accepter aux fins de transmission.</w:t>
            </w:r>
          </w:p>
        </w:tc>
        <w:tc>
          <w:tcPr>
            <w:tcW w:w="2412" w:type="dxa"/>
          </w:tcPr>
          <w:p w:rsidR="005408B5" w:rsidRPr="005408B5" w:rsidRDefault="005408B5">
            <w:pPr>
              <w:rPr>
                <w:lang w:val="fr-CH"/>
                <w:rPrChange w:id="7820" w:author="Alidra, Patricia" w:date="2013-05-22T11:07:00Z">
                  <w:rPr>
                    <w:b/>
                  </w:rPr>
                </w:rPrChange>
              </w:rPr>
              <w:pPrChange w:id="7821"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22" w:author="Alidra, Patricia" w:date="2013-05-22T11:07:00Z">
                  <w:rPr>
                    <w:b w:val="0"/>
                    <w:lang w:val="fr-FR"/>
                  </w:rPr>
                </w:rPrChange>
              </w:rPr>
              <w:pPrChange w:id="7823" w:author="Alidra, Patricia" w:date="2013-05-22T12:08:00Z">
                <w:pPr>
                  <w:pStyle w:val="NormalS2"/>
                  <w:tabs>
                    <w:tab w:val="left" w:pos="2948"/>
                    <w:tab w:val="left" w:pos="4082"/>
                  </w:tabs>
                  <w:spacing w:after="120"/>
                  <w:jc w:val="center"/>
                </w:pPr>
              </w:pPrChange>
            </w:pPr>
            <w:r w:rsidRPr="002C4E5D">
              <w:rPr>
                <w:lang w:val="fr-FR"/>
              </w:rPr>
              <w:t>1005</w:t>
            </w:r>
            <w:r w:rsidRPr="002C4E5D">
              <w:rPr>
                <w:sz w:val="18"/>
                <w:lang w:val="fr-FR"/>
              </w:rPr>
              <w:t xml:space="preserve"> </w:t>
            </w:r>
            <w:r w:rsidRPr="002C4E5D">
              <w:rPr>
                <w:sz w:val="18"/>
                <w:lang w:val="fr-FR"/>
              </w:rPr>
              <w:br/>
            </w:r>
            <w:r w:rsidRPr="001C05EE">
              <w:rPr>
                <w:lang w:val="fr-FR"/>
              </w:rPr>
              <w:t>PP-98</w:t>
            </w:r>
          </w:p>
        </w:tc>
        <w:tc>
          <w:tcPr>
            <w:tcW w:w="6235" w:type="dxa"/>
          </w:tcPr>
          <w:p w:rsidR="005408B5" w:rsidRPr="005408B5" w:rsidRDefault="005408B5" w:rsidP="00B57F5B">
            <w:pPr>
              <w:rPr>
                <w:lang w:val="fr-CH"/>
              </w:rPr>
            </w:pPr>
            <w:r w:rsidRPr="005408B5">
              <w:rPr>
                <w:b/>
                <w:lang w:val="fr-CH"/>
              </w:rPr>
              <w:tab/>
            </w:r>
            <w:r w:rsidRPr="005408B5">
              <w:rPr>
                <w:i/>
                <w:lang w:val="fr-CH"/>
              </w:rPr>
              <w:t xml:space="preserve">Délégation: </w:t>
            </w:r>
            <w:r w:rsidRPr="005408B5">
              <w:rPr>
                <w:lang w:val="fr-CH"/>
              </w:rPr>
              <w:t xml:space="preserve">Ensemble des délégués et, éventuellement, des représentants, conseillers, attachés ou interprètes envoyés par un même Etat Membre. </w:t>
            </w:r>
          </w:p>
        </w:tc>
        <w:tc>
          <w:tcPr>
            <w:tcW w:w="2412" w:type="dxa"/>
          </w:tcPr>
          <w:p w:rsidR="005408B5" w:rsidRPr="005408B5" w:rsidRDefault="005408B5">
            <w:pPr>
              <w:rPr>
                <w:lang w:val="fr-CH"/>
                <w:rPrChange w:id="7824" w:author="Alidra, Patricia" w:date="2013-05-22T11:07:00Z">
                  <w:rPr>
                    <w:b/>
                  </w:rPr>
                </w:rPrChange>
              </w:rPr>
              <w:pPrChange w:id="7825"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5408B5" w:rsidRDefault="005408B5" w:rsidP="00B57F5B">
            <w:pPr>
              <w:rPr>
                <w:lang w:val="fr-CH"/>
              </w:rPr>
            </w:pPr>
          </w:p>
        </w:tc>
        <w:tc>
          <w:tcPr>
            <w:tcW w:w="6235" w:type="dxa"/>
          </w:tcPr>
          <w:p w:rsidR="005408B5" w:rsidRPr="005408B5" w:rsidRDefault="005408B5" w:rsidP="00B57F5B">
            <w:pPr>
              <w:rPr>
                <w:lang w:val="fr-CH"/>
              </w:rPr>
            </w:pPr>
            <w:r w:rsidRPr="005408B5">
              <w:rPr>
                <w:b/>
                <w:lang w:val="fr-CH"/>
              </w:rPr>
              <w:tab/>
            </w:r>
            <w:r w:rsidRPr="005408B5">
              <w:rPr>
                <w:lang w:val="fr-CH"/>
              </w:rPr>
              <w:t>Chaque Etat Membre est libre de composer sa délégation à sa convenance. En particulier, il peut y inclure, entre autres, en qualité de délégués, de conseillers ou d'attachés, des personnes appartenant à toute entité ou organisation agréée conformément aux dispositions pertinentes de la Convention.</w:t>
            </w:r>
          </w:p>
        </w:tc>
        <w:tc>
          <w:tcPr>
            <w:tcW w:w="2412" w:type="dxa"/>
          </w:tcPr>
          <w:p w:rsidR="005408B5" w:rsidRPr="005408B5" w:rsidRDefault="005408B5">
            <w:pPr>
              <w:rPr>
                <w:lang w:val="fr-CH"/>
                <w:rPrChange w:id="7826" w:author="Alidra, Patricia" w:date="2013-05-22T11:07:00Z">
                  <w:rPr>
                    <w:b/>
                  </w:rPr>
                </w:rPrChange>
              </w:rPr>
              <w:pPrChange w:id="7827"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28" w:author="Alidra, Patricia" w:date="2013-05-22T11:07:00Z">
                  <w:rPr>
                    <w:b w:val="0"/>
                    <w:lang w:val="fr-FR"/>
                  </w:rPr>
                </w:rPrChange>
              </w:rPr>
              <w:pPrChange w:id="7829" w:author="Alidra, Patricia" w:date="2013-05-22T12:08:00Z">
                <w:pPr>
                  <w:pStyle w:val="NormalS2"/>
                  <w:tabs>
                    <w:tab w:val="left" w:pos="2948"/>
                    <w:tab w:val="left" w:pos="4082"/>
                  </w:tabs>
                  <w:spacing w:after="120"/>
                  <w:jc w:val="center"/>
                </w:pPr>
              </w:pPrChange>
            </w:pPr>
            <w:r w:rsidRPr="002C4E5D">
              <w:rPr>
                <w:lang w:val="fr-FR"/>
              </w:rPr>
              <w:lastRenderedPageBreak/>
              <w:t>1006</w:t>
            </w:r>
            <w:r w:rsidRPr="002C4E5D">
              <w:rPr>
                <w:sz w:val="18"/>
                <w:lang w:val="fr-FR"/>
              </w:rPr>
              <w:t xml:space="preserve"> </w:t>
            </w:r>
            <w:r w:rsidRPr="002C4E5D">
              <w:rPr>
                <w:sz w:val="18"/>
                <w:lang w:val="fr-FR"/>
              </w:rPr>
              <w:br/>
            </w:r>
            <w:r w:rsidRPr="001C05EE">
              <w:rPr>
                <w:lang w:val="fr-FR"/>
              </w:rPr>
              <w:t>PP-98</w:t>
            </w:r>
          </w:p>
        </w:tc>
        <w:tc>
          <w:tcPr>
            <w:tcW w:w="6235" w:type="dxa"/>
          </w:tcPr>
          <w:p w:rsidR="005408B5" w:rsidRPr="005408B5" w:rsidRDefault="005408B5" w:rsidP="00B57F5B">
            <w:pPr>
              <w:rPr>
                <w:lang w:val="fr-CH"/>
              </w:rPr>
            </w:pPr>
            <w:r w:rsidRPr="005408B5">
              <w:rPr>
                <w:b/>
                <w:lang w:val="fr-CH"/>
              </w:rPr>
              <w:tab/>
            </w:r>
            <w:r w:rsidRPr="005408B5">
              <w:rPr>
                <w:i/>
                <w:lang w:val="fr-CH"/>
              </w:rPr>
              <w:t xml:space="preserve">Délégué: </w:t>
            </w:r>
            <w:r w:rsidRPr="005408B5">
              <w:rPr>
                <w:lang w:val="fr-CH"/>
              </w:rPr>
              <w:t>Personne envoyée par le gouvernement d'un Etat Membre à une Conférence de plénipotentiaires, ou personne représentant le gouvernement ou l'administration d'un Etat Membre à une autre conférence ou à une réunion de l'Union.</w:t>
            </w:r>
          </w:p>
        </w:tc>
        <w:tc>
          <w:tcPr>
            <w:tcW w:w="2412" w:type="dxa"/>
          </w:tcPr>
          <w:p w:rsidR="005408B5" w:rsidRPr="005408B5" w:rsidRDefault="005408B5">
            <w:pPr>
              <w:rPr>
                <w:lang w:val="fr-CH"/>
                <w:rPrChange w:id="7830" w:author="Alidra, Patricia" w:date="2013-05-22T11:07:00Z">
                  <w:rPr>
                    <w:b/>
                  </w:rPr>
                </w:rPrChange>
              </w:rPr>
              <w:pPrChange w:id="7831"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32" w:author="Alidra, Patricia" w:date="2013-05-22T11:07:00Z">
                  <w:rPr>
                    <w:b w:val="0"/>
                    <w:lang w:val="fr-FR"/>
                  </w:rPr>
                </w:rPrChange>
              </w:rPr>
              <w:pPrChange w:id="7833" w:author="Alidra, Patricia" w:date="2013-05-22T12:08:00Z">
                <w:pPr>
                  <w:pStyle w:val="NormalS2"/>
                  <w:tabs>
                    <w:tab w:val="left" w:pos="2948"/>
                    <w:tab w:val="left" w:pos="4082"/>
                  </w:tabs>
                  <w:spacing w:after="120"/>
                  <w:jc w:val="center"/>
                </w:pPr>
              </w:pPrChange>
            </w:pPr>
            <w:r w:rsidRPr="002C4E5D">
              <w:rPr>
                <w:lang w:val="fr-FR"/>
              </w:rPr>
              <w:t>1007</w:t>
            </w:r>
          </w:p>
        </w:tc>
        <w:tc>
          <w:tcPr>
            <w:tcW w:w="6235" w:type="dxa"/>
          </w:tcPr>
          <w:p w:rsidR="005408B5" w:rsidRPr="005408B5" w:rsidRDefault="005408B5" w:rsidP="00B57F5B">
            <w:pPr>
              <w:rPr>
                <w:lang w:val="fr-CH"/>
              </w:rPr>
            </w:pPr>
            <w:r w:rsidRPr="005408B5">
              <w:rPr>
                <w:lang w:val="fr-CH"/>
              </w:rPr>
              <w:tab/>
            </w:r>
            <w:r w:rsidRPr="005408B5">
              <w:rPr>
                <w:i/>
                <w:lang w:val="fr-CH"/>
              </w:rPr>
              <w:t>Exploitation:</w:t>
            </w:r>
            <w:r w:rsidRPr="005408B5">
              <w:rPr>
                <w:lang w:val="fr-CH"/>
              </w:rPr>
              <w:t xml:space="preserve"> Tout particulier, société, entreprise ou toute insti</w:t>
            </w:r>
            <w:r w:rsidRPr="005408B5">
              <w:rPr>
                <w:lang w:val="fr-CH"/>
              </w:rPr>
              <w:softHyphen/>
              <w:t>tution gouvernementale qui exploite une installation de télécommuni</w:t>
            </w:r>
            <w:r w:rsidRPr="005408B5">
              <w:rPr>
                <w:lang w:val="fr-CH"/>
              </w:rPr>
              <w:softHyphen/>
              <w:t>cation destinée à assurer un service de télécommunication international ou susceptible de causer des brouillages préjudiciables à un tel service.</w:t>
            </w:r>
          </w:p>
        </w:tc>
        <w:tc>
          <w:tcPr>
            <w:tcW w:w="2412" w:type="dxa"/>
          </w:tcPr>
          <w:p w:rsidR="005408B5" w:rsidRPr="005408B5" w:rsidRDefault="005408B5">
            <w:pPr>
              <w:rPr>
                <w:lang w:val="fr-CH"/>
                <w:rPrChange w:id="7834" w:author="Alidra, Patricia" w:date="2013-05-22T11:07:00Z">
                  <w:rPr>
                    <w:b/>
                  </w:rPr>
                </w:rPrChange>
              </w:rPr>
              <w:pPrChange w:id="7835"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36" w:author="Alidra, Patricia" w:date="2013-05-22T11:07:00Z">
                  <w:rPr>
                    <w:b w:val="0"/>
                    <w:lang w:val="fr-FR"/>
                  </w:rPr>
                </w:rPrChange>
              </w:rPr>
              <w:pPrChange w:id="7837" w:author="Alidra, Patricia" w:date="2013-05-22T12:08:00Z">
                <w:pPr>
                  <w:pStyle w:val="NormalS2"/>
                  <w:tabs>
                    <w:tab w:val="left" w:pos="2948"/>
                    <w:tab w:val="left" w:pos="4082"/>
                  </w:tabs>
                  <w:spacing w:after="120"/>
                  <w:jc w:val="center"/>
                </w:pPr>
              </w:pPrChange>
            </w:pPr>
            <w:r w:rsidRPr="002C4E5D">
              <w:rPr>
                <w:lang w:val="fr-FR"/>
              </w:rPr>
              <w:t>1008</w:t>
            </w:r>
            <w:r w:rsidRPr="002C4E5D">
              <w:rPr>
                <w:sz w:val="18"/>
                <w:lang w:val="fr-FR"/>
              </w:rPr>
              <w:t xml:space="preserve"> </w:t>
            </w:r>
            <w:r w:rsidRPr="002C4E5D">
              <w:rPr>
                <w:sz w:val="18"/>
                <w:lang w:val="fr-FR"/>
              </w:rPr>
              <w:br/>
            </w:r>
            <w:r w:rsidRPr="001C05EE">
              <w:rPr>
                <w:lang w:val="fr-FR"/>
              </w:rPr>
              <w:t>PP-98</w:t>
            </w:r>
          </w:p>
        </w:tc>
        <w:tc>
          <w:tcPr>
            <w:tcW w:w="6235" w:type="dxa"/>
          </w:tcPr>
          <w:p w:rsidR="005408B5" w:rsidRPr="005408B5" w:rsidRDefault="005408B5" w:rsidP="00B57F5B">
            <w:pPr>
              <w:rPr>
                <w:lang w:val="fr-CH"/>
              </w:rPr>
            </w:pPr>
            <w:r w:rsidRPr="005408B5">
              <w:rPr>
                <w:b/>
                <w:lang w:val="fr-CH"/>
              </w:rPr>
              <w:tab/>
            </w:r>
            <w:r w:rsidRPr="005408B5">
              <w:rPr>
                <w:i/>
                <w:lang w:val="fr-CH"/>
              </w:rPr>
              <w:t xml:space="preserve">Exploitation reconnue: </w:t>
            </w:r>
            <w:r w:rsidRPr="005408B5">
              <w:rPr>
                <w:lang w:val="fr-CH"/>
              </w:rPr>
              <w:t>Toute exploitation répondant à la défi</w:t>
            </w:r>
            <w:r w:rsidRPr="005408B5">
              <w:rPr>
                <w:lang w:val="fr-CH"/>
              </w:rPr>
              <w:softHyphen/>
              <w:t>nition ci-dessus, qui exploite un service de correspondance publique ou de radiodiffusion et à laquelle les obligations prévues à l'article 6 de la présente Constitution sont imposées par l'Etat Membre sur le territoire duquel est installé le siège social de cette exploitation ou par l'Etat Membre qui a autorisé cette exploitation à établir et à exploiter un service de télécommunication sur son territoire.</w:t>
            </w:r>
          </w:p>
        </w:tc>
        <w:tc>
          <w:tcPr>
            <w:tcW w:w="2412" w:type="dxa"/>
          </w:tcPr>
          <w:p w:rsidR="005408B5" w:rsidRPr="005408B5" w:rsidRDefault="005408B5">
            <w:pPr>
              <w:rPr>
                <w:lang w:val="fr-CH"/>
                <w:rPrChange w:id="7838" w:author="Alidra, Patricia" w:date="2013-05-22T11:07:00Z">
                  <w:rPr>
                    <w:b/>
                  </w:rPr>
                </w:rPrChange>
              </w:rPr>
              <w:pPrChange w:id="7839"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40" w:author="Alidra, Patricia" w:date="2013-05-22T11:07:00Z">
                  <w:rPr>
                    <w:b w:val="0"/>
                    <w:lang w:val="fr-FR"/>
                  </w:rPr>
                </w:rPrChange>
              </w:rPr>
              <w:pPrChange w:id="7841" w:author="Alidra, Patricia" w:date="2013-05-22T12:08:00Z">
                <w:pPr>
                  <w:pStyle w:val="NormalS2"/>
                  <w:tabs>
                    <w:tab w:val="left" w:pos="2948"/>
                    <w:tab w:val="left" w:pos="4082"/>
                  </w:tabs>
                  <w:spacing w:after="120"/>
                  <w:jc w:val="center"/>
                </w:pPr>
              </w:pPrChange>
            </w:pPr>
            <w:r w:rsidRPr="002C4E5D">
              <w:rPr>
                <w:lang w:val="fr-FR"/>
              </w:rPr>
              <w:t>1009</w:t>
            </w:r>
          </w:p>
        </w:tc>
        <w:tc>
          <w:tcPr>
            <w:tcW w:w="6235" w:type="dxa"/>
          </w:tcPr>
          <w:p w:rsidR="005408B5" w:rsidRPr="005408B5" w:rsidRDefault="005408B5" w:rsidP="00B57F5B">
            <w:pPr>
              <w:rPr>
                <w:lang w:val="fr-CH"/>
              </w:rPr>
            </w:pPr>
            <w:r w:rsidRPr="005408B5">
              <w:rPr>
                <w:lang w:val="fr-CH"/>
              </w:rPr>
              <w:tab/>
            </w:r>
            <w:r w:rsidRPr="005408B5">
              <w:rPr>
                <w:i/>
                <w:lang w:val="fr-CH"/>
              </w:rPr>
              <w:t xml:space="preserve">Radiocommunication: </w:t>
            </w:r>
            <w:r w:rsidRPr="005408B5">
              <w:rPr>
                <w:lang w:val="fr-CH"/>
              </w:rPr>
              <w:t>Télécommunication par ondes radioélectriques.</w:t>
            </w:r>
          </w:p>
        </w:tc>
        <w:tc>
          <w:tcPr>
            <w:tcW w:w="2412" w:type="dxa"/>
          </w:tcPr>
          <w:p w:rsidR="005408B5" w:rsidRPr="005408B5" w:rsidRDefault="005408B5">
            <w:pPr>
              <w:rPr>
                <w:lang w:val="fr-CH"/>
                <w:rPrChange w:id="7842" w:author="Alidra, Patricia" w:date="2013-05-22T11:07:00Z">
                  <w:rPr>
                    <w:b/>
                  </w:rPr>
                </w:rPrChange>
              </w:rPr>
              <w:pPrChange w:id="7843"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44" w:author="Alidra, Patricia" w:date="2013-05-22T11:07:00Z">
                  <w:rPr>
                    <w:b w:val="0"/>
                    <w:lang w:val="fr-FR"/>
                  </w:rPr>
                </w:rPrChange>
              </w:rPr>
              <w:pPrChange w:id="7845" w:author="Alidra, Patricia" w:date="2013-05-22T12:08:00Z">
                <w:pPr>
                  <w:pStyle w:val="NormalS2"/>
                  <w:tabs>
                    <w:tab w:val="left" w:pos="2948"/>
                    <w:tab w:val="left" w:pos="4082"/>
                  </w:tabs>
                  <w:spacing w:after="120"/>
                  <w:jc w:val="center"/>
                </w:pPr>
              </w:pPrChange>
            </w:pPr>
            <w:r w:rsidRPr="002C4E5D">
              <w:rPr>
                <w:lang w:val="fr-FR"/>
              </w:rPr>
              <w:t>1010</w:t>
            </w:r>
          </w:p>
        </w:tc>
        <w:tc>
          <w:tcPr>
            <w:tcW w:w="6235" w:type="dxa"/>
          </w:tcPr>
          <w:p w:rsidR="005408B5" w:rsidRPr="005408B5" w:rsidRDefault="005408B5" w:rsidP="00B57F5B">
            <w:pPr>
              <w:rPr>
                <w:lang w:val="fr-CH"/>
              </w:rPr>
            </w:pPr>
            <w:r w:rsidRPr="005408B5">
              <w:rPr>
                <w:lang w:val="fr-CH"/>
              </w:rPr>
              <w:tab/>
            </w:r>
            <w:r w:rsidRPr="005408B5">
              <w:rPr>
                <w:i/>
                <w:lang w:val="fr-CH"/>
              </w:rPr>
              <w:t xml:space="preserve">Service de radiodiffusion: </w:t>
            </w:r>
            <w:r w:rsidRPr="005408B5">
              <w:rPr>
                <w:lang w:val="fr-CH"/>
              </w:rPr>
              <w:t>Service de radiocommunication dont les émissions sont destinées à être reçues directement par le public en général. Ce service peut comprendre des émissions sonores, des émis</w:t>
            </w:r>
            <w:r w:rsidRPr="005408B5">
              <w:rPr>
                <w:lang w:val="fr-CH"/>
              </w:rPr>
              <w:softHyphen/>
              <w:t>sions de télévision ou d'autres genres d'émission.</w:t>
            </w:r>
          </w:p>
        </w:tc>
        <w:tc>
          <w:tcPr>
            <w:tcW w:w="2412" w:type="dxa"/>
          </w:tcPr>
          <w:p w:rsidR="005408B5" w:rsidRPr="005408B5" w:rsidRDefault="005408B5">
            <w:pPr>
              <w:rPr>
                <w:lang w:val="fr-CH"/>
                <w:rPrChange w:id="7846" w:author="Alidra, Patricia" w:date="2013-05-22T11:07:00Z">
                  <w:rPr>
                    <w:b/>
                  </w:rPr>
                </w:rPrChange>
              </w:rPr>
              <w:pPrChange w:id="7847"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48" w:author="Alidra, Patricia" w:date="2013-05-22T11:07:00Z">
                  <w:rPr>
                    <w:b w:val="0"/>
                    <w:lang w:val="fr-FR"/>
                  </w:rPr>
                </w:rPrChange>
              </w:rPr>
              <w:pPrChange w:id="7849" w:author="Alidra, Patricia" w:date="2013-05-22T12:08:00Z">
                <w:pPr>
                  <w:pStyle w:val="NormalS2"/>
                  <w:tabs>
                    <w:tab w:val="left" w:pos="2948"/>
                    <w:tab w:val="left" w:pos="4082"/>
                  </w:tabs>
                  <w:spacing w:after="120"/>
                  <w:jc w:val="center"/>
                </w:pPr>
              </w:pPrChange>
            </w:pPr>
            <w:r w:rsidRPr="002C4E5D">
              <w:rPr>
                <w:lang w:val="fr-FR"/>
              </w:rPr>
              <w:t>1011</w:t>
            </w:r>
          </w:p>
        </w:tc>
        <w:tc>
          <w:tcPr>
            <w:tcW w:w="6235" w:type="dxa"/>
          </w:tcPr>
          <w:p w:rsidR="005408B5" w:rsidRPr="005408B5" w:rsidRDefault="005408B5" w:rsidP="00B57F5B">
            <w:pPr>
              <w:rPr>
                <w:lang w:val="fr-CH"/>
              </w:rPr>
            </w:pPr>
            <w:r w:rsidRPr="005408B5">
              <w:rPr>
                <w:lang w:val="fr-CH"/>
              </w:rPr>
              <w:tab/>
            </w:r>
            <w:r w:rsidRPr="005408B5">
              <w:rPr>
                <w:i/>
                <w:lang w:val="fr-CH"/>
              </w:rPr>
              <w:t xml:space="preserve">Service international de télécommunication: </w:t>
            </w:r>
            <w:r w:rsidRPr="005408B5">
              <w:rPr>
                <w:lang w:val="fr-CH"/>
              </w:rPr>
              <w:t>Prestation de télécommunication entre bureaux ou stations de télécommunication de toute nature, situés dans des pays différents ou appartenant à des pays différents.</w:t>
            </w:r>
          </w:p>
        </w:tc>
        <w:tc>
          <w:tcPr>
            <w:tcW w:w="2412" w:type="dxa"/>
          </w:tcPr>
          <w:p w:rsidR="005408B5" w:rsidRPr="005408B5" w:rsidRDefault="005408B5">
            <w:pPr>
              <w:rPr>
                <w:lang w:val="fr-CH"/>
                <w:rPrChange w:id="7850" w:author="Alidra, Patricia" w:date="2013-05-22T11:07:00Z">
                  <w:rPr>
                    <w:b/>
                  </w:rPr>
                </w:rPrChange>
              </w:rPr>
              <w:pPrChange w:id="7851"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52" w:author="Alidra, Patricia" w:date="2013-05-22T11:07:00Z">
                  <w:rPr>
                    <w:b w:val="0"/>
                    <w:lang w:val="fr-FR"/>
                  </w:rPr>
                </w:rPrChange>
              </w:rPr>
              <w:pPrChange w:id="7853" w:author="Alidra, Patricia" w:date="2013-05-22T12:08:00Z">
                <w:pPr>
                  <w:pStyle w:val="NormalS2"/>
                  <w:tabs>
                    <w:tab w:val="left" w:pos="2948"/>
                    <w:tab w:val="left" w:pos="4082"/>
                  </w:tabs>
                  <w:spacing w:after="120"/>
                  <w:jc w:val="center"/>
                </w:pPr>
              </w:pPrChange>
            </w:pPr>
            <w:r w:rsidRPr="002C4E5D">
              <w:rPr>
                <w:lang w:val="fr-FR"/>
              </w:rPr>
              <w:t>1012</w:t>
            </w:r>
          </w:p>
        </w:tc>
        <w:tc>
          <w:tcPr>
            <w:tcW w:w="6235" w:type="dxa"/>
          </w:tcPr>
          <w:p w:rsidR="005408B5" w:rsidRPr="005408B5" w:rsidRDefault="005408B5" w:rsidP="00B57F5B">
            <w:pPr>
              <w:rPr>
                <w:lang w:val="fr-CH"/>
              </w:rPr>
            </w:pPr>
            <w:r w:rsidRPr="005408B5">
              <w:rPr>
                <w:lang w:val="fr-CH"/>
              </w:rPr>
              <w:tab/>
            </w:r>
            <w:r w:rsidRPr="005408B5">
              <w:rPr>
                <w:i/>
                <w:lang w:val="fr-CH"/>
              </w:rPr>
              <w:t xml:space="preserve">Télécommunication: </w:t>
            </w:r>
            <w:r w:rsidRPr="005408B5">
              <w:rPr>
                <w:lang w:val="fr-CH"/>
              </w:rPr>
              <w:t>Toute transmission, émission ou réception de signes, de signaux, d'écrits, d'images, de sons ou de renseignements de toute nature, par fil, radioélectricité, optique ou autres systèmes électro</w:t>
            </w:r>
            <w:r w:rsidRPr="005408B5">
              <w:rPr>
                <w:lang w:val="fr-CH"/>
              </w:rPr>
              <w:softHyphen/>
              <w:t>magnétiques.</w:t>
            </w:r>
          </w:p>
        </w:tc>
        <w:tc>
          <w:tcPr>
            <w:tcW w:w="2412" w:type="dxa"/>
          </w:tcPr>
          <w:p w:rsidR="005408B5" w:rsidRPr="005408B5" w:rsidRDefault="005408B5">
            <w:pPr>
              <w:rPr>
                <w:lang w:val="fr-CH"/>
                <w:rPrChange w:id="7854" w:author="Alidra, Patricia" w:date="2013-05-22T11:07:00Z">
                  <w:rPr>
                    <w:b/>
                  </w:rPr>
                </w:rPrChange>
              </w:rPr>
              <w:pPrChange w:id="7855" w:author="Alidra, Patricia" w:date="2013-05-22T12:08:00Z">
                <w:pPr>
                  <w:keepNext/>
                  <w:tabs>
                    <w:tab w:val="left" w:pos="2948"/>
                    <w:tab w:val="left" w:pos="4082"/>
                  </w:tabs>
                  <w:spacing w:after="120"/>
                  <w:jc w:val="center"/>
                </w:pPr>
              </w:pPrChange>
            </w:pPr>
          </w:p>
        </w:tc>
      </w:tr>
      <w:tr w:rsidR="005408B5" w:rsidRPr="002C4E5D" w:rsidTr="00B57F5B">
        <w:trPr>
          <w:cantSplit/>
        </w:trPr>
        <w:tc>
          <w:tcPr>
            <w:tcW w:w="1128" w:type="dxa"/>
          </w:tcPr>
          <w:p w:rsidR="005408B5" w:rsidRPr="002C4E5D" w:rsidRDefault="005408B5">
            <w:pPr>
              <w:pStyle w:val="NormalS2"/>
              <w:rPr>
                <w:lang w:val="fr-FR"/>
                <w:rPrChange w:id="7856" w:author="Alidra, Patricia" w:date="2013-05-22T11:07:00Z">
                  <w:rPr>
                    <w:b w:val="0"/>
                    <w:lang w:val="fr-FR"/>
                  </w:rPr>
                </w:rPrChange>
              </w:rPr>
              <w:pPrChange w:id="7857" w:author="Alidra, Patricia" w:date="2013-05-22T12:08:00Z">
                <w:pPr>
                  <w:pStyle w:val="NormalS2"/>
                  <w:tabs>
                    <w:tab w:val="left" w:pos="2948"/>
                    <w:tab w:val="left" w:pos="4082"/>
                  </w:tabs>
                  <w:spacing w:after="120"/>
                  <w:jc w:val="center"/>
                </w:pPr>
              </w:pPrChange>
            </w:pPr>
            <w:r w:rsidRPr="002C4E5D">
              <w:rPr>
                <w:lang w:val="fr-FR"/>
              </w:rPr>
              <w:t>1013</w:t>
            </w:r>
          </w:p>
        </w:tc>
        <w:tc>
          <w:tcPr>
            <w:tcW w:w="6235" w:type="dxa"/>
          </w:tcPr>
          <w:p w:rsidR="005408B5" w:rsidRPr="002C4E5D" w:rsidRDefault="005408B5" w:rsidP="00B57F5B">
            <w:r w:rsidRPr="005408B5">
              <w:rPr>
                <w:lang w:val="fr-CH"/>
              </w:rPr>
              <w:tab/>
            </w:r>
            <w:r w:rsidRPr="005408B5">
              <w:rPr>
                <w:i/>
                <w:lang w:val="fr-CH"/>
              </w:rPr>
              <w:t xml:space="preserve">Télégramme: </w:t>
            </w:r>
            <w:r w:rsidRPr="005408B5">
              <w:rPr>
                <w:lang w:val="fr-CH"/>
              </w:rPr>
              <w:t xml:space="preserve">Ecrit destiné à être transmis par télégraphie en vue de sa remise au destinataire. </w:t>
            </w:r>
            <w:r w:rsidRPr="002C4E5D">
              <w:t>Ce terme comprend aussi le radiotélé</w:t>
            </w:r>
            <w:r w:rsidRPr="002C4E5D">
              <w:softHyphen/>
              <w:t>gramme, sauf spécification contraire.</w:t>
            </w:r>
          </w:p>
        </w:tc>
        <w:tc>
          <w:tcPr>
            <w:tcW w:w="2412" w:type="dxa"/>
          </w:tcPr>
          <w:p w:rsidR="005408B5" w:rsidRPr="002C4E5D" w:rsidRDefault="005408B5">
            <w:pPr>
              <w:rPr>
                <w:rPrChange w:id="7858" w:author="Alidra, Patricia" w:date="2013-05-22T11:07:00Z">
                  <w:rPr>
                    <w:b/>
                  </w:rPr>
                </w:rPrChange>
              </w:rPr>
              <w:pPrChange w:id="7859"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60" w:author="Alidra, Patricia" w:date="2013-05-22T11:07:00Z">
                  <w:rPr>
                    <w:b w:val="0"/>
                    <w:lang w:val="fr-FR"/>
                  </w:rPr>
                </w:rPrChange>
              </w:rPr>
              <w:pPrChange w:id="7861" w:author="Alidra, Patricia" w:date="2013-05-22T12:08:00Z">
                <w:pPr>
                  <w:pStyle w:val="NormalS2"/>
                  <w:tabs>
                    <w:tab w:val="left" w:pos="2948"/>
                    <w:tab w:val="left" w:pos="4082"/>
                  </w:tabs>
                  <w:spacing w:after="120"/>
                  <w:jc w:val="center"/>
                </w:pPr>
              </w:pPrChange>
            </w:pPr>
            <w:r w:rsidRPr="002C4E5D">
              <w:rPr>
                <w:lang w:val="fr-FR"/>
              </w:rPr>
              <w:t>1014</w:t>
            </w:r>
          </w:p>
        </w:tc>
        <w:tc>
          <w:tcPr>
            <w:tcW w:w="6235" w:type="dxa"/>
          </w:tcPr>
          <w:p w:rsidR="005408B5" w:rsidRPr="005408B5" w:rsidRDefault="005408B5" w:rsidP="00B57F5B">
            <w:pPr>
              <w:rPr>
                <w:lang w:val="fr-CH"/>
              </w:rPr>
            </w:pPr>
            <w:r w:rsidRPr="005408B5">
              <w:rPr>
                <w:b/>
                <w:lang w:val="fr-CH"/>
              </w:rPr>
              <w:tab/>
            </w:r>
            <w:r w:rsidRPr="005408B5">
              <w:rPr>
                <w:i/>
                <w:lang w:val="fr-CH"/>
              </w:rPr>
              <w:t xml:space="preserve">Télécommunications d'Etat: </w:t>
            </w:r>
            <w:r w:rsidRPr="005408B5">
              <w:rPr>
                <w:lang w:val="fr-CH"/>
              </w:rPr>
              <w:t>Télécommunications émanant de:</w:t>
            </w:r>
          </w:p>
        </w:tc>
        <w:tc>
          <w:tcPr>
            <w:tcW w:w="2412" w:type="dxa"/>
          </w:tcPr>
          <w:p w:rsidR="005408B5" w:rsidRPr="005408B5" w:rsidRDefault="005408B5">
            <w:pPr>
              <w:rPr>
                <w:lang w:val="fr-CH"/>
                <w:rPrChange w:id="7862" w:author="Alidra, Patricia" w:date="2013-05-22T11:07:00Z">
                  <w:rPr>
                    <w:b/>
                  </w:rPr>
                </w:rPrChange>
              </w:rPr>
              <w:pPrChange w:id="7863" w:author="Alidra, Patricia" w:date="2013-05-22T12:08:00Z">
                <w:pPr>
                  <w:keepNext/>
                  <w:tabs>
                    <w:tab w:val="left" w:pos="2948"/>
                    <w:tab w:val="left" w:pos="4082"/>
                  </w:tabs>
                  <w:spacing w:after="120"/>
                  <w:jc w:val="center"/>
                </w:pPr>
              </w:pPrChange>
            </w:pPr>
          </w:p>
        </w:tc>
      </w:tr>
      <w:tr w:rsidR="005408B5" w:rsidRPr="002C4E5D" w:rsidTr="00B57F5B">
        <w:trPr>
          <w:cantSplit/>
        </w:trPr>
        <w:tc>
          <w:tcPr>
            <w:tcW w:w="1128" w:type="dxa"/>
          </w:tcPr>
          <w:p w:rsidR="005408B5" w:rsidRPr="005408B5" w:rsidRDefault="005408B5">
            <w:pPr>
              <w:pStyle w:val="enumlev1"/>
              <w:rPr>
                <w:lang w:val="fr-CH"/>
              </w:rPr>
              <w:pPrChange w:id="7864" w:author="Alidra, Patricia" w:date="2013-05-22T12:08:00Z">
                <w:pPr>
                  <w:pStyle w:val="enumlev1"/>
                  <w:tabs>
                    <w:tab w:val="left" w:pos="680"/>
                  </w:tabs>
                  <w:spacing w:before="60"/>
                </w:pPr>
              </w:pPrChange>
            </w:pPr>
          </w:p>
        </w:tc>
        <w:tc>
          <w:tcPr>
            <w:tcW w:w="6235" w:type="dxa"/>
          </w:tcPr>
          <w:p w:rsidR="005408B5" w:rsidRPr="002C4E5D" w:rsidRDefault="005408B5" w:rsidP="00B57F5B">
            <w:pPr>
              <w:pStyle w:val="enumlev1"/>
            </w:pPr>
            <w:r w:rsidRPr="002C4E5D">
              <w:t>–</w:t>
            </w:r>
            <w:r w:rsidRPr="002C4E5D">
              <w:tab/>
              <w:t>chef d'Etat;</w:t>
            </w:r>
          </w:p>
        </w:tc>
        <w:tc>
          <w:tcPr>
            <w:tcW w:w="2412" w:type="dxa"/>
          </w:tcPr>
          <w:p w:rsidR="005408B5" w:rsidRPr="002C4E5D" w:rsidRDefault="005408B5">
            <w:pPr>
              <w:pStyle w:val="enumlev1"/>
              <w:rPr>
                <w:rPrChange w:id="7865" w:author="Alidra, Patricia" w:date="2013-05-22T11:07:00Z">
                  <w:rPr>
                    <w:b/>
                  </w:rPr>
                </w:rPrChange>
              </w:rPr>
              <w:pPrChange w:id="7866" w:author="Alidra, Patricia" w:date="2013-05-22T12:08:00Z">
                <w:pPr>
                  <w:pStyle w:val="enumlev1"/>
                  <w:keepNext/>
                  <w:tabs>
                    <w:tab w:val="left" w:pos="2948"/>
                    <w:tab w:val="left" w:pos="4082"/>
                  </w:tabs>
                  <w:spacing w:after="120"/>
                </w:pPr>
              </w:pPrChange>
            </w:pPr>
          </w:p>
        </w:tc>
      </w:tr>
      <w:tr w:rsidR="005408B5" w:rsidRPr="008231C1" w:rsidTr="00B57F5B">
        <w:trPr>
          <w:cantSplit/>
        </w:trPr>
        <w:tc>
          <w:tcPr>
            <w:tcW w:w="1128" w:type="dxa"/>
          </w:tcPr>
          <w:p w:rsidR="005408B5" w:rsidRPr="002C4E5D" w:rsidRDefault="005408B5">
            <w:pPr>
              <w:pStyle w:val="enumlev1"/>
              <w:pPrChange w:id="7867" w:author="Alidra, Patricia" w:date="2013-05-22T12:08:00Z">
                <w:pPr>
                  <w:pStyle w:val="enumlev1"/>
                  <w:tabs>
                    <w:tab w:val="left" w:pos="680"/>
                  </w:tabs>
                  <w:spacing w:before="60"/>
                </w:pPr>
              </w:pPrChange>
            </w:pPr>
          </w:p>
        </w:tc>
        <w:tc>
          <w:tcPr>
            <w:tcW w:w="6235" w:type="dxa"/>
          </w:tcPr>
          <w:p w:rsidR="005408B5" w:rsidRPr="005408B5" w:rsidRDefault="005408B5" w:rsidP="00B57F5B">
            <w:pPr>
              <w:pStyle w:val="enumlev1"/>
              <w:rPr>
                <w:lang w:val="fr-CH"/>
              </w:rPr>
            </w:pPr>
            <w:r w:rsidRPr="005408B5">
              <w:rPr>
                <w:lang w:val="fr-CH"/>
              </w:rPr>
              <w:t>–</w:t>
            </w:r>
            <w:r w:rsidRPr="005408B5">
              <w:rPr>
                <w:lang w:val="fr-CH"/>
              </w:rPr>
              <w:tab/>
              <w:t>chef de gouvernement ou membres d'un gouvernement;</w:t>
            </w:r>
          </w:p>
        </w:tc>
        <w:tc>
          <w:tcPr>
            <w:tcW w:w="2412" w:type="dxa"/>
          </w:tcPr>
          <w:p w:rsidR="005408B5" w:rsidRPr="005408B5" w:rsidRDefault="005408B5">
            <w:pPr>
              <w:pStyle w:val="enumlev1"/>
              <w:rPr>
                <w:lang w:val="fr-CH"/>
                <w:rPrChange w:id="7868" w:author="Alidra, Patricia" w:date="2013-05-22T11:07:00Z">
                  <w:rPr>
                    <w:b/>
                  </w:rPr>
                </w:rPrChange>
              </w:rPr>
              <w:pPrChange w:id="7869" w:author="Alidra, Patricia" w:date="2013-05-22T12:08:00Z">
                <w:pPr>
                  <w:pStyle w:val="enumlev1"/>
                  <w:keepNext/>
                  <w:tabs>
                    <w:tab w:val="left" w:pos="2948"/>
                    <w:tab w:val="left" w:pos="4082"/>
                  </w:tabs>
                  <w:spacing w:after="120"/>
                </w:pPr>
              </w:pPrChange>
            </w:pPr>
          </w:p>
        </w:tc>
      </w:tr>
      <w:tr w:rsidR="005408B5" w:rsidRPr="008231C1" w:rsidTr="00B57F5B">
        <w:trPr>
          <w:cantSplit/>
        </w:trPr>
        <w:tc>
          <w:tcPr>
            <w:tcW w:w="1128" w:type="dxa"/>
          </w:tcPr>
          <w:p w:rsidR="005408B5" w:rsidRPr="005408B5" w:rsidRDefault="005408B5">
            <w:pPr>
              <w:pStyle w:val="enumlev1"/>
              <w:rPr>
                <w:lang w:val="fr-CH"/>
              </w:rPr>
              <w:pPrChange w:id="7870" w:author="Alidra, Patricia" w:date="2013-05-22T12:08:00Z">
                <w:pPr>
                  <w:pStyle w:val="enumlev1"/>
                  <w:tabs>
                    <w:tab w:val="left" w:pos="680"/>
                  </w:tabs>
                  <w:spacing w:before="0"/>
                </w:pPr>
              </w:pPrChange>
            </w:pPr>
          </w:p>
        </w:tc>
        <w:tc>
          <w:tcPr>
            <w:tcW w:w="6235" w:type="dxa"/>
          </w:tcPr>
          <w:p w:rsidR="005408B5" w:rsidRPr="005408B5" w:rsidRDefault="005408B5" w:rsidP="00B57F5B">
            <w:pPr>
              <w:pStyle w:val="enumlev1"/>
              <w:rPr>
                <w:lang w:val="fr-CH"/>
              </w:rPr>
            </w:pPr>
            <w:r w:rsidRPr="005408B5">
              <w:rPr>
                <w:lang w:val="fr-CH"/>
              </w:rPr>
              <w:t>–</w:t>
            </w:r>
            <w:r w:rsidRPr="005408B5">
              <w:rPr>
                <w:lang w:val="fr-CH"/>
              </w:rPr>
              <w:tab/>
              <w:t>commandant en chef des forces militaires, terrestres, navales ou aériennes;</w:t>
            </w:r>
          </w:p>
        </w:tc>
        <w:tc>
          <w:tcPr>
            <w:tcW w:w="2412" w:type="dxa"/>
          </w:tcPr>
          <w:p w:rsidR="005408B5" w:rsidRPr="005408B5" w:rsidRDefault="005408B5">
            <w:pPr>
              <w:pStyle w:val="enumlev1"/>
              <w:rPr>
                <w:lang w:val="fr-CH"/>
                <w:rPrChange w:id="7871" w:author="Alidra, Patricia" w:date="2013-05-22T11:07:00Z">
                  <w:rPr>
                    <w:b/>
                  </w:rPr>
                </w:rPrChange>
              </w:rPr>
              <w:pPrChange w:id="7872" w:author="Alidra, Patricia" w:date="2013-05-22T12:08:00Z">
                <w:pPr>
                  <w:pStyle w:val="enumlev1"/>
                  <w:keepNext/>
                  <w:tabs>
                    <w:tab w:val="left" w:pos="2948"/>
                    <w:tab w:val="left" w:pos="4082"/>
                  </w:tabs>
                  <w:spacing w:after="120"/>
                </w:pPr>
              </w:pPrChange>
            </w:pPr>
          </w:p>
        </w:tc>
      </w:tr>
      <w:tr w:rsidR="005408B5" w:rsidRPr="002C4E5D" w:rsidTr="00B57F5B">
        <w:trPr>
          <w:cantSplit/>
        </w:trPr>
        <w:tc>
          <w:tcPr>
            <w:tcW w:w="1128" w:type="dxa"/>
          </w:tcPr>
          <w:p w:rsidR="005408B5" w:rsidRPr="005408B5" w:rsidRDefault="005408B5">
            <w:pPr>
              <w:pStyle w:val="enumlev1"/>
              <w:rPr>
                <w:lang w:val="fr-CH"/>
              </w:rPr>
              <w:pPrChange w:id="7873" w:author="Alidra, Patricia" w:date="2013-05-22T12:08:00Z">
                <w:pPr>
                  <w:pStyle w:val="enumlev1"/>
                  <w:tabs>
                    <w:tab w:val="left" w:pos="680"/>
                  </w:tabs>
                  <w:spacing w:before="60"/>
                </w:pPr>
              </w:pPrChange>
            </w:pPr>
          </w:p>
        </w:tc>
        <w:tc>
          <w:tcPr>
            <w:tcW w:w="6235" w:type="dxa"/>
          </w:tcPr>
          <w:p w:rsidR="005408B5" w:rsidRPr="002C4E5D" w:rsidRDefault="005408B5" w:rsidP="00B57F5B">
            <w:pPr>
              <w:pStyle w:val="enumlev1"/>
            </w:pPr>
            <w:r w:rsidRPr="002C4E5D">
              <w:t>–</w:t>
            </w:r>
            <w:r w:rsidRPr="002C4E5D">
              <w:tab/>
              <w:t>agents diplomatiques ou consulaires;</w:t>
            </w:r>
          </w:p>
        </w:tc>
        <w:tc>
          <w:tcPr>
            <w:tcW w:w="2412" w:type="dxa"/>
          </w:tcPr>
          <w:p w:rsidR="005408B5" w:rsidRPr="002C4E5D" w:rsidRDefault="005408B5">
            <w:pPr>
              <w:pStyle w:val="enumlev1"/>
              <w:rPr>
                <w:rPrChange w:id="7874" w:author="Alidra, Patricia" w:date="2013-05-22T11:07:00Z">
                  <w:rPr>
                    <w:b/>
                  </w:rPr>
                </w:rPrChange>
              </w:rPr>
              <w:pPrChange w:id="7875" w:author="Alidra, Patricia" w:date="2013-05-22T12:08:00Z">
                <w:pPr>
                  <w:pStyle w:val="enumlev1"/>
                  <w:keepNext/>
                  <w:tabs>
                    <w:tab w:val="left" w:pos="2948"/>
                    <w:tab w:val="left" w:pos="4082"/>
                  </w:tabs>
                  <w:spacing w:after="120"/>
                </w:pPr>
              </w:pPrChange>
            </w:pPr>
          </w:p>
        </w:tc>
      </w:tr>
      <w:tr w:rsidR="005408B5" w:rsidRPr="008231C1" w:rsidTr="00B57F5B">
        <w:trPr>
          <w:cantSplit/>
        </w:trPr>
        <w:tc>
          <w:tcPr>
            <w:tcW w:w="1128" w:type="dxa"/>
          </w:tcPr>
          <w:p w:rsidR="005408B5" w:rsidRPr="002C4E5D" w:rsidRDefault="005408B5">
            <w:pPr>
              <w:pStyle w:val="enumlev1"/>
              <w:pPrChange w:id="7876" w:author="Alidra, Patricia" w:date="2013-05-22T12:08:00Z">
                <w:pPr>
                  <w:pStyle w:val="enumlev1"/>
                  <w:tabs>
                    <w:tab w:val="left" w:pos="680"/>
                  </w:tabs>
                  <w:spacing w:before="60"/>
                </w:pPr>
              </w:pPrChange>
            </w:pPr>
          </w:p>
        </w:tc>
        <w:tc>
          <w:tcPr>
            <w:tcW w:w="6235" w:type="dxa"/>
          </w:tcPr>
          <w:p w:rsidR="005408B5" w:rsidRPr="005408B5" w:rsidRDefault="005408B5" w:rsidP="00B57F5B">
            <w:pPr>
              <w:pStyle w:val="enumlev1"/>
              <w:rPr>
                <w:lang w:val="fr-CH"/>
              </w:rPr>
            </w:pPr>
            <w:r w:rsidRPr="005408B5">
              <w:rPr>
                <w:lang w:val="fr-CH"/>
              </w:rPr>
              <w:t>–</w:t>
            </w:r>
            <w:r w:rsidRPr="005408B5">
              <w:rPr>
                <w:lang w:val="fr-CH"/>
              </w:rPr>
              <w:tab/>
              <w:t>Secrétaire général de l'Organisation des Nations Unies; chefs des organes principaux des Nations Unies;</w:t>
            </w:r>
          </w:p>
        </w:tc>
        <w:tc>
          <w:tcPr>
            <w:tcW w:w="2412" w:type="dxa"/>
          </w:tcPr>
          <w:p w:rsidR="005408B5" w:rsidRPr="005408B5" w:rsidRDefault="005408B5">
            <w:pPr>
              <w:pStyle w:val="enumlev1"/>
              <w:rPr>
                <w:lang w:val="fr-CH"/>
                <w:rPrChange w:id="7877" w:author="Alidra, Patricia" w:date="2013-05-22T11:07:00Z">
                  <w:rPr>
                    <w:b/>
                  </w:rPr>
                </w:rPrChange>
              </w:rPr>
              <w:pPrChange w:id="7878" w:author="Alidra, Patricia" w:date="2013-05-22T12:08:00Z">
                <w:pPr>
                  <w:pStyle w:val="enumlev1"/>
                  <w:keepNext/>
                  <w:tabs>
                    <w:tab w:val="left" w:pos="2948"/>
                    <w:tab w:val="left" w:pos="4082"/>
                  </w:tabs>
                  <w:spacing w:after="120"/>
                </w:pPr>
              </w:pPrChange>
            </w:pPr>
          </w:p>
        </w:tc>
      </w:tr>
      <w:tr w:rsidR="005408B5" w:rsidRPr="002C4E5D" w:rsidTr="00B57F5B">
        <w:trPr>
          <w:cantSplit/>
        </w:trPr>
        <w:tc>
          <w:tcPr>
            <w:tcW w:w="1128" w:type="dxa"/>
          </w:tcPr>
          <w:p w:rsidR="005408B5" w:rsidRPr="005408B5" w:rsidRDefault="005408B5">
            <w:pPr>
              <w:pStyle w:val="enumlev1"/>
              <w:rPr>
                <w:lang w:val="fr-CH"/>
              </w:rPr>
              <w:pPrChange w:id="7879" w:author="Alidra, Patricia" w:date="2013-05-22T12:08:00Z">
                <w:pPr>
                  <w:pStyle w:val="enumlev1"/>
                  <w:tabs>
                    <w:tab w:val="left" w:pos="680"/>
                  </w:tabs>
                  <w:spacing w:before="60"/>
                </w:pPr>
              </w:pPrChange>
            </w:pPr>
          </w:p>
        </w:tc>
        <w:tc>
          <w:tcPr>
            <w:tcW w:w="6235" w:type="dxa"/>
          </w:tcPr>
          <w:p w:rsidR="005408B5" w:rsidRPr="002C4E5D" w:rsidRDefault="005408B5" w:rsidP="00B57F5B">
            <w:pPr>
              <w:pStyle w:val="enumlev1"/>
            </w:pPr>
            <w:r w:rsidRPr="002C4E5D">
              <w:t>–</w:t>
            </w:r>
            <w:r w:rsidRPr="002C4E5D">
              <w:tab/>
              <w:t>Cour internationale de Justice,</w:t>
            </w:r>
          </w:p>
        </w:tc>
        <w:tc>
          <w:tcPr>
            <w:tcW w:w="2412" w:type="dxa"/>
          </w:tcPr>
          <w:p w:rsidR="005408B5" w:rsidRPr="002C4E5D" w:rsidRDefault="005408B5">
            <w:pPr>
              <w:pStyle w:val="enumlev1"/>
              <w:rPr>
                <w:rPrChange w:id="7880" w:author="Alidra, Patricia" w:date="2013-05-22T11:07:00Z">
                  <w:rPr>
                    <w:b/>
                  </w:rPr>
                </w:rPrChange>
              </w:rPr>
              <w:pPrChange w:id="7881" w:author="Alidra, Patricia" w:date="2013-05-22T12:08:00Z">
                <w:pPr>
                  <w:pStyle w:val="enumlev1"/>
                  <w:keepNext/>
                  <w:tabs>
                    <w:tab w:val="left" w:pos="2948"/>
                    <w:tab w:val="left" w:pos="4082"/>
                  </w:tabs>
                  <w:spacing w:after="120"/>
                </w:pPr>
              </w:pPrChange>
            </w:pPr>
          </w:p>
        </w:tc>
      </w:tr>
      <w:tr w:rsidR="005408B5" w:rsidRPr="008231C1" w:rsidTr="00B57F5B">
        <w:trPr>
          <w:cantSplit/>
        </w:trPr>
        <w:tc>
          <w:tcPr>
            <w:tcW w:w="1128" w:type="dxa"/>
          </w:tcPr>
          <w:p w:rsidR="005408B5" w:rsidRPr="002C4E5D" w:rsidRDefault="005408B5">
            <w:pPr>
              <w:pPrChange w:id="7882" w:author="Alidra, Patricia" w:date="2013-05-22T12:08:00Z">
                <w:pPr>
                  <w:tabs>
                    <w:tab w:val="left" w:pos="680"/>
                  </w:tabs>
                </w:pPr>
              </w:pPrChange>
            </w:pPr>
          </w:p>
        </w:tc>
        <w:tc>
          <w:tcPr>
            <w:tcW w:w="6235" w:type="dxa"/>
          </w:tcPr>
          <w:p w:rsidR="005408B5" w:rsidRPr="005408B5" w:rsidRDefault="005408B5" w:rsidP="00B57F5B">
            <w:pPr>
              <w:pStyle w:val="enumlev1"/>
              <w:rPr>
                <w:lang w:val="fr-CH"/>
              </w:rPr>
            </w:pPr>
            <w:r w:rsidRPr="005408B5">
              <w:rPr>
                <w:lang w:val="fr-CH"/>
              </w:rPr>
              <w:tab/>
              <w:t>ou réponses aux télécommunications d'Etat mentionnées ci</w:t>
            </w:r>
            <w:r w:rsidRPr="005408B5">
              <w:rPr>
                <w:lang w:val="fr-CH"/>
              </w:rPr>
              <w:noBreakHyphen/>
              <w:t>dessus.</w:t>
            </w:r>
          </w:p>
        </w:tc>
        <w:tc>
          <w:tcPr>
            <w:tcW w:w="2412" w:type="dxa"/>
          </w:tcPr>
          <w:p w:rsidR="005408B5" w:rsidRPr="005408B5" w:rsidRDefault="005408B5">
            <w:pPr>
              <w:pStyle w:val="enumlev1"/>
              <w:rPr>
                <w:lang w:val="fr-CH"/>
                <w:rPrChange w:id="7883" w:author="Alidra, Patricia" w:date="2013-05-22T11:07:00Z">
                  <w:rPr>
                    <w:b/>
                  </w:rPr>
                </w:rPrChange>
              </w:rPr>
              <w:pPrChange w:id="7884" w:author="Alidra, Patricia" w:date="2013-05-22T12:08:00Z">
                <w:pPr>
                  <w:pStyle w:val="enumlev1"/>
                  <w:keepNext/>
                  <w:tabs>
                    <w:tab w:val="left" w:pos="2948"/>
                    <w:tab w:val="left" w:pos="4082"/>
                  </w:tabs>
                  <w:spacing w:after="120"/>
                </w:pPr>
              </w:pPrChange>
            </w:pPr>
          </w:p>
        </w:tc>
      </w:tr>
      <w:tr w:rsidR="005408B5" w:rsidRPr="008231C1" w:rsidTr="00B57F5B">
        <w:trPr>
          <w:cantSplit/>
        </w:trPr>
        <w:tc>
          <w:tcPr>
            <w:tcW w:w="1128" w:type="dxa"/>
          </w:tcPr>
          <w:p w:rsidR="005408B5" w:rsidRPr="002C4E5D" w:rsidRDefault="005408B5">
            <w:pPr>
              <w:pStyle w:val="NormalS2"/>
              <w:rPr>
                <w:lang w:val="fr-FR"/>
                <w:rPrChange w:id="7885" w:author="Alidra, Patricia" w:date="2013-05-22T11:07:00Z">
                  <w:rPr>
                    <w:b w:val="0"/>
                    <w:lang w:val="fr-FR"/>
                  </w:rPr>
                </w:rPrChange>
              </w:rPr>
              <w:pPrChange w:id="7886" w:author="Alidra, Patricia" w:date="2013-05-22T12:08:00Z">
                <w:pPr>
                  <w:pStyle w:val="NormalS2"/>
                  <w:tabs>
                    <w:tab w:val="left" w:pos="2948"/>
                    <w:tab w:val="left" w:pos="4082"/>
                  </w:tabs>
                  <w:spacing w:after="120"/>
                  <w:jc w:val="center"/>
                </w:pPr>
              </w:pPrChange>
            </w:pPr>
            <w:r w:rsidRPr="002C4E5D">
              <w:rPr>
                <w:lang w:val="fr-FR"/>
              </w:rPr>
              <w:t>1015</w:t>
            </w:r>
          </w:p>
        </w:tc>
        <w:tc>
          <w:tcPr>
            <w:tcW w:w="6235" w:type="dxa"/>
          </w:tcPr>
          <w:p w:rsidR="005408B5" w:rsidRPr="005408B5" w:rsidRDefault="005408B5" w:rsidP="00B57F5B">
            <w:pPr>
              <w:rPr>
                <w:lang w:val="fr-CH"/>
              </w:rPr>
            </w:pPr>
            <w:r w:rsidRPr="005408B5">
              <w:rPr>
                <w:lang w:val="fr-CH"/>
              </w:rPr>
              <w:tab/>
            </w:r>
            <w:r w:rsidRPr="005408B5">
              <w:rPr>
                <w:i/>
                <w:lang w:val="fr-CH"/>
              </w:rPr>
              <w:t xml:space="preserve">Télégrammes privés: </w:t>
            </w:r>
            <w:r w:rsidRPr="005408B5">
              <w:rPr>
                <w:lang w:val="fr-CH"/>
              </w:rPr>
              <w:t>Télégrammes autres que les télégrammes d'Etat ou de service.</w:t>
            </w:r>
          </w:p>
        </w:tc>
        <w:tc>
          <w:tcPr>
            <w:tcW w:w="2412" w:type="dxa"/>
          </w:tcPr>
          <w:p w:rsidR="005408B5" w:rsidRPr="005408B5" w:rsidRDefault="005408B5">
            <w:pPr>
              <w:rPr>
                <w:lang w:val="fr-CH"/>
                <w:rPrChange w:id="7887" w:author="Alidra, Patricia" w:date="2013-05-22T11:07:00Z">
                  <w:rPr>
                    <w:b/>
                  </w:rPr>
                </w:rPrChange>
              </w:rPr>
              <w:pPrChange w:id="7888"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89" w:author="Alidra, Patricia" w:date="2013-05-22T11:07:00Z">
                  <w:rPr>
                    <w:b w:val="0"/>
                    <w:lang w:val="fr-FR"/>
                  </w:rPr>
                </w:rPrChange>
              </w:rPr>
              <w:pPrChange w:id="7890" w:author="Alidra, Patricia" w:date="2013-05-22T12:08:00Z">
                <w:pPr>
                  <w:pStyle w:val="NormalS2"/>
                  <w:tabs>
                    <w:tab w:val="left" w:pos="2948"/>
                    <w:tab w:val="left" w:pos="4082"/>
                  </w:tabs>
                  <w:spacing w:after="120"/>
                  <w:jc w:val="center"/>
                </w:pPr>
              </w:pPrChange>
            </w:pPr>
            <w:r w:rsidRPr="002C4E5D">
              <w:rPr>
                <w:lang w:val="fr-FR"/>
              </w:rPr>
              <w:t>1016</w:t>
            </w:r>
          </w:p>
        </w:tc>
        <w:tc>
          <w:tcPr>
            <w:tcW w:w="6235" w:type="dxa"/>
          </w:tcPr>
          <w:p w:rsidR="005408B5" w:rsidRPr="005408B5" w:rsidRDefault="005408B5" w:rsidP="00B57F5B">
            <w:pPr>
              <w:rPr>
                <w:lang w:val="fr-CH"/>
              </w:rPr>
            </w:pPr>
            <w:r w:rsidRPr="005408B5">
              <w:rPr>
                <w:b/>
                <w:lang w:val="fr-CH"/>
              </w:rPr>
              <w:tab/>
            </w:r>
            <w:r w:rsidRPr="005408B5">
              <w:rPr>
                <w:i/>
                <w:lang w:val="fr-CH"/>
              </w:rPr>
              <w:t xml:space="preserve">Télégraphie: </w:t>
            </w:r>
            <w:r w:rsidRPr="005408B5">
              <w:rPr>
                <w:lang w:val="fr-CH"/>
              </w:rPr>
              <w:t>Forme de télécommunication dans laquelle les infor</w:t>
            </w:r>
            <w:r w:rsidRPr="005408B5">
              <w:rPr>
                <w:lang w:val="fr-CH"/>
              </w:rPr>
              <w:softHyphen/>
              <w:t>mations transmises sont destinées à être enregistrées à l'arrivée sous forme d'un document graphique; ces informations peuvent dans certains cas être présentées sous une autre forme ou enregistrées pour un usage ultérieur.</w:t>
            </w:r>
          </w:p>
        </w:tc>
        <w:tc>
          <w:tcPr>
            <w:tcW w:w="2412" w:type="dxa"/>
          </w:tcPr>
          <w:p w:rsidR="005408B5" w:rsidRPr="005408B5" w:rsidRDefault="005408B5">
            <w:pPr>
              <w:rPr>
                <w:lang w:val="fr-CH"/>
                <w:rPrChange w:id="7891" w:author="Alidra, Patricia" w:date="2013-05-22T11:07:00Z">
                  <w:rPr>
                    <w:b/>
                  </w:rPr>
                </w:rPrChange>
              </w:rPr>
              <w:pPrChange w:id="7892"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5408B5" w:rsidRDefault="005408B5">
            <w:pPr>
              <w:rPr>
                <w:b/>
                <w:lang w:val="fr-CH"/>
              </w:rPr>
              <w:pPrChange w:id="7893" w:author="Alidra, Patricia" w:date="2013-05-22T12:08:00Z">
                <w:pPr>
                  <w:tabs>
                    <w:tab w:val="left" w:pos="680"/>
                  </w:tabs>
                </w:pPr>
              </w:pPrChange>
            </w:pPr>
          </w:p>
        </w:tc>
        <w:tc>
          <w:tcPr>
            <w:tcW w:w="6235" w:type="dxa"/>
          </w:tcPr>
          <w:p w:rsidR="005408B5" w:rsidRPr="005408B5" w:rsidRDefault="005408B5" w:rsidP="00B57F5B">
            <w:pPr>
              <w:rPr>
                <w:b/>
                <w:lang w:val="fr-CH"/>
              </w:rPr>
            </w:pPr>
            <w:r w:rsidRPr="005408B5">
              <w:rPr>
                <w:b/>
                <w:lang w:val="fr-CH"/>
              </w:rPr>
              <w:tab/>
              <w:t>Note:</w:t>
            </w:r>
            <w:r w:rsidRPr="005408B5">
              <w:rPr>
                <w:lang w:val="fr-CH"/>
              </w:rPr>
              <w:t> Un document graphique est un support d'information sur lequel est enregistré de façon permanente un texte écrit ou imprimé ou une image fixe, et qui est susceptible d'être classé et consulté.</w:t>
            </w:r>
          </w:p>
        </w:tc>
        <w:tc>
          <w:tcPr>
            <w:tcW w:w="2412" w:type="dxa"/>
          </w:tcPr>
          <w:p w:rsidR="005408B5" w:rsidRPr="005408B5" w:rsidRDefault="005408B5">
            <w:pPr>
              <w:rPr>
                <w:b/>
                <w:lang w:val="fr-CH"/>
              </w:rPr>
              <w:pPrChange w:id="7894"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8" w:type="dxa"/>
          </w:tcPr>
          <w:p w:rsidR="005408B5" w:rsidRPr="002C4E5D" w:rsidRDefault="005408B5">
            <w:pPr>
              <w:pStyle w:val="NormalS2"/>
              <w:rPr>
                <w:lang w:val="fr-FR"/>
                <w:rPrChange w:id="7895" w:author="Alidra, Patricia" w:date="2013-05-22T11:07:00Z">
                  <w:rPr>
                    <w:b w:val="0"/>
                    <w:lang w:val="fr-FR"/>
                  </w:rPr>
                </w:rPrChange>
              </w:rPr>
              <w:pPrChange w:id="7896" w:author="Alidra, Patricia" w:date="2013-05-22T12:08:00Z">
                <w:pPr>
                  <w:pStyle w:val="NormalS2"/>
                  <w:tabs>
                    <w:tab w:val="left" w:pos="2948"/>
                    <w:tab w:val="left" w:pos="4082"/>
                  </w:tabs>
                  <w:spacing w:after="120"/>
                  <w:jc w:val="center"/>
                </w:pPr>
              </w:pPrChange>
            </w:pPr>
            <w:r w:rsidRPr="002C4E5D">
              <w:rPr>
                <w:lang w:val="fr-FR"/>
              </w:rPr>
              <w:t>1017</w:t>
            </w:r>
          </w:p>
        </w:tc>
        <w:tc>
          <w:tcPr>
            <w:tcW w:w="6235" w:type="dxa"/>
          </w:tcPr>
          <w:p w:rsidR="005408B5" w:rsidRPr="005408B5" w:rsidRDefault="005408B5" w:rsidP="00B57F5B">
            <w:pPr>
              <w:rPr>
                <w:b/>
                <w:lang w:val="fr-CH"/>
              </w:rPr>
            </w:pPr>
            <w:r w:rsidRPr="005408B5">
              <w:rPr>
                <w:b/>
                <w:lang w:val="fr-CH"/>
              </w:rPr>
              <w:tab/>
            </w:r>
            <w:r w:rsidRPr="005408B5">
              <w:rPr>
                <w:i/>
                <w:lang w:val="fr-CH"/>
              </w:rPr>
              <w:t xml:space="preserve">Téléphonie: </w:t>
            </w:r>
            <w:r w:rsidRPr="005408B5">
              <w:rPr>
                <w:lang w:val="fr-CH"/>
              </w:rPr>
              <w:t>Forme de télécommunication essentiellement desti</w:t>
            </w:r>
            <w:r w:rsidRPr="005408B5">
              <w:rPr>
                <w:lang w:val="fr-CH"/>
              </w:rPr>
              <w:softHyphen/>
              <w:t>née à l'échange d'informations sous la forme de parole.</w:t>
            </w:r>
            <w:ins w:id="7897" w:author="Alidra, Patricia" w:date="2013-02-15T14:43:00Z">
              <w:r w:rsidRPr="005408B5">
                <w:rPr>
                  <w:lang w:val="fr-CH"/>
                </w:rPr>
                <w:t>]</w:t>
              </w:r>
            </w:ins>
          </w:p>
        </w:tc>
        <w:tc>
          <w:tcPr>
            <w:tcW w:w="2412" w:type="dxa"/>
          </w:tcPr>
          <w:p w:rsidR="005408B5" w:rsidRPr="005408B5" w:rsidRDefault="005408B5">
            <w:pPr>
              <w:rPr>
                <w:b/>
                <w:lang w:val="fr-CH"/>
              </w:rPr>
              <w:pPrChange w:id="7898" w:author="Alidra, Patricia" w:date="2013-05-22T12:08:00Z">
                <w:pPr>
                  <w:keepNext/>
                  <w:tabs>
                    <w:tab w:val="left" w:pos="2948"/>
                    <w:tab w:val="left" w:pos="4082"/>
                  </w:tabs>
                  <w:spacing w:after="120"/>
                  <w:jc w:val="center"/>
                </w:pPr>
              </w:pPrChange>
            </w:pPr>
          </w:p>
        </w:tc>
      </w:tr>
    </w:tbl>
    <w:p w:rsidR="005408B5" w:rsidRPr="002C4E5D" w:rsidRDefault="005408B5">
      <w:pPr>
        <w:pStyle w:val="Conv"/>
        <w:spacing w:line="240" w:lineRule="auto"/>
        <w:rPr>
          <w:lang w:val="fr-CH"/>
        </w:rPr>
        <w:sectPr w:rsidR="005408B5" w:rsidRPr="002C4E5D" w:rsidSect="00B57F5B">
          <w:headerReference w:type="even" r:id="rId21"/>
          <w:headerReference w:type="default" r:id="rId22"/>
          <w:footerReference w:type="default" r:id="rId23"/>
          <w:pgSz w:w="11907" w:h="16840" w:code="9"/>
          <w:pgMar w:top="1418" w:right="1134" w:bottom="1418" w:left="1134" w:header="720" w:footer="720" w:gutter="0"/>
          <w:paperSrc w:first="261" w:other="261"/>
          <w:cols w:space="720"/>
          <w:docGrid w:linePitch="326"/>
        </w:sectPr>
        <w:pPrChange w:id="7899" w:author="Alidra, Patricia" w:date="2013-05-22T12:08:00Z">
          <w:pPr>
            <w:pStyle w:val="Conv"/>
            <w:spacing w:before="360"/>
          </w:pPr>
        </w:pPrChange>
      </w:pPr>
      <w:bookmarkStart w:id="7900" w:name="_Toc422623832"/>
    </w:p>
    <w:bookmarkEnd w:id="7900"/>
    <w:tbl>
      <w:tblPr>
        <w:tblW w:w="9773" w:type="dxa"/>
        <w:tblInd w:w="8" w:type="dxa"/>
        <w:tblLayout w:type="fixed"/>
        <w:tblCellMar>
          <w:left w:w="0" w:type="dxa"/>
          <w:right w:w="0" w:type="dxa"/>
        </w:tblCellMar>
        <w:tblLook w:val="0000" w:firstRow="0" w:lastRow="0" w:firstColumn="0" w:lastColumn="0" w:noHBand="0" w:noVBand="0"/>
      </w:tblPr>
      <w:tblGrid>
        <w:gridCol w:w="1126"/>
        <w:gridCol w:w="6521"/>
        <w:gridCol w:w="2126"/>
      </w:tblGrid>
      <w:tr w:rsidR="005408B5" w:rsidRPr="008231C1">
        <w:trPr>
          <w:cantSplit/>
          <w:ins w:id="7901" w:author="Unknown" w:date="2012-11-06T21:07:00Z"/>
        </w:trPr>
        <w:tc>
          <w:tcPr>
            <w:tcW w:w="1126" w:type="dxa"/>
          </w:tcPr>
          <w:p w:rsidR="005408B5" w:rsidRPr="00F669B9" w:rsidRDefault="005408B5" w:rsidP="00B57F5B">
            <w:pPr>
              <w:pStyle w:val="NormalS2"/>
              <w:rPr>
                <w:ins w:id="7902" w:author="Unknown" w:date="2012-11-06T21:07:00Z"/>
                <w:b w:val="0"/>
                <w:lang w:val="fr-CH"/>
              </w:rPr>
            </w:pPr>
          </w:p>
        </w:tc>
        <w:tc>
          <w:tcPr>
            <w:tcW w:w="6521" w:type="dxa"/>
          </w:tcPr>
          <w:p w:rsidR="005408B5" w:rsidRPr="005408B5" w:rsidRDefault="005408B5" w:rsidP="00B57F5B">
            <w:pPr>
              <w:spacing w:before="360"/>
              <w:jc w:val="center"/>
              <w:rPr>
                <w:ins w:id="7903" w:author="Unknown" w:date="2012-11-06T21:07:00Z"/>
                <w:i/>
                <w:iCs/>
                <w:caps/>
                <w:lang w:val="fr-CH"/>
              </w:rPr>
            </w:pPr>
            <w:del w:id="7904" w:author="Alidra, Patricia" w:date="2013-02-15T14:44:00Z">
              <w:r w:rsidRPr="002C4E5D" w:rsidDel="004F1E33">
                <w:rPr>
                  <w:b/>
                  <w:sz w:val="32"/>
                  <w:lang w:val="fr-CH"/>
                </w:rPr>
                <w:delText>"AUTRE DOCUMENT/CONVENTION"</w:delText>
              </w:r>
            </w:del>
            <w:ins w:id="7905" w:author="Manouvrier, Yves" w:date="2013-05-24T15:56:00Z">
              <w:r>
                <w:rPr>
                  <w:b/>
                  <w:sz w:val="32"/>
                  <w:lang w:val="fr-CH"/>
                </w:rPr>
                <w:t>[</w:t>
              </w:r>
            </w:ins>
            <w:ins w:id="7906" w:author="Touraud, Michele" w:date="2013-02-26T11:28:00Z">
              <w:r w:rsidRPr="002C4E5D">
                <w:rPr>
                  <w:b/>
                  <w:sz w:val="32"/>
                  <w:lang w:val="fr-CH"/>
                </w:rPr>
                <w:t>DISPOSITIONS ET R</w:t>
              </w:r>
            </w:ins>
            <w:ins w:id="7907" w:author="Sane, Marie Henriette" w:date="2013-02-28T14:49:00Z">
              <w:r w:rsidRPr="002C4E5D">
                <w:rPr>
                  <w:b/>
                  <w:sz w:val="32"/>
                  <w:lang w:val="fr-CH"/>
                </w:rPr>
                <w:t>È</w:t>
              </w:r>
            </w:ins>
            <w:ins w:id="7908" w:author="Touraud, Michele" w:date="2013-02-26T11:28:00Z">
              <w:r w:rsidRPr="002C4E5D">
                <w:rPr>
                  <w:b/>
                  <w:sz w:val="32"/>
                  <w:lang w:val="fr-CH"/>
                </w:rPr>
                <w:t>GLES G</w:t>
              </w:r>
            </w:ins>
            <w:ins w:id="7909" w:author="Sane, Marie Henriette" w:date="2013-02-28T14:48:00Z">
              <w:r w:rsidRPr="002C4E5D">
                <w:rPr>
                  <w:b/>
                  <w:sz w:val="32"/>
                  <w:lang w:val="fr-CH"/>
                </w:rPr>
                <w:t>É</w:t>
              </w:r>
            </w:ins>
            <w:ins w:id="7910" w:author="Touraud, Michele" w:date="2013-02-26T11:28:00Z">
              <w:r w:rsidRPr="002C4E5D">
                <w:rPr>
                  <w:b/>
                  <w:sz w:val="32"/>
                  <w:lang w:val="fr-CH"/>
                </w:rPr>
                <w:t>N</w:t>
              </w:r>
            </w:ins>
            <w:ins w:id="7911" w:author="Sane, Marie Henriette" w:date="2013-02-28T14:48:00Z">
              <w:r w:rsidRPr="002C4E5D">
                <w:rPr>
                  <w:b/>
                  <w:sz w:val="32"/>
                  <w:lang w:val="fr-CH"/>
                </w:rPr>
                <w:t>É</w:t>
              </w:r>
            </w:ins>
            <w:ins w:id="7912" w:author="Touraud, Michele" w:date="2013-02-26T11:28:00Z">
              <w:r w:rsidRPr="002C4E5D">
                <w:rPr>
                  <w:b/>
                  <w:sz w:val="32"/>
                  <w:lang w:val="fr-CH"/>
                </w:rPr>
                <w:t>RALES</w:t>
              </w:r>
            </w:ins>
            <w:ins w:id="7913" w:author="Manouvrier, Yves" w:date="2013-05-24T15:56:00Z">
              <w:r>
                <w:rPr>
                  <w:b/>
                  <w:sz w:val="32"/>
                  <w:lang w:val="fr-CH"/>
                </w:rPr>
                <w:t>]</w:t>
              </w:r>
            </w:ins>
            <w:r w:rsidRPr="002C4E5D">
              <w:rPr>
                <w:b/>
                <w:sz w:val="32"/>
                <w:lang w:val="fr-CH"/>
              </w:rPr>
              <w:t xml:space="preserve"> DE </w:t>
            </w:r>
            <w:r w:rsidRPr="002C4E5D">
              <w:rPr>
                <w:b/>
                <w:sz w:val="32"/>
                <w:lang w:val="fr-CH"/>
              </w:rPr>
              <w:br/>
              <w:t>L'UNION INTERNATIONALE</w:t>
            </w:r>
            <w:r w:rsidRPr="002C4E5D">
              <w:rPr>
                <w:b/>
                <w:sz w:val="32"/>
                <w:lang w:val="fr-CH"/>
              </w:rPr>
              <w:br/>
              <w:t>DES TÉLÉCOMMUNICATIONS</w:t>
            </w:r>
            <w:r w:rsidRPr="005408B5">
              <w:rPr>
                <w:rStyle w:val="FootnoteReference"/>
                <w:szCs w:val="24"/>
                <w:lang w:val="fr-CH"/>
              </w:rPr>
              <w:footnoteReference w:customMarkFollows="1" w:id="6"/>
              <w:t>*</w:t>
            </w:r>
          </w:p>
        </w:tc>
        <w:tc>
          <w:tcPr>
            <w:tcW w:w="2126" w:type="dxa"/>
          </w:tcPr>
          <w:p w:rsidR="005408B5" w:rsidRPr="005408B5" w:rsidDel="00945225" w:rsidRDefault="005408B5" w:rsidP="00B57F5B">
            <w:pPr>
              <w:spacing w:before="360"/>
              <w:jc w:val="center"/>
              <w:rPr>
                <w:sz w:val="20"/>
                <w:lang w:val="fr-CH"/>
              </w:rPr>
            </w:pPr>
            <w:r w:rsidRPr="005408B5">
              <w:rPr>
                <w:sz w:val="20"/>
                <w:lang w:val="fr-CH"/>
              </w:rPr>
              <w:t>Voir la Partie 3 B du Rapport.</w:t>
            </w:r>
          </w:p>
        </w:tc>
      </w:tr>
    </w:tbl>
    <w:p w:rsidR="005408B5" w:rsidRPr="005408B5" w:rsidRDefault="005408B5" w:rsidP="00B57F5B">
      <w:pPr>
        <w:pStyle w:val="Normalaftertitle"/>
        <w:rPr>
          <w:lang w:val="fr-CH"/>
        </w:rPr>
      </w:pPr>
    </w:p>
    <w:p w:rsidR="005408B5" w:rsidRPr="005408B5" w:rsidRDefault="005408B5" w:rsidP="00B57F5B">
      <w:pPr>
        <w:rPr>
          <w:lang w:val="fr-CH"/>
        </w:rPr>
      </w:pPr>
    </w:p>
    <w:p w:rsidR="005408B5" w:rsidRPr="005408B5" w:rsidRDefault="005408B5" w:rsidP="00B57F5B">
      <w:pPr>
        <w:rPr>
          <w:lang w:val="fr-CH"/>
        </w:rPr>
        <w:sectPr w:rsidR="005408B5" w:rsidRPr="005408B5" w:rsidSect="00B57F5B">
          <w:pgSz w:w="11907" w:h="16840" w:code="9"/>
          <w:pgMar w:top="1418" w:right="1134" w:bottom="1418" w:left="1134" w:header="720" w:footer="720" w:gutter="0"/>
          <w:paperSrc w:first="15" w:other="15"/>
          <w:cols w:space="720"/>
          <w:docGrid w:linePitch="326"/>
        </w:sectPr>
      </w:pPr>
    </w:p>
    <w:tbl>
      <w:tblPr>
        <w:tblW w:w="9701" w:type="dxa"/>
        <w:jc w:val="center"/>
        <w:shd w:val="clear" w:color="auto" w:fill="D9D9D9" w:themeFill="background1" w:themeFillShade="D9"/>
        <w:tblLayout w:type="fixed"/>
        <w:tblCellMar>
          <w:left w:w="0" w:type="dxa"/>
          <w:right w:w="0" w:type="dxa"/>
        </w:tblCellMar>
        <w:tblLook w:val="0000" w:firstRow="0" w:lastRow="0" w:firstColumn="0" w:lastColumn="0" w:noHBand="0" w:noVBand="0"/>
      </w:tblPr>
      <w:tblGrid>
        <w:gridCol w:w="8"/>
        <w:gridCol w:w="53"/>
        <w:gridCol w:w="1057"/>
        <w:gridCol w:w="14"/>
        <w:gridCol w:w="62"/>
        <w:gridCol w:w="6165"/>
        <w:gridCol w:w="14"/>
        <w:gridCol w:w="30"/>
        <w:gridCol w:w="2222"/>
        <w:gridCol w:w="14"/>
        <w:gridCol w:w="62"/>
        <w:tblGridChange w:id="7918">
          <w:tblGrid>
            <w:gridCol w:w="8"/>
            <w:gridCol w:w="53"/>
            <w:gridCol w:w="1057"/>
            <w:gridCol w:w="8"/>
            <w:gridCol w:w="6"/>
            <w:gridCol w:w="62"/>
            <w:gridCol w:w="6165"/>
            <w:gridCol w:w="14"/>
            <w:gridCol w:w="30"/>
            <w:gridCol w:w="244"/>
            <w:gridCol w:w="1978"/>
            <w:gridCol w:w="14"/>
            <w:gridCol w:w="62"/>
            <w:gridCol w:w="72"/>
          </w:tblGrid>
        </w:tblGridChange>
      </w:tblGrid>
      <w:tr w:rsidR="005408B5" w:rsidRPr="002C4E5D" w:rsidTr="00B57F5B">
        <w:trPr>
          <w:gridBefore w:val="2"/>
          <w:wBefore w:w="62" w:type="dxa"/>
          <w:jc w:val="center"/>
        </w:trPr>
        <w:tc>
          <w:tcPr>
            <w:tcW w:w="1134" w:type="dxa"/>
            <w:gridSpan w:val="3"/>
            <w:shd w:val="clear" w:color="auto" w:fill="D9D9D9" w:themeFill="background1" w:themeFillShade="D9"/>
            <w:vAlign w:val="center"/>
          </w:tcPr>
          <w:p w:rsidR="005408B5" w:rsidRPr="002C4E5D" w:rsidRDefault="005408B5">
            <w:pPr>
              <w:pStyle w:val="Normalaftertitle"/>
              <w:rPr>
                <w:rFonts w:ascii="Arial" w:hAnsi="Arial" w:cs="Arial"/>
                <w:b/>
                <w:sz w:val="18"/>
                <w:szCs w:val="18"/>
                <w:lang w:eastAsia="ko-KR"/>
              </w:rPr>
              <w:pPrChange w:id="7919" w:author="Alidra, Patricia" w:date="2013-05-22T12:08:00Z">
                <w:pPr>
                  <w:pStyle w:val="Normalaftertitle"/>
                  <w:keepNext/>
                  <w:tabs>
                    <w:tab w:val="left" w:pos="680"/>
                  </w:tabs>
                  <w:spacing w:before="0" w:after="120"/>
                  <w:ind w:left="95"/>
                </w:pPr>
              </w:pPrChange>
            </w:pPr>
            <w:r w:rsidRPr="002C4E5D">
              <w:rPr>
                <w:rFonts w:ascii="Arial" w:hAnsi="Arial" w:cs="Arial"/>
                <w:b/>
                <w:smallCaps/>
                <w:sz w:val="18"/>
                <w:szCs w:val="18"/>
                <w:lang w:eastAsia="ko-KR"/>
              </w:rPr>
              <w:lastRenderedPageBreak/>
              <w:t>Disposition</w:t>
            </w:r>
            <w:r w:rsidRPr="002C4E5D">
              <w:rPr>
                <w:rFonts w:ascii="Arial" w:hAnsi="Arial" w:cs="Arial"/>
                <w:b/>
                <w:sz w:val="18"/>
                <w:szCs w:val="18"/>
                <w:lang w:eastAsia="ko-KR"/>
              </w:rPr>
              <w:br/>
              <w:t>N°</w:t>
            </w:r>
          </w:p>
        </w:tc>
        <w:tc>
          <w:tcPr>
            <w:tcW w:w="8505" w:type="dxa"/>
            <w:gridSpan w:val="6"/>
            <w:shd w:val="clear" w:color="auto" w:fill="D9D9D9" w:themeFill="background1" w:themeFillShade="D9"/>
            <w:vAlign w:val="center"/>
          </w:tcPr>
          <w:p w:rsidR="005408B5" w:rsidRPr="002C4E5D" w:rsidRDefault="005408B5">
            <w:pPr>
              <w:pStyle w:val="Conv"/>
              <w:spacing w:before="120" w:after="0" w:line="240" w:lineRule="auto"/>
              <w:rPr>
                <w:rFonts w:cs="Times New Roman Bold"/>
                <w:smallCaps/>
                <w:sz w:val="24"/>
                <w:szCs w:val="24"/>
                <w:lang w:val="fr-CH"/>
                <w:rPrChange w:id="7920" w:author="Alidra, Patricia" w:date="2013-05-22T11:07:00Z">
                  <w:rPr>
                    <w:rFonts w:cs="Times New Roman Bold"/>
                    <w:smallCaps/>
                    <w:sz w:val="24"/>
                    <w:szCs w:val="24"/>
                    <w:lang w:val="es-ES_tradnl"/>
                  </w:rPr>
                </w:rPrChange>
              </w:rPr>
              <w:pPrChange w:id="7921" w:author="Alidra, Patricia" w:date="2013-05-22T12:08:00Z">
                <w:pPr>
                  <w:pStyle w:val="Conv"/>
                  <w:keepNext/>
                  <w:tabs>
                    <w:tab w:val="left" w:pos="2422"/>
                  </w:tabs>
                  <w:spacing w:before="0" w:after="120"/>
                  <w:ind w:right="142"/>
                </w:pPr>
              </w:pPrChange>
            </w:pPr>
            <w:r w:rsidRPr="002C4E5D">
              <w:rPr>
                <w:rFonts w:cs="Times New Roman Bold"/>
                <w:smallCaps/>
                <w:sz w:val="24"/>
                <w:szCs w:val="24"/>
                <w:lang w:val="fr-CH"/>
                <w:rPrChange w:id="7922" w:author="Alidra, Patricia" w:date="2013-05-22T11:07:00Z">
                  <w:rPr>
                    <w:rFonts w:cs="Times New Roman Bold"/>
                    <w:smallCaps/>
                    <w:sz w:val="24"/>
                    <w:szCs w:val="24"/>
                    <w:lang w:val="es-ES_tradnl"/>
                  </w:rPr>
                </w:rPrChange>
              </w:rPr>
              <w:t>Texte de la disposition</w:t>
            </w:r>
          </w:p>
        </w:tc>
      </w:tr>
      <w:tr w:rsidR="005408B5" w:rsidRPr="008231C1" w:rsidTr="00B57F5B">
        <w:tblPrEx>
          <w:shd w:val="clear" w:color="auto" w:fill="auto"/>
        </w:tblPrEx>
        <w:trPr>
          <w:gridBefore w:val="2"/>
          <w:wBefore w:w="62" w:type="dxa"/>
          <w:cantSplit/>
          <w:jc w:val="center"/>
          <w:ins w:id="7923" w:author="Unknown" w:date="2012-11-06T21:07:00Z"/>
        </w:trPr>
        <w:tc>
          <w:tcPr>
            <w:tcW w:w="1134" w:type="dxa"/>
            <w:gridSpan w:val="3"/>
          </w:tcPr>
          <w:p w:rsidR="005408B5" w:rsidRPr="002C4E5D" w:rsidRDefault="005408B5">
            <w:pPr>
              <w:pStyle w:val="NormalS2"/>
              <w:rPr>
                <w:ins w:id="7924" w:author="Unknown" w:date="2012-11-06T21:07:00Z"/>
                <w:rFonts w:eastAsiaTheme="minorEastAsia"/>
                <w:b w:val="0"/>
                <w:lang w:val="fr-CH"/>
                <w:rPrChange w:id="7925" w:author="Alidra, Patricia" w:date="2013-05-22T11:07:00Z">
                  <w:rPr>
                    <w:ins w:id="7926" w:author="Unknown" w:date="2012-11-06T21:07:00Z"/>
                    <w:b w:val="0"/>
                    <w:caps/>
                    <w:lang w:val="fr-FR"/>
                  </w:rPr>
                </w:rPrChange>
              </w:rPr>
              <w:pPrChange w:id="7927" w:author="Unknown" w:date="2012-11-06T21:14:00Z">
                <w:pPr>
                  <w:pStyle w:val="NormalS2"/>
                  <w:tabs>
                    <w:tab w:val="left" w:pos="794"/>
                    <w:tab w:val="left" w:pos="1191"/>
                    <w:tab w:val="left" w:pos="1588"/>
                    <w:tab w:val="left" w:pos="1985"/>
                    <w:tab w:val="left" w:pos="2948"/>
                    <w:tab w:val="left" w:pos="4082"/>
                  </w:tabs>
                  <w:spacing w:after="120"/>
                  <w:jc w:val="center"/>
                </w:pPr>
              </w:pPrChange>
            </w:pPr>
          </w:p>
        </w:tc>
        <w:tc>
          <w:tcPr>
            <w:tcW w:w="6218" w:type="dxa"/>
            <w:gridSpan w:val="3"/>
          </w:tcPr>
          <w:p w:rsidR="005408B5" w:rsidRPr="002C4E5D" w:rsidRDefault="005408B5">
            <w:pPr>
              <w:pStyle w:val="Conv"/>
              <w:spacing w:line="240" w:lineRule="auto"/>
              <w:rPr>
                <w:ins w:id="7928" w:author="Unknown" w:date="2012-11-06T21:07:00Z"/>
                <w:b w:val="0"/>
                <w:lang w:val="fr-FR"/>
              </w:rPr>
              <w:pPrChange w:id="7929" w:author="Alidra, Patricia" w:date="2013-05-22T12:08:00Z">
                <w:pPr>
                  <w:pStyle w:val="Conv"/>
                  <w:keepNext/>
                  <w:tabs>
                    <w:tab w:val="left" w:pos="2948"/>
                    <w:tab w:val="left" w:pos="4082"/>
                  </w:tabs>
                  <w:spacing w:before="0" w:after="120"/>
                </w:pPr>
              </w:pPrChange>
            </w:pPr>
            <w:del w:id="7930" w:author="Alidra, Patricia" w:date="2013-02-15T14:45:00Z">
              <w:r w:rsidRPr="002C4E5D" w:rsidDel="004F1E33">
                <w:rPr>
                  <w:lang w:val="fr-FR"/>
                </w:rPr>
                <w:delText>CONVENTION</w:delText>
              </w:r>
            </w:del>
            <w:ins w:id="7931" w:author="Manouvrier, Yves" w:date="2013-05-24T15:57:00Z">
              <w:r>
                <w:rPr>
                  <w:lang w:val="fr-FR"/>
                </w:rPr>
                <w:t>[</w:t>
              </w:r>
            </w:ins>
            <w:ins w:id="7932" w:author="Touraud, Michele" w:date="2013-02-26T11:30:00Z">
              <w:r w:rsidRPr="002C4E5D">
                <w:rPr>
                  <w:lang w:val="fr-FR"/>
                </w:rPr>
                <w:t>D</w:t>
              </w:r>
            </w:ins>
            <w:ins w:id="7933" w:author="Touraud, Michele" w:date="2013-02-26T11:29:00Z">
              <w:r w:rsidRPr="002C4E5D">
                <w:rPr>
                  <w:lang w:val="fr-FR"/>
                </w:rPr>
                <w:t>ISPOSITIONS ET R</w:t>
              </w:r>
            </w:ins>
            <w:ins w:id="7934" w:author="Sane, Marie Henriette" w:date="2013-02-28T14:52:00Z">
              <w:r w:rsidRPr="002C4E5D">
                <w:rPr>
                  <w:lang w:val="fr-FR"/>
                </w:rPr>
                <w:t>È</w:t>
              </w:r>
            </w:ins>
            <w:ins w:id="7935" w:author="Touraud, Michele" w:date="2013-02-26T11:29:00Z">
              <w:r w:rsidRPr="002C4E5D">
                <w:rPr>
                  <w:lang w:val="fr-FR"/>
                </w:rPr>
                <w:t>GLES G</w:t>
              </w:r>
            </w:ins>
            <w:ins w:id="7936" w:author="Sane, Marie Henriette" w:date="2013-02-28T14:52:00Z">
              <w:r w:rsidRPr="002C4E5D">
                <w:rPr>
                  <w:lang w:val="fr-FR"/>
                </w:rPr>
                <w:t>É</w:t>
              </w:r>
            </w:ins>
            <w:ins w:id="7937" w:author="Touraud, Michele" w:date="2013-02-26T11:29:00Z">
              <w:r w:rsidRPr="002C4E5D">
                <w:rPr>
                  <w:lang w:val="fr-FR"/>
                </w:rPr>
                <w:t>N</w:t>
              </w:r>
            </w:ins>
            <w:ins w:id="7938" w:author="Sane, Marie Henriette" w:date="2013-02-28T14:52:00Z">
              <w:r w:rsidRPr="002C4E5D">
                <w:rPr>
                  <w:lang w:val="fr-FR"/>
                </w:rPr>
                <w:t>É</w:t>
              </w:r>
            </w:ins>
            <w:ins w:id="7939" w:author="Touraud, Michele" w:date="2013-02-26T11:29:00Z">
              <w:r w:rsidRPr="002C4E5D">
                <w:rPr>
                  <w:lang w:val="fr-FR"/>
                </w:rPr>
                <w:t>RALES</w:t>
              </w:r>
            </w:ins>
            <w:ins w:id="7940" w:author="Manouvrier, Yves" w:date="2013-05-24T15:57:00Z">
              <w:r>
                <w:rPr>
                  <w:lang w:val="fr-FR"/>
                </w:rPr>
                <w:t>]</w:t>
              </w:r>
            </w:ins>
            <w:r w:rsidRPr="002C4E5D">
              <w:rPr>
                <w:lang w:val="fr-FR"/>
              </w:rPr>
              <w:t xml:space="preserve"> DE </w:t>
            </w:r>
            <w:r w:rsidRPr="002C4E5D">
              <w:rPr>
                <w:lang w:val="fr-FR"/>
              </w:rPr>
              <w:br/>
              <w:t xml:space="preserve">L'UNION INTERNATIONALE </w:t>
            </w:r>
            <w:r w:rsidRPr="002C4E5D">
              <w:rPr>
                <w:lang w:val="fr-FR"/>
              </w:rPr>
              <w:br/>
              <w:t>DES TÉLÉCOMMUNICATIONS</w:t>
            </w:r>
          </w:p>
        </w:tc>
        <w:tc>
          <w:tcPr>
            <w:tcW w:w="2287" w:type="dxa"/>
            <w:gridSpan w:val="3"/>
          </w:tcPr>
          <w:p w:rsidR="005408B5" w:rsidRPr="005408B5" w:rsidDel="00945225" w:rsidRDefault="005408B5" w:rsidP="00B57F5B">
            <w:pPr>
              <w:ind w:left="284"/>
              <w:rPr>
                <w:sz w:val="20"/>
                <w:lang w:val="fr-CH"/>
              </w:rPr>
            </w:pPr>
            <w:r w:rsidRPr="005408B5">
              <w:rPr>
                <w:sz w:val="20"/>
                <w:lang w:val="fr-CH"/>
              </w:rPr>
              <w:t>Voir la Partie 3 B du Rapport.</w:t>
            </w:r>
          </w:p>
        </w:tc>
      </w:tr>
      <w:tr w:rsidR="005408B5" w:rsidRPr="008231C1" w:rsidTr="00B57F5B">
        <w:tblPrEx>
          <w:shd w:val="clear" w:color="auto" w:fill="auto"/>
        </w:tblPrEx>
        <w:trPr>
          <w:gridBefore w:val="2"/>
          <w:wBefore w:w="62" w:type="dxa"/>
          <w:cantSplit/>
          <w:jc w:val="center"/>
        </w:trPr>
        <w:tc>
          <w:tcPr>
            <w:tcW w:w="1134" w:type="dxa"/>
            <w:gridSpan w:val="3"/>
          </w:tcPr>
          <w:p w:rsidR="005408B5" w:rsidRPr="002C4E5D" w:rsidRDefault="005408B5">
            <w:pPr>
              <w:pStyle w:val="NormalS2"/>
              <w:rPr>
                <w:b w:val="0"/>
                <w:lang w:val="fr-CH"/>
              </w:rPr>
            </w:pPr>
          </w:p>
        </w:tc>
        <w:tc>
          <w:tcPr>
            <w:tcW w:w="6218" w:type="dxa"/>
            <w:gridSpan w:val="3"/>
          </w:tcPr>
          <w:p w:rsidR="005408B5" w:rsidRPr="007931E5" w:rsidRDefault="005408B5">
            <w:pPr>
              <w:pStyle w:val="ChapNo"/>
              <w:pPrChange w:id="7941" w:author="Alidra, Patricia" w:date="2013-02-18T13:56:00Z">
                <w:pPr>
                  <w:pStyle w:val="EndnoteText"/>
                  <w:tabs>
                    <w:tab w:val="left" w:pos="680"/>
                  </w:tabs>
                  <w:jc w:val="center"/>
                </w:pPr>
              </w:pPrChange>
            </w:pPr>
            <w:r w:rsidRPr="00544E76">
              <w:t>CHAPITRE I</w:t>
            </w:r>
          </w:p>
          <w:p w:rsidR="005408B5" w:rsidRPr="002C4E5D" w:rsidRDefault="005408B5" w:rsidP="00B57F5B">
            <w:pPr>
              <w:pStyle w:val="Chaptitle"/>
            </w:pPr>
            <w:r w:rsidRPr="002C4E5D">
              <w:t>Fonctionnement de l'Union</w:t>
            </w:r>
          </w:p>
          <w:p w:rsidR="005408B5" w:rsidRPr="002C4E5D" w:rsidDel="00770DA6" w:rsidRDefault="005408B5" w:rsidP="00B57F5B">
            <w:pPr>
              <w:pStyle w:val="Section"/>
              <w:rPr>
                <w:del w:id="7942" w:author="Alidra, Patricia" w:date="2013-05-22T10:38:00Z"/>
                <w:lang w:val="fr-FR"/>
              </w:rPr>
            </w:pPr>
            <w:bookmarkStart w:id="7943" w:name="_Toc422623836"/>
            <w:del w:id="7944" w:author="Alidra, Patricia" w:date="2013-05-22T10:38:00Z">
              <w:r w:rsidRPr="002C4E5D" w:rsidDel="00770DA6">
                <w:delText>SECTION 1</w:delText>
              </w:r>
              <w:bookmarkEnd w:id="7943"/>
            </w:del>
          </w:p>
          <w:p w:rsidR="005408B5" w:rsidRPr="005408B5" w:rsidRDefault="005408B5" w:rsidP="00B57F5B">
            <w:pPr>
              <w:pStyle w:val="ArtNo"/>
              <w:rPr>
                <w:lang w:val="fr-CH"/>
              </w:rPr>
            </w:pPr>
            <w:r w:rsidRPr="005408B5">
              <w:rPr>
                <w:lang w:val="fr-CH"/>
              </w:rPr>
              <w:t xml:space="preserve">ARTICLE </w:t>
            </w:r>
            <w:r w:rsidRPr="005408B5">
              <w:rPr>
                <w:rStyle w:val="href"/>
                <w:lang w:val="fr-CH"/>
              </w:rPr>
              <w:t>1</w:t>
            </w:r>
            <w:r w:rsidRPr="005408B5">
              <w:rPr>
                <w:lang w:val="fr-CH"/>
              </w:rPr>
              <w:t xml:space="preserve"> </w:t>
            </w:r>
          </w:p>
          <w:p w:rsidR="005408B5" w:rsidRPr="005408B5" w:rsidDel="004F1E33" w:rsidRDefault="005408B5" w:rsidP="00B57F5B">
            <w:pPr>
              <w:pStyle w:val="Arttitle"/>
              <w:rPr>
                <w:lang w:val="fr-CH"/>
              </w:rPr>
            </w:pPr>
            <w:r w:rsidRPr="005408B5">
              <w:rPr>
                <w:lang w:val="fr-CH"/>
              </w:rPr>
              <w:t>La Conférence de plénipotentiaires</w:t>
            </w:r>
          </w:p>
        </w:tc>
        <w:tc>
          <w:tcPr>
            <w:tcW w:w="2287" w:type="dxa"/>
            <w:gridSpan w:val="3"/>
          </w:tcPr>
          <w:p w:rsidR="005408B5" w:rsidRPr="005408B5" w:rsidRDefault="005408B5" w:rsidP="00B57F5B">
            <w:pPr>
              <w:rPr>
                <w:sz w:val="20"/>
                <w:lang w:val="fr-CH"/>
              </w:rPr>
            </w:pPr>
          </w:p>
        </w:tc>
      </w:tr>
      <w:tr w:rsidR="005408B5" w:rsidRPr="008231C1" w:rsidTr="00B57F5B">
        <w:tblPrEx>
          <w:jc w:val="left"/>
          <w:shd w:val="clear" w:color="auto" w:fill="auto"/>
          <w:tblCellMar>
            <w:left w:w="108" w:type="dxa"/>
            <w:right w:w="108" w:type="dxa"/>
          </w:tblCellMar>
          <w:tblLook w:val="04A0" w:firstRow="1" w:lastRow="0" w:firstColumn="1" w:lastColumn="0" w:noHBand="0" w:noVBand="1"/>
        </w:tblPrEx>
        <w:trPr>
          <w:gridAfter w:val="2"/>
          <w:wAfter w:w="62" w:type="dxa"/>
          <w:cantSplit/>
        </w:trPr>
        <w:tc>
          <w:tcPr>
            <w:tcW w:w="1120" w:type="dxa"/>
            <w:gridSpan w:val="3"/>
          </w:tcPr>
          <w:p w:rsidR="005408B5" w:rsidRPr="002C4E5D" w:rsidRDefault="005408B5">
            <w:pPr>
              <w:pStyle w:val="NormalaftertitleS2"/>
              <w:rPr>
                <w:lang w:val="fr-FR"/>
              </w:rPr>
              <w:pPrChange w:id="7945" w:author="Alidra, Patricia" w:date="2013-05-22T12:08:00Z">
                <w:pPr>
                  <w:pStyle w:val="NormalaftertitleS2"/>
                  <w:overflowPunct/>
                  <w:autoSpaceDE/>
                  <w:autoSpaceDN/>
                  <w:adjustRightInd/>
                  <w:spacing w:before="0"/>
                  <w:jc w:val="center"/>
                  <w:textAlignment w:val="auto"/>
                </w:pPr>
              </w:pPrChange>
            </w:pPr>
            <w:r w:rsidRPr="002C4E5D">
              <w:rPr>
                <w:lang w:val="fr-FR"/>
              </w:rPr>
              <w:t>1</w:t>
            </w:r>
          </w:p>
        </w:tc>
        <w:tc>
          <w:tcPr>
            <w:tcW w:w="6250" w:type="dxa"/>
            <w:gridSpan w:val="3"/>
          </w:tcPr>
          <w:p w:rsidR="005408B5" w:rsidRPr="005408B5" w:rsidRDefault="005408B5" w:rsidP="00B57F5B">
            <w:pPr>
              <w:pStyle w:val="Normalaftertitle"/>
              <w:rPr>
                <w:lang w:val="fr-CH"/>
              </w:rPr>
            </w:pPr>
            <w:r w:rsidRPr="005408B5">
              <w:rPr>
                <w:lang w:val="fr-CH"/>
              </w:rPr>
              <w:t>1</w:t>
            </w:r>
            <w:r w:rsidRPr="005408B5">
              <w:rPr>
                <w:lang w:val="fr-CH"/>
              </w:rPr>
              <w:tab/>
              <w:t>1)</w:t>
            </w:r>
            <w:r w:rsidRPr="005408B5">
              <w:rPr>
                <w:lang w:val="fr-CH"/>
              </w:rPr>
              <w:tab/>
              <w:t>La Conférence de plénipotentiaires se réunit conformément aux dispositions pertinentes de l'</w:t>
            </w:r>
            <w:ins w:id="7946" w:author="Alidra, Patricia" w:date="2013-02-15T14:46:00Z">
              <w:r w:rsidRPr="005408B5">
                <w:rPr>
                  <w:lang w:val="fr-CH"/>
                </w:rPr>
                <w:t>[</w:t>
              </w:r>
            </w:ins>
            <w:r w:rsidRPr="005408B5">
              <w:rPr>
                <w:lang w:val="fr-CH"/>
                <w:rPrChange w:id="7947" w:author="Alidra, Patricia" w:date="2013-05-22T11:07:00Z">
                  <w:rPr>
                    <w:highlight w:val="yellow"/>
                  </w:rPr>
                </w:rPrChange>
              </w:rPr>
              <w:t>article 8</w:t>
            </w:r>
            <w:ins w:id="7948" w:author="Alidra, Patricia" w:date="2013-02-15T14:46:00Z">
              <w:r w:rsidRPr="005408B5">
                <w:rPr>
                  <w:lang w:val="fr-CH"/>
                </w:rPr>
                <w:t>]</w:t>
              </w:r>
            </w:ins>
            <w:r w:rsidRPr="005408B5">
              <w:rPr>
                <w:lang w:val="fr-CH"/>
              </w:rPr>
              <w:t xml:space="preserve"> de la Constitution de l'Union internationale des télécommunications (ci-après désignée "la Constitution").</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CellMar>
            <w:left w:w="108" w:type="dxa"/>
            <w:right w:w="108" w:type="dxa"/>
          </w:tblCellMar>
          <w:tblLook w:val="04A0" w:firstRow="1" w:lastRow="0" w:firstColumn="1" w:lastColumn="0" w:noHBand="0" w:noVBand="1"/>
        </w:tblPrEx>
        <w:trPr>
          <w:gridAfter w:val="2"/>
          <w:wAfter w:w="62" w:type="dxa"/>
          <w:cantSplit/>
        </w:trPr>
        <w:tc>
          <w:tcPr>
            <w:tcW w:w="1120" w:type="dxa"/>
            <w:gridSpan w:val="3"/>
          </w:tcPr>
          <w:p w:rsidR="005408B5" w:rsidRPr="002C4E5D" w:rsidRDefault="005408B5" w:rsidP="00B57F5B">
            <w:pPr>
              <w:pStyle w:val="NormalS2"/>
              <w:rPr>
                <w:lang w:val="fr-FR"/>
              </w:rPr>
            </w:pPr>
            <w:r>
              <w:rPr>
                <w:lang w:val="fr-FR"/>
              </w:rPr>
              <w:t>2</w:t>
            </w:r>
            <w:r w:rsidRPr="002C4E5D">
              <w:rPr>
                <w:lang w:val="fr-FR"/>
              </w:rPr>
              <w:br/>
            </w:r>
            <w:r w:rsidRPr="001C05EE">
              <w:rPr>
                <w:szCs w:val="14"/>
                <w:lang w:val="fr-FR"/>
              </w:rPr>
              <w:t>PP-98</w:t>
            </w:r>
          </w:p>
        </w:tc>
        <w:tc>
          <w:tcPr>
            <w:tcW w:w="6250" w:type="dxa"/>
            <w:gridSpan w:val="3"/>
          </w:tcPr>
          <w:p w:rsidR="005408B5" w:rsidRPr="005408B5" w:rsidRDefault="005408B5" w:rsidP="00B57F5B">
            <w:pPr>
              <w:rPr>
                <w:lang w:val="fr-CH"/>
              </w:rPr>
            </w:pPr>
            <w:r w:rsidRPr="005408B5">
              <w:rPr>
                <w:lang w:val="fr-CH"/>
              </w:rPr>
              <w:tab/>
              <w:t>2)</w:t>
            </w:r>
            <w:r w:rsidRPr="005408B5">
              <w:rPr>
                <w:lang w:val="fr-CH"/>
              </w:rPr>
              <w:tab/>
              <w:t>Si cela est pratiquement possible, le lieu précis et les dates exactes d'une Conférence de plénipotentiaires sont fixés par la Conférence de plénipotentiaires précédente; dans le cas contraire, ce lieu et ces dates sont déterminés par le Conseil avec l'accord de la majorité des Etats Membres.</w:t>
            </w:r>
          </w:p>
        </w:tc>
        <w:tc>
          <w:tcPr>
            <w:tcW w:w="2269" w:type="dxa"/>
            <w:gridSpan w:val="3"/>
          </w:tcPr>
          <w:p w:rsidR="005408B5" w:rsidRPr="005408B5" w:rsidRDefault="005408B5">
            <w:pPr>
              <w:rPr>
                <w:lang w:val="fr-CH"/>
                <w:rPrChange w:id="7949" w:author="Alidra, Patricia" w:date="2013-05-22T11:07:00Z">
                  <w:rPr>
                    <w:b/>
                  </w:rPr>
                </w:rPrChange>
              </w:rPr>
              <w:pPrChange w:id="795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CellMar>
            <w:left w:w="108" w:type="dxa"/>
            <w:right w:w="108" w:type="dxa"/>
          </w:tblCellMar>
          <w:tblLook w:val="04A0" w:firstRow="1" w:lastRow="0" w:firstColumn="1" w:lastColumn="0" w:noHBand="0" w:noVBand="1"/>
        </w:tblPrEx>
        <w:trPr>
          <w:gridAfter w:val="2"/>
          <w:wAfter w:w="62" w:type="dxa"/>
          <w:cantSplit/>
        </w:trPr>
        <w:tc>
          <w:tcPr>
            <w:tcW w:w="1120" w:type="dxa"/>
            <w:gridSpan w:val="3"/>
          </w:tcPr>
          <w:p w:rsidR="005408B5" w:rsidRPr="002C4E5D" w:rsidRDefault="005408B5">
            <w:pPr>
              <w:pStyle w:val="NormalS2"/>
              <w:rPr>
                <w:lang w:val="fr-FR"/>
                <w:rPrChange w:id="7951" w:author="Alidra, Patricia" w:date="2013-05-22T11:07:00Z">
                  <w:rPr>
                    <w:b w:val="0"/>
                    <w:lang w:val="fr-FR"/>
                  </w:rPr>
                </w:rPrChange>
              </w:rPr>
              <w:pPrChange w:id="7952" w:author="Alidra, Patricia" w:date="2013-05-22T12:08:00Z">
                <w:pPr>
                  <w:pStyle w:val="NormalS2"/>
                  <w:tabs>
                    <w:tab w:val="left" w:pos="2948"/>
                    <w:tab w:val="left" w:pos="4082"/>
                  </w:tabs>
                  <w:spacing w:after="120"/>
                  <w:jc w:val="center"/>
                </w:pPr>
              </w:pPrChange>
            </w:pPr>
            <w:r w:rsidRPr="002C4E5D">
              <w:rPr>
                <w:lang w:val="fr-FR"/>
              </w:rPr>
              <w:t>3</w:t>
            </w:r>
          </w:p>
        </w:tc>
        <w:tc>
          <w:tcPr>
            <w:tcW w:w="6250" w:type="dxa"/>
            <w:gridSpan w:val="3"/>
          </w:tcPr>
          <w:p w:rsidR="005408B5" w:rsidRPr="005408B5" w:rsidRDefault="005408B5" w:rsidP="00B57F5B">
            <w:pPr>
              <w:rPr>
                <w:lang w:val="fr-CH"/>
              </w:rPr>
            </w:pPr>
            <w:r w:rsidRPr="005408B5">
              <w:rPr>
                <w:lang w:val="fr-CH"/>
              </w:rPr>
              <w:t>2</w:t>
            </w:r>
            <w:r w:rsidRPr="005408B5">
              <w:rPr>
                <w:lang w:val="fr-CH"/>
              </w:rPr>
              <w:tab/>
              <w:t>1)</w:t>
            </w:r>
            <w:r w:rsidRPr="005408B5">
              <w:rPr>
                <w:lang w:val="fr-CH"/>
              </w:rPr>
              <w:tab/>
              <w:t>Le lieu précis et les dates exactes de la prochaine Conférence de plénipotentiaires, ou l'un des deux seulement, peuvent être changés:</w:t>
            </w:r>
          </w:p>
        </w:tc>
        <w:tc>
          <w:tcPr>
            <w:tcW w:w="2269" w:type="dxa"/>
            <w:gridSpan w:val="3"/>
          </w:tcPr>
          <w:p w:rsidR="005408B5" w:rsidRPr="005408B5" w:rsidRDefault="005408B5">
            <w:pPr>
              <w:rPr>
                <w:lang w:val="fr-CH"/>
                <w:rPrChange w:id="7953" w:author="Alidra, Patricia" w:date="2013-05-22T11:07:00Z">
                  <w:rPr>
                    <w:b/>
                  </w:rPr>
                </w:rPrChange>
              </w:rPr>
              <w:pPrChange w:id="795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CellMar>
            <w:left w:w="108" w:type="dxa"/>
            <w:right w:w="108" w:type="dxa"/>
          </w:tblCellMar>
          <w:tblLook w:val="04A0" w:firstRow="1" w:lastRow="0" w:firstColumn="1" w:lastColumn="0" w:noHBand="0" w:noVBand="1"/>
        </w:tblPrEx>
        <w:trPr>
          <w:gridAfter w:val="2"/>
          <w:wAfter w:w="62" w:type="dxa"/>
          <w:cantSplit/>
        </w:trPr>
        <w:tc>
          <w:tcPr>
            <w:tcW w:w="1120" w:type="dxa"/>
            <w:gridSpan w:val="3"/>
          </w:tcPr>
          <w:p w:rsidR="005408B5" w:rsidRPr="002C4E5D" w:rsidRDefault="005408B5">
            <w:pPr>
              <w:pStyle w:val="enumlev1S2"/>
              <w:rPr>
                <w:rPrChange w:id="7955" w:author="Alidra, Patricia" w:date="2013-05-22T11:07:00Z">
                  <w:rPr>
                    <w:b w:val="0"/>
                  </w:rPr>
                </w:rPrChange>
              </w:rPr>
              <w:pPrChange w:id="7956" w:author="Alidra, Patricia" w:date="2013-05-22T12:08:00Z">
                <w:pPr>
                  <w:pStyle w:val="enumlev1S2"/>
                  <w:keepNext/>
                  <w:tabs>
                    <w:tab w:val="left" w:pos="2948"/>
                    <w:tab w:val="left" w:pos="4082"/>
                  </w:tabs>
                  <w:spacing w:after="120"/>
                  <w:jc w:val="center"/>
                </w:pPr>
              </w:pPrChange>
            </w:pPr>
            <w:r>
              <w:t>4</w:t>
            </w:r>
            <w:r w:rsidRPr="002C4E5D">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iCs/>
                <w:lang w:val="fr-CH"/>
              </w:rPr>
              <w:t>a)</w:t>
            </w:r>
            <w:r w:rsidRPr="005408B5">
              <w:rPr>
                <w:lang w:val="fr-CH"/>
              </w:rPr>
              <w:tab/>
              <w:t>à la demande d'au moins un quart des Etats Membres, adressée individuellement au Secrétaire général;</w:t>
            </w:r>
          </w:p>
        </w:tc>
        <w:tc>
          <w:tcPr>
            <w:tcW w:w="2269" w:type="dxa"/>
            <w:gridSpan w:val="3"/>
          </w:tcPr>
          <w:p w:rsidR="005408B5" w:rsidRPr="005408B5" w:rsidRDefault="005408B5">
            <w:pPr>
              <w:pStyle w:val="enumlev1"/>
              <w:rPr>
                <w:lang w:val="fr-CH"/>
                <w:rPrChange w:id="7957" w:author="Alidra, Patricia" w:date="2013-05-22T11:07:00Z">
                  <w:rPr>
                    <w:b/>
                  </w:rPr>
                </w:rPrChange>
              </w:rPr>
              <w:pPrChange w:id="795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CellMar>
            <w:left w:w="108" w:type="dxa"/>
            <w:right w:w="108" w:type="dxa"/>
          </w:tblCellMar>
          <w:tblLook w:val="04A0" w:firstRow="1" w:lastRow="0" w:firstColumn="1" w:lastColumn="0" w:noHBand="0" w:noVBand="1"/>
        </w:tblPrEx>
        <w:trPr>
          <w:gridAfter w:val="2"/>
          <w:wAfter w:w="62" w:type="dxa"/>
          <w:cantSplit/>
        </w:trPr>
        <w:tc>
          <w:tcPr>
            <w:tcW w:w="1120" w:type="dxa"/>
            <w:gridSpan w:val="3"/>
          </w:tcPr>
          <w:p w:rsidR="005408B5" w:rsidRPr="002C4E5D" w:rsidRDefault="005408B5">
            <w:pPr>
              <w:pStyle w:val="enumlev1S2"/>
              <w:rPr>
                <w:rPrChange w:id="7959" w:author="Alidra, Patricia" w:date="2013-05-22T11:07:00Z">
                  <w:rPr>
                    <w:b w:val="0"/>
                  </w:rPr>
                </w:rPrChange>
              </w:rPr>
              <w:pPrChange w:id="7960" w:author="Alidra, Patricia" w:date="2013-05-22T12:08:00Z">
                <w:pPr>
                  <w:pStyle w:val="enumlev1S2"/>
                  <w:keepNext/>
                  <w:tabs>
                    <w:tab w:val="left" w:pos="2948"/>
                    <w:tab w:val="left" w:pos="4082"/>
                  </w:tabs>
                  <w:spacing w:after="120"/>
                  <w:jc w:val="center"/>
                </w:pPr>
              </w:pPrChange>
            </w:pPr>
            <w:r w:rsidRPr="002C4E5D">
              <w:t>5</w:t>
            </w:r>
          </w:p>
        </w:tc>
        <w:tc>
          <w:tcPr>
            <w:tcW w:w="6250" w:type="dxa"/>
            <w:gridSpan w:val="3"/>
          </w:tcPr>
          <w:p w:rsidR="005408B5" w:rsidRPr="005408B5" w:rsidRDefault="005408B5" w:rsidP="00B57F5B">
            <w:pPr>
              <w:pStyle w:val="enumlev1"/>
              <w:rPr>
                <w:lang w:val="fr-CH"/>
              </w:rPr>
            </w:pPr>
            <w:r w:rsidRPr="005408B5">
              <w:rPr>
                <w:i/>
                <w:iCs/>
                <w:lang w:val="fr-CH"/>
              </w:rPr>
              <w:t>b)</w:t>
            </w:r>
            <w:r w:rsidRPr="005408B5">
              <w:rPr>
                <w:lang w:val="fr-CH"/>
              </w:rPr>
              <w:tab/>
              <w:t>sur proposition du Conseil.</w:t>
            </w:r>
          </w:p>
        </w:tc>
        <w:tc>
          <w:tcPr>
            <w:tcW w:w="2269" w:type="dxa"/>
            <w:gridSpan w:val="3"/>
          </w:tcPr>
          <w:p w:rsidR="005408B5" w:rsidRPr="005408B5" w:rsidRDefault="005408B5">
            <w:pPr>
              <w:pStyle w:val="enumlev1"/>
              <w:rPr>
                <w:lang w:val="fr-CH"/>
                <w:rPrChange w:id="7961" w:author="Alidra, Patricia" w:date="2013-05-22T11:07:00Z">
                  <w:rPr>
                    <w:b/>
                  </w:rPr>
                </w:rPrChange>
              </w:rPr>
              <w:pPrChange w:id="796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CellMar>
            <w:left w:w="108" w:type="dxa"/>
            <w:right w:w="108" w:type="dxa"/>
          </w:tblCellMar>
          <w:tblLook w:val="04A0" w:firstRow="1" w:lastRow="0" w:firstColumn="1" w:lastColumn="0" w:noHBand="0" w:noVBand="1"/>
        </w:tblPrEx>
        <w:trPr>
          <w:gridAfter w:val="2"/>
          <w:wAfter w:w="62" w:type="dxa"/>
          <w:cantSplit/>
        </w:trPr>
        <w:tc>
          <w:tcPr>
            <w:tcW w:w="1120" w:type="dxa"/>
            <w:gridSpan w:val="3"/>
          </w:tcPr>
          <w:p w:rsidR="005408B5" w:rsidRPr="002C4E5D" w:rsidRDefault="005408B5">
            <w:pPr>
              <w:pStyle w:val="NormalS2"/>
              <w:rPr>
                <w:lang w:val="fr-FR"/>
                <w:rPrChange w:id="7963" w:author="Alidra, Patricia" w:date="2013-05-22T11:07:00Z">
                  <w:rPr>
                    <w:b w:val="0"/>
                    <w:lang w:val="fr-FR"/>
                  </w:rPr>
                </w:rPrChange>
              </w:rPr>
              <w:pPrChange w:id="7964" w:author="Alidra, Patricia" w:date="2013-05-22T12:08:00Z">
                <w:pPr>
                  <w:pStyle w:val="NormalS2"/>
                  <w:tabs>
                    <w:tab w:val="left" w:pos="2948"/>
                    <w:tab w:val="left" w:pos="4082"/>
                  </w:tabs>
                  <w:spacing w:after="120"/>
                  <w:jc w:val="center"/>
                </w:pPr>
              </w:pPrChange>
            </w:pPr>
            <w:bookmarkStart w:id="7965" w:name="_Toc422623839"/>
            <w:r>
              <w:rPr>
                <w:lang w:val="fr-FR"/>
              </w:rPr>
              <w:t>6</w:t>
            </w:r>
            <w:r w:rsidRPr="002C4E5D">
              <w:rPr>
                <w:lang w:val="fr-FR"/>
              </w:rPr>
              <w:br/>
            </w:r>
            <w:r w:rsidRPr="001C05EE">
              <w:rPr>
                <w:szCs w:val="14"/>
                <w:lang w:val="fr-FR"/>
              </w:rPr>
              <w:t>PP-98</w:t>
            </w:r>
          </w:p>
        </w:tc>
        <w:tc>
          <w:tcPr>
            <w:tcW w:w="6250" w:type="dxa"/>
            <w:gridSpan w:val="3"/>
          </w:tcPr>
          <w:p w:rsidR="005408B5" w:rsidRPr="005408B5" w:rsidRDefault="005408B5" w:rsidP="00B57F5B">
            <w:pPr>
              <w:rPr>
                <w:lang w:val="fr-CH"/>
              </w:rPr>
            </w:pPr>
            <w:r w:rsidRPr="005408B5">
              <w:rPr>
                <w:lang w:val="fr-CH"/>
              </w:rPr>
              <w:tab/>
              <w:t>2)</w:t>
            </w:r>
            <w:r w:rsidRPr="005408B5">
              <w:rPr>
                <w:lang w:val="fr-CH"/>
              </w:rPr>
              <w:tab/>
              <w:t>Ces changements exigent l'accord de la majorité des Etats Membres.</w:t>
            </w:r>
          </w:p>
        </w:tc>
        <w:tc>
          <w:tcPr>
            <w:tcW w:w="2269" w:type="dxa"/>
            <w:gridSpan w:val="3"/>
          </w:tcPr>
          <w:p w:rsidR="005408B5" w:rsidRPr="005408B5" w:rsidRDefault="005408B5">
            <w:pPr>
              <w:rPr>
                <w:lang w:val="fr-CH"/>
                <w:rPrChange w:id="7966" w:author="Alidra, Patricia" w:date="2013-05-22T11:07:00Z">
                  <w:rPr>
                    <w:b/>
                  </w:rPr>
                </w:rPrChange>
              </w:rPr>
              <w:pPrChange w:id="796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CellMar>
            <w:left w:w="108" w:type="dxa"/>
            <w:right w:w="108" w:type="dxa"/>
          </w:tblCellMar>
          <w:tblLook w:val="04A0" w:firstRow="1" w:lastRow="0" w:firstColumn="1" w:lastColumn="0" w:noHBand="0" w:noVBand="1"/>
        </w:tblPrEx>
        <w:trPr>
          <w:gridAfter w:val="2"/>
          <w:wAfter w:w="62" w:type="dxa"/>
          <w:cantSplit/>
        </w:trPr>
        <w:tc>
          <w:tcPr>
            <w:tcW w:w="1120" w:type="dxa"/>
            <w:gridSpan w:val="3"/>
            <w:tcBorders>
              <w:top w:val="nil"/>
              <w:left w:val="nil"/>
              <w:bottom w:val="nil"/>
              <w:right w:val="nil"/>
            </w:tcBorders>
            <w:tcMar>
              <w:left w:w="6" w:type="dxa"/>
              <w:right w:w="6" w:type="dxa"/>
            </w:tcMar>
          </w:tcPr>
          <w:p w:rsidR="005408B5" w:rsidRPr="005408B5" w:rsidRDefault="005408B5">
            <w:pPr>
              <w:rPr>
                <w:b/>
                <w:bCs/>
                <w:szCs w:val="24"/>
                <w:lang w:val="fr-CH"/>
              </w:rPr>
              <w:pPrChange w:id="7968" w:author="Alidra, Patricia" w:date="2013-05-22T12:08:00Z">
                <w:pPr>
                  <w:keepNext/>
                  <w:tabs>
                    <w:tab w:val="left" w:pos="2948"/>
                    <w:tab w:val="left" w:pos="4082"/>
                  </w:tabs>
                  <w:spacing w:after="120"/>
                  <w:jc w:val="center"/>
                </w:pPr>
              </w:pPrChange>
            </w:pPr>
            <w:r w:rsidRPr="005408B5">
              <w:rPr>
                <w:b/>
                <w:bCs/>
                <w:szCs w:val="24"/>
                <w:lang w:val="fr-CH"/>
              </w:rPr>
              <w:lastRenderedPageBreak/>
              <w:t>(SUP)</w:t>
            </w:r>
            <w:r w:rsidRPr="005408B5">
              <w:rPr>
                <w:b/>
                <w:bCs/>
                <w:szCs w:val="24"/>
                <w:lang w:val="fr-CH"/>
              </w:rPr>
              <w:br/>
              <w:t>titre</w:t>
            </w:r>
            <w:r w:rsidRPr="005408B5">
              <w:rPr>
                <w:b/>
                <w:bCs/>
                <w:szCs w:val="24"/>
                <w:lang w:val="fr-CH"/>
              </w:rPr>
              <w:br/>
            </w:r>
            <w:r>
              <w:rPr>
                <w:rFonts w:eastAsiaTheme="minorEastAsia"/>
                <w:b/>
                <w:bCs/>
                <w:szCs w:val="24"/>
                <w:lang w:val="fr-CH"/>
              </w:rPr>
              <w:t>t</w:t>
            </w:r>
            <w:r w:rsidRPr="008D47D6">
              <w:rPr>
                <w:rFonts w:eastAsiaTheme="minorEastAsia"/>
                <w:b/>
                <w:bCs/>
                <w:szCs w:val="24"/>
                <w:lang w:val="fr-CH"/>
              </w:rPr>
              <w:t>ransféré au</w:t>
            </w:r>
            <w:r w:rsidRPr="008D47D6">
              <w:rPr>
                <w:rFonts w:eastAsiaTheme="minorEastAsia"/>
                <w:b/>
                <w:bCs/>
                <w:szCs w:val="24"/>
                <w:lang w:val="fr-CH"/>
              </w:rPr>
              <w:br/>
              <w:t>titre CS</w:t>
            </w:r>
            <w:r w:rsidRPr="008D47D6">
              <w:rPr>
                <w:rFonts w:eastAsiaTheme="minorEastAsia"/>
                <w:b/>
                <w:bCs/>
                <w:szCs w:val="24"/>
                <w:lang w:val="fr-CH"/>
              </w:rPr>
              <w:br/>
              <w:t>Art. 9</w:t>
            </w:r>
          </w:p>
        </w:tc>
        <w:tc>
          <w:tcPr>
            <w:tcW w:w="6250" w:type="dxa"/>
            <w:gridSpan w:val="3"/>
            <w:tcBorders>
              <w:top w:val="nil"/>
              <w:left w:val="nil"/>
              <w:bottom w:val="nil"/>
              <w:right w:val="nil"/>
            </w:tcBorders>
          </w:tcPr>
          <w:p w:rsidR="005408B5" w:rsidRPr="005408B5" w:rsidRDefault="005408B5" w:rsidP="00B57F5B">
            <w:pPr>
              <w:rPr>
                <w:b/>
                <w:bCs/>
                <w:lang w:val="fr-CH"/>
              </w:rPr>
            </w:pPr>
          </w:p>
        </w:tc>
        <w:tc>
          <w:tcPr>
            <w:tcW w:w="2269" w:type="dxa"/>
            <w:gridSpan w:val="3"/>
            <w:tcBorders>
              <w:top w:val="nil"/>
              <w:left w:val="nil"/>
              <w:bottom w:val="nil"/>
              <w:right w:val="nil"/>
            </w:tcBorders>
          </w:tcPr>
          <w:p w:rsidR="005408B5" w:rsidRPr="005408B5" w:rsidRDefault="005408B5" w:rsidP="00B57F5B">
            <w:pPr>
              <w:tabs>
                <w:tab w:val="clear" w:pos="567"/>
                <w:tab w:val="clear" w:pos="1134"/>
                <w:tab w:val="clear" w:pos="1701"/>
                <w:tab w:val="clear" w:pos="2268"/>
                <w:tab w:val="clear" w:pos="2835"/>
                <w:tab w:val="left" w:pos="720"/>
                <w:tab w:val="left" w:pos="1440"/>
              </w:tabs>
              <w:rPr>
                <w:lang w:val="fr-CH"/>
              </w:rPr>
            </w:pPr>
          </w:p>
        </w:tc>
      </w:tr>
      <w:tr w:rsidR="005408B5" w:rsidRPr="008231C1" w:rsidTr="00B57F5B">
        <w:tblPrEx>
          <w:jc w:val="left"/>
          <w:shd w:val="clear" w:color="auto" w:fill="auto"/>
          <w:tblCellMar>
            <w:left w:w="108" w:type="dxa"/>
            <w:right w:w="108" w:type="dxa"/>
          </w:tblCellMar>
          <w:tblLook w:val="04A0" w:firstRow="1" w:lastRow="0" w:firstColumn="1" w:lastColumn="0" w:noHBand="0" w:noVBand="1"/>
        </w:tblPrEx>
        <w:trPr>
          <w:gridAfter w:val="2"/>
          <w:wAfter w:w="62" w:type="dxa"/>
          <w:cantSplit/>
        </w:trPr>
        <w:tc>
          <w:tcPr>
            <w:tcW w:w="1120" w:type="dxa"/>
            <w:gridSpan w:val="3"/>
            <w:tcBorders>
              <w:top w:val="nil"/>
              <w:left w:val="nil"/>
              <w:bottom w:val="nil"/>
              <w:right w:val="nil"/>
            </w:tcBorders>
            <w:tcMar>
              <w:left w:w="6" w:type="dxa"/>
            </w:tcMar>
          </w:tcPr>
          <w:p w:rsidR="005408B5" w:rsidRPr="005408B5" w:rsidRDefault="005408B5">
            <w:pPr>
              <w:rPr>
                <w:b/>
                <w:bCs/>
                <w:szCs w:val="24"/>
                <w:lang w:val="fr-CH"/>
              </w:rPr>
              <w:pPrChange w:id="7969" w:author="Alidra, Patricia" w:date="2013-05-22T12:08:00Z">
                <w:pPr>
                  <w:keepNext/>
                  <w:tabs>
                    <w:tab w:val="left" w:pos="2948"/>
                    <w:tab w:val="left" w:pos="4082"/>
                  </w:tabs>
                  <w:spacing w:after="120"/>
                  <w:jc w:val="center"/>
                </w:pPr>
              </w:pPrChange>
            </w:pPr>
            <w:r w:rsidRPr="008D47D6">
              <w:rPr>
                <w:b/>
                <w:bCs/>
                <w:szCs w:val="24"/>
                <w:lang w:val="fr-CH"/>
              </w:rPr>
              <w:t>(SUP)</w:t>
            </w:r>
            <w:r w:rsidRPr="008D47D6">
              <w:rPr>
                <w:b/>
                <w:bCs/>
                <w:szCs w:val="24"/>
                <w:lang w:val="fr-CH"/>
              </w:rPr>
              <w:br/>
              <w:t>sous-titre</w:t>
            </w:r>
            <w:r w:rsidRPr="008D47D6">
              <w:rPr>
                <w:b/>
                <w:bCs/>
                <w:szCs w:val="24"/>
                <w:lang w:val="fr-CH"/>
              </w:rPr>
              <w:br/>
            </w:r>
            <w:r>
              <w:rPr>
                <w:rFonts w:eastAsiaTheme="minorEastAsia"/>
                <w:b/>
                <w:bCs/>
                <w:szCs w:val="24"/>
                <w:lang w:val="fr-CH"/>
              </w:rPr>
              <w:t>transfé</w:t>
            </w:r>
            <w:r w:rsidRPr="008D47D6">
              <w:rPr>
                <w:rFonts w:eastAsiaTheme="minorEastAsia"/>
                <w:b/>
                <w:bCs/>
                <w:szCs w:val="24"/>
                <w:lang w:val="fr-CH"/>
              </w:rPr>
              <w:t>ré a</w:t>
            </w:r>
            <w:r>
              <w:rPr>
                <w:rFonts w:eastAsiaTheme="minorEastAsia"/>
                <w:b/>
                <w:bCs/>
                <w:szCs w:val="24"/>
                <w:lang w:val="fr-CH"/>
              </w:rPr>
              <w:t>u sous</w:t>
            </w:r>
            <w:r>
              <w:rPr>
                <w:rFonts w:eastAsiaTheme="minorEastAsia"/>
                <w:b/>
                <w:bCs/>
                <w:szCs w:val="24"/>
                <w:lang w:val="fr-CH"/>
              </w:rPr>
              <w:noBreakHyphen/>
            </w:r>
            <w:r w:rsidRPr="008D47D6">
              <w:rPr>
                <w:rFonts w:eastAsiaTheme="minorEastAsia"/>
                <w:b/>
                <w:bCs/>
                <w:szCs w:val="24"/>
                <w:lang w:val="fr-CH"/>
              </w:rPr>
              <w:t>titre</w:t>
            </w:r>
            <w:r w:rsidRPr="008D47D6">
              <w:rPr>
                <w:rFonts w:eastAsiaTheme="minorEastAsia"/>
                <w:b/>
                <w:bCs/>
                <w:szCs w:val="24"/>
                <w:lang w:val="fr-CH"/>
              </w:rPr>
              <w:br/>
              <w:t>avant</w:t>
            </w:r>
            <w:r w:rsidRPr="008D47D6">
              <w:rPr>
                <w:rFonts w:eastAsiaTheme="minorEastAsia"/>
                <w:b/>
                <w:bCs/>
                <w:szCs w:val="24"/>
                <w:lang w:val="fr-CH"/>
              </w:rPr>
              <w:br/>
              <w:t>CS64A</w:t>
            </w:r>
          </w:p>
        </w:tc>
        <w:tc>
          <w:tcPr>
            <w:tcW w:w="6250" w:type="dxa"/>
            <w:gridSpan w:val="3"/>
            <w:tcBorders>
              <w:top w:val="nil"/>
              <w:left w:val="nil"/>
              <w:bottom w:val="nil"/>
              <w:right w:val="nil"/>
            </w:tcBorders>
          </w:tcPr>
          <w:p w:rsidR="005408B5" w:rsidRPr="005408B5" w:rsidDel="00E06FAB" w:rsidRDefault="005408B5" w:rsidP="00B57F5B">
            <w:pPr>
              <w:rPr>
                <w:b/>
                <w:bCs/>
                <w:lang w:val="fr-CH"/>
              </w:rPr>
            </w:pPr>
          </w:p>
        </w:tc>
        <w:tc>
          <w:tcPr>
            <w:tcW w:w="2269" w:type="dxa"/>
            <w:gridSpan w:val="3"/>
            <w:tcBorders>
              <w:top w:val="nil"/>
              <w:left w:val="nil"/>
              <w:bottom w:val="nil"/>
              <w:right w:val="nil"/>
            </w:tcBorders>
          </w:tcPr>
          <w:p w:rsidR="005408B5" w:rsidRPr="005408B5" w:rsidDel="00E06FAB" w:rsidRDefault="005408B5" w:rsidP="00B57F5B">
            <w:pPr>
              <w:rPr>
                <w:b/>
                <w:bCs/>
                <w:lang w:val="fr-CH"/>
              </w:rPr>
            </w:pPr>
          </w:p>
        </w:tc>
      </w:tr>
      <w:bookmarkEnd w:id="7965"/>
      <w:tr w:rsidR="005408B5" w:rsidRPr="008231C1" w:rsidTr="00B57F5B">
        <w:tblPrEx>
          <w:jc w:val="left"/>
          <w:tblBorders>
            <w:bottom w:val="single" w:sz="4" w:space="0" w:color="auto"/>
          </w:tblBorders>
          <w:shd w:val="clear" w:color="auto" w:fill="auto"/>
        </w:tblPrEx>
        <w:trPr>
          <w:gridAfter w:val="1"/>
          <w:wAfter w:w="62" w:type="dxa"/>
          <w:cantSplit/>
        </w:trPr>
        <w:tc>
          <w:tcPr>
            <w:tcW w:w="1120" w:type="dxa"/>
            <w:gridSpan w:val="4"/>
          </w:tcPr>
          <w:p w:rsidR="005408B5" w:rsidRPr="008D47D6" w:rsidRDefault="005408B5">
            <w:pPr>
              <w:pStyle w:val="NormalaftertitleS2"/>
              <w:rPr>
                <w:bCs/>
                <w:caps/>
                <w:szCs w:val="24"/>
                <w:lang w:val="fr-FR"/>
              </w:rPr>
              <w:pPrChange w:id="7970" w:author="Alidra, Patricia" w:date="2013-05-22T12:08:00Z">
                <w:pPr>
                  <w:pStyle w:val="NormalaftertitleS2"/>
                  <w:tabs>
                    <w:tab w:val="left" w:pos="2948"/>
                    <w:tab w:val="left" w:pos="4082"/>
                  </w:tabs>
                  <w:spacing w:after="120"/>
                  <w:jc w:val="center"/>
                </w:pPr>
              </w:pPrChange>
            </w:pPr>
            <w:r w:rsidRPr="008D47D6">
              <w:rPr>
                <w:bCs/>
                <w:szCs w:val="24"/>
                <w:lang w:val="fr-FR"/>
              </w:rPr>
              <w:t>(SUP)</w:t>
            </w:r>
            <w:r w:rsidRPr="008D47D6">
              <w:rPr>
                <w:bCs/>
                <w:szCs w:val="24"/>
                <w:lang w:val="fr-FR"/>
              </w:rPr>
              <w:br/>
              <w:t>7</w:t>
            </w:r>
            <w:r w:rsidRPr="008D47D6">
              <w:rPr>
                <w:bCs/>
                <w:szCs w:val="24"/>
                <w:lang w:val="fr-FR"/>
              </w:rPr>
              <w:br/>
              <w:t>PP-98</w:t>
            </w:r>
            <w:r w:rsidRPr="008D47D6">
              <w:rPr>
                <w:bCs/>
                <w:szCs w:val="24"/>
                <w:lang w:val="fr-FR"/>
              </w:rPr>
              <w:br/>
            </w:r>
            <w:r>
              <w:rPr>
                <w:bCs/>
                <w:szCs w:val="24"/>
                <w:lang w:val="fr-CH"/>
              </w:rPr>
              <w:t>t</w:t>
            </w:r>
            <w:r w:rsidRPr="008D47D6">
              <w:rPr>
                <w:bCs/>
                <w:szCs w:val="24"/>
                <w:lang w:val="fr-CH"/>
              </w:rPr>
              <w:t>ransféré au CS64A</w:t>
            </w:r>
          </w:p>
        </w:tc>
        <w:tc>
          <w:tcPr>
            <w:tcW w:w="6250" w:type="dxa"/>
            <w:gridSpan w:val="3"/>
          </w:tcPr>
          <w:p w:rsidR="005408B5" w:rsidRPr="005408B5" w:rsidRDefault="005408B5" w:rsidP="00B57F5B">
            <w:pPr>
              <w:pStyle w:val="Normalaftertitle"/>
              <w:rPr>
                <w:lang w:val="fr-CH"/>
              </w:rPr>
            </w:pP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tblBorders>
            <w:bottom w:val="single" w:sz="4" w:space="0" w:color="auto"/>
          </w:tblBorders>
          <w:shd w:val="clear" w:color="auto" w:fill="auto"/>
        </w:tblPrEx>
        <w:trPr>
          <w:gridAfter w:val="1"/>
          <w:wAfter w:w="62" w:type="dxa"/>
          <w:cantSplit/>
        </w:trPr>
        <w:tc>
          <w:tcPr>
            <w:tcW w:w="1120" w:type="dxa"/>
            <w:gridSpan w:val="4"/>
          </w:tcPr>
          <w:p w:rsidR="005408B5" w:rsidRPr="008D47D6" w:rsidRDefault="005408B5" w:rsidP="00B57F5B">
            <w:pPr>
              <w:pStyle w:val="NormalS2"/>
              <w:rPr>
                <w:bCs/>
                <w:szCs w:val="24"/>
                <w:lang w:val="fr-FR"/>
              </w:rPr>
            </w:pPr>
            <w:r w:rsidRPr="008D47D6">
              <w:rPr>
                <w:bCs/>
                <w:szCs w:val="24"/>
                <w:lang w:val="fr-FR"/>
              </w:rPr>
              <w:t>(SUP)</w:t>
            </w:r>
            <w:r w:rsidRPr="008D47D6">
              <w:rPr>
                <w:bCs/>
                <w:szCs w:val="24"/>
                <w:lang w:val="fr-FR"/>
              </w:rPr>
              <w:br/>
              <w:t>8</w:t>
            </w:r>
            <w:r w:rsidRPr="008D47D6">
              <w:rPr>
                <w:bCs/>
                <w:szCs w:val="24"/>
                <w:lang w:val="fr-FR"/>
              </w:rPr>
              <w:br/>
              <w:t>PP-98</w:t>
            </w:r>
            <w:r w:rsidRPr="008D47D6">
              <w:rPr>
                <w:bCs/>
                <w:szCs w:val="24"/>
                <w:lang w:val="fr-FR"/>
              </w:rPr>
              <w:br/>
            </w:r>
            <w:r>
              <w:rPr>
                <w:bCs/>
                <w:szCs w:val="24"/>
                <w:lang w:val="fr-CH"/>
              </w:rPr>
              <w:t>t</w:t>
            </w:r>
            <w:r w:rsidRPr="008D47D6">
              <w:rPr>
                <w:bCs/>
                <w:szCs w:val="24"/>
                <w:lang w:val="fr-CH"/>
              </w:rPr>
              <w:t>ransféré au CS64B</w:t>
            </w:r>
          </w:p>
        </w:tc>
        <w:tc>
          <w:tcPr>
            <w:tcW w:w="6250" w:type="dxa"/>
            <w:gridSpan w:val="3"/>
          </w:tcPr>
          <w:p w:rsidR="005408B5" w:rsidRPr="005408B5" w:rsidRDefault="005408B5" w:rsidP="00B57F5B">
            <w:pPr>
              <w:rPr>
                <w:lang w:val="fr-CH"/>
              </w:rPr>
            </w:pPr>
          </w:p>
        </w:tc>
        <w:tc>
          <w:tcPr>
            <w:tcW w:w="2269" w:type="dxa"/>
            <w:gridSpan w:val="3"/>
          </w:tcPr>
          <w:p w:rsidR="005408B5" w:rsidRPr="005408B5" w:rsidRDefault="005408B5" w:rsidP="00B57F5B">
            <w:pPr>
              <w:rPr>
                <w:lang w:val="fr-CH"/>
              </w:rPr>
            </w:pPr>
          </w:p>
        </w:tc>
      </w:tr>
      <w:tr w:rsidR="005408B5" w:rsidRPr="008231C1" w:rsidTr="00B57F5B">
        <w:tblPrEx>
          <w:jc w:val="left"/>
          <w:tblBorders>
            <w:bottom w:val="single" w:sz="4" w:space="0" w:color="auto"/>
          </w:tblBorders>
          <w:shd w:val="clear" w:color="auto" w:fill="auto"/>
        </w:tblPrEx>
        <w:trPr>
          <w:gridAfter w:val="1"/>
          <w:wAfter w:w="62" w:type="dxa"/>
          <w:cantSplit/>
        </w:trPr>
        <w:tc>
          <w:tcPr>
            <w:tcW w:w="1120" w:type="dxa"/>
            <w:gridSpan w:val="4"/>
          </w:tcPr>
          <w:p w:rsidR="005408B5" w:rsidRPr="008D47D6" w:rsidRDefault="005408B5">
            <w:pPr>
              <w:pStyle w:val="NormalS2"/>
              <w:rPr>
                <w:bCs/>
                <w:caps/>
                <w:szCs w:val="24"/>
                <w:lang w:val="fr-FR"/>
              </w:rPr>
              <w:pPrChange w:id="7971" w:author="Alidra, Patricia" w:date="2013-05-22T12:08:00Z">
                <w:pPr>
                  <w:pStyle w:val="NormalS2"/>
                  <w:tabs>
                    <w:tab w:val="left" w:pos="2948"/>
                    <w:tab w:val="left" w:pos="4082"/>
                  </w:tabs>
                  <w:spacing w:after="120"/>
                  <w:jc w:val="center"/>
                </w:pPr>
              </w:pPrChange>
            </w:pPr>
            <w:r w:rsidRPr="008D47D6">
              <w:rPr>
                <w:bCs/>
                <w:szCs w:val="24"/>
                <w:lang w:val="fr-FR"/>
              </w:rPr>
              <w:t>(SUP)</w:t>
            </w:r>
            <w:r w:rsidRPr="008D47D6">
              <w:rPr>
                <w:bCs/>
                <w:szCs w:val="24"/>
                <w:lang w:val="fr-FR"/>
              </w:rPr>
              <w:br/>
              <w:t xml:space="preserve">9 </w:t>
            </w:r>
            <w:r w:rsidRPr="008D47D6">
              <w:rPr>
                <w:bCs/>
                <w:szCs w:val="24"/>
                <w:lang w:val="fr-FR"/>
              </w:rPr>
              <w:br/>
              <w:t>PP-98</w:t>
            </w:r>
            <w:r w:rsidRPr="008D47D6">
              <w:rPr>
                <w:bCs/>
                <w:szCs w:val="24"/>
                <w:lang w:val="fr-FR"/>
              </w:rPr>
              <w:br/>
            </w:r>
            <w:r>
              <w:rPr>
                <w:bCs/>
                <w:szCs w:val="24"/>
                <w:lang w:val="fr-CH"/>
              </w:rPr>
              <w:t>t</w:t>
            </w:r>
            <w:r w:rsidRPr="008D47D6">
              <w:rPr>
                <w:bCs/>
                <w:szCs w:val="24"/>
                <w:lang w:val="fr-CH"/>
              </w:rPr>
              <w:t>ransféré au CS64C</w:t>
            </w:r>
          </w:p>
        </w:tc>
        <w:tc>
          <w:tcPr>
            <w:tcW w:w="6250" w:type="dxa"/>
            <w:gridSpan w:val="3"/>
          </w:tcPr>
          <w:p w:rsidR="005408B5" w:rsidRPr="005408B5" w:rsidRDefault="005408B5" w:rsidP="00B57F5B">
            <w:pPr>
              <w:rPr>
                <w:lang w:val="fr-CH"/>
              </w:rPr>
            </w:pPr>
          </w:p>
        </w:tc>
        <w:tc>
          <w:tcPr>
            <w:tcW w:w="2269" w:type="dxa"/>
            <w:gridSpan w:val="3"/>
          </w:tcPr>
          <w:p w:rsidR="005408B5" w:rsidRPr="005408B5" w:rsidRDefault="005408B5" w:rsidP="00B57F5B">
            <w:pPr>
              <w:rPr>
                <w:lang w:val="fr-CH"/>
              </w:rPr>
            </w:pPr>
          </w:p>
        </w:tc>
      </w:tr>
      <w:tr w:rsidR="005408B5" w:rsidRPr="002C4E5D" w:rsidTr="00B57F5B">
        <w:tblPrEx>
          <w:jc w:val="left"/>
          <w:tblBorders>
            <w:bottom w:val="single" w:sz="4" w:space="0" w:color="auto"/>
          </w:tblBorders>
          <w:shd w:val="clear" w:color="auto" w:fill="auto"/>
        </w:tblPrEx>
        <w:trPr>
          <w:gridAfter w:val="1"/>
          <w:wAfter w:w="62" w:type="dxa"/>
          <w:cantSplit/>
        </w:trPr>
        <w:tc>
          <w:tcPr>
            <w:tcW w:w="1120" w:type="dxa"/>
            <w:gridSpan w:val="4"/>
          </w:tcPr>
          <w:p w:rsidR="005408B5" w:rsidRPr="008D47D6" w:rsidRDefault="005408B5">
            <w:pPr>
              <w:pStyle w:val="NormalS2"/>
              <w:rPr>
                <w:bCs/>
                <w:szCs w:val="24"/>
                <w:lang w:val="fr-FR"/>
                <w:rPrChange w:id="7972" w:author="Alidra, Patricia" w:date="2013-05-22T11:07:00Z">
                  <w:rPr>
                    <w:b w:val="0"/>
                    <w:lang w:val="fr-FR"/>
                  </w:rPr>
                </w:rPrChange>
              </w:rPr>
              <w:pPrChange w:id="7973" w:author="Alidra, Patricia" w:date="2013-05-22T12:08:00Z">
                <w:pPr>
                  <w:pStyle w:val="NormalS2"/>
                  <w:tabs>
                    <w:tab w:val="left" w:pos="2948"/>
                    <w:tab w:val="left" w:pos="4082"/>
                  </w:tabs>
                  <w:spacing w:after="120"/>
                  <w:jc w:val="center"/>
                </w:pPr>
              </w:pPrChange>
            </w:pPr>
            <w:r w:rsidRPr="008D47D6">
              <w:rPr>
                <w:bCs/>
                <w:szCs w:val="24"/>
                <w:lang w:val="fr-FR"/>
              </w:rPr>
              <w:t>(SUP)</w:t>
            </w:r>
            <w:r w:rsidRPr="008D47D6">
              <w:rPr>
                <w:bCs/>
                <w:szCs w:val="24"/>
                <w:lang w:val="fr-FR"/>
              </w:rPr>
              <w:br/>
              <w:t>10</w:t>
            </w:r>
            <w:r w:rsidRPr="008D47D6">
              <w:rPr>
                <w:bCs/>
                <w:szCs w:val="24"/>
                <w:lang w:val="fr-FR"/>
              </w:rPr>
              <w:br/>
            </w:r>
            <w:r>
              <w:rPr>
                <w:bCs/>
                <w:szCs w:val="24"/>
                <w:lang w:val="fr-CH"/>
              </w:rPr>
              <w:t>t</w:t>
            </w:r>
            <w:r w:rsidRPr="008D47D6">
              <w:rPr>
                <w:bCs/>
                <w:szCs w:val="24"/>
                <w:lang w:val="fr-CH"/>
              </w:rPr>
              <w:t>ransféré au CS64D</w:t>
            </w:r>
          </w:p>
        </w:tc>
        <w:tc>
          <w:tcPr>
            <w:tcW w:w="6250" w:type="dxa"/>
            <w:gridSpan w:val="3"/>
          </w:tcPr>
          <w:p w:rsidR="005408B5" w:rsidRPr="002C4E5D" w:rsidRDefault="005408B5" w:rsidP="00B57F5B">
            <w:pPr>
              <w:rPr>
                <w:b/>
              </w:rPr>
            </w:pPr>
          </w:p>
        </w:tc>
        <w:tc>
          <w:tcPr>
            <w:tcW w:w="2269" w:type="dxa"/>
            <w:gridSpan w:val="3"/>
          </w:tcPr>
          <w:p w:rsidR="005408B5" w:rsidRPr="002C4E5D" w:rsidRDefault="005408B5" w:rsidP="00B57F5B">
            <w:pPr>
              <w:rPr>
                <w:b/>
              </w:rPr>
            </w:pPr>
          </w:p>
        </w:tc>
      </w:tr>
      <w:tr w:rsidR="005408B5" w:rsidRPr="008231C1" w:rsidTr="00B57F5B">
        <w:tblPrEx>
          <w:jc w:val="left"/>
          <w:tblBorders>
            <w:bottom w:val="single" w:sz="4" w:space="0" w:color="auto"/>
          </w:tblBorders>
          <w:shd w:val="clear" w:color="auto" w:fill="auto"/>
        </w:tblPrEx>
        <w:trPr>
          <w:gridAfter w:val="1"/>
          <w:wAfter w:w="62" w:type="dxa"/>
          <w:cantSplit/>
        </w:trPr>
        <w:tc>
          <w:tcPr>
            <w:tcW w:w="1120" w:type="dxa"/>
            <w:gridSpan w:val="4"/>
            <w:tcBorders>
              <w:bottom w:val="nil"/>
            </w:tcBorders>
          </w:tcPr>
          <w:p w:rsidR="005408B5" w:rsidRPr="005408B5" w:rsidRDefault="005408B5">
            <w:pPr>
              <w:pStyle w:val="enumlev1S2"/>
              <w:rPr>
                <w:bCs/>
                <w:i/>
                <w:szCs w:val="24"/>
                <w:lang w:val="fr-CH"/>
                <w:rPrChange w:id="7974" w:author="Alidra, Patricia" w:date="2013-05-22T11:07:00Z">
                  <w:rPr>
                    <w:b w:val="0"/>
                    <w:i/>
                  </w:rPr>
                </w:rPrChange>
              </w:rPr>
              <w:pPrChange w:id="7975" w:author="Alidra, Patricia" w:date="2013-05-22T12:08:00Z">
                <w:pPr>
                  <w:pStyle w:val="enumlev1S2"/>
                  <w:keepNext/>
                  <w:tabs>
                    <w:tab w:val="left" w:pos="2948"/>
                    <w:tab w:val="left" w:pos="4082"/>
                  </w:tabs>
                  <w:spacing w:after="120"/>
                  <w:jc w:val="center"/>
                </w:pPr>
              </w:pPrChange>
            </w:pPr>
            <w:r w:rsidRPr="008D47D6">
              <w:rPr>
                <w:bCs/>
                <w:szCs w:val="24"/>
                <w:lang w:val="fr-CH"/>
              </w:rPr>
              <w:t>(SUP)</w:t>
            </w:r>
            <w:r w:rsidRPr="005408B5">
              <w:rPr>
                <w:bCs/>
                <w:szCs w:val="24"/>
                <w:lang w:val="fr-CH"/>
              </w:rPr>
              <w:br/>
              <w:t>11</w:t>
            </w:r>
            <w:r w:rsidRPr="005408B5">
              <w:rPr>
                <w:bCs/>
                <w:szCs w:val="24"/>
                <w:lang w:val="fr-CH"/>
              </w:rPr>
              <w:br/>
              <w:t>PP-02</w:t>
            </w:r>
            <w:r w:rsidRPr="005408B5">
              <w:rPr>
                <w:bCs/>
                <w:szCs w:val="24"/>
                <w:lang w:val="fr-CH"/>
              </w:rPr>
              <w:br/>
            </w:r>
            <w:r>
              <w:rPr>
                <w:bCs/>
                <w:szCs w:val="24"/>
                <w:lang w:val="fr-CH"/>
              </w:rPr>
              <w:t>t</w:t>
            </w:r>
            <w:r w:rsidRPr="008D47D6">
              <w:rPr>
                <w:bCs/>
                <w:szCs w:val="24"/>
                <w:lang w:val="fr-CH"/>
              </w:rPr>
              <w:t>ransféré au CS64E</w:t>
            </w:r>
          </w:p>
        </w:tc>
        <w:tc>
          <w:tcPr>
            <w:tcW w:w="6250" w:type="dxa"/>
            <w:gridSpan w:val="3"/>
            <w:tcBorders>
              <w:bottom w:val="nil"/>
            </w:tcBorders>
          </w:tcPr>
          <w:p w:rsidR="005408B5" w:rsidRPr="005408B5" w:rsidRDefault="005408B5" w:rsidP="00B57F5B">
            <w:pPr>
              <w:pStyle w:val="enumlev1"/>
              <w:rPr>
                <w:lang w:val="fr-CH"/>
              </w:rPr>
            </w:pPr>
          </w:p>
        </w:tc>
        <w:tc>
          <w:tcPr>
            <w:tcW w:w="2269" w:type="dxa"/>
            <w:gridSpan w:val="3"/>
            <w:tcBorders>
              <w:bottom w:val="nil"/>
            </w:tcBorders>
          </w:tcPr>
          <w:p w:rsidR="005408B5" w:rsidRPr="005408B5" w:rsidRDefault="005408B5" w:rsidP="00B57F5B">
            <w:pPr>
              <w:pStyle w:val="enumlev1"/>
              <w:rPr>
                <w:lang w:val="fr-CH"/>
              </w:rPr>
            </w:pPr>
          </w:p>
        </w:tc>
      </w:tr>
      <w:tr w:rsidR="005408B5" w:rsidRPr="008231C1" w:rsidTr="00B57F5B">
        <w:tblPrEx>
          <w:jc w:val="left"/>
          <w:tblBorders>
            <w:bottom w:val="single" w:sz="4" w:space="0" w:color="auto"/>
          </w:tblBorders>
          <w:shd w:val="clear" w:color="auto" w:fill="auto"/>
        </w:tblPrEx>
        <w:trPr>
          <w:gridAfter w:val="1"/>
          <w:wAfter w:w="62" w:type="dxa"/>
          <w:cantSplit/>
        </w:trPr>
        <w:tc>
          <w:tcPr>
            <w:tcW w:w="1120" w:type="dxa"/>
            <w:gridSpan w:val="4"/>
            <w:tcBorders>
              <w:bottom w:val="nil"/>
            </w:tcBorders>
          </w:tcPr>
          <w:p w:rsidR="005408B5" w:rsidRPr="005408B5" w:rsidRDefault="005408B5">
            <w:pPr>
              <w:pStyle w:val="enumlev1S2"/>
              <w:rPr>
                <w:bCs/>
                <w:szCs w:val="24"/>
                <w:lang w:val="fr-CH"/>
                <w:rPrChange w:id="7976" w:author="Alidra, Patricia" w:date="2013-05-22T11:07:00Z">
                  <w:rPr>
                    <w:b w:val="0"/>
                  </w:rPr>
                </w:rPrChange>
              </w:rPr>
              <w:pPrChange w:id="7977" w:author="Alidra, Patricia" w:date="2013-05-22T12:08:00Z">
                <w:pPr>
                  <w:pStyle w:val="enumlev1S2"/>
                  <w:keepNext/>
                  <w:tabs>
                    <w:tab w:val="left" w:pos="2948"/>
                    <w:tab w:val="left" w:pos="4082"/>
                  </w:tabs>
                  <w:spacing w:after="120"/>
                  <w:jc w:val="center"/>
                </w:pPr>
              </w:pPrChange>
            </w:pPr>
            <w:bookmarkStart w:id="7978" w:name="_Toc422623842"/>
            <w:r w:rsidRPr="008D47D6">
              <w:rPr>
                <w:bCs/>
                <w:szCs w:val="24"/>
                <w:lang w:val="fr-CH"/>
              </w:rPr>
              <w:t>(SUP)</w:t>
            </w:r>
            <w:r w:rsidRPr="005408B5">
              <w:rPr>
                <w:bCs/>
                <w:szCs w:val="24"/>
                <w:lang w:val="fr-CH"/>
              </w:rPr>
              <w:br/>
              <w:t>12</w:t>
            </w:r>
            <w:r w:rsidRPr="005408B5">
              <w:rPr>
                <w:bCs/>
                <w:szCs w:val="24"/>
                <w:lang w:val="fr-CH"/>
              </w:rPr>
              <w:br/>
              <w:t>PP-98</w:t>
            </w:r>
            <w:r w:rsidRPr="005408B5">
              <w:rPr>
                <w:bCs/>
                <w:szCs w:val="24"/>
                <w:lang w:val="fr-CH"/>
              </w:rPr>
              <w:br/>
            </w:r>
            <w:r>
              <w:rPr>
                <w:bCs/>
                <w:szCs w:val="24"/>
                <w:lang w:val="fr-CH"/>
              </w:rPr>
              <w:t>t</w:t>
            </w:r>
            <w:r w:rsidRPr="008D47D6">
              <w:rPr>
                <w:bCs/>
                <w:szCs w:val="24"/>
                <w:lang w:val="fr-CH"/>
              </w:rPr>
              <w:t>ransféré au CS64F</w:t>
            </w:r>
          </w:p>
        </w:tc>
        <w:tc>
          <w:tcPr>
            <w:tcW w:w="6250" w:type="dxa"/>
            <w:gridSpan w:val="3"/>
            <w:tcBorders>
              <w:bottom w:val="nil"/>
            </w:tcBorders>
          </w:tcPr>
          <w:p w:rsidR="005408B5" w:rsidRPr="005408B5" w:rsidRDefault="005408B5" w:rsidP="00B57F5B">
            <w:pPr>
              <w:pStyle w:val="enumlev1"/>
              <w:rPr>
                <w:lang w:val="fr-CH"/>
              </w:rPr>
            </w:pPr>
          </w:p>
        </w:tc>
        <w:tc>
          <w:tcPr>
            <w:tcW w:w="2269" w:type="dxa"/>
            <w:gridSpan w:val="3"/>
            <w:tcBorders>
              <w:bottom w:val="nil"/>
            </w:tcBorders>
          </w:tcPr>
          <w:p w:rsidR="005408B5" w:rsidRPr="005408B5" w:rsidRDefault="005408B5" w:rsidP="00B57F5B">
            <w:pPr>
              <w:pStyle w:val="enumlev1"/>
              <w:rPr>
                <w:lang w:val="fr-CH"/>
              </w:rPr>
            </w:pPr>
          </w:p>
        </w:tc>
      </w:tr>
      <w:tr w:rsidR="005408B5" w:rsidRPr="008231C1" w:rsidTr="00B57F5B">
        <w:tblPrEx>
          <w:jc w:val="left"/>
          <w:tblBorders>
            <w:bottom w:val="single" w:sz="4" w:space="0" w:color="auto"/>
          </w:tblBorders>
          <w:shd w:val="clear" w:color="auto" w:fill="auto"/>
        </w:tblPrEx>
        <w:trPr>
          <w:gridAfter w:val="1"/>
          <w:wAfter w:w="62" w:type="dxa"/>
          <w:cantSplit/>
        </w:trPr>
        <w:tc>
          <w:tcPr>
            <w:tcW w:w="1120" w:type="dxa"/>
            <w:gridSpan w:val="4"/>
            <w:tcBorders>
              <w:top w:val="nil"/>
              <w:bottom w:val="nil"/>
            </w:tcBorders>
          </w:tcPr>
          <w:p w:rsidR="005408B5" w:rsidRPr="008D47D6" w:rsidRDefault="005408B5">
            <w:pPr>
              <w:pStyle w:val="enumlev1S2"/>
              <w:rPr>
                <w:bCs/>
                <w:szCs w:val="24"/>
                <w:lang w:val="fr-CH"/>
                <w:rPrChange w:id="7979" w:author="Alidra, Patricia" w:date="2013-05-22T11:07:00Z">
                  <w:rPr>
                    <w:b w:val="0"/>
                    <w:lang w:val="fr-CH"/>
                  </w:rPr>
                </w:rPrChange>
              </w:rPr>
              <w:pPrChange w:id="7980" w:author="Alidra, Patricia" w:date="2013-05-22T12:08:00Z">
                <w:pPr>
                  <w:pStyle w:val="enumlev1S2"/>
                  <w:keepNext/>
                  <w:tabs>
                    <w:tab w:val="left" w:pos="2948"/>
                    <w:tab w:val="left" w:pos="4082"/>
                  </w:tabs>
                  <w:spacing w:after="120"/>
                  <w:jc w:val="center"/>
                </w:pPr>
              </w:pPrChange>
            </w:pPr>
            <w:r w:rsidRPr="008D47D6">
              <w:rPr>
                <w:bCs/>
                <w:szCs w:val="24"/>
                <w:lang w:val="fr-CH"/>
              </w:rPr>
              <w:lastRenderedPageBreak/>
              <w:t>(SUP)</w:t>
            </w:r>
            <w:r w:rsidRPr="008D47D6">
              <w:rPr>
                <w:bCs/>
                <w:szCs w:val="24"/>
                <w:lang w:val="fr-CH"/>
              </w:rPr>
              <w:br/>
              <w:t>sous-titre</w:t>
            </w:r>
            <w:r w:rsidRPr="008D47D6">
              <w:rPr>
                <w:bCs/>
                <w:szCs w:val="24"/>
                <w:lang w:val="fr-CH"/>
              </w:rPr>
              <w:br/>
            </w:r>
            <w:r w:rsidRPr="005408B5">
              <w:rPr>
                <w:rFonts w:eastAsiaTheme="minorEastAsia"/>
                <w:bCs/>
                <w:szCs w:val="24"/>
                <w:lang w:val="fr-CH"/>
              </w:rPr>
              <w:t>transféré au</w:t>
            </w:r>
            <w:r w:rsidRPr="005408B5">
              <w:rPr>
                <w:rFonts w:eastAsiaTheme="minorEastAsia"/>
                <w:bCs/>
                <w:szCs w:val="24"/>
                <w:lang w:val="fr-CH"/>
              </w:rPr>
              <w:br/>
              <w:t>sous-titre</w:t>
            </w:r>
            <w:r w:rsidRPr="005408B5">
              <w:rPr>
                <w:rFonts w:eastAsiaTheme="minorEastAsia"/>
                <w:bCs/>
                <w:szCs w:val="24"/>
                <w:lang w:val="fr-CH"/>
              </w:rPr>
              <w:br/>
              <w:t>avant</w:t>
            </w:r>
            <w:r w:rsidRPr="005408B5">
              <w:rPr>
                <w:rFonts w:eastAsiaTheme="minorEastAsia"/>
                <w:bCs/>
                <w:szCs w:val="24"/>
                <w:lang w:val="fr-CH"/>
              </w:rPr>
              <w:br/>
              <w:t>CS64G</w:t>
            </w:r>
          </w:p>
        </w:tc>
        <w:tc>
          <w:tcPr>
            <w:tcW w:w="6250" w:type="dxa"/>
            <w:gridSpan w:val="3"/>
            <w:tcBorders>
              <w:top w:val="nil"/>
              <w:bottom w:val="nil"/>
            </w:tcBorders>
          </w:tcPr>
          <w:p w:rsidR="005408B5" w:rsidRPr="005408B5" w:rsidDel="00B22512" w:rsidRDefault="005408B5" w:rsidP="00B57F5B">
            <w:pPr>
              <w:pStyle w:val="enumlev1"/>
              <w:rPr>
                <w:b/>
                <w:bCs/>
                <w:i/>
                <w:iCs/>
                <w:lang w:val="fr-CH"/>
              </w:rPr>
            </w:pPr>
          </w:p>
        </w:tc>
        <w:tc>
          <w:tcPr>
            <w:tcW w:w="2269" w:type="dxa"/>
            <w:gridSpan w:val="3"/>
            <w:tcBorders>
              <w:top w:val="nil"/>
              <w:bottom w:val="nil"/>
            </w:tcBorders>
          </w:tcPr>
          <w:p w:rsidR="005408B5" w:rsidRPr="005408B5" w:rsidDel="00B22512" w:rsidRDefault="005408B5" w:rsidP="00B57F5B">
            <w:pPr>
              <w:pStyle w:val="enumlev1"/>
              <w:rPr>
                <w:b/>
                <w:bCs/>
                <w:i/>
                <w:iCs/>
                <w:lang w:val="fr-CH"/>
              </w:rPr>
            </w:pPr>
          </w:p>
        </w:tc>
      </w:tr>
      <w:bookmarkEnd w:id="7978"/>
      <w:tr w:rsidR="005408B5" w:rsidRPr="008231C1" w:rsidTr="00B57F5B">
        <w:tblPrEx>
          <w:jc w:val="left"/>
          <w:tblBorders>
            <w:bottom w:val="single" w:sz="4" w:space="0" w:color="auto"/>
          </w:tblBorders>
          <w:shd w:val="clear" w:color="auto" w:fill="auto"/>
        </w:tblPrEx>
        <w:trPr>
          <w:gridAfter w:val="1"/>
          <w:wAfter w:w="62" w:type="dxa"/>
          <w:cantSplit/>
        </w:trPr>
        <w:tc>
          <w:tcPr>
            <w:tcW w:w="1120" w:type="dxa"/>
            <w:gridSpan w:val="4"/>
            <w:tcBorders>
              <w:bottom w:val="nil"/>
            </w:tcBorders>
          </w:tcPr>
          <w:p w:rsidR="005408B5" w:rsidRPr="008D47D6" w:rsidRDefault="005408B5" w:rsidP="00B57F5B">
            <w:pPr>
              <w:pStyle w:val="NormalS2"/>
              <w:rPr>
                <w:bCs/>
                <w:szCs w:val="24"/>
                <w:lang w:val="fr-FR"/>
              </w:rPr>
            </w:pPr>
            <w:r w:rsidRPr="008D47D6">
              <w:rPr>
                <w:bCs/>
                <w:szCs w:val="24"/>
                <w:lang w:val="fr-FR"/>
              </w:rPr>
              <w:t>(SUP)</w:t>
            </w:r>
            <w:r w:rsidRPr="008D47D6">
              <w:rPr>
                <w:bCs/>
                <w:szCs w:val="24"/>
                <w:lang w:val="fr-FR"/>
              </w:rPr>
              <w:br/>
              <w:t>13</w:t>
            </w:r>
            <w:r w:rsidRPr="008D47D6">
              <w:rPr>
                <w:bCs/>
                <w:szCs w:val="24"/>
                <w:lang w:val="fr-FR"/>
              </w:rPr>
              <w:br/>
              <w:t>PP-06</w:t>
            </w:r>
          </w:p>
          <w:p w:rsidR="005408B5" w:rsidRPr="008D47D6" w:rsidRDefault="005408B5" w:rsidP="00B57F5B">
            <w:pPr>
              <w:pStyle w:val="NormalS2"/>
              <w:spacing w:before="0"/>
              <w:rPr>
                <w:bCs/>
                <w:szCs w:val="24"/>
                <w:lang w:val="fr-FR"/>
              </w:rPr>
            </w:pPr>
            <w:r>
              <w:rPr>
                <w:bCs/>
                <w:szCs w:val="24"/>
                <w:lang w:val="fr-CH"/>
              </w:rPr>
              <w:t>t</w:t>
            </w:r>
            <w:r w:rsidRPr="008D47D6">
              <w:rPr>
                <w:bCs/>
                <w:szCs w:val="24"/>
                <w:lang w:val="fr-CH"/>
              </w:rPr>
              <w:t xml:space="preserve">ransféré au </w:t>
            </w:r>
            <w:r w:rsidRPr="008D47D6">
              <w:rPr>
                <w:bCs/>
                <w:szCs w:val="24"/>
                <w:lang w:val="fr-FR"/>
              </w:rPr>
              <w:t>CS64G</w:t>
            </w:r>
          </w:p>
        </w:tc>
        <w:tc>
          <w:tcPr>
            <w:tcW w:w="6250" w:type="dxa"/>
            <w:gridSpan w:val="3"/>
            <w:tcBorders>
              <w:bottom w:val="nil"/>
            </w:tcBorders>
          </w:tcPr>
          <w:p w:rsidR="005408B5" w:rsidRPr="005408B5" w:rsidRDefault="005408B5" w:rsidP="00B57F5B">
            <w:pPr>
              <w:rPr>
                <w:b/>
                <w:caps/>
                <w:lang w:val="fr-CH"/>
              </w:rPr>
            </w:pPr>
          </w:p>
        </w:tc>
        <w:tc>
          <w:tcPr>
            <w:tcW w:w="2269" w:type="dxa"/>
            <w:gridSpan w:val="3"/>
            <w:tcBorders>
              <w:bottom w:val="nil"/>
            </w:tcBorders>
          </w:tcPr>
          <w:p w:rsidR="005408B5" w:rsidRPr="005408B5" w:rsidRDefault="005408B5" w:rsidP="00B57F5B">
            <w:pPr>
              <w:rPr>
                <w:b/>
                <w:caps/>
                <w:lang w:val="fr-CH"/>
              </w:rPr>
            </w:pPr>
          </w:p>
        </w:tc>
      </w:tr>
      <w:tr w:rsidR="005408B5" w:rsidRPr="002C4E5D" w:rsidTr="00B57F5B">
        <w:tblPrEx>
          <w:jc w:val="left"/>
          <w:tblBorders>
            <w:bottom w:val="single" w:sz="4" w:space="0" w:color="auto"/>
          </w:tblBorders>
          <w:shd w:val="clear" w:color="auto" w:fill="auto"/>
        </w:tblPrEx>
        <w:trPr>
          <w:gridAfter w:val="1"/>
          <w:wAfter w:w="62" w:type="dxa"/>
          <w:cantSplit/>
        </w:trPr>
        <w:tc>
          <w:tcPr>
            <w:tcW w:w="1120" w:type="dxa"/>
            <w:gridSpan w:val="4"/>
            <w:tcBorders>
              <w:top w:val="nil"/>
            </w:tcBorders>
          </w:tcPr>
          <w:p w:rsidR="005408B5" w:rsidRPr="008D47D6" w:rsidRDefault="005408B5" w:rsidP="00B57F5B">
            <w:pPr>
              <w:pStyle w:val="NormalS2"/>
              <w:rPr>
                <w:bCs/>
                <w:szCs w:val="24"/>
                <w:lang w:val="fr-FR"/>
              </w:rPr>
            </w:pPr>
            <w:r w:rsidRPr="008D47D6">
              <w:rPr>
                <w:bCs/>
                <w:szCs w:val="24"/>
              </w:rPr>
              <w:t>(SUP)</w:t>
            </w:r>
            <w:r w:rsidRPr="008D47D6">
              <w:rPr>
                <w:bCs/>
                <w:szCs w:val="24"/>
                <w:lang w:val="fr-FR"/>
              </w:rPr>
              <w:br/>
              <w:t>14</w:t>
            </w:r>
            <w:r w:rsidRPr="008D47D6">
              <w:rPr>
                <w:bCs/>
                <w:szCs w:val="24"/>
                <w:lang w:val="fr-FR"/>
              </w:rPr>
              <w:br/>
            </w:r>
            <w:r>
              <w:rPr>
                <w:bCs/>
                <w:szCs w:val="24"/>
                <w:lang w:val="fr-CH"/>
              </w:rPr>
              <w:t>t</w:t>
            </w:r>
            <w:r w:rsidRPr="008D47D6">
              <w:rPr>
                <w:bCs/>
                <w:szCs w:val="24"/>
                <w:lang w:val="fr-CH"/>
              </w:rPr>
              <w:t>ransféré au CS64H</w:t>
            </w:r>
          </w:p>
        </w:tc>
        <w:tc>
          <w:tcPr>
            <w:tcW w:w="6250" w:type="dxa"/>
            <w:gridSpan w:val="3"/>
            <w:tcBorders>
              <w:top w:val="nil"/>
            </w:tcBorders>
          </w:tcPr>
          <w:p w:rsidR="005408B5" w:rsidRPr="002C4E5D" w:rsidRDefault="005408B5" w:rsidP="00B57F5B"/>
        </w:tc>
        <w:tc>
          <w:tcPr>
            <w:tcW w:w="2269" w:type="dxa"/>
            <w:gridSpan w:val="3"/>
            <w:tcBorders>
              <w:top w:val="nil"/>
            </w:tcBorders>
          </w:tcPr>
          <w:p w:rsidR="005408B5" w:rsidRPr="002C4E5D" w:rsidRDefault="005408B5" w:rsidP="00B57F5B"/>
        </w:tc>
      </w:tr>
      <w:tr w:rsidR="005408B5" w:rsidRPr="002C4E5D" w:rsidTr="00B57F5B">
        <w:tblPrEx>
          <w:jc w:val="left"/>
          <w:tblBorders>
            <w:bottom w:val="single" w:sz="4" w:space="0" w:color="auto"/>
          </w:tblBorders>
          <w:shd w:val="clear" w:color="auto" w:fill="auto"/>
        </w:tblPrEx>
        <w:trPr>
          <w:gridAfter w:val="1"/>
          <w:wAfter w:w="62" w:type="dxa"/>
          <w:cantSplit/>
        </w:trPr>
        <w:tc>
          <w:tcPr>
            <w:tcW w:w="1120" w:type="dxa"/>
            <w:gridSpan w:val="4"/>
          </w:tcPr>
          <w:p w:rsidR="005408B5" w:rsidRPr="008D47D6" w:rsidRDefault="005408B5" w:rsidP="00B57F5B">
            <w:pPr>
              <w:pStyle w:val="NormalS2"/>
              <w:rPr>
                <w:bCs/>
                <w:szCs w:val="24"/>
                <w:lang w:val="fr-FR"/>
              </w:rPr>
            </w:pPr>
            <w:r w:rsidRPr="008D47D6">
              <w:rPr>
                <w:bCs/>
                <w:szCs w:val="24"/>
              </w:rPr>
              <w:t>(SUP)</w:t>
            </w:r>
            <w:r w:rsidRPr="008D47D6">
              <w:rPr>
                <w:bCs/>
                <w:szCs w:val="24"/>
                <w:lang w:val="fr-FR"/>
              </w:rPr>
              <w:br/>
              <w:t>15</w:t>
            </w:r>
            <w:r w:rsidRPr="008D47D6">
              <w:rPr>
                <w:bCs/>
                <w:szCs w:val="24"/>
                <w:lang w:val="fr-FR"/>
              </w:rPr>
              <w:br/>
            </w:r>
            <w:r>
              <w:rPr>
                <w:bCs/>
                <w:szCs w:val="24"/>
                <w:lang w:val="fr-CH"/>
              </w:rPr>
              <w:t>t</w:t>
            </w:r>
            <w:r w:rsidRPr="008D47D6">
              <w:rPr>
                <w:bCs/>
                <w:szCs w:val="24"/>
                <w:lang w:val="fr-CH"/>
              </w:rPr>
              <w:t>ransféré au CS64I</w:t>
            </w:r>
          </w:p>
        </w:tc>
        <w:tc>
          <w:tcPr>
            <w:tcW w:w="6250" w:type="dxa"/>
            <w:gridSpan w:val="3"/>
          </w:tcPr>
          <w:p w:rsidR="005408B5" w:rsidRPr="002C4E5D" w:rsidRDefault="005408B5" w:rsidP="00B57F5B"/>
        </w:tc>
        <w:tc>
          <w:tcPr>
            <w:tcW w:w="2269" w:type="dxa"/>
            <w:gridSpan w:val="3"/>
          </w:tcPr>
          <w:p w:rsidR="005408B5" w:rsidRPr="002C4E5D" w:rsidRDefault="005408B5" w:rsidP="00B57F5B"/>
        </w:tc>
      </w:tr>
      <w:tr w:rsidR="005408B5" w:rsidRPr="002C4E5D" w:rsidTr="00B57F5B">
        <w:tblPrEx>
          <w:jc w:val="left"/>
          <w:tblBorders>
            <w:bottom w:val="single" w:sz="4" w:space="0" w:color="auto"/>
          </w:tblBorders>
          <w:shd w:val="clear" w:color="auto" w:fill="auto"/>
        </w:tblPrEx>
        <w:trPr>
          <w:gridAfter w:val="1"/>
          <w:wAfter w:w="62" w:type="dxa"/>
          <w:cantSplit/>
        </w:trPr>
        <w:tc>
          <w:tcPr>
            <w:tcW w:w="1120" w:type="dxa"/>
            <w:gridSpan w:val="4"/>
          </w:tcPr>
          <w:p w:rsidR="005408B5" w:rsidRPr="008D47D6" w:rsidRDefault="005408B5">
            <w:pPr>
              <w:pStyle w:val="NormalS2"/>
              <w:rPr>
                <w:bCs/>
                <w:szCs w:val="24"/>
                <w:lang w:val="fr-FR"/>
                <w:rPrChange w:id="7981" w:author="Alidra, Patricia" w:date="2013-05-22T11:07:00Z">
                  <w:rPr>
                    <w:b w:val="0"/>
                    <w:lang w:val="fr-FR"/>
                  </w:rPr>
                </w:rPrChange>
              </w:rPr>
              <w:pPrChange w:id="7982" w:author="Alidra, Patricia" w:date="2013-05-22T12:08:00Z">
                <w:pPr>
                  <w:pStyle w:val="NormalS2"/>
                  <w:tabs>
                    <w:tab w:val="left" w:pos="2948"/>
                    <w:tab w:val="left" w:pos="4082"/>
                  </w:tabs>
                  <w:spacing w:after="120"/>
                  <w:jc w:val="center"/>
                </w:pPr>
              </w:pPrChange>
            </w:pPr>
            <w:r w:rsidRPr="008D47D6">
              <w:rPr>
                <w:bCs/>
                <w:szCs w:val="24"/>
              </w:rPr>
              <w:t>(SUP)</w:t>
            </w:r>
            <w:r w:rsidRPr="008D47D6">
              <w:rPr>
                <w:bCs/>
                <w:szCs w:val="24"/>
                <w:lang w:val="fr-FR"/>
              </w:rPr>
              <w:br/>
              <w:t>16</w:t>
            </w:r>
            <w:r w:rsidRPr="008D47D6">
              <w:rPr>
                <w:bCs/>
                <w:szCs w:val="24"/>
                <w:lang w:val="fr-FR"/>
              </w:rPr>
              <w:br/>
            </w:r>
            <w:r>
              <w:rPr>
                <w:bCs/>
                <w:szCs w:val="24"/>
                <w:lang w:val="fr-CH"/>
              </w:rPr>
              <w:t>t</w:t>
            </w:r>
            <w:r w:rsidRPr="008D47D6">
              <w:rPr>
                <w:bCs/>
                <w:szCs w:val="24"/>
                <w:lang w:val="fr-CH"/>
              </w:rPr>
              <w:t>ransféré au CS64J</w:t>
            </w:r>
          </w:p>
        </w:tc>
        <w:tc>
          <w:tcPr>
            <w:tcW w:w="6250" w:type="dxa"/>
            <w:gridSpan w:val="3"/>
          </w:tcPr>
          <w:p w:rsidR="005408B5" w:rsidRPr="002C4E5D" w:rsidRDefault="005408B5" w:rsidP="00B57F5B"/>
        </w:tc>
        <w:tc>
          <w:tcPr>
            <w:tcW w:w="2269" w:type="dxa"/>
            <w:gridSpan w:val="3"/>
          </w:tcPr>
          <w:p w:rsidR="005408B5" w:rsidRPr="002C4E5D" w:rsidRDefault="005408B5" w:rsidP="00B57F5B"/>
        </w:tc>
      </w:tr>
      <w:tr w:rsidR="005408B5" w:rsidRPr="002C4E5D" w:rsidTr="00B57F5B">
        <w:tblPrEx>
          <w:jc w:val="left"/>
          <w:tblBorders>
            <w:bottom w:val="single" w:sz="4" w:space="0" w:color="auto"/>
          </w:tblBorders>
          <w:shd w:val="clear" w:color="auto" w:fill="auto"/>
        </w:tblPrEx>
        <w:trPr>
          <w:gridAfter w:val="1"/>
          <w:wAfter w:w="62" w:type="dxa"/>
          <w:cantSplit/>
        </w:trPr>
        <w:tc>
          <w:tcPr>
            <w:tcW w:w="1120" w:type="dxa"/>
            <w:gridSpan w:val="4"/>
          </w:tcPr>
          <w:p w:rsidR="005408B5" w:rsidRPr="008D47D6" w:rsidRDefault="005408B5">
            <w:pPr>
              <w:pStyle w:val="NormalS2"/>
              <w:rPr>
                <w:bCs/>
                <w:szCs w:val="24"/>
                <w:lang w:val="fr-FR"/>
                <w:rPrChange w:id="7983" w:author="Alidra, Patricia" w:date="2013-05-22T11:07:00Z">
                  <w:rPr>
                    <w:b w:val="0"/>
                    <w:lang w:val="fr-FR"/>
                  </w:rPr>
                </w:rPrChange>
              </w:rPr>
              <w:pPrChange w:id="7984" w:author="Alidra, Patricia" w:date="2013-05-22T12:08:00Z">
                <w:pPr>
                  <w:pStyle w:val="NormalS2"/>
                  <w:tabs>
                    <w:tab w:val="left" w:pos="2948"/>
                    <w:tab w:val="left" w:pos="4082"/>
                  </w:tabs>
                  <w:spacing w:after="120"/>
                  <w:jc w:val="center"/>
                </w:pPr>
              </w:pPrChange>
            </w:pPr>
            <w:r w:rsidRPr="008D47D6">
              <w:rPr>
                <w:bCs/>
                <w:szCs w:val="24"/>
              </w:rPr>
              <w:t>(SUP)</w:t>
            </w:r>
            <w:r w:rsidRPr="008D47D6">
              <w:rPr>
                <w:bCs/>
                <w:szCs w:val="24"/>
                <w:lang w:val="fr-FR"/>
              </w:rPr>
              <w:br/>
              <w:t>17</w:t>
            </w:r>
            <w:r w:rsidRPr="008D47D6">
              <w:rPr>
                <w:bCs/>
                <w:szCs w:val="24"/>
                <w:lang w:val="fr-FR"/>
              </w:rPr>
              <w:br/>
            </w:r>
            <w:r>
              <w:rPr>
                <w:bCs/>
                <w:szCs w:val="24"/>
                <w:lang w:val="fr-CH"/>
              </w:rPr>
              <w:t>t</w:t>
            </w:r>
            <w:r w:rsidRPr="008D47D6">
              <w:rPr>
                <w:bCs/>
                <w:szCs w:val="24"/>
                <w:lang w:val="fr-CH"/>
              </w:rPr>
              <w:t>ransféré au CS64K</w:t>
            </w:r>
          </w:p>
        </w:tc>
        <w:tc>
          <w:tcPr>
            <w:tcW w:w="6250" w:type="dxa"/>
            <w:gridSpan w:val="3"/>
          </w:tcPr>
          <w:p w:rsidR="005408B5" w:rsidRPr="002C4E5D" w:rsidRDefault="005408B5" w:rsidP="00B57F5B"/>
        </w:tc>
        <w:tc>
          <w:tcPr>
            <w:tcW w:w="2269" w:type="dxa"/>
            <w:gridSpan w:val="3"/>
          </w:tcPr>
          <w:p w:rsidR="005408B5" w:rsidRPr="002C4E5D" w:rsidRDefault="005408B5" w:rsidP="00B57F5B"/>
        </w:tc>
      </w:tr>
      <w:tr w:rsidR="005408B5" w:rsidRPr="002C4E5D" w:rsidTr="00B57F5B">
        <w:tblPrEx>
          <w:jc w:val="left"/>
          <w:tblBorders>
            <w:bottom w:val="single" w:sz="4" w:space="0" w:color="auto"/>
          </w:tblBorders>
          <w:shd w:val="clear" w:color="auto" w:fill="auto"/>
        </w:tblPrEx>
        <w:trPr>
          <w:gridAfter w:val="1"/>
          <w:wAfter w:w="62" w:type="dxa"/>
        </w:trPr>
        <w:tc>
          <w:tcPr>
            <w:tcW w:w="1120" w:type="dxa"/>
            <w:gridSpan w:val="4"/>
          </w:tcPr>
          <w:p w:rsidR="005408B5" w:rsidRPr="008D47D6" w:rsidRDefault="005408B5">
            <w:pPr>
              <w:pStyle w:val="NormalS2"/>
              <w:rPr>
                <w:bCs/>
                <w:szCs w:val="24"/>
                <w:lang w:val="fr-FR"/>
                <w:rPrChange w:id="7985" w:author="Alidra, Patricia" w:date="2013-05-22T11:07:00Z">
                  <w:rPr>
                    <w:b w:val="0"/>
                    <w:lang w:val="fr-FR"/>
                  </w:rPr>
                </w:rPrChange>
              </w:rPr>
              <w:pPrChange w:id="7986" w:author="Alidra, Patricia" w:date="2013-05-22T12:08:00Z">
                <w:pPr>
                  <w:pStyle w:val="NormalS2"/>
                  <w:tabs>
                    <w:tab w:val="left" w:pos="2948"/>
                    <w:tab w:val="left" w:pos="4082"/>
                  </w:tabs>
                  <w:spacing w:after="120"/>
                  <w:jc w:val="center"/>
                </w:pPr>
              </w:pPrChange>
            </w:pPr>
            <w:r w:rsidRPr="008D47D6">
              <w:rPr>
                <w:bCs/>
                <w:szCs w:val="24"/>
              </w:rPr>
              <w:t>(SUP)</w:t>
            </w:r>
            <w:r w:rsidRPr="008D47D6">
              <w:rPr>
                <w:bCs/>
                <w:szCs w:val="24"/>
                <w:lang w:val="fr-FR"/>
              </w:rPr>
              <w:br/>
              <w:t>18</w:t>
            </w:r>
            <w:r w:rsidRPr="008D47D6">
              <w:rPr>
                <w:bCs/>
                <w:szCs w:val="24"/>
                <w:lang w:val="fr-FR"/>
              </w:rPr>
              <w:br/>
            </w:r>
            <w:r>
              <w:rPr>
                <w:bCs/>
                <w:szCs w:val="24"/>
                <w:lang w:val="fr-CH"/>
              </w:rPr>
              <w:t>t</w:t>
            </w:r>
            <w:r w:rsidRPr="008D47D6">
              <w:rPr>
                <w:bCs/>
                <w:szCs w:val="24"/>
                <w:lang w:val="fr-CH"/>
              </w:rPr>
              <w:t>ransféré au CS64L</w:t>
            </w:r>
          </w:p>
        </w:tc>
        <w:tc>
          <w:tcPr>
            <w:tcW w:w="6250" w:type="dxa"/>
            <w:gridSpan w:val="3"/>
          </w:tcPr>
          <w:p w:rsidR="005408B5" w:rsidRPr="002C4E5D" w:rsidRDefault="005408B5" w:rsidP="00B57F5B"/>
        </w:tc>
        <w:tc>
          <w:tcPr>
            <w:tcW w:w="2269" w:type="dxa"/>
            <w:gridSpan w:val="3"/>
          </w:tcPr>
          <w:p w:rsidR="005408B5" w:rsidRPr="002C4E5D" w:rsidRDefault="005408B5" w:rsidP="00B57F5B"/>
        </w:tc>
      </w:tr>
      <w:tr w:rsidR="005408B5" w:rsidRPr="002C4E5D" w:rsidTr="00B57F5B">
        <w:tblPrEx>
          <w:jc w:val="left"/>
          <w:tblBorders>
            <w:bottom w:val="single" w:sz="4" w:space="0" w:color="auto"/>
          </w:tblBorders>
          <w:shd w:val="clear" w:color="auto" w:fill="auto"/>
        </w:tblPrEx>
        <w:trPr>
          <w:gridAfter w:val="1"/>
          <w:wAfter w:w="62" w:type="dxa"/>
        </w:trPr>
        <w:tc>
          <w:tcPr>
            <w:tcW w:w="1120" w:type="dxa"/>
            <w:gridSpan w:val="4"/>
            <w:tcBorders>
              <w:bottom w:val="nil"/>
            </w:tcBorders>
          </w:tcPr>
          <w:p w:rsidR="005408B5" w:rsidRPr="008D47D6" w:rsidRDefault="005408B5">
            <w:pPr>
              <w:pStyle w:val="NormalS2"/>
              <w:rPr>
                <w:bCs/>
                <w:szCs w:val="24"/>
                <w:lang w:val="fr-FR"/>
                <w:rPrChange w:id="7987" w:author="Alidra, Patricia" w:date="2013-05-22T11:07:00Z">
                  <w:rPr>
                    <w:b w:val="0"/>
                    <w:lang w:val="fr-FR"/>
                  </w:rPr>
                </w:rPrChange>
              </w:rPr>
              <w:pPrChange w:id="7988" w:author="Alidra, Patricia" w:date="2013-05-22T12:08:00Z">
                <w:pPr>
                  <w:pStyle w:val="NormalS2"/>
                  <w:keepLines/>
                  <w:tabs>
                    <w:tab w:val="left" w:pos="2948"/>
                    <w:tab w:val="left" w:pos="4082"/>
                  </w:tabs>
                  <w:spacing w:after="120"/>
                  <w:jc w:val="center"/>
                </w:pPr>
              </w:pPrChange>
            </w:pPr>
            <w:r w:rsidRPr="008D47D6">
              <w:rPr>
                <w:bCs/>
                <w:szCs w:val="24"/>
              </w:rPr>
              <w:t>(SUP)</w:t>
            </w:r>
            <w:r w:rsidRPr="008D47D6">
              <w:rPr>
                <w:bCs/>
                <w:szCs w:val="24"/>
                <w:lang w:val="fr-FR"/>
              </w:rPr>
              <w:br/>
              <w:t>19</w:t>
            </w:r>
            <w:r w:rsidRPr="008D47D6">
              <w:rPr>
                <w:bCs/>
                <w:szCs w:val="24"/>
                <w:lang w:val="fr-FR"/>
              </w:rPr>
              <w:br/>
            </w:r>
            <w:r>
              <w:rPr>
                <w:bCs/>
                <w:szCs w:val="24"/>
                <w:lang w:val="fr-CH"/>
              </w:rPr>
              <w:t>t</w:t>
            </w:r>
            <w:r w:rsidRPr="008D47D6">
              <w:rPr>
                <w:bCs/>
                <w:szCs w:val="24"/>
                <w:lang w:val="fr-CH"/>
              </w:rPr>
              <w:t>ransféré au CS64M</w:t>
            </w:r>
          </w:p>
        </w:tc>
        <w:tc>
          <w:tcPr>
            <w:tcW w:w="6250" w:type="dxa"/>
            <w:gridSpan w:val="3"/>
            <w:tcBorders>
              <w:bottom w:val="nil"/>
            </w:tcBorders>
          </w:tcPr>
          <w:p w:rsidR="005408B5" w:rsidRPr="002C4E5D" w:rsidRDefault="005408B5"/>
        </w:tc>
        <w:tc>
          <w:tcPr>
            <w:tcW w:w="2269" w:type="dxa"/>
            <w:gridSpan w:val="3"/>
            <w:tcBorders>
              <w:bottom w:val="nil"/>
            </w:tcBorders>
          </w:tcPr>
          <w:p w:rsidR="005408B5" w:rsidRPr="002C4E5D" w:rsidRDefault="005408B5">
            <w:pPr>
              <w:pPrChange w:id="7989" w:author="Alidra, Patricia" w:date="2013-05-22T12:08:00Z">
                <w:pPr>
                  <w:keepNext/>
                  <w:keepLines/>
                </w:pPr>
              </w:pPrChange>
            </w:pPr>
          </w:p>
        </w:tc>
      </w:tr>
      <w:tr w:rsidR="005408B5" w:rsidRPr="008231C1" w:rsidTr="00B57F5B">
        <w:tblPrEx>
          <w:jc w:val="left"/>
          <w:tblBorders>
            <w:bottom w:val="single" w:sz="4" w:space="0" w:color="auto"/>
          </w:tblBorders>
          <w:shd w:val="clear" w:color="auto" w:fill="auto"/>
        </w:tblPrEx>
        <w:trPr>
          <w:gridAfter w:val="1"/>
          <w:wAfter w:w="62" w:type="dxa"/>
        </w:trPr>
        <w:tc>
          <w:tcPr>
            <w:tcW w:w="1120" w:type="dxa"/>
            <w:gridSpan w:val="4"/>
            <w:tcBorders>
              <w:bottom w:val="nil"/>
            </w:tcBorders>
          </w:tcPr>
          <w:p w:rsidR="005408B5" w:rsidRPr="008D47D6" w:rsidRDefault="005408B5">
            <w:pPr>
              <w:pStyle w:val="NormalS2"/>
              <w:rPr>
                <w:bCs/>
                <w:szCs w:val="24"/>
                <w:lang w:val="fr-CH"/>
                <w:rPrChange w:id="7990" w:author="Alidra, Patricia" w:date="2013-05-22T11:07:00Z">
                  <w:rPr>
                    <w:b w:val="0"/>
                    <w:lang w:val="fr-CH"/>
                  </w:rPr>
                </w:rPrChange>
              </w:rPr>
              <w:pPrChange w:id="7991" w:author="Alidra, Patricia" w:date="2013-05-22T12:08:00Z">
                <w:pPr>
                  <w:pStyle w:val="NormalS2"/>
                  <w:tabs>
                    <w:tab w:val="left" w:pos="2948"/>
                    <w:tab w:val="left" w:pos="4082"/>
                  </w:tabs>
                  <w:spacing w:after="120"/>
                  <w:jc w:val="center"/>
                </w:pPr>
              </w:pPrChange>
            </w:pPr>
            <w:r w:rsidRPr="008D47D6">
              <w:rPr>
                <w:bCs/>
                <w:szCs w:val="24"/>
                <w:lang w:val="fr-CH"/>
              </w:rPr>
              <w:t>(SUP)</w:t>
            </w:r>
            <w:r w:rsidRPr="008D47D6">
              <w:rPr>
                <w:bCs/>
                <w:szCs w:val="24"/>
                <w:lang w:val="fr-CH"/>
              </w:rPr>
              <w:br/>
              <w:t>sous-titre</w:t>
            </w:r>
            <w:r w:rsidRPr="008D47D6">
              <w:rPr>
                <w:bCs/>
                <w:szCs w:val="24"/>
                <w:lang w:val="fr-CH"/>
              </w:rPr>
              <w:br/>
              <w:t>transféré</w:t>
            </w:r>
            <w:r w:rsidRPr="008D47D6">
              <w:rPr>
                <w:bCs/>
                <w:szCs w:val="24"/>
                <w:lang w:val="fr-CH"/>
              </w:rPr>
              <w:br/>
              <w:t>avant</w:t>
            </w:r>
            <w:r w:rsidRPr="008D47D6">
              <w:rPr>
                <w:bCs/>
                <w:szCs w:val="24"/>
                <w:lang w:val="fr-CH"/>
              </w:rPr>
              <w:br/>
              <w:t>CV64N</w:t>
            </w:r>
          </w:p>
        </w:tc>
        <w:tc>
          <w:tcPr>
            <w:tcW w:w="6250" w:type="dxa"/>
            <w:gridSpan w:val="3"/>
            <w:tcBorders>
              <w:bottom w:val="nil"/>
            </w:tcBorders>
          </w:tcPr>
          <w:p w:rsidR="005408B5" w:rsidRPr="002C4E5D" w:rsidDel="0093338B" w:rsidRDefault="005408B5">
            <w:pPr>
              <w:pStyle w:val="Headingb0"/>
              <w:rPr>
                <w:lang w:val="fr-CH"/>
              </w:rPr>
            </w:pPr>
          </w:p>
        </w:tc>
        <w:tc>
          <w:tcPr>
            <w:tcW w:w="2269" w:type="dxa"/>
            <w:gridSpan w:val="3"/>
            <w:tcBorders>
              <w:bottom w:val="nil"/>
            </w:tcBorders>
          </w:tcPr>
          <w:p w:rsidR="005408B5" w:rsidRPr="002C4E5D" w:rsidDel="0093338B" w:rsidRDefault="005408B5">
            <w:pPr>
              <w:pStyle w:val="Headingb0"/>
              <w:rPr>
                <w:lang w:val="fr-CH"/>
              </w:rPr>
              <w:pPrChange w:id="7992" w:author="Alidra, Patricia" w:date="2013-05-22T12:08:00Z">
                <w:pPr>
                  <w:pStyle w:val="Headingb0"/>
                  <w:spacing w:before="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8D47D6" w:rsidRDefault="005408B5" w:rsidP="00B57F5B">
            <w:pPr>
              <w:pStyle w:val="NormalS2"/>
              <w:rPr>
                <w:bCs/>
                <w:szCs w:val="24"/>
                <w:lang w:val="fr-FR"/>
              </w:rPr>
            </w:pPr>
            <w:r w:rsidRPr="008D47D6">
              <w:rPr>
                <w:bCs/>
                <w:szCs w:val="24"/>
                <w:lang w:val="fr-FR"/>
              </w:rPr>
              <w:lastRenderedPageBreak/>
              <w:t>(SUP)</w:t>
            </w:r>
            <w:r w:rsidRPr="008D47D6">
              <w:rPr>
                <w:bCs/>
                <w:szCs w:val="24"/>
                <w:lang w:val="fr-FR"/>
              </w:rPr>
              <w:br/>
              <w:t>20</w:t>
            </w:r>
            <w:r w:rsidRPr="008D47D6">
              <w:rPr>
                <w:bCs/>
                <w:szCs w:val="24"/>
                <w:lang w:val="fr-FR"/>
              </w:rPr>
              <w:br/>
              <w:t>PP-06</w:t>
            </w:r>
            <w:r>
              <w:rPr>
                <w:bCs/>
                <w:szCs w:val="24"/>
                <w:lang w:val="fr-FR"/>
              </w:rPr>
              <w:br/>
            </w:r>
            <w:r>
              <w:rPr>
                <w:bCs/>
                <w:szCs w:val="24"/>
                <w:lang w:val="fr-CH"/>
              </w:rPr>
              <w:t>t</w:t>
            </w:r>
            <w:r w:rsidRPr="008D47D6">
              <w:rPr>
                <w:bCs/>
                <w:szCs w:val="24"/>
                <w:lang w:val="fr-CH"/>
              </w:rPr>
              <w:t xml:space="preserve">ransféré au </w:t>
            </w:r>
            <w:r w:rsidRPr="008D47D6">
              <w:rPr>
                <w:bCs/>
                <w:szCs w:val="24"/>
                <w:lang w:val="fr-FR"/>
              </w:rPr>
              <w:t>CS64N</w:t>
            </w:r>
          </w:p>
        </w:tc>
        <w:tc>
          <w:tcPr>
            <w:tcW w:w="6250" w:type="dxa"/>
            <w:gridSpan w:val="3"/>
          </w:tcPr>
          <w:p w:rsidR="005408B5" w:rsidRPr="005408B5" w:rsidRDefault="005408B5" w:rsidP="00B57F5B">
            <w:pPr>
              <w:rPr>
                <w:lang w:val="fr-CH"/>
              </w:rPr>
            </w:pP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After w:val="1"/>
          <w:wAfter w:w="62" w:type="dxa"/>
          <w:cantSplit/>
        </w:trPr>
        <w:tc>
          <w:tcPr>
            <w:tcW w:w="1120" w:type="dxa"/>
            <w:gridSpan w:val="4"/>
          </w:tcPr>
          <w:p w:rsidR="005408B5" w:rsidRPr="008D47D6" w:rsidRDefault="005408B5">
            <w:pPr>
              <w:pStyle w:val="NormalS2"/>
              <w:rPr>
                <w:bCs/>
                <w:szCs w:val="24"/>
                <w:lang w:val="fr-FR"/>
                <w:rPrChange w:id="7993" w:author="Alidra, Patricia" w:date="2013-05-22T11:07:00Z">
                  <w:rPr>
                    <w:b w:val="0"/>
                    <w:lang w:val="fr-FR"/>
                  </w:rPr>
                </w:rPrChange>
              </w:rPr>
              <w:pPrChange w:id="7994" w:author="Alidra, Patricia" w:date="2013-05-22T12:08:00Z">
                <w:pPr>
                  <w:pStyle w:val="NormalS2"/>
                  <w:tabs>
                    <w:tab w:val="left" w:pos="2948"/>
                    <w:tab w:val="left" w:pos="4082"/>
                  </w:tabs>
                  <w:spacing w:after="120"/>
                  <w:jc w:val="center"/>
                </w:pPr>
              </w:pPrChange>
            </w:pPr>
            <w:r w:rsidRPr="008D47D6">
              <w:rPr>
                <w:bCs/>
                <w:szCs w:val="24"/>
                <w:lang w:val="fr-CH"/>
              </w:rPr>
              <w:t>(SUP)</w:t>
            </w:r>
            <w:r w:rsidRPr="008D47D6">
              <w:rPr>
                <w:bCs/>
                <w:szCs w:val="24"/>
                <w:lang w:val="fr-FR"/>
              </w:rPr>
              <w:br/>
              <w:t>21</w:t>
            </w:r>
            <w:r w:rsidRPr="008D47D6">
              <w:rPr>
                <w:bCs/>
                <w:szCs w:val="24"/>
                <w:lang w:val="fr-FR"/>
              </w:rPr>
              <w:br/>
              <w:t>PP-02</w:t>
            </w:r>
            <w:r w:rsidRPr="008D47D6">
              <w:rPr>
                <w:bCs/>
                <w:szCs w:val="24"/>
                <w:lang w:val="fr-FR"/>
              </w:rPr>
              <w:br/>
            </w:r>
            <w:r>
              <w:rPr>
                <w:bCs/>
                <w:szCs w:val="24"/>
                <w:lang w:val="fr-CH"/>
              </w:rPr>
              <w:t>t</w:t>
            </w:r>
            <w:r w:rsidRPr="008D47D6">
              <w:rPr>
                <w:bCs/>
                <w:szCs w:val="24"/>
                <w:lang w:val="fr-CH"/>
              </w:rPr>
              <w:t>ransféré au CS64O</w:t>
            </w:r>
          </w:p>
        </w:tc>
        <w:tc>
          <w:tcPr>
            <w:tcW w:w="6250" w:type="dxa"/>
            <w:gridSpan w:val="3"/>
          </w:tcPr>
          <w:p w:rsidR="005408B5" w:rsidRPr="005408B5" w:rsidRDefault="005408B5" w:rsidP="00B57F5B">
            <w:pPr>
              <w:rPr>
                <w:lang w:val="fr-CH"/>
              </w:rPr>
            </w:pP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After w:val="1"/>
          <w:wAfter w:w="62" w:type="dxa"/>
          <w:cantSplit/>
        </w:trPr>
        <w:tc>
          <w:tcPr>
            <w:tcW w:w="1120" w:type="dxa"/>
            <w:gridSpan w:val="4"/>
          </w:tcPr>
          <w:p w:rsidR="005408B5" w:rsidRPr="008D47D6" w:rsidRDefault="005408B5">
            <w:pPr>
              <w:pStyle w:val="NormalS2"/>
              <w:rPr>
                <w:bCs/>
                <w:szCs w:val="24"/>
                <w:lang w:val="fr-FR"/>
                <w:rPrChange w:id="7995" w:author="Alidra, Patricia" w:date="2013-05-22T11:07:00Z">
                  <w:rPr>
                    <w:b w:val="0"/>
                    <w:lang w:val="fr-FR"/>
                  </w:rPr>
                </w:rPrChange>
              </w:rPr>
              <w:pPrChange w:id="7996" w:author="Alidra, Patricia" w:date="2013-05-22T12:08:00Z">
                <w:pPr>
                  <w:pStyle w:val="NormalS2"/>
                  <w:tabs>
                    <w:tab w:val="left" w:pos="2948"/>
                    <w:tab w:val="left" w:pos="4082"/>
                  </w:tabs>
                  <w:spacing w:after="120"/>
                  <w:jc w:val="center"/>
                </w:pPr>
              </w:pPrChange>
            </w:pPr>
            <w:r w:rsidRPr="008D47D6">
              <w:rPr>
                <w:bCs/>
                <w:szCs w:val="24"/>
                <w:lang w:val="fr-CH"/>
              </w:rPr>
              <w:t>(SUP)</w:t>
            </w:r>
            <w:r w:rsidRPr="008D47D6">
              <w:rPr>
                <w:bCs/>
                <w:szCs w:val="24"/>
                <w:lang w:val="fr-FR"/>
              </w:rPr>
              <w:br/>
              <w:t>22</w:t>
            </w:r>
            <w:r w:rsidRPr="008D47D6">
              <w:rPr>
                <w:bCs/>
                <w:szCs w:val="24"/>
                <w:lang w:val="fr-FR"/>
              </w:rPr>
              <w:br/>
              <w:t>PP-02</w:t>
            </w:r>
            <w:r w:rsidRPr="008D47D6">
              <w:rPr>
                <w:bCs/>
                <w:szCs w:val="24"/>
                <w:lang w:val="fr-FR"/>
              </w:rPr>
              <w:br/>
            </w:r>
            <w:r>
              <w:rPr>
                <w:bCs/>
                <w:szCs w:val="24"/>
                <w:lang w:val="fr-CH"/>
              </w:rPr>
              <w:t>t</w:t>
            </w:r>
            <w:r w:rsidRPr="008D47D6">
              <w:rPr>
                <w:bCs/>
                <w:szCs w:val="24"/>
                <w:lang w:val="fr-CH"/>
              </w:rPr>
              <w:t>ransféré au CS64P</w:t>
            </w:r>
          </w:p>
        </w:tc>
        <w:tc>
          <w:tcPr>
            <w:tcW w:w="6250" w:type="dxa"/>
            <w:gridSpan w:val="3"/>
          </w:tcPr>
          <w:p w:rsidR="005408B5" w:rsidRPr="005408B5" w:rsidRDefault="005408B5" w:rsidP="00B57F5B">
            <w:pPr>
              <w:rPr>
                <w:lang w:val="fr-CH"/>
              </w:rPr>
            </w:pP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After w:val="1"/>
          <w:wAfter w:w="62" w:type="dxa"/>
          <w:cantSplit/>
        </w:trPr>
        <w:tc>
          <w:tcPr>
            <w:tcW w:w="1120" w:type="dxa"/>
            <w:gridSpan w:val="4"/>
          </w:tcPr>
          <w:p w:rsidR="005408B5" w:rsidRPr="008D47D6" w:rsidRDefault="005408B5" w:rsidP="00B57F5B">
            <w:pPr>
              <w:pStyle w:val="NormalS2"/>
              <w:spacing w:before="600"/>
              <w:rPr>
                <w:szCs w:val="24"/>
                <w:lang w:val="fr-CH"/>
              </w:rPr>
            </w:pPr>
            <w:r w:rsidRPr="00F013EE">
              <w:rPr>
                <w:szCs w:val="14"/>
                <w:lang w:val="fr-CH"/>
              </w:rPr>
              <w:t>PP-98</w:t>
            </w:r>
          </w:p>
        </w:tc>
        <w:tc>
          <w:tcPr>
            <w:tcW w:w="6250" w:type="dxa"/>
            <w:gridSpan w:val="3"/>
          </w:tcPr>
          <w:p w:rsidR="005408B5" w:rsidRPr="005408B5" w:rsidRDefault="005408B5" w:rsidP="00B57F5B">
            <w:pPr>
              <w:pStyle w:val="ArtNo"/>
              <w:tabs>
                <w:tab w:val="left" w:pos="4111"/>
              </w:tabs>
              <w:rPr>
                <w:lang w:val="fr-CH"/>
              </w:rPr>
            </w:pPr>
            <w:r w:rsidRPr="005408B5">
              <w:rPr>
                <w:lang w:val="fr-CH"/>
              </w:rPr>
              <w:t xml:space="preserve">ARTICLE </w:t>
            </w:r>
            <w:del w:id="7997" w:author="Alidra, Patricia" w:date="2013-02-15T14:54:00Z">
              <w:r w:rsidRPr="005408B5" w:rsidDel="004607BE">
                <w:rPr>
                  <w:rStyle w:val="href"/>
                  <w:lang w:val="fr-CH"/>
                </w:rPr>
                <w:delText>3</w:delText>
              </w:r>
            </w:del>
            <w:ins w:id="7998" w:author="Sane, Marie Henriette" w:date="2013-02-28T14:54:00Z">
              <w:r w:rsidRPr="005408B5">
                <w:rPr>
                  <w:rStyle w:val="href"/>
                  <w:lang w:val="fr-CH"/>
                </w:rPr>
                <w:t>2</w:t>
              </w:r>
            </w:ins>
          </w:p>
          <w:p w:rsidR="005408B5" w:rsidRPr="005408B5" w:rsidRDefault="005408B5" w:rsidP="00B57F5B">
            <w:pPr>
              <w:pStyle w:val="Arttitle"/>
              <w:rPr>
                <w:lang w:val="fr-CH"/>
              </w:rPr>
            </w:pPr>
            <w:r w:rsidRPr="005408B5">
              <w:rPr>
                <w:lang w:val="fr-CH"/>
              </w:rPr>
              <w:t>Autres conférences et assemblées</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aftertitleS2"/>
              <w:rPr>
                <w:lang w:val="fr-FR"/>
              </w:rPr>
            </w:pPr>
            <w:r w:rsidRPr="002C4E5D">
              <w:rPr>
                <w:lang w:val="fr-FR"/>
              </w:rPr>
              <w:t>23</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pStyle w:val="Normalaftertitle"/>
              <w:rPr>
                <w:lang w:val="fr-CH"/>
              </w:rPr>
            </w:pPr>
            <w:r w:rsidRPr="005408B5">
              <w:rPr>
                <w:lang w:val="fr-CH"/>
              </w:rPr>
              <w:t>1</w:t>
            </w:r>
            <w:r w:rsidRPr="005408B5">
              <w:rPr>
                <w:lang w:val="fr-CH"/>
              </w:rPr>
              <w:tab/>
              <w:t>Conformément aux dispositions pertinentes de la Constitution, les conférences et assemblées mondiales de l'Union ci-après sont normalement convoquées dans l'intervalle qui sépare deux Conférences de plénipotentiaires:</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rsidP="00B57F5B">
            <w:pPr>
              <w:pStyle w:val="NormalS2"/>
              <w:rPr>
                <w:bCs/>
                <w:lang w:val="fr-FR"/>
              </w:rPr>
            </w:pPr>
            <w:r w:rsidRPr="002C4E5D">
              <w:rPr>
                <w:bCs/>
                <w:lang w:val="fr-FR"/>
              </w:rPr>
              <w:t>(ADD)</w:t>
            </w:r>
            <w:r w:rsidRPr="002C4E5D">
              <w:rPr>
                <w:bCs/>
                <w:lang w:val="fr-FR"/>
              </w:rPr>
              <w:br/>
              <w:t>23A</w:t>
            </w:r>
            <w:r w:rsidRPr="002C4E5D">
              <w:rPr>
                <w:bCs/>
                <w:lang w:val="fr-FR"/>
              </w:rPr>
              <w:br/>
              <w:t>ex.</w:t>
            </w:r>
            <w:r w:rsidRPr="002C4E5D">
              <w:rPr>
                <w:bCs/>
                <w:lang w:val="fr-FR"/>
              </w:rPr>
              <w:br/>
              <w:t>CS90</w:t>
            </w:r>
            <w:r w:rsidRPr="002C4E5D">
              <w:rPr>
                <w:bCs/>
                <w:sz w:val="18"/>
                <w:lang w:val="fr-FR"/>
              </w:rPr>
              <w:t> </w:t>
            </w:r>
          </w:p>
        </w:tc>
        <w:tc>
          <w:tcPr>
            <w:tcW w:w="6250" w:type="dxa"/>
            <w:gridSpan w:val="3"/>
          </w:tcPr>
          <w:p w:rsidR="005408B5" w:rsidRPr="005408B5" w:rsidRDefault="005408B5">
            <w:pPr>
              <w:rPr>
                <w:b/>
                <w:caps/>
                <w:lang w:val="fr-CH"/>
              </w:rPr>
            </w:pPr>
            <w:r w:rsidRPr="005408B5">
              <w:rPr>
                <w:lang w:val="fr-CH"/>
              </w:rPr>
              <w:t>2</w:t>
            </w:r>
            <w:r w:rsidRPr="005408B5">
              <w:rPr>
                <w:b/>
                <w:lang w:val="fr-CH"/>
              </w:rPr>
              <w:tab/>
            </w:r>
            <w:r w:rsidRPr="005408B5">
              <w:rPr>
                <w:lang w:val="fr-CH"/>
              </w:rPr>
              <w:t xml:space="preserve">Les conférences mondiales des radiocommunications sont convoquées normalement tous les trois à quatre ans; cependant, conformément aux dispositions pertinentes </w:t>
            </w:r>
            <w:del w:id="7999" w:author="Alidra, Patricia" w:date="2013-05-22T10:41:00Z">
              <w:r w:rsidRPr="005408B5" w:rsidDel="00770DA6">
                <w:rPr>
                  <w:lang w:val="fr-CH"/>
                </w:rPr>
                <w:delText>de la Convention</w:delText>
              </w:r>
            </w:del>
            <w:ins w:id="8000" w:author="Alidra, Patricia" w:date="2013-05-22T10:41:00Z">
              <w:r w:rsidRPr="005408B5">
                <w:rPr>
                  <w:lang w:val="fr-CH"/>
                </w:rPr>
                <w:t xml:space="preserve">des </w:t>
              </w:r>
            </w:ins>
            <w:ins w:id="8001" w:author="Manouvrier, Yves" w:date="2013-05-24T16:17:00Z">
              <w:r w:rsidRPr="005408B5">
                <w:rPr>
                  <w:lang w:val="fr-CH"/>
                </w:rPr>
                <w:t xml:space="preserve">présentes </w:t>
              </w:r>
            </w:ins>
            <w:ins w:id="8002" w:author="Alidra, Patricia" w:date="2013-05-22T10:41:00Z">
              <w:r w:rsidRPr="005408B5">
                <w:rPr>
                  <w:lang w:val="fr-CH"/>
                </w:rPr>
                <w:t>dispositions et règles générales</w:t>
              </w:r>
            </w:ins>
            <w:r w:rsidRPr="005408B5">
              <w:rPr>
                <w:lang w:val="fr-CH"/>
              </w:rPr>
              <w:t>, une telle conférence peut ne pas être convoquée ou une conférence additionnelle peut être convoquée.</w:t>
            </w:r>
          </w:p>
        </w:tc>
        <w:tc>
          <w:tcPr>
            <w:tcW w:w="2269" w:type="dxa"/>
            <w:gridSpan w:val="3"/>
          </w:tcPr>
          <w:p w:rsidR="005408B5" w:rsidRPr="005408B5" w:rsidRDefault="005408B5">
            <w:pPr>
              <w:rPr>
                <w:b/>
                <w:caps/>
                <w:lang w:val="fr-CH"/>
              </w:rPr>
              <w:pPrChange w:id="800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rPrChange w:id="8004" w:author="Alidra, Patricia" w:date="2013-05-22T11:07:00Z">
                  <w:rPr>
                    <w:b w:val="0"/>
                  </w:rPr>
                </w:rPrChange>
              </w:rPr>
              <w:pPrChange w:id="8005" w:author="Alidra, Patricia" w:date="2013-05-22T12:08:00Z">
                <w:pPr>
                  <w:pStyle w:val="enumlev1S2"/>
                  <w:keepNext/>
                  <w:tabs>
                    <w:tab w:val="left" w:pos="2948"/>
                    <w:tab w:val="left" w:pos="4082"/>
                  </w:tabs>
                  <w:spacing w:after="120"/>
                  <w:jc w:val="center"/>
                </w:pPr>
              </w:pPrChange>
            </w:pPr>
            <w:r w:rsidRPr="002C4E5D">
              <w:t xml:space="preserve">24 </w:t>
            </w:r>
            <w:r w:rsidRPr="002C4E5D">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iCs/>
                <w:lang w:val="fr-CH"/>
              </w:rPr>
              <w:t>a)</w:t>
            </w:r>
            <w:r w:rsidRPr="005408B5">
              <w:rPr>
                <w:lang w:val="fr-CH"/>
              </w:rPr>
              <w:tab/>
              <w:t>une ou deux conférences mondiales des radiocommunications;</w:t>
            </w:r>
          </w:p>
        </w:tc>
        <w:tc>
          <w:tcPr>
            <w:tcW w:w="2269" w:type="dxa"/>
            <w:gridSpan w:val="3"/>
          </w:tcPr>
          <w:p w:rsidR="005408B5" w:rsidRPr="005408B5" w:rsidRDefault="005408B5">
            <w:pPr>
              <w:pStyle w:val="enumlev1"/>
              <w:rPr>
                <w:lang w:val="fr-CH"/>
                <w:rPrChange w:id="8006" w:author="Alidra, Patricia" w:date="2013-05-22T11:07:00Z">
                  <w:rPr>
                    <w:b/>
                  </w:rPr>
                </w:rPrChange>
              </w:rPr>
              <w:pPrChange w:id="8007"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ins w:id="8008" w:author="Sane, Marie Henriette" w:date="2013-02-28T14:54:00Z"/>
        </w:trPr>
        <w:tc>
          <w:tcPr>
            <w:tcW w:w="1120" w:type="dxa"/>
            <w:gridSpan w:val="4"/>
          </w:tcPr>
          <w:p w:rsidR="005408B5" w:rsidRPr="002C4E5D" w:rsidRDefault="005408B5">
            <w:pPr>
              <w:pStyle w:val="enumlev1S2"/>
              <w:rPr>
                <w:ins w:id="8009" w:author="Sane, Marie Henriette" w:date="2013-02-28T14:54:00Z"/>
                <w:rPrChange w:id="8010" w:author="Alidra, Patricia" w:date="2013-05-22T11:07:00Z">
                  <w:rPr>
                    <w:ins w:id="8011" w:author="Sane, Marie Henriette" w:date="2013-02-28T14:54:00Z"/>
                    <w:b w:val="0"/>
                  </w:rPr>
                </w:rPrChange>
              </w:rPr>
              <w:pPrChange w:id="8012" w:author="Alidra, Patricia" w:date="2013-05-22T12:08:00Z">
                <w:pPr>
                  <w:pStyle w:val="enumlev1S2"/>
                  <w:keepNext/>
                  <w:tabs>
                    <w:tab w:val="left" w:pos="2948"/>
                    <w:tab w:val="left" w:pos="4082"/>
                  </w:tabs>
                  <w:spacing w:after="120"/>
                  <w:jc w:val="center"/>
                </w:pPr>
              </w:pPrChange>
            </w:pPr>
            <w:r w:rsidRPr="002C4E5D">
              <w:t xml:space="preserve">25 </w:t>
            </w:r>
            <w:r w:rsidRPr="002C4E5D">
              <w:br/>
            </w:r>
            <w:r w:rsidRPr="001C05EE">
              <w:rPr>
                <w:szCs w:val="14"/>
              </w:rPr>
              <w:t>PP-98</w:t>
            </w:r>
          </w:p>
        </w:tc>
        <w:tc>
          <w:tcPr>
            <w:tcW w:w="6250" w:type="dxa"/>
            <w:gridSpan w:val="3"/>
          </w:tcPr>
          <w:p w:rsidR="005408B5" w:rsidRPr="005408B5" w:rsidRDefault="005408B5" w:rsidP="00B57F5B">
            <w:pPr>
              <w:pStyle w:val="enumlev1"/>
              <w:rPr>
                <w:ins w:id="8013" w:author="Sane, Marie Henriette" w:date="2013-02-28T14:54:00Z"/>
                <w:i/>
                <w:iCs/>
                <w:lang w:val="fr-CH"/>
              </w:rPr>
            </w:pPr>
            <w:r w:rsidRPr="005408B5">
              <w:rPr>
                <w:i/>
                <w:iCs/>
                <w:lang w:val="fr-CH"/>
              </w:rPr>
              <w:t>b)</w:t>
            </w:r>
            <w:r w:rsidRPr="005408B5">
              <w:rPr>
                <w:i/>
                <w:iCs/>
                <w:lang w:val="fr-CH"/>
              </w:rPr>
              <w:tab/>
            </w:r>
            <w:r w:rsidRPr="005408B5">
              <w:rPr>
                <w:lang w:val="fr-CH"/>
              </w:rPr>
              <w:t>une assemblée mondiale de normalisation des télécommunications;</w:t>
            </w:r>
          </w:p>
        </w:tc>
        <w:tc>
          <w:tcPr>
            <w:tcW w:w="2269" w:type="dxa"/>
            <w:gridSpan w:val="3"/>
          </w:tcPr>
          <w:p w:rsidR="005408B5" w:rsidRPr="005408B5" w:rsidRDefault="005408B5">
            <w:pPr>
              <w:pStyle w:val="enumlev1"/>
              <w:rPr>
                <w:ins w:id="8014" w:author="Sane, Marie Henriette" w:date="2013-02-28T14:54:00Z"/>
                <w:i/>
                <w:iCs/>
                <w:lang w:val="fr-CH"/>
                <w:rPrChange w:id="8015" w:author="Alidra, Patricia" w:date="2013-05-22T11:07:00Z">
                  <w:rPr>
                    <w:ins w:id="8016" w:author="Sane, Marie Henriette" w:date="2013-02-28T14:54:00Z"/>
                    <w:b/>
                    <w:i/>
                    <w:iCs/>
                  </w:rPr>
                </w:rPrChange>
              </w:rPr>
              <w:pPrChange w:id="8017"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b w:val="0"/>
                <w:bCs/>
                <w:caps/>
                <w:lang w:val="fr-FR"/>
              </w:rPr>
              <w:pPrChange w:id="8018" w:author="Alidra, Patricia" w:date="2013-05-22T12:08:00Z">
                <w:pPr>
                  <w:pStyle w:val="NormalS2"/>
                  <w:tabs>
                    <w:tab w:val="left" w:pos="2948"/>
                    <w:tab w:val="left" w:pos="4082"/>
                  </w:tabs>
                  <w:spacing w:after="120"/>
                  <w:jc w:val="center"/>
                </w:pPr>
              </w:pPrChange>
            </w:pPr>
            <w:r>
              <w:rPr>
                <w:bCs/>
                <w:lang w:val="fr-FR"/>
              </w:rPr>
              <w:t>(ADD)</w:t>
            </w:r>
            <w:r>
              <w:rPr>
                <w:bCs/>
                <w:lang w:val="fr-FR"/>
              </w:rPr>
              <w:br/>
              <w:t>25A</w:t>
            </w:r>
            <w:r>
              <w:rPr>
                <w:bCs/>
                <w:lang w:val="fr-FR"/>
              </w:rPr>
              <w:br/>
              <w:t>ex.</w:t>
            </w:r>
            <w:r>
              <w:rPr>
                <w:bCs/>
                <w:lang w:val="fr-FR"/>
              </w:rPr>
              <w:br/>
            </w:r>
            <w:r w:rsidRPr="002C4E5D">
              <w:rPr>
                <w:bCs/>
                <w:lang w:val="fr-FR"/>
              </w:rPr>
              <w:t>CS114</w:t>
            </w:r>
          </w:p>
        </w:tc>
        <w:tc>
          <w:tcPr>
            <w:tcW w:w="6250" w:type="dxa"/>
            <w:gridSpan w:val="3"/>
          </w:tcPr>
          <w:p w:rsidR="005408B5" w:rsidRPr="005408B5" w:rsidRDefault="005408B5">
            <w:pPr>
              <w:rPr>
                <w:b/>
                <w:i/>
                <w:caps/>
                <w:lang w:val="fr-CH"/>
              </w:rPr>
            </w:pPr>
            <w:r w:rsidRPr="005408B5">
              <w:rPr>
                <w:lang w:val="fr-CH"/>
              </w:rPr>
              <w:t>2</w:t>
            </w:r>
            <w:r w:rsidRPr="005408B5">
              <w:rPr>
                <w:lang w:val="fr-CH"/>
              </w:rPr>
              <w:tab/>
              <w:t xml:space="preserve">Les assemblées mondiales de normalisation des télécommunications sont convoquées tous les quatre ans; toutefois, une assemblée additionnelle peut être organisée conformément aux dispositions pertinentes </w:t>
            </w:r>
            <w:del w:id="8019" w:author="Alidra, Patricia" w:date="2013-05-22T10:41:00Z">
              <w:r w:rsidRPr="005408B5" w:rsidDel="00770DA6">
                <w:rPr>
                  <w:lang w:val="fr-CH"/>
                </w:rPr>
                <w:delText>de la Convention</w:delText>
              </w:r>
            </w:del>
            <w:ins w:id="8020" w:author="Alidra, Patricia" w:date="2013-05-22T10:41:00Z">
              <w:r w:rsidRPr="005408B5">
                <w:rPr>
                  <w:lang w:val="fr-CH"/>
                </w:rPr>
                <w:t>des dispositions et règles générales</w:t>
              </w:r>
            </w:ins>
            <w:r w:rsidRPr="005408B5">
              <w:rPr>
                <w:lang w:val="fr-CH"/>
              </w:rPr>
              <w:t>.</w:t>
            </w:r>
          </w:p>
        </w:tc>
        <w:tc>
          <w:tcPr>
            <w:tcW w:w="2269" w:type="dxa"/>
            <w:gridSpan w:val="3"/>
          </w:tcPr>
          <w:p w:rsidR="005408B5" w:rsidRPr="005408B5" w:rsidRDefault="005408B5">
            <w:pPr>
              <w:rPr>
                <w:b/>
                <w:i/>
                <w:caps/>
                <w:lang w:val="fr-CH"/>
              </w:rPr>
              <w:pPrChange w:id="8021" w:author="Alidra, Patricia" w:date="2013-05-22T12:08:00Z">
                <w:pPr>
                  <w:keepNext/>
                  <w:tabs>
                    <w:tab w:val="left" w:pos="2948"/>
                    <w:tab w:val="left" w:pos="4082"/>
                  </w:tabs>
                  <w:spacing w:after="120" w:line="480" w:lineRule="auto"/>
                  <w:jc w:val="center"/>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b w:val="0"/>
                <w:i/>
                <w:caps/>
              </w:rPr>
              <w:pPrChange w:id="8022" w:author="Alidra, Patricia" w:date="2013-05-22T12:08:00Z">
                <w:pPr>
                  <w:pStyle w:val="enumlev1S2"/>
                  <w:keepNext/>
                  <w:tabs>
                    <w:tab w:val="left" w:pos="2948"/>
                    <w:tab w:val="left" w:pos="4082"/>
                  </w:tabs>
                  <w:spacing w:after="120"/>
                  <w:jc w:val="center"/>
                </w:pPr>
              </w:pPrChange>
            </w:pPr>
            <w:r w:rsidRPr="002C4E5D">
              <w:t>26</w:t>
            </w:r>
          </w:p>
        </w:tc>
        <w:tc>
          <w:tcPr>
            <w:tcW w:w="6250" w:type="dxa"/>
            <w:gridSpan w:val="3"/>
          </w:tcPr>
          <w:p w:rsidR="005408B5" w:rsidRPr="005408B5" w:rsidRDefault="005408B5">
            <w:pPr>
              <w:pStyle w:val="enumlev1"/>
              <w:rPr>
                <w:b/>
                <w:caps/>
                <w:lang w:val="fr-CH"/>
              </w:rPr>
            </w:pPr>
            <w:r w:rsidRPr="005408B5">
              <w:rPr>
                <w:i/>
                <w:lang w:val="fr-CH"/>
              </w:rPr>
              <w:t>c)</w:t>
            </w:r>
            <w:r w:rsidRPr="005408B5">
              <w:rPr>
                <w:i/>
                <w:lang w:val="fr-CH"/>
              </w:rPr>
              <w:tab/>
            </w:r>
            <w:r w:rsidRPr="005408B5">
              <w:rPr>
                <w:lang w:val="fr-CH"/>
              </w:rPr>
              <w:t>une conférence mondiale de développement des télécommunications;</w:t>
            </w:r>
          </w:p>
        </w:tc>
        <w:tc>
          <w:tcPr>
            <w:tcW w:w="2269" w:type="dxa"/>
            <w:gridSpan w:val="3"/>
          </w:tcPr>
          <w:p w:rsidR="005408B5" w:rsidRPr="005408B5" w:rsidRDefault="005408B5">
            <w:pPr>
              <w:pStyle w:val="enumlev1"/>
              <w:rPr>
                <w:b/>
                <w:caps/>
                <w:lang w:val="fr-CH"/>
              </w:rPr>
              <w:pPrChange w:id="8023"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b w:val="0"/>
                <w:bCs/>
                <w:caps/>
                <w:lang w:val="fr-FR"/>
              </w:rPr>
              <w:pPrChange w:id="8024" w:author="Alidra, Patricia" w:date="2013-05-22T12:08:00Z">
                <w:pPr>
                  <w:pStyle w:val="NormalS2"/>
                  <w:tabs>
                    <w:tab w:val="left" w:pos="2948"/>
                    <w:tab w:val="left" w:pos="4082"/>
                  </w:tabs>
                  <w:spacing w:after="120"/>
                  <w:jc w:val="center"/>
                </w:pPr>
              </w:pPrChange>
            </w:pPr>
            <w:r w:rsidRPr="002C4E5D">
              <w:rPr>
                <w:bCs/>
                <w:lang w:val="fr-FR"/>
              </w:rPr>
              <w:lastRenderedPageBreak/>
              <w:t>(ADD)</w:t>
            </w:r>
            <w:r w:rsidRPr="002C4E5D">
              <w:rPr>
                <w:bCs/>
                <w:lang w:val="fr-FR"/>
              </w:rPr>
              <w:br/>
              <w:t>26A</w:t>
            </w:r>
            <w:r w:rsidRPr="002C4E5D">
              <w:rPr>
                <w:bCs/>
                <w:lang w:val="fr-FR"/>
              </w:rPr>
              <w:br/>
              <w:t>ex. CS141</w:t>
            </w:r>
          </w:p>
        </w:tc>
        <w:tc>
          <w:tcPr>
            <w:tcW w:w="6250" w:type="dxa"/>
            <w:gridSpan w:val="3"/>
          </w:tcPr>
          <w:p w:rsidR="005408B5" w:rsidRPr="005408B5" w:rsidRDefault="005408B5">
            <w:pPr>
              <w:rPr>
                <w:b/>
                <w:i/>
                <w:caps/>
                <w:lang w:val="fr-CH"/>
              </w:rPr>
            </w:pPr>
            <w:r w:rsidRPr="005408B5">
              <w:rPr>
                <w:lang w:val="fr-CH"/>
              </w:rPr>
              <w:t>3</w:t>
            </w:r>
            <w:r w:rsidRPr="005408B5">
              <w:rPr>
                <w:lang w:val="fr-CH"/>
              </w:rPr>
              <w:tab/>
              <w:t>Il se tient entre deux Conférences de plénipotentiaires une conférence mondiale de développement des télécommunications et, selon les ressources et les priorités, des conférences régionales de développement des télécommunications.</w:t>
            </w:r>
          </w:p>
        </w:tc>
        <w:tc>
          <w:tcPr>
            <w:tcW w:w="2269" w:type="dxa"/>
            <w:gridSpan w:val="3"/>
          </w:tcPr>
          <w:p w:rsidR="005408B5" w:rsidRPr="005408B5" w:rsidRDefault="005408B5">
            <w:pPr>
              <w:rPr>
                <w:b/>
                <w:i/>
                <w:caps/>
                <w:lang w:val="fr-CH"/>
              </w:rPr>
              <w:pPrChange w:id="8025" w:author="Alidra, Patricia" w:date="2013-02-15T14:57: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rPrChange w:id="8026" w:author="Alidra, Patricia" w:date="2013-05-22T11:07:00Z">
                  <w:rPr>
                    <w:b w:val="0"/>
                  </w:rPr>
                </w:rPrChange>
              </w:rPr>
              <w:pPrChange w:id="8027" w:author="Alidra, Patricia" w:date="2013-05-22T12:08:00Z">
                <w:pPr>
                  <w:pStyle w:val="enumlev1S2"/>
                  <w:keepNext/>
                  <w:tabs>
                    <w:tab w:val="left" w:pos="2948"/>
                    <w:tab w:val="left" w:pos="4082"/>
                  </w:tabs>
                  <w:spacing w:after="120"/>
                  <w:jc w:val="center"/>
                </w:pPr>
              </w:pPrChange>
            </w:pPr>
            <w:r w:rsidRPr="002C4E5D">
              <w:t xml:space="preserve">27 </w:t>
            </w:r>
            <w:r w:rsidRPr="002C4E5D">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lang w:val="fr-CH"/>
              </w:rPr>
              <w:t>d)</w:t>
            </w:r>
            <w:r w:rsidRPr="005408B5">
              <w:rPr>
                <w:lang w:val="fr-CH"/>
              </w:rPr>
              <w:tab/>
              <w:t>une ou deux assemblées des radiocommunications.</w:t>
            </w:r>
          </w:p>
        </w:tc>
        <w:tc>
          <w:tcPr>
            <w:tcW w:w="2269" w:type="dxa"/>
            <w:gridSpan w:val="3"/>
          </w:tcPr>
          <w:p w:rsidR="005408B5" w:rsidRPr="005408B5" w:rsidRDefault="005408B5">
            <w:pPr>
              <w:pStyle w:val="enumlev1"/>
              <w:rPr>
                <w:lang w:val="fr-CH"/>
                <w:rPrChange w:id="8028" w:author="Alidra, Patricia" w:date="2013-05-22T11:07:00Z">
                  <w:rPr>
                    <w:b/>
                  </w:rPr>
                </w:rPrChange>
              </w:rPr>
              <w:pPrChange w:id="802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bCs/>
                <w:lang w:val="fr-FR"/>
                <w:rPrChange w:id="8030" w:author="Alidra, Patricia" w:date="2013-05-22T11:07:00Z">
                  <w:rPr>
                    <w:b w:val="0"/>
                    <w:bCs/>
                    <w:lang w:val="fr-FR"/>
                  </w:rPr>
                </w:rPrChange>
              </w:rPr>
              <w:pPrChange w:id="8031" w:author="Alidra, Patricia" w:date="2013-05-22T12:08:00Z">
                <w:pPr>
                  <w:pStyle w:val="NormalS2"/>
                  <w:tabs>
                    <w:tab w:val="left" w:pos="2948"/>
                    <w:tab w:val="left" w:pos="4082"/>
                  </w:tabs>
                  <w:spacing w:after="120"/>
                  <w:jc w:val="center"/>
                </w:pPr>
              </w:pPrChange>
            </w:pPr>
            <w:r w:rsidRPr="002C4E5D">
              <w:rPr>
                <w:bCs/>
                <w:lang w:val="fr-FR"/>
              </w:rPr>
              <w:t>28</w:t>
            </w:r>
          </w:p>
        </w:tc>
        <w:tc>
          <w:tcPr>
            <w:tcW w:w="6250" w:type="dxa"/>
            <w:gridSpan w:val="3"/>
          </w:tcPr>
          <w:p w:rsidR="005408B5" w:rsidRPr="005408B5" w:rsidRDefault="005408B5">
            <w:pPr>
              <w:rPr>
                <w:b/>
                <w:lang w:val="fr-CH"/>
              </w:rPr>
            </w:pPr>
            <w:r w:rsidRPr="005408B5">
              <w:rPr>
                <w:lang w:val="fr-CH"/>
              </w:rPr>
              <w:t>2</w:t>
            </w:r>
            <w:r w:rsidRPr="005408B5">
              <w:rPr>
                <w:lang w:val="fr-CH"/>
              </w:rPr>
              <w:tab/>
              <w:t>A titre exceptionnel dans la période comprise entre deux Conférences de plénipotentiaires:</w:t>
            </w:r>
          </w:p>
        </w:tc>
        <w:tc>
          <w:tcPr>
            <w:tcW w:w="2269" w:type="dxa"/>
            <w:gridSpan w:val="3"/>
          </w:tcPr>
          <w:p w:rsidR="005408B5" w:rsidRPr="005408B5" w:rsidRDefault="005408B5">
            <w:pPr>
              <w:rPr>
                <w:b/>
                <w:lang w:val="fr-CH"/>
              </w:rPr>
              <w:pPrChange w:id="8032"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lang w:val="fr-FR"/>
                <w:rPrChange w:id="8033" w:author="Alidra, Patricia" w:date="2013-05-22T11:07:00Z">
                  <w:rPr>
                    <w:b w:val="0"/>
                    <w:lang w:val="fr-FR"/>
                  </w:rPr>
                </w:rPrChange>
              </w:rPr>
              <w:pPrChange w:id="8034" w:author="Alidra, Patricia" w:date="2013-05-22T12:08:00Z">
                <w:pPr>
                  <w:pStyle w:val="NormalS2"/>
                  <w:tabs>
                    <w:tab w:val="left" w:pos="2948"/>
                    <w:tab w:val="left" w:pos="4082"/>
                  </w:tabs>
                  <w:spacing w:after="120"/>
                  <w:jc w:val="center"/>
                </w:pPr>
              </w:pPrChange>
            </w:pPr>
            <w:r w:rsidRPr="002C4E5D">
              <w:rPr>
                <w:lang w:val="fr-FR"/>
              </w:rPr>
              <w:t xml:space="preserve">29 </w:t>
            </w:r>
            <w:r w:rsidRPr="002C4E5D">
              <w:rPr>
                <w:lang w:val="fr-FR"/>
              </w:rPr>
              <w:br/>
            </w:r>
            <w:r w:rsidRPr="001C05EE">
              <w:rPr>
                <w:lang w:val="fr-FR"/>
              </w:rPr>
              <w:t>PP-98</w:t>
            </w:r>
          </w:p>
        </w:tc>
        <w:tc>
          <w:tcPr>
            <w:tcW w:w="6250" w:type="dxa"/>
            <w:gridSpan w:val="3"/>
          </w:tcPr>
          <w:p w:rsidR="005408B5" w:rsidRPr="002C4E5D" w:rsidRDefault="005408B5" w:rsidP="00B57F5B">
            <w:r w:rsidRPr="002C4E5D">
              <w:t>(SUP)</w:t>
            </w:r>
          </w:p>
        </w:tc>
        <w:tc>
          <w:tcPr>
            <w:tcW w:w="2269" w:type="dxa"/>
            <w:gridSpan w:val="3"/>
          </w:tcPr>
          <w:p w:rsidR="005408B5" w:rsidRPr="002C4E5D" w:rsidRDefault="005408B5">
            <w:pPr>
              <w:rPr>
                <w:rPrChange w:id="8035" w:author="Alidra, Patricia" w:date="2013-05-22T11:07:00Z">
                  <w:rPr>
                    <w:b/>
                  </w:rPr>
                </w:rPrChange>
              </w:rPr>
              <w:pPrChange w:id="8036"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lang w:val="fr-FR"/>
                <w:rPrChange w:id="8037" w:author="Alidra, Patricia" w:date="2013-05-22T11:07:00Z">
                  <w:rPr>
                    <w:b w:val="0"/>
                    <w:lang w:val="fr-FR"/>
                  </w:rPr>
                </w:rPrChange>
              </w:rPr>
              <w:pPrChange w:id="8038" w:author="Alidra, Patricia" w:date="2013-05-22T12:08:00Z">
                <w:pPr>
                  <w:pStyle w:val="NormalS2"/>
                  <w:tabs>
                    <w:tab w:val="left" w:pos="2948"/>
                    <w:tab w:val="left" w:pos="4082"/>
                  </w:tabs>
                  <w:spacing w:after="120"/>
                  <w:jc w:val="center"/>
                </w:pPr>
              </w:pPrChange>
            </w:pPr>
            <w:r w:rsidRPr="002C4E5D">
              <w:rPr>
                <w:lang w:val="fr-FR"/>
              </w:rPr>
              <w:t xml:space="preserve">30 </w:t>
            </w:r>
            <w:r w:rsidRPr="002C4E5D">
              <w:rPr>
                <w:lang w:val="fr-FR"/>
              </w:rPr>
              <w:br/>
            </w:r>
            <w:r w:rsidRPr="001C05EE">
              <w:rPr>
                <w:szCs w:val="14"/>
                <w:lang w:val="fr-FR"/>
              </w:rPr>
              <w:t>PP-98</w:t>
            </w:r>
          </w:p>
        </w:tc>
        <w:tc>
          <w:tcPr>
            <w:tcW w:w="6250" w:type="dxa"/>
            <w:gridSpan w:val="3"/>
          </w:tcPr>
          <w:p w:rsidR="005408B5" w:rsidRPr="005408B5" w:rsidRDefault="005408B5" w:rsidP="00B57F5B">
            <w:pPr>
              <w:pStyle w:val="enumlev1"/>
              <w:rPr>
                <w:lang w:val="fr-CH"/>
              </w:rPr>
            </w:pPr>
            <w:r w:rsidRPr="005408B5">
              <w:rPr>
                <w:lang w:val="fr-CH"/>
              </w:rPr>
              <w:t>–</w:t>
            </w:r>
            <w:r w:rsidRPr="005408B5">
              <w:rPr>
                <w:lang w:val="fr-CH"/>
              </w:rPr>
              <w:tab/>
              <w:t>une assemblée mondiale de normalisation des télécommunications additionnelle peut être convoquée.</w:t>
            </w:r>
          </w:p>
        </w:tc>
        <w:tc>
          <w:tcPr>
            <w:tcW w:w="2269" w:type="dxa"/>
            <w:gridSpan w:val="3"/>
          </w:tcPr>
          <w:p w:rsidR="005408B5" w:rsidRPr="005408B5" w:rsidRDefault="005408B5">
            <w:pPr>
              <w:pStyle w:val="enumlev1"/>
              <w:rPr>
                <w:lang w:val="fr-CH"/>
                <w:rPrChange w:id="8039" w:author="Alidra, Patricia" w:date="2013-05-22T11:07:00Z">
                  <w:rPr>
                    <w:b/>
                  </w:rPr>
                </w:rPrChange>
              </w:rPr>
              <w:pPrChange w:id="8040" w:author="Alidra, Patricia" w:date="2013-05-22T12:08:00Z">
                <w:pPr>
                  <w:pStyle w:val="enumlev1"/>
                  <w:keepNext/>
                  <w:tabs>
                    <w:tab w:val="left" w:pos="2948"/>
                    <w:tab w:val="left" w:pos="4082"/>
                  </w:tabs>
                  <w:spacing w:after="120"/>
                </w:pPr>
              </w:pPrChange>
            </w:pPr>
          </w:p>
        </w:tc>
      </w:tr>
      <w:tr w:rsidR="005408B5" w:rsidRPr="002C4E5D"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bCs/>
                <w:lang w:val="fr-FR"/>
                <w:rPrChange w:id="8041" w:author="Alidra, Patricia" w:date="2013-05-22T11:07:00Z">
                  <w:rPr>
                    <w:b w:val="0"/>
                    <w:bCs/>
                    <w:lang w:val="fr-FR"/>
                  </w:rPr>
                </w:rPrChange>
              </w:rPr>
              <w:pPrChange w:id="8042" w:author="Alidra, Patricia" w:date="2013-05-22T12:08:00Z">
                <w:pPr>
                  <w:pStyle w:val="NormalS2"/>
                  <w:tabs>
                    <w:tab w:val="left" w:pos="2948"/>
                    <w:tab w:val="left" w:pos="4082"/>
                  </w:tabs>
                  <w:spacing w:after="120"/>
                  <w:jc w:val="center"/>
                </w:pPr>
              </w:pPrChange>
            </w:pPr>
            <w:r w:rsidRPr="002C4E5D">
              <w:rPr>
                <w:bCs/>
                <w:lang w:val="fr-FR"/>
              </w:rPr>
              <w:t>31</w:t>
            </w:r>
          </w:p>
        </w:tc>
        <w:tc>
          <w:tcPr>
            <w:tcW w:w="6250" w:type="dxa"/>
            <w:gridSpan w:val="3"/>
          </w:tcPr>
          <w:p w:rsidR="005408B5" w:rsidRPr="002C4E5D" w:rsidRDefault="005408B5" w:rsidP="00B57F5B">
            <w:r w:rsidRPr="002C4E5D">
              <w:t>3</w:t>
            </w:r>
            <w:r w:rsidRPr="002C4E5D">
              <w:tab/>
              <w:t>Ces mesures sont prises:</w:t>
            </w:r>
          </w:p>
        </w:tc>
        <w:tc>
          <w:tcPr>
            <w:tcW w:w="2269" w:type="dxa"/>
            <w:gridSpan w:val="3"/>
          </w:tcPr>
          <w:p w:rsidR="005408B5" w:rsidRPr="002C4E5D" w:rsidRDefault="005408B5">
            <w:pPr>
              <w:rPr>
                <w:rPrChange w:id="8043" w:author="Alidra, Patricia" w:date="2013-05-22T11:07:00Z">
                  <w:rPr>
                    <w:b/>
                  </w:rPr>
                </w:rPrChange>
              </w:rPr>
              <w:pPrChange w:id="804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i/>
                <w:rPrChange w:id="8045" w:author="Alidra, Patricia" w:date="2013-05-22T11:07:00Z">
                  <w:rPr>
                    <w:b w:val="0"/>
                    <w:i/>
                  </w:rPr>
                </w:rPrChange>
              </w:rPr>
              <w:pPrChange w:id="8046" w:author="Alidra, Patricia" w:date="2013-05-22T12:08:00Z">
                <w:pPr>
                  <w:pStyle w:val="enumlev1S2"/>
                  <w:keepNext/>
                  <w:tabs>
                    <w:tab w:val="left" w:pos="2948"/>
                    <w:tab w:val="left" w:pos="4082"/>
                  </w:tabs>
                  <w:spacing w:after="120"/>
                  <w:jc w:val="center"/>
                </w:pPr>
              </w:pPrChange>
            </w:pPr>
            <w:r w:rsidRPr="002C4E5D">
              <w:t>32</w:t>
            </w:r>
          </w:p>
        </w:tc>
        <w:tc>
          <w:tcPr>
            <w:tcW w:w="6250" w:type="dxa"/>
            <w:gridSpan w:val="3"/>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sur décision d'une Conférence de plénipotentiaires;</w:t>
            </w:r>
          </w:p>
        </w:tc>
        <w:tc>
          <w:tcPr>
            <w:tcW w:w="2269" w:type="dxa"/>
            <w:gridSpan w:val="3"/>
          </w:tcPr>
          <w:p w:rsidR="005408B5" w:rsidRPr="005408B5" w:rsidRDefault="005408B5">
            <w:pPr>
              <w:pStyle w:val="enumlev1"/>
              <w:rPr>
                <w:lang w:val="fr-CH"/>
                <w:rPrChange w:id="8047" w:author="Alidra, Patricia" w:date="2013-05-22T11:07:00Z">
                  <w:rPr>
                    <w:b/>
                  </w:rPr>
                </w:rPrChange>
              </w:rPr>
              <w:pPrChange w:id="804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rPrChange w:id="8049" w:author="Alidra, Patricia" w:date="2013-05-22T11:07:00Z">
                  <w:rPr>
                    <w:b w:val="0"/>
                  </w:rPr>
                </w:rPrChange>
              </w:rPr>
              <w:pPrChange w:id="8050" w:author="Alidra, Patricia" w:date="2013-05-22T12:08:00Z">
                <w:pPr>
                  <w:pStyle w:val="enumlev1S2"/>
                  <w:keepNext/>
                  <w:tabs>
                    <w:tab w:val="left" w:pos="2948"/>
                    <w:tab w:val="left" w:pos="4082"/>
                  </w:tabs>
                  <w:spacing w:after="120"/>
                  <w:jc w:val="center"/>
                </w:pPr>
              </w:pPrChange>
            </w:pPr>
            <w:r w:rsidRPr="002C4E5D">
              <w:t>33</w:t>
            </w:r>
            <w:r w:rsidRPr="002C4E5D">
              <w:rPr>
                <w:sz w:val="18"/>
                <w:szCs w:val="14"/>
              </w:rPr>
              <w:t xml:space="preserve">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lang w:val="fr-CH"/>
              </w:rPr>
              <w:t>b)</w:t>
            </w:r>
            <w:r w:rsidRPr="005408B5">
              <w:rPr>
                <w:lang w:val="fr-CH"/>
              </w:rPr>
              <w:tab/>
              <w:t>sur recommandation de la conférence ou assemblée mondiale précédente du Secteur concerné, sous réserve d'approbation par le Conseil; dans le cas de l'assemblée des radiocommunications, la recommandation de l'assemblée est transmise à la conférence mondiale des radiocommunications suivante pour commentaires à l'intention du Conseil.</w:t>
            </w:r>
          </w:p>
        </w:tc>
        <w:tc>
          <w:tcPr>
            <w:tcW w:w="2269" w:type="dxa"/>
            <w:gridSpan w:val="3"/>
          </w:tcPr>
          <w:p w:rsidR="005408B5" w:rsidRPr="005408B5" w:rsidRDefault="005408B5">
            <w:pPr>
              <w:pStyle w:val="enumlev1"/>
              <w:rPr>
                <w:lang w:val="fr-CH"/>
                <w:rPrChange w:id="8051" w:author="Alidra, Patricia" w:date="2013-05-22T11:07:00Z">
                  <w:rPr>
                    <w:b/>
                  </w:rPr>
                </w:rPrChange>
              </w:rPr>
              <w:pPrChange w:id="805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rPrChange w:id="8053" w:author="Alidra, Patricia" w:date="2013-05-22T11:07:00Z">
                  <w:rPr>
                    <w:b w:val="0"/>
                  </w:rPr>
                </w:rPrChange>
              </w:rPr>
              <w:pPrChange w:id="8054" w:author="Alidra, Patricia" w:date="2013-05-22T12:08:00Z">
                <w:pPr>
                  <w:pStyle w:val="enumlev1S2"/>
                  <w:keepNext/>
                  <w:tabs>
                    <w:tab w:val="left" w:pos="2948"/>
                    <w:tab w:val="left" w:pos="4082"/>
                  </w:tabs>
                  <w:spacing w:after="120"/>
                  <w:jc w:val="center"/>
                </w:pPr>
              </w:pPrChange>
            </w:pPr>
            <w:r w:rsidRPr="002C4E5D">
              <w:t xml:space="preserve">34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lang w:val="fr-CH"/>
              </w:rPr>
              <w:t>c)</w:t>
            </w:r>
            <w:r w:rsidRPr="005408B5">
              <w:rPr>
                <w:lang w:val="fr-CH"/>
              </w:rPr>
              <w:tab/>
              <w:t xml:space="preserve">à la demande d'au moins un quart des Etats Membres, adressée individuellement au Secrétaire général; </w:t>
            </w:r>
          </w:p>
        </w:tc>
        <w:tc>
          <w:tcPr>
            <w:tcW w:w="2269" w:type="dxa"/>
            <w:gridSpan w:val="3"/>
          </w:tcPr>
          <w:p w:rsidR="005408B5" w:rsidRPr="005408B5" w:rsidRDefault="005408B5">
            <w:pPr>
              <w:pStyle w:val="enumlev1"/>
              <w:rPr>
                <w:lang w:val="fr-CH"/>
                <w:rPrChange w:id="8055" w:author="Alidra, Patricia" w:date="2013-05-22T11:07:00Z">
                  <w:rPr>
                    <w:b/>
                  </w:rPr>
                </w:rPrChange>
              </w:rPr>
              <w:pPrChange w:id="8056"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i/>
                <w:rPrChange w:id="8057" w:author="Alidra, Patricia" w:date="2013-05-22T11:07:00Z">
                  <w:rPr>
                    <w:b w:val="0"/>
                    <w:i/>
                  </w:rPr>
                </w:rPrChange>
              </w:rPr>
              <w:pPrChange w:id="8058" w:author="Alidra, Patricia" w:date="2013-05-22T12:08:00Z">
                <w:pPr>
                  <w:pStyle w:val="enumlev1S2"/>
                  <w:keepNext/>
                  <w:tabs>
                    <w:tab w:val="left" w:pos="2948"/>
                    <w:tab w:val="left" w:pos="4082"/>
                  </w:tabs>
                  <w:spacing w:after="120"/>
                  <w:jc w:val="center"/>
                </w:pPr>
              </w:pPrChange>
            </w:pPr>
            <w:r w:rsidRPr="002C4E5D">
              <w:t>35</w:t>
            </w:r>
          </w:p>
        </w:tc>
        <w:tc>
          <w:tcPr>
            <w:tcW w:w="6250" w:type="dxa"/>
            <w:gridSpan w:val="3"/>
          </w:tcPr>
          <w:p w:rsidR="005408B5" w:rsidRPr="005408B5" w:rsidRDefault="005408B5" w:rsidP="00B57F5B">
            <w:pPr>
              <w:pStyle w:val="enumlev1"/>
              <w:rPr>
                <w:lang w:val="fr-CH"/>
              </w:rPr>
            </w:pPr>
            <w:r w:rsidRPr="005408B5">
              <w:rPr>
                <w:i/>
                <w:lang w:val="fr-CH"/>
              </w:rPr>
              <w:t>d)</w:t>
            </w:r>
            <w:r w:rsidRPr="005408B5">
              <w:rPr>
                <w:i/>
                <w:lang w:val="fr-CH"/>
              </w:rPr>
              <w:tab/>
            </w:r>
            <w:r w:rsidRPr="005408B5">
              <w:rPr>
                <w:lang w:val="fr-CH"/>
              </w:rPr>
              <w:t>ou sur proposition du Conseil.</w:t>
            </w:r>
          </w:p>
        </w:tc>
        <w:tc>
          <w:tcPr>
            <w:tcW w:w="2269" w:type="dxa"/>
            <w:gridSpan w:val="3"/>
          </w:tcPr>
          <w:p w:rsidR="005408B5" w:rsidRPr="005408B5" w:rsidRDefault="005408B5">
            <w:pPr>
              <w:pStyle w:val="enumlev1"/>
              <w:rPr>
                <w:lang w:val="fr-CH"/>
                <w:rPrChange w:id="8059" w:author="Alidra, Patricia" w:date="2013-05-22T11:07:00Z">
                  <w:rPr>
                    <w:b/>
                  </w:rPr>
                </w:rPrChange>
              </w:rPr>
              <w:pPrChange w:id="8060"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bCs/>
                <w:lang w:val="fr-FR"/>
                <w:rPrChange w:id="8061" w:author="Alidra, Patricia" w:date="2013-05-22T11:07:00Z">
                  <w:rPr>
                    <w:b w:val="0"/>
                    <w:bCs/>
                    <w:lang w:val="fr-FR"/>
                  </w:rPr>
                </w:rPrChange>
              </w:rPr>
              <w:pPrChange w:id="8062" w:author="Alidra, Patricia" w:date="2013-05-22T12:08:00Z">
                <w:pPr>
                  <w:pStyle w:val="NormalS2"/>
                  <w:tabs>
                    <w:tab w:val="left" w:pos="2948"/>
                    <w:tab w:val="left" w:pos="4082"/>
                  </w:tabs>
                  <w:spacing w:after="120"/>
                  <w:jc w:val="center"/>
                </w:pPr>
              </w:pPrChange>
            </w:pPr>
            <w:r w:rsidRPr="002C4E5D">
              <w:rPr>
                <w:bCs/>
                <w:lang w:val="fr-FR"/>
              </w:rPr>
              <w:t>36</w:t>
            </w:r>
          </w:p>
        </w:tc>
        <w:tc>
          <w:tcPr>
            <w:tcW w:w="6250" w:type="dxa"/>
            <w:gridSpan w:val="3"/>
          </w:tcPr>
          <w:p w:rsidR="005408B5" w:rsidRPr="005408B5" w:rsidRDefault="005408B5" w:rsidP="00B57F5B">
            <w:pPr>
              <w:rPr>
                <w:lang w:val="fr-CH"/>
              </w:rPr>
            </w:pPr>
            <w:r w:rsidRPr="005408B5">
              <w:rPr>
                <w:lang w:val="fr-CH"/>
              </w:rPr>
              <w:t>4</w:t>
            </w:r>
            <w:r w:rsidRPr="005408B5">
              <w:rPr>
                <w:b/>
                <w:lang w:val="fr-CH"/>
              </w:rPr>
              <w:tab/>
            </w:r>
            <w:r w:rsidRPr="005408B5">
              <w:rPr>
                <w:lang w:val="fr-CH"/>
              </w:rPr>
              <w:t>Une conférence régionale des radiocommunications est convoquée:</w:t>
            </w:r>
          </w:p>
        </w:tc>
        <w:tc>
          <w:tcPr>
            <w:tcW w:w="2269" w:type="dxa"/>
            <w:gridSpan w:val="3"/>
          </w:tcPr>
          <w:p w:rsidR="005408B5" w:rsidRPr="005408B5" w:rsidRDefault="005408B5">
            <w:pPr>
              <w:rPr>
                <w:lang w:val="fr-CH"/>
                <w:rPrChange w:id="8063" w:author="Alidra, Patricia" w:date="2013-05-22T11:07:00Z">
                  <w:rPr>
                    <w:b/>
                  </w:rPr>
                </w:rPrChange>
              </w:rPr>
              <w:pPrChange w:id="806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i/>
                <w:rPrChange w:id="8065" w:author="Alidra, Patricia" w:date="2013-05-22T11:07:00Z">
                  <w:rPr>
                    <w:b w:val="0"/>
                    <w:i/>
                  </w:rPr>
                </w:rPrChange>
              </w:rPr>
              <w:pPrChange w:id="8066" w:author="Alidra, Patricia" w:date="2013-05-22T12:08:00Z">
                <w:pPr>
                  <w:pStyle w:val="enumlev1S2"/>
                  <w:keepNext/>
                  <w:tabs>
                    <w:tab w:val="left" w:pos="2948"/>
                    <w:tab w:val="left" w:pos="4082"/>
                  </w:tabs>
                  <w:spacing w:after="120"/>
                  <w:jc w:val="center"/>
                </w:pPr>
              </w:pPrChange>
            </w:pPr>
            <w:r w:rsidRPr="002C4E5D">
              <w:t>37</w:t>
            </w:r>
          </w:p>
        </w:tc>
        <w:tc>
          <w:tcPr>
            <w:tcW w:w="6250" w:type="dxa"/>
            <w:gridSpan w:val="3"/>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sur décision d'une Conférence de plénipotentiaires;</w:t>
            </w:r>
          </w:p>
        </w:tc>
        <w:tc>
          <w:tcPr>
            <w:tcW w:w="2269" w:type="dxa"/>
            <w:gridSpan w:val="3"/>
          </w:tcPr>
          <w:p w:rsidR="005408B5" w:rsidRPr="005408B5" w:rsidRDefault="005408B5">
            <w:pPr>
              <w:pStyle w:val="enumlev1"/>
              <w:rPr>
                <w:lang w:val="fr-CH"/>
                <w:rPrChange w:id="8067" w:author="Alidra, Patricia" w:date="2013-05-22T11:07:00Z">
                  <w:rPr>
                    <w:b/>
                  </w:rPr>
                </w:rPrChange>
              </w:rPr>
              <w:pPrChange w:id="806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i/>
                <w:rPrChange w:id="8069" w:author="Alidra, Patricia" w:date="2013-05-22T11:07:00Z">
                  <w:rPr>
                    <w:b w:val="0"/>
                    <w:i/>
                  </w:rPr>
                </w:rPrChange>
              </w:rPr>
              <w:pPrChange w:id="8070" w:author="Alidra, Patricia" w:date="2013-05-22T12:08:00Z">
                <w:pPr>
                  <w:pStyle w:val="enumlev1S2"/>
                  <w:keepNext/>
                  <w:tabs>
                    <w:tab w:val="left" w:pos="2948"/>
                    <w:tab w:val="left" w:pos="4082"/>
                  </w:tabs>
                  <w:spacing w:after="120"/>
                  <w:jc w:val="center"/>
                </w:pPr>
              </w:pPrChange>
            </w:pPr>
            <w:r w:rsidRPr="002C4E5D">
              <w:t>38</w:t>
            </w:r>
          </w:p>
        </w:tc>
        <w:tc>
          <w:tcPr>
            <w:tcW w:w="6250" w:type="dxa"/>
            <w:gridSpan w:val="3"/>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sur recommandation d'une conférence mondiale ou régionale des radiocommunications précédente, sous réserve d'approbation par le Conseil;</w:t>
            </w:r>
          </w:p>
        </w:tc>
        <w:tc>
          <w:tcPr>
            <w:tcW w:w="2269" w:type="dxa"/>
            <w:gridSpan w:val="3"/>
          </w:tcPr>
          <w:p w:rsidR="005408B5" w:rsidRPr="005408B5" w:rsidRDefault="005408B5">
            <w:pPr>
              <w:pStyle w:val="enumlev1"/>
              <w:rPr>
                <w:lang w:val="fr-CH"/>
                <w:rPrChange w:id="8071" w:author="Alidra, Patricia" w:date="2013-05-22T11:07:00Z">
                  <w:rPr>
                    <w:b/>
                  </w:rPr>
                </w:rPrChange>
              </w:rPr>
              <w:pPrChange w:id="807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rPrChange w:id="8073" w:author="Alidra, Patricia" w:date="2013-05-22T11:07:00Z">
                  <w:rPr>
                    <w:b w:val="0"/>
                  </w:rPr>
                </w:rPrChange>
              </w:rPr>
              <w:pPrChange w:id="8074" w:author="Alidra, Patricia" w:date="2013-05-22T12:08:00Z">
                <w:pPr>
                  <w:pStyle w:val="enumlev1S2"/>
                  <w:keepNext/>
                  <w:tabs>
                    <w:tab w:val="left" w:pos="2948"/>
                    <w:tab w:val="left" w:pos="4082"/>
                  </w:tabs>
                  <w:spacing w:after="120"/>
                  <w:jc w:val="center"/>
                </w:pPr>
              </w:pPrChange>
            </w:pPr>
            <w:r w:rsidRPr="002C4E5D">
              <w:t xml:space="preserve">39 </w:t>
            </w:r>
            <w:r w:rsidRPr="002C4E5D">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lang w:val="fr-CH"/>
              </w:rPr>
              <w:t>c)</w:t>
            </w:r>
            <w:r w:rsidRPr="005408B5">
              <w:rPr>
                <w:lang w:val="fr-CH"/>
              </w:rPr>
              <w:tab/>
              <w:t>à la demande d'au moins un quart des Etats Membres appar</w:t>
            </w:r>
            <w:r w:rsidRPr="005408B5">
              <w:rPr>
                <w:lang w:val="fr-CH"/>
              </w:rPr>
              <w:softHyphen/>
              <w:t>tenant à la région intéressée, adressée individuellement au Secrétaire général;</w:t>
            </w:r>
          </w:p>
        </w:tc>
        <w:tc>
          <w:tcPr>
            <w:tcW w:w="2269" w:type="dxa"/>
            <w:gridSpan w:val="3"/>
          </w:tcPr>
          <w:p w:rsidR="005408B5" w:rsidRPr="005408B5" w:rsidRDefault="005408B5">
            <w:pPr>
              <w:pStyle w:val="enumlev1"/>
              <w:rPr>
                <w:lang w:val="fr-CH"/>
                <w:rPrChange w:id="8075" w:author="Alidra, Patricia" w:date="2013-05-22T11:07:00Z">
                  <w:rPr>
                    <w:b/>
                  </w:rPr>
                </w:rPrChange>
              </w:rPr>
              <w:pPrChange w:id="8076"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i/>
                <w:rPrChange w:id="8077" w:author="Alidra, Patricia" w:date="2013-05-22T11:07:00Z">
                  <w:rPr>
                    <w:b w:val="0"/>
                    <w:i/>
                  </w:rPr>
                </w:rPrChange>
              </w:rPr>
              <w:pPrChange w:id="8078" w:author="Alidra, Patricia" w:date="2013-05-22T12:08:00Z">
                <w:pPr>
                  <w:pStyle w:val="enumlev1S2"/>
                  <w:keepNext/>
                  <w:tabs>
                    <w:tab w:val="left" w:pos="2948"/>
                    <w:tab w:val="left" w:pos="4082"/>
                  </w:tabs>
                  <w:spacing w:after="120"/>
                  <w:jc w:val="center"/>
                </w:pPr>
              </w:pPrChange>
            </w:pPr>
            <w:r w:rsidRPr="002C4E5D">
              <w:t>40</w:t>
            </w:r>
          </w:p>
        </w:tc>
        <w:tc>
          <w:tcPr>
            <w:tcW w:w="6250" w:type="dxa"/>
            <w:gridSpan w:val="3"/>
          </w:tcPr>
          <w:p w:rsidR="005408B5" w:rsidRPr="005408B5" w:rsidRDefault="005408B5" w:rsidP="00B57F5B">
            <w:pPr>
              <w:pStyle w:val="enumlev1"/>
              <w:rPr>
                <w:lang w:val="fr-CH"/>
              </w:rPr>
            </w:pPr>
            <w:r w:rsidRPr="005408B5">
              <w:rPr>
                <w:i/>
                <w:lang w:val="fr-CH"/>
              </w:rPr>
              <w:t>d)</w:t>
            </w:r>
            <w:r w:rsidRPr="005408B5">
              <w:rPr>
                <w:i/>
                <w:lang w:val="fr-CH"/>
              </w:rPr>
              <w:tab/>
            </w:r>
            <w:r w:rsidRPr="005408B5">
              <w:rPr>
                <w:lang w:val="fr-CH"/>
              </w:rPr>
              <w:t>ou sur proposition du Conseil.</w:t>
            </w:r>
          </w:p>
        </w:tc>
        <w:tc>
          <w:tcPr>
            <w:tcW w:w="2269" w:type="dxa"/>
            <w:gridSpan w:val="3"/>
          </w:tcPr>
          <w:p w:rsidR="005408B5" w:rsidRPr="005408B5" w:rsidRDefault="005408B5">
            <w:pPr>
              <w:pStyle w:val="enumlev1"/>
              <w:rPr>
                <w:lang w:val="fr-CH"/>
                <w:rPrChange w:id="8079" w:author="Alidra, Patricia" w:date="2013-05-22T11:07:00Z">
                  <w:rPr>
                    <w:b/>
                  </w:rPr>
                </w:rPrChange>
              </w:rPr>
              <w:pPrChange w:id="8080"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lang w:val="fr-FR"/>
                <w:rPrChange w:id="8081" w:author="Alidra, Patricia" w:date="2013-05-22T11:07:00Z">
                  <w:rPr>
                    <w:b w:val="0"/>
                    <w:lang w:val="fr-FR"/>
                  </w:rPr>
                </w:rPrChange>
              </w:rPr>
              <w:pPrChange w:id="8082" w:author="Alidra, Patricia" w:date="2013-05-22T12:08:00Z">
                <w:pPr>
                  <w:pStyle w:val="NormalS2"/>
                  <w:tabs>
                    <w:tab w:val="left" w:pos="2948"/>
                    <w:tab w:val="left" w:pos="4082"/>
                  </w:tabs>
                  <w:spacing w:after="120"/>
                  <w:jc w:val="center"/>
                </w:pPr>
              </w:pPrChange>
            </w:pPr>
            <w:r w:rsidRPr="002C4E5D">
              <w:rPr>
                <w:lang w:val="fr-FR"/>
              </w:rPr>
              <w:t>41</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lang w:val="fr-CH"/>
              </w:rPr>
            </w:pPr>
            <w:r w:rsidRPr="005408B5">
              <w:rPr>
                <w:lang w:val="fr-CH"/>
              </w:rPr>
              <w:t>5</w:t>
            </w:r>
            <w:r w:rsidRPr="005408B5">
              <w:rPr>
                <w:lang w:val="fr-CH"/>
              </w:rPr>
              <w:tab/>
              <w:t>1</w:t>
            </w:r>
            <w:r w:rsidRPr="005408B5">
              <w:rPr>
                <w:i/>
                <w:iCs/>
                <w:lang w:val="fr-CH"/>
                <w:rPrChange w:id="8083" w:author="Alidra, Patricia" w:date="2013-05-22T11:07:00Z">
                  <w:rPr/>
                </w:rPrChange>
              </w:rPr>
              <w:t>)</w:t>
            </w:r>
            <w:r w:rsidRPr="005408B5">
              <w:rPr>
                <w:lang w:val="fr-CH"/>
              </w:rPr>
              <w:tab/>
              <w:t>Le lieu précis et les dates exactes d'une conférence mondiale ou régionale ou d'une assemblée d'un Secteur peuvent être fixés par une Conférence de plénipotentiaires.</w:t>
            </w:r>
          </w:p>
        </w:tc>
        <w:tc>
          <w:tcPr>
            <w:tcW w:w="2269" w:type="dxa"/>
            <w:gridSpan w:val="3"/>
          </w:tcPr>
          <w:p w:rsidR="005408B5" w:rsidRPr="005408B5" w:rsidRDefault="005408B5">
            <w:pPr>
              <w:rPr>
                <w:lang w:val="fr-CH"/>
                <w:rPrChange w:id="8084" w:author="Alidra, Patricia" w:date="2013-05-22T11:07:00Z">
                  <w:rPr>
                    <w:b/>
                  </w:rPr>
                </w:rPrChange>
              </w:rPr>
              <w:pPrChange w:id="808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lang w:val="fr-FR"/>
                <w:rPrChange w:id="8086" w:author="Alidra, Patricia" w:date="2013-05-22T11:07:00Z">
                  <w:rPr>
                    <w:b w:val="0"/>
                    <w:lang w:val="fr-FR"/>
                  </w:rPr>
                </w:rPrChange>
              </w:rPr>
              <w:pPrChange w:id="8087" w:author="Alidra, Patricia" w:date="2013-05-22T12:08:00Z">
                <w:pPr>
                  <w:pStyle w:val="NormalS2"/>
                  <w:tabs>
                    <w:tab w:val="left" w:pos="2948"/>
                    <w:tab w:val="left" w:pos="4082"/>
                  </w:tabs>
                  <w:spacing w:after="120"/>
                  <w:jc w:val="center"/>
                </w:pPr>
              </w:pPrChange>
            </w:pPr>
            <w:r w:rsidRPr="002C4E5D">
              <w:rPr>
                <w:lang w:val="fr-FR"/>
              </w:rPr>
              <w:lastRenderedPageBreak/>
              <w:t>42</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lang w:val="fr-CH"/>
              </w:rPr>
            </w:pPr>
            <w:r w:rsidRPr="005408B5">
              <w:rPr>
                <w:lang w:val="fr-CH"/>
              </w:rPr>
              <w:tab/>
              <w:t>2</w:t>
            </w:r>
            <w:r w:rsidRPr="005408B5">
              <w:rPr>
                <w:i/>
                <w:iCs/>
                <w:lang w:val="fr-CH"/>
                <w:rPrChange w:id="8088" w:author="Alidra, Patricia" w:date="2013-05-22T11:07:00Z">
                  <w:rPr/>
                </w:rPrChange>
              </w:rPr>
              <w:t>)</w:t>
            </w:r>
            <w:r w:rsidRPr="005408B5">
              <w:rPr>
                <w:lang w:val="fr-CH"/>
              </w:rPr>
              <w:tab/>
              <w:t xml:space="preserve">En l'absence de décision sur ce sujet, le lieu précis et les dates exactes sont déterminés par le Conseil avec l'accord de la majorité des Etats Membres s'il s'agit d'une conférence mondiale ou d'une assemblée d'un Secteur, et de la majorité des Etats Membres appartenant à la région intéressée s'il s'agit d'une conférence régionale; dans les deux cas, les dispositions du </w:t>
            </w:r>
            <w:ins w:id="8089" w:author="Alidra, Patricia" w:date="2013-02-15T15:05:00Z">
              <w:r w:rsidRPr="005408B5">
                <w:rPr>
                  <w:lang w:val="fr-CH"/>
                </w:rPr>
                <w:t>[</w:t>
              </w:r>
            </w:ins>
            <w:r w:rsidRPr="005408B5">
              <w:rPr>
                <w:lang w:val="fr-CH"/>
                <w:rPrChange w:id="8090" w:author="Alidra, Patricia" w:date="2013-05-22T11:07:00Z">
                  <w:rPr>
                    <w:highlight w:val="yellow"/>
                  </w:rPr>
                </w:rPrChange>
              </w:rPr>
              <w:t>numéro 47 ci-dessous</w:t>
            </w:r>
            <w:ins w:id="8091" w:author="Alidra, Patricia" w:date="2013-02-15T15:05:00Z">
              <w:r w:rsidRPr="005408B5">
                <w:rPr>
                  <w:lang w:val="fr-CH"/>
                </w:rPr>
                <w:t>]</w:t>
              </w:r>
            </w:ins>
            <w:r w:rsidRPr="005408B5">
              <w:rPr>
                <w:lang w:val="fr-CH"/>
              </w:rPr>
              <w:t xml:space="preserve"> s'appliquent.</w:t>
            </w:r>
          </w:p>
        </w:tc>
        <w:tc>
          <w:tcPr>
            <w:tcW w:w="2269" w:type="dxa"/>
            <w:gridSpan w:val="3"/>
          </w:tcPr>
          <w:p w:rsidR="005408B5" w:rsidRPr="005408B5" w:rsidRDefault="005408B5">
            <w:pPr>
              <w:rPr>
                <w:lang w:val="fr-CH"/>
                <w:rPrChange w:id="8092" w:author="Alidra, Patricia" w:date="2013-05-22T11:07:00Z">
                  <w:rPr>
                    <w:b/>
                  </w:rPr>
                </w:rPrChange>
              </w:rPr>
              <w:pPrChange w:id="809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lang w:val="fr-FR"/>
                <w:rPrChange w:id="8094" w:author="Alidra, Patricia" w:date="2013-05-22T11:07:00Z">
                  <w:rPr>
                    <w:b w:val="0"/>
                    <w:lang w:val="fr-FR"/>
                  </w:rPr>
                </w:rPrChange>
              </w:rPr>
              <w:pPrChange w:id="8095" w:author="Alidra, Patricia" w:date="2013-05-22T12:08:00Z">
                <w:pPr>
                  <w:pStyle w:val="NormalS2"/>
                  <w:tabs>
                    <w:tab w:val="left" w:pos="2948"/>
                    <w:tab w:val="left" w:pos="4082"/>
                  </w:tabs>
                  <w:spacing w:after="120"/>
                  <w:jc w:val="center"/>
                </w:pPr>
              </w:pPrChange>
            </w:pPr>
            <w:r w:rsidRPr="002C4E5D">
              <w:rPr>
                <w:lang w:val="fr-FR"/>
              </w:rPr>
              <w:br w:type="page"/>
              <w:t>43</w:t>
            </w:r>
          </w:p>
        </w:tc>
        <w:tc>
          <w:tcPr>
            <w:tcW w:w="6250" w:type="dxa"/>
            <w:gridSpan w:val="3"/>
          </w:tcPr>
          <w:p w:rsidR="005408B5" w:rsidRPr="005408B5" w:rsidRDefault="005408B5" w:rsidP="00B57F5B">
            <w:pPr>
              <w:rPr>
                <w:lang w:val="fr-CH"/>
              </w:rPr>
            </w:pPr>
            <w:r w:rsidRPr="005408B5">
              <w:rPr>
                <w:lang w:val="fr-CH"/>
              </w:rPr>
              <w:t>6</w:t>
            </w:r>
            <w:r w:rsidRPr="005408B5">
              <w:rPr>
                <w:lang w:val="fr-CH"/>
              </w:rPr>
              <w:tab/>
              <w:t>1</w:t>
            </w:r>
            <w:r w:rsidRPr="005408B5">
              <w:rPr>
                <w:i/>
                <w:iCs/>
                <w:lang w:val="fr-CH"/>
                <w:rPrChange w:id="8096" w:author="Alidra, Patricia" w:date="2013-05-22T11:07:00Z">
                  <w:rPr/>
                </w:rPrChange>
              </w:rPr>
              <w:t>)</w:t>
            </w:r>
            <w:r w:rsidRPr="005408B5">
              <w:rPr>
                <w:lang w:val="fr-CH"/>
              </w:rPr>
              <w:tab/>
              <w:t>Le lieu précis et les dates exactes d'une conférence ou d'une assemblée peuvent être changés:</w:t>
            </w:r>
          </w:p>
        </w:tc>
        <w:tc>
          <w:tcPr>
            <w:tcW w:w="2269" w:type="dxa"/>
            <w:gridSpan w:val="3"/>
          </w:tcPr>
          <w:p w:rsidR="005408B5" w:rsidRPr="005408B5" w:rsidRDefault="005408B5">
            <w:pPr>
              <w:rPr>
                <w:lang w:val="fr-CH"/>
                <w:rPrChange w:id="8097" w:author="Alidra, Patricia" w:date="2013-05-22T11:07:00Z">
                  <w:rPr>
                    <w:b/>
                  </w:rPr>
                </w:rPrChange>
              </w:rPr>
              <w:pPrChange w:id="809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rPrChange w:id="8099" w:author="Alidra, Patricia" w:date="2013-05-22T11:07:00Z">
                  <w:rPr>
                    <w:b w:val="0"/>
                  </w:rPr>
                </w:rPrChange>
              </w:rPr>
              <w:pPrChange w:id="8100" w:author="Alidra, Patricia" w:date="2013-05-22T12:08:00Z">
                <w:pPr>
                  <w:pStyle w:val="enumlev1S2"/>
                  <w:keepNext/>
                  <w:tabs>
                    <w:tab w:val="left" w:pos="2948"/>
                    <w:tab w:val="left" w:pos="4082"/>
                  </w:tabs>
                  <w:spacing w:after="120"/>
                  <w:jc w:val="center"/>
                </w:pPr>
              </w:pPrChange>
            </w:pPr>
            <w:r w:rsidRPr="005408B5">
              <w:rPr>
                <w:sz w:val="16"/>
                <w:lang w:val="fr-CH"/>
              </w:rPr>
              <w:br w:type="page"/>
            </w:r>
            <w:r w:rsidRPr="002C4E5D">
              <w:t>44</w:t>
            </w:r>
            <w:r w:rsidRPr="002C4E5D">
              <w:rPr>
                <w:sz w:val="18"/>
                <w:szCs w:val="14"/>
              </w:rPr>
              <w:t xml:space="preserve">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lang w:val="fr-CH"/>
              </w:rPr>
              <w:t>a)</w:t>
            </w:r>
            <w:r w:rsidRPr="005408B5">
              <w:rPr>
                <w:lang w:val="fr-CH"/>
              </w:rPr>
              <w:tab/>
              <w:t>à la demande d'au moins un quart des Etats Membres s'il s'agit d'une conférence mondiale ou d'une assemblée d'un Secteur, ou d'un quart des Etats Membres appartenant à la région intéressée s'il s'agit d'une conférence régionale. Les demandes sont adressées individuellement au Secrétaire général qui en saisit le Conseil aux fins d'approbation;</w:t>
            </w:r>
          </w:p>
        </w:tc>
        <w:tc>
          <w:tcPr>
            <w:tcW w:w="2269" w:type="dxa"/>
            <w:gridSpan w:val="3"/>
          </w:tcPr>
          <w:p w:rsidR="005408B5" w:rsidRPr="005408B5" w:rsidRDefault="005408B5">
            <w:pPr>
              <w:pStyle w:val="enumlev1"/>
              <w:rPr>
                <w:lang w:val="fr-CH"/>
                <w:rPrChange w:id="8101" w:author="Alidra, Patricia" w:date="2013-05-22T11:07:00Z">
                  <w:rPr>
                    <w:b/>
                  </w:rPr>
                </w:rPrChange>
              </w:rPr>
              <w:pPrChange w:id="810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enumlev1S2"/>
              <w:rPr>
                <w:i/>
                <w:rPrChange w:id="8103" w:author="Alidra, Patricia" w:date="2013-05-22T11:07:00Z">
                  <w:rPr>
                    <w:b w:val="0"/>
                    <w:i/>
                  </w:rPr>
                </w:rPrChange>
              </w:rPr>
              <w:pPrChange w:id="8104" w:author="Alidra, Patricia" w:date="2013-05-22T12:08:00Z">
                <w:pPr>
                  <w:pStyle w:val="enumlev1S2"/>
                  <w:keepNext/>
                  <w:tabs>
                    <w:tab w:val="left" w:pos="2948"/>
                    <w:tab w:val="left" w:pos="4082"/>
                  </w:tabs>
                  <w:spacing w:after="120"/>
                  <w:jc w:val="center"/>
                </w:pPr>
              </w:pPrChange>
            </w:pPr>
            <w:r w:rsidRPr="002C4E5D">
              <w:t>45</w:t>
            </w:r>
          </w:p>
        </w:tc>
        <w:tc>
          <w:tcPr>
            <w:tcW w:w="6250" w:type="dxa"/>
            <w:gridSpan w:val="3"/>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ou sur proposition du Conseil.</w:t>
            </w:r>
          </w:p>
        </w:tc>
        <w:tc>
          <w:tcPr>
            <w:tcW w:w="2269" w:type="dxa"/>
            <w:gridSpan w:val="3"/>
          </w:tcPr>
          <w:p w:rsidR="005408B5" w:rsidRPr="005408B5" w:rsidRDefault="005408B5">
            <w:pPr>
              <w:pStyle w:val="enumlev1"/>
              <w:rPr>
                <w:lang w:val="fr-CH"/>
                <w:rPrChange w:id="8105" w:author="Alidra, Patricia" w:date="2013-05-22T11:07:00Z">
                  <w:rPr>
                    <w:b/>
                  </w:rPr>
                </w:rPrChange>
              </w:rPr>
              <w:pPrChange w:id="8106"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lang w:val="fr-FR"/>
                <w:rPrChange w:id="8107" w:author="Alidra, Patricia" w:date="2013-05-22T11:07:00Z">
                  <w:rPr>
                    <w:b w:val="0"/>
                    <w:lang w:val="fr-FR"/>
                  </w:rPr>
                </w:rPrChange>
              </w:rPr>
              <w:pPrChange w:id="8108" w:author="Alidra, Patricia" w:date="2013-05-22T12:08:00Z">
                <w:pPr>
                  <w:pStyle w:val="NormalS2"/>
                  <w:tabs>
                    <w:tab w:val="left" w:pos="2948"/>
                    <w:tab w:val="left" w:pos="4082"/>
                  </w:tabs>
                  <w:spacing w:after="120"/>
                  <w:jc w:val="center"/>
                </w:pPr>
              </w:pPrChange>
            </w:pPr>
            <w:r w:rsidRPr="002C4E5D">
              <w:rPr>
                <w:lang w:val="fr-FR"/>
              </w:rPr>
              <w:t>46</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lang w:val="fr-CH"/>
              </w:rPr>
            </w:pPr>
            <w:r w:rsidRPr="005408B5">
              <w:rPr>
                <w:lang w:val="fr-CH"/>
              </w:rPr>
              <w:tab/>
              <w:t>2</w:t>
            </w:r>
            <w:r w:rsidRPr="005408B5">
              <w:rPr>
                <w:i/>
                <w:iCs/>
                <w:lang w:val="fr-CH"/>
                <w:rPrChange w:id="8109" w:author="Alidra, Patricia" w:date="2013-05-22T11:07:00Z">
                  <w:rPr/>
                </w:rPrChange>
              </w:rPr>
              <w:t>)</w:t>
            </w:r>
            <w:r w:rsidRPr="005408B5">
              <w:rPr>
                <w:lang w:val="fr-CH"/>
              </w:rPr>
              <w:tab/>
              <w:t xml:space="preserve">Dans les cas visés aux </w:t>
            </w:r>
            <w:ins w:id="8110" w:author="Alidra, Patricia" w:date="2013-02-15T15:06:00Z">
              <w:r w:rsidRPr="005408B5">
                <w:rPr>
                  <w:lang w:val="fr-CH"/>
                </w:rPr>
                <w:t>[</w:t>
              </w:r>
            </w:ins>
            <w:r w:rsidRPr="005408B5">
              <w:rPr>
                <w:lang w:val="fr-CH"/>
                <w:rPrChange w:id="8111" w:author="Alidra, Patricia" w:date="2013-05-22T11:07:00Z">
                  <w:rPr>
                    <w:highlight w:val="yellow"/>
                  </w:rPr>
                </w:rPrChange>
              </w:rPr>
              <w:t>numéros 44 et 45 ci-dessus</w:t>
            </w:r>
            <w:ins w:id="8112" w:author="Alidra, Patricia" w:date="2013-02-15T15:06:00Z">
              <w:r w:rsidRPr="005408B5">
                <w:rPr>
                  <w:lang w:val="fr-CH"/>
                  <w:rPrChange w:id="8113" w:author="Alidra, Patricia" w:date="2013-05-22T11:07:00Z">
                    <w:rPr>
                      <w:highlight w:val="yellow"/>
                    </w:rPr>
                  </w:rPrChange>
                </w:rPr>
                <w:t>]</w:t>
              </w:r>
            </w:ins>
            <w:r w:rsidRPr="005408B5">
              <w:rPr>
                <w:lang w:val="fr-CH"/>
              </w:rPr>
              <w:t xml:space="preserve">, les modifications proposées ne sont définitivement adoptées qu'avec l'accord de la majorité des Etats Membres s'il s'agit d'une conférence mondiale ou d'une assemblée d'un Secteur, ou de la majorité des Etats Membres appartenant à la région considérée s'il s'agit d'une conférence régionale, sous réserve des dispositions du </w:t>
            </w:r>
            <w:ins w:id="8114" w:author="Alidra, Patricia" w:date="2013-02-15T15:07:00Z">
              <w:r w:rsidRPr="005408B5">
                <w:rPr>
                  <w:lang w:val="fr-CH"/>
                </w:rPr>
                <w:t>[</w:t>
              </w:r>
            </w:ins>
            <w:r w:rsidRPr="005408B5">
              <w:rPr>
                <w:lang w:val="fr-CH"/>
                <w:rPrChange w:id="8115" w:author="Alidra, Patricia" w:date="2013-05-22T11:07:00Z">
                  <w:rPr>
                    <w:highlight w:val="yellow"/>
                  </w:rPr>
                </w:rPrChange>
              </w:rPr>
              <w:t>numéro 47 ci-dessous</w:t>
            </w:r>
            <w:ins w:id="8116" w:author="Alidra, Patricia" w:date="2013-02-15T15:07:00Z">
              <w:r w:rsidRPr="005408B5">
                <w:rPr>
                  <w:lang w:val="fr-CH"/>
                  <w:rPrChange w:id="8117" w:author="Alidra, Patricia" w:date="2013-05-22T11:07:00Z">
                    <w:rPr>
                      <w:highlight w:val="yellow"/>
                    </w:rPr>
                  </w:rPrChange>
                </w:rPr>
                <w:t>]</w:t>
              </w:r>
            </w:ins>
            <w:r w:rsidRPr="005408B5">
              <w:rPr>
                <w:lang w:val="fr-CH"/>
              </w:rPr>
              <w:t>.</w:t>
            </w:r>
          </w:p>
        </w:tc>
        <w:tc>
          <w:tcPr>
            <w:tcW w:w="2269" w:type="dxa"/>
            <w:gridSpan w:val="3"/>
          </w:tcPr>
          <w:p w:rsidR="005408B5" w:rsidRPr="005408B5" w:rsidRDefault="005408B5">
            <w:pPr>
              <w:rPr>
                <w:lang w:val="fr-CH"/>
                <w:rPrChange w:id="8118" w:author="Alidra, Patricia" w:date="2013-05-22T11:07:00Z">
                  <w:rPr>
                    <w:b/>
                  </w:rPr>
                </w:rPrChange>
              </w:rPr>
              <w:pPrChange w:id="8119"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20" w:type="dxa"/>
            <w:gridSpan w:val="4"/>
          </w:tcPr>
          <w:p w:rsidR="005408B5" w:rsidRPr="002C4E5D" w:rsidRDefault="005408B5">
            <w:pPr>
              <w:pStyle w:val="NormalS2"/>
              <w:rPr>
                <w:lang w:val="fr-FR"/>
                <w:rPrChange w:id="8120" w:author="Alidra, Patricia" w:date="2013-05-22T11:07:00Z">
                  <w:rPr>
                    <w:b w:val="0"/>
                    <w:lang w:val="fr-FR"/>
                  </w:rPr>
                </w:rPrChange>
              </w:rPr>
              <w:pPrChange w:id="8121" w:author="Alidra, Patricia" w:date="2013-05-22T12:08:00Z">
                <w:pPr>
                  <w:pStyle w:val="NormalS2"/>
                  <w:tabs>
                    <w:tab w:val="left" w:pos="2948"/>
                    <w:tab w:val="left" w:pos="4082"/>
                  </w:tabs>
                  <w:spacing w:after="120"/>
                  <w:jc w:val="center"/>
                </w:pPr>
              </w:pPrChange>
            </w:pPr>
            <w:r w:rsidRPr="002C4E5D">
              <w:rPr>
                <w:lang w:val="fr-FR"/>
              </w:rPr>
              <w:t>47</w:t>
            </w:r>
            <w:r w:rsidRPr="002C4E5D">
              <w:rPr>
                <w:sz w:val="18"/>
                <w:lang w:val="fr-FR"/>
              </w:rPr>
              <w:t xml:space="preserve"> </w:t>
            </w:r>
            <w:r w:rsidRPr="002C4E5D">
              <w:rPr>
                <w:sz w:val="18"/>
                <w:lang w:val="fr-FR"/>
              </w:rPr>
              <w:br/>
            </w:r>
            <w:r w:rsidRPr="001C05EE">
              <w:rPr>
                <w:lang w:val="fr-FR"/>
              </w:rPr>
              <w:t>PP-98</w:t>
            </w:r>
            <w:r w:rsidRPr="002C4E5D">
              <w:rPr>
                <w:sz w:val="18"/>
                <w:lang w:val="fr-FR"/>
              </w:rPr>
              <w:br/>
            </w:r>
            <w:r w:rsidRPr="001C05EE">
              <w:rPr>
                <w:lang w:val="fr-FR"/>
              </w:rPr>
              <w:t>PP-02</w:t>
            </w:r>
          </w:p>
        </w:tc>
        <w:tc>
          <w:tcPr>
            <w:tcW w:w="6250" w:type="dxa"/>
            <w:gridSpan w:val="3"/>
          </w:tcPr>
          <w:p w:rsidR="005408B5" w:rsidRPr="005408B5" w:rsidRDefault="005408B5" w:rsidP="00B57F5B">
            <w:pPr>
              <w:rPr>
                <w:b/>
                <w:lang w:val="fr-CH"/>
              </w:rPr>
            </w:pPr>
            <w:r w:rsidRPr="005408B5">
              <w:rPr>
                <w:lang w:val="fr-CH"/>
              </w:rPr>
              <w:t>7</w:t>
            </w:r>
            <w:r w:rsidRPr="005408B5">
              <w:rPr>
                <w:lang w:val="fr-CH"/>
              </w:rPr>
              <w:tab/>
              <w:t xml:space="preserve">Dans les consultations visées aux </w:t>
            </w:r>
            <w:ins w:id="8122" w:author="Alidra, Patricia" w:date="2013-02-15T15:07:00Z">
              <w:r w:rsidRPr="005408B5">
                <w:rPr>
                  <w:lang w:val="fr-CH"/>
                </w:rPr>
                <w:t>[</w:t>
              </w:r>
            </w:ins>
            <w:r w:rsidRPr="005408B5">
              <w:rPr>
                <w:lang w:val="fr-CH"/>
                <w:rPrChange w:id="8123" w:author="Alidra, Patricia" w:date="2013-05-22T11:07:00Z">
                  <w:rPr>
                    <w:highlight w:val="yellow"/>
                  </w:rPr>
                </w:rPrChange>
              </w:rPr>
              <w:t>numéros 42, 46, 118, 123 et 138</w:t>
            </w:r>
            <w:ins w:id="8124" w:author="Alidra, Patricia" w:date="2013-02-15T15:07:00Z">
              <w:r w:rsidRPr="005408B5">
                <w:rPr>
                  <w:lang w:val="fr-CH"/>
                </w:rPr>
                <w:t>]</w:t>
              </w:r>
            </w:ins>
            <w:r w:rsidRPr="005408B5">
              <w:rPr>
                <w:lang w:val="fr-CH"/>
              </w:rPr>
              <w:t xml:space="preserve"> </w:t>
            </w:r>
            <w:del w:id="8125" w:author="Alidra, Patricia" w:date="2013-02-15T15:07:00Z">
              <w:r w:rsidRPr="005408B5" w:rsidDel="005E29AA">
                <w:rPr>
                  <w:lang w:val="fr-CH"/>
                </w:rPr>
                <w:delText xml:space="preserve">de la présente Convention </w:delText>
              </w:r>
            </w:del>
            <w:ins w:id="8126" w:author="Touraud, Michele" w:date="2013-02-26T15:54:00Z">
              <w:r w:rsidRPr="005408B5">
                <w:rPr>
                  <w:lang w:val="fr-CH"/>
                </w:rPr>
                <w:t>de</w:t>
              </w:r>
            </w:ins>
            <w:ins w:id="8127" w:author="Touraud, Michele" w:date="2013-02-26T16:31:00Z">
              <w:r w:rsidRPr="005408B5">
                <w:rPr>
                  <w:lang w:val="fr-CH"/>
                </w:rPr>
                <w:t>s présentes</w:t>
              </w:r>
            </w:ins>
            <w:ins w:id="8128" w:author="Touraud, Michele" w:date="2013-02-26T15:54:00Z">
              <w:r w:rsidRPr="005408B5">
                <w:rPr>
                  <w:lang w:val="fr-CH"/>
                </w:rPr>
                <w:t xml:space="preserve"> </w:t>
              </w:r>
            </w:ins>
            <w:ins w:id="8129" w:author="Touraud, Michele" w:date="2013-02-26T15:57:00Z">
              <w:r w:rsidRPr="005408B5">
                <w:rPr>
                  <w:lang w:val="fr-CH"/>
                </w:rPr>
                <w:t>dispositions et règles générales</w:t>
              </w:r>
            </w:ins>
            <w:r w:rsidRPr="005408B5">
              <w:rPr>
                <w:lang w:val="fr-CH"/>
              </w:rPr>
              <w:t xml:space="preserve"> et aux </w:t>
            </w:r>
            <w:ins w:id="8130" w:author="Alidra, Patricia" w:date="2013-02-15T15:07:00Z">
              <w:r w:rsidRPr="005408B5">
                <w:rPr>
                  <w:lang w:val="fr-CH"/>
                </w:rPr>
                <w:t>[</w:t>
              </w:r>
            </w:ins>
            <w:r w:rsidRPr="005408B5">
              <w:rPr>
                <w:lang w:val="fr-CH"/>
                <w:rPrChange w:id="8131" w:author="Alidra, Patricia" w:date="2013-05-22T11:07:00Z">
                  <w:rPr>
                    <w:highlight w:val="yellow"/>
                  </w:rPr>
                </w:rPrChange>
              </w:rPr>
              <w:t>numéros 26, 28, 29, 31 et 36</w:t>
            </w:r>
            <w:ins w:id="8132" w:author="Alidra, Patricia" w:date="2013-02-15T15:07:00Z">
              <w:r w:rsidRPr="005408B5">
                <w:rPr>
                  <w:lang w:val="fr-CH"/>
                </w:rPr>
                <w:t>]</w:t>
              </w:r>
            </w:ins>
            <w:r w:rsidRPr="005408B5">
              <w:rPr>
                <w:lang w:val="fr-CH"/>
              </w:rPr>
              <w:t xml:space="preserve"> des Règles générales régissant les conférences, assemblées et réunions de l'Union, les Etats Membres qui n'ont pas répondu dans le délai fixé par le Conseil sont considérés comme n'ayant pas participé à ces consultations et en conséquence ne sont pas pris en considération dans le calcul de la majorité. Si le nombre des réponses reçues ne dépasse pas la moitié du nombre des Etats Membres consultés, on procède à une nouvelle consultation dont le résultat est déterminant quel que soit le nombre de suffrages exprimés.</w:t>
            </w:r>
          </w:p>
        </w:tc>
        <w:tc>
          <w:tcPr>
            <w:tcW w:w="2269" w:type="dxa"/>
            <w:gridSpan w:val="3"/>
          </w:tcPr>
          <w:p w:rsidR="005408B5" w:rsidRPr="005408B5" w:rsidRDefault="005408B5">
            <w:pPr>
              <w:rPr>
                <w:b/>
                <w:lang w:val="fr-CH"/>
              </w:rPr>
              <w:pPrChange w:id="8133" w:author="Alidra, Patricia" w:date="2013-02-15T15:07:00Z">
                <w:pPr>
                  <w:keepNext/>
                  <w:tabs>
                    <w:tab w:val="left" w:pos="2948"/>
                    <w:tab w:val="left" w:pos="4082"/>
                  </w:tabs>
                  <w:spacing w:after="120"/>
                  <w:jc w:val="center"/>
                </w:pPr>
              </w:pPrChange>
            </w:pPr>
          </w:p>
        </w:tc>
      </w:tr>
      <w:tr w:rsidR="005408B5" w:rsidRPr="002C4E5D" w:rsidTr="00B57F5B">
        <w:tblPrEx>
          <w:jc w:val="left"/>
          <w:shd w:val="clear" w:color="auto" w:fill="auto"/>
        </w:tblPrEx>
        <w:trPr>
          <w:gridAfter w:val="1"/>
          <w:wAfter w:w="62" w:type="dxa"/>
          <w:cantSplit/>
        </w:trPr>
        <w:tc>
          <w:tcPr>
            <w:tcW w:w="1120" w:type="dxa"/>
            <w:gridSpan w:val="4"/>
          </w:tcPr>
          <w:p w:rsidR="005408B5" w:rsidRPr="008D47D6" w:rsidRDefault="005408B5" w:rsidP="00B57F5B">
            <w:pPr>
              <w:pStyle w:val="NormalS2"/>
              <w:rPr>
                <w:szCs w:val="24"/>
                <w:lang w:val="fr-FR"/>
              </w:rPr>
            </w:pPr>
            <w:r w:rsidRPr="008D47D6">
              <w:rPr>
                <w:szCs w:val="24"/>
                <w:lang w:val="fr-FR"/>
              </w:rPr>
              <w:t>(SUP)</w:t>
            </w:r>
            <w:ins w:id="8134" w:author="Geneux, Aude" w:date="2012-09-19T14:05:00Z">
              <w:r w:rsidRPr="008D47D6">
                <w:rPr>
                  <w:szCs w:val="24"/>
                  <w:lang w:val="fr-FR"/>
                </w:rPr>
                <w:br/>
              </w:r>
            </w:ins>
            <w:r w:rsidRPr="008D47D6">
              <w:rPr>
                <w:szCs w:val="24"/>
                <w:lang w:val="fr-FR"/>
              </w:rPr>
              <w:t>48</w:t>
            </w:r>
            <w:r>
              <w:rPr>
                <w:szCs w:val="24"/>
                <w:lang w:val="fr-FR"/>
              </w:rPr>
              <w:br/>
            </w:r>
            <w:r>
              <w:rPr>
                <w:szCs w:val="24"/>
                <w:lang w:val="fr-CH"/>
              </w:rPr>
              <w:t>t</w:t>
            </w:r>
            <w:r w:rsidRPr="008D47D6">
              <w:rPr>
                <w:szCs w:val="24"/>
                <w:lang w:val="fr-CH"/>
              </w:rPr>
              <w:t xml:space="preserve">ransféré au </w:t>
            </w:r>
            <w:r w:rsidRPr="008D47D6">
              <w:rPr>
                <w:szCs w:val="24"/>
                <w:lang w:val="fr-FR"/>
              </w:rPr>
              <w:t>CS146A</w:t>
            </w:r>
          </w:p>
        </w:tc>
        <w:tc>
          <w:tcPr>
            <w:tcW w:w="6250" w:type="dxa"/>
            <w:gridSpan w:val="3"/>
          </w:tcPr>
          <w:p w:rsidR="005408B5" w:rsidRPr="002C4E5D" w:rsidRDefault="005408B5">
            <w:pPr>
              <w:rPr>
                <w:b/>
                <w:caps/>
              </w:rPr>
            </w:pPr>
          </w:p>
        </w:tc>
        <w:tc>
          <w:tcPr>
            <w:tcW w:w="2269" w:type="dxa"/>
            <w:gridSpan w:val="3"/>
          </w:tcPr>
          <w:p w:rsidR="005408B5" w:rsidRPr="002C4E5D" w:rsidRDefault="005408B5">
            <w:pPr>
              <w:rPr>
                <w:b/>
                <w:caps/>
              </w:rPr>
              <w:pPrChange w:id="8135" w:author="Drouiller, Isabelle" w:date="2012-11-06T23:02:00Z">
                <w:pPr>
                  <w:keepNext/>
                  <w:tabs>
                    <w:tab w:val="left" w:pos="2948"/>
                    <w:tab w:val="left" w:pos="4082"/>
                  </w:tabs>
                  <w:spacing w:after="120"/>
                  <w:jc w:val="both"/>
                </w:pPr>
              </w:pPrChange>
            </w:pPr>
          </w:p>
        </w:tc>
      </w:tr>
      <w:tr w:rsidR="005408B5" w:rsidRPr="002C4E5D" w:rsidTr="00B57F5B">
        <w:tblPrEx>
          <w:jc w:val="left"/>
          <w:shd w:val="clear" w:color="auto" w:fill="auto"/>
        </w:tblPrEx>
        <w:trPr>
          <w:gridAfter w:val="1"/>
          <w:wAfter w:w="62" w:type="dxa"/>
          <w:cantSplit/>
        </w:trPr>
        <w:tc>
          <w:tcPr>
            <w:tcW w:w="1120" w:type="dxa"/>
            <w:gridSpan w:val="4"/>
          </w:tcPr>
          <w:p w:rsidR="005408B5" w:rsidRPr="008D47D6" w:rsidRDefault="005408B5" w:rsidP="00B57F5B">
            <w:pPr>
              <w:pStyle w:val="NormalS2"/>
              <w:rPr>
                <w:szCs w:val="24"/>
                <w:lang w:val="fr-FR"/>
              </w:rPr>
            </w:pPr>
            <w:r w:rsidRPr="008D47D6">
              <w:rPr>
                <w:szCs w:val="24"/>
                <w:lang w:val="fr-FR"/>
              </w:rPr>
              <w:t>(SUP)</w:t>
            </w:r>
            <w:ins w:id="8136" w:author="Geneux, Aude" w:date="2012-09-19T14:06:00Z">
              <w:r w:rsidRPr="008D47D6">
                <w:rPr>
                  <w:szCs w:val="24"/>
                  <w:lang w:val="fr-FR"/>
                </w:rPr>
                <w:br/>
              </w:r>
            </w:ins>
            <w:r w:rsidRPr="008D47D6">
              <w:rPr>
                <w:szCs w:val="24"/>
                <w:lang w:val="fr-FR"/>
              </w:rPr>
              <w:t>49</w:t>
            </w:r>
            <w:r>
              <w:rPr>
                <w:szCs w:val="24"/>
                <w:lang w:val="fr-FR"/>
              </w:rPr>
              <w:br/>
            </w:r>
            <w:r>
              <w:rPr>
                <w:szCs w:val="24"/>
                <w:lang w:val="fr-CH"/>
              </w:rPr>
              <w:t>t</w:t>
            </w:r>
            <w:r w:rsidRPr="008D47D6">
              <w:rPr>
                <w:szCs w:val="24"/>
                <w:lang w:val="fr-CH"/>
              </w:rPr>
              <w:t xml:space="preserve">ransféré au </w:t>
            </w:r>
            <w:r w:rsidRPr="008D47D6">
              <w:rPr>
                <w:szCs w:val="24"/>
                <w:lang w:val="fr-FR"/>
              </w:rPr>
              <w:t>CS146B</w:t>
            </w:r>
          </w:p>
        </w:tc>
        <w:tc>
          <w:tcPr>
            <w:tcW w:w="6250" w:type="dxa"/>
            <w:gridSpan w:val="3"/>
          </w:tcPr>
          <w:p w:rsidR="005408B5" w:rsidRPr="002C4E5D" w:rsidRDefault="005408B5">
            <w:pPr>
              <w:rPr>
                <w:b/>
                <w:caps/>
              </w:rPr>
            </w:pPr>
          </w:p>
        </w:tc>
        <w:tc>
          <w:tcPr>
            <w:tcW w:w="2269" w:type="dxa"/>
            <w:gridSpan w:val="3"/>
          </w:tcPr>
          <w:p w:rsidR="005408B5" w:rsidRPr="002C4E5D" w:rsidRDefault="005408B5">
            <w:pPr>
              <w:rPr>
                <w:b/>
                <w:caps/>
              </w:rPr>
              <w:pPrChange w:id="8137" w:author="Drouiller, Isabelle" w:date="2012-11-06T23:02:00Z">
                <w:pPr>
                  <w:keepNext/>
                  <w:tabs>
                    <w:tab w:val="left" w:pos="2948"/>
                    <w:tab w:val="left" w:pos="4082"/>
                  </w:tabs>
                  <w:spacing w:after="120"/>
                  <w:jc w:val="both"/>
                </w:pPr>
              </w:pPrChange>
            </w:pPr>
          </w:p>
        </w:tc>
      </w:tr>
      <w:tr w:rsidR="005408B5" w:rsidRPr="002C4E5D" w:rsidTr="00B57F5B">
        <w:tblPrEx>
          <w:jc w:val="left"/>
          <w:shd w:val="clear" w:color="auto" w:fill="auto"/>
        </w:tblPrEx>
        <w:trPr>
          <w:gridAfter w:val="1"/>
          <w:wAfter w:w="62" w:type="dxa"/>
          <w:cantSplit/>
        </w:trPr>
        <w:tc>
          <w:tcPr>
            <w:tcW w:w="1120" w:type="dxa"/>
            <w:gridSpan w:val="4"/>
          </w:tcPr>
          <w:p w:rsidR="005408B5" w:rsidRPr="008D47D6" w:rsidRDefault="005408B5" w:rsidP="00B57F5B">
            <w:pPr>
              <w:pStyle w:val="NormalS2"/>
              <w:rPr>
                <w:szCs w:val="24"/>
                <w:lang w:val="fr-FR"/>
              </w:rPr>
            </w:pPr>
          </w:p>
        </w:tc>
        <w:tc>
          <w:tcPr>
            <w:tcW w:w="6250" w:type="dxa"/>
            <w:gridSpan w:val="3"/>
          </w:tcPr>
          <w:p w:rsidR="005408B5" w:rsidRPr="002C4E5D" w:rsidDel="005E29AA" w:rsidRDefault="005408B5" w:rsidP="00B57F5B">
            <w:pPr>
              <w:pStyle w:val="Section"/>
              <w:rPr>
                <w:del w:id="8138" w:author="Alidra, Patricia" w:date="2013-02-15T15:07:00Z"/>
                <w:lang w:val="fr-FR"/>
              </w:rPr>
            </w:pPr>
            <w:bookmarkStart w:id="8139" w:name="_Toc422623846"/>
            <w:del w:id="8140" w:author="Alidra, Patricia" w:date="2013-02-15T15:07:00Z">
              <w:r w:rsidRPr="008D47D6" w:rsidDel="005E29AA">
                <w:rPr>
                  <w:lang w:val="fr-CH"/>
                </w:rPr>
                <w:delText>SECTION</w:delText>
              </w:r>
            </w:del>
            <w:r w:rsidRPr="008D47D6">
              <w:rPr>
                <w:lang w:val="fr-CH"/>
              </w:rPr>
              <w:t xml:space="preserve"> </w:t>
            </w:r>
            <w:del w:id="8141" w:author="Alidra, Patricia" w:date="2013-02-15T15:07:00Z">
              <w:r w:rsidRPr="008D47D6" w:rsidDel="005E29AA">
                <w:rPr>
                  <w:lang w:val="fr-CH"/>
                </w:rPr>
                <w:delText>2</w:delText>
              </w:r>
              <w:bookmarkEnd w:id="8139"/>
            </w:del>
          </w:p>
          <w:p w:rsidR="005408B5" w:rsidRPr="002C4E5D" w:rsidRDefault="005408B5" w:rsidP="00B57F5B">
            <w:pPr>
              <w:pStyle w:val="ArtNo"/>
            </w:pPr>
            <w:bookmarkStart w:id="8142" w:name="_Toc422623847"/>
            <w:r w:rsidRPr="002C4E5D">
              <w:t xml:space="preserve">ARTICLE </w:t>
            </w:r>
            <w:del w:id="8143" w:author="Alidra, Patricia" w:date="2013-02-15T15:07:00Z">
              <w:r w:rsidRPr="002C4E5D" w:rsidDel="005E29AA">
                <w:rPr>
                  <w:rStyle w:val="href"/>
                </w:rPr>
                <w:delText>4</w:delText>
              </w:r>
            </w:del>
            <w:bookmarkEnd w:id="8142"/>
            <w:ins w:id="8144" w:author="Alidra, Patricia" w:date="2013-02-15T15:07:00Z">
              <w:r w:rsidRPr="002C4E5D">
                <w:rPr>
                  <w:rStyle w:val="href"/>
                </w:rPr>
                <w:t>3</w:t>
              </w:r>
            </w:ins>
            <w:r w:rsidRPr="002C4E5D">
              <w:t xml:space="preserve"> </w:t>
            </w:r>
          </w:p>
          <w:p w:rsidR="005408B5" w:rsidRPr="002C4E5D" w:rsidRDefault="005408B5" w:rsidP="00B57F5B">
            <w:pPr>
              <w:pStyle w:val="Arttitle"/>
              <w:rPr>
                <w:caps/>
              </w:rPr>
            </w:pPr>
            <w:r w:rsidRPr="002C4E5D">
              <w:t>Le Conseil</w:t>
            </w:r>
          </w:p>
        </w:tc>
        <w:tc>
          <w:tcPr>
            <w:tcW w:w="2269" w:type="dxa"/>
            <w:gridSpan w:val="3"/>
          </w:tcPr>
          <w:p w:rsidR="005408B5" w:rsidRPr="002C4E5D" w:rsidRDefault="005408B5">
            <w:pPr>
              <w:rPr>
                <w:b/>
                <w:caps/>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rsidP="00B57F5B">
            <w:pPr>
              <w:pStyle w:val="NormalaftertitleS2"/>
              <w:rPr>
                <w:szCs w:val="24"/>
                <w:lang w:val="fr-FR"/>
              </w:rPr>
            </w:pPr>
            <w:r w:rsidRPr="008D47D6">
              <w:rPr>
                <w:szCs w:val="24"/>
                <w:lang w:val="fr-FR"/>
              </w:rPr>
              <w:t>(SUP)</w:t>
            </w:r>
            <w:r w:rsidRPr="008D47D6">
              <w:rPr>
                <w:szCs w:val="24"/>
                <w:lang w:val="fr-FR"/>
              </w:rPr>
              <w:br/>
              <w:t xml:space="preserve">50 </w:t>
            </w:r>
            <w:r w:rsidRPr="008D47D6">
              <w:rPr>
                <w:szCs w:val="24"/>
                <w:lang w:val="fr-FR"/>
              </w:rPr>
              <w:br/>
              <w:t xml:space="preserve">PP-94 </w:t>
            </w:r>
            <w:r w:rsidRPr="008D47D6">
              <w:rPr>
                <w:szCs w:val="24"/>
                <w:lang w:val="fr-FR"/>
              </w:rPr>
              <w:br/>
              <w:t>PP-98</w:t>
            </w:r>
            <w:r>
              <w:rPr>
                <w:szCs w:val="24"/>
                <w:lang w:val="fr-FR"/>
              </w:rPr>
              <w:br/>
            </w:r>
            <w:r>
              <w:rPr>
                <w:szCs w:val="24"/>
                <w:lang w:val="fr-CH"/>
              </w:rPr>
              <w:t>t</w:t>
            </w:r>
            <w:r w:rsidRPr="008D47D6">
              <w:rPr>
                <w:szCs w:val="24"/>
                <w:lang w:val="fr-CH"/>
              </w:rPr>
              <w:t xml:space="preserve">ransféré au </w:t>
            </w:r>
            <w:r w:rsidRPr="008D47D6">
              <w:rPr>
                <w:szCs w:val="24"/>
                <w:lang w:val="fr-FR"/>
              </w:rPr>
              <w:t>CS65A</w:t>
            </w:r>
          </w:p>
        </w:tc>
        <w:tc>
          <w:tcPr>
            <w:tcW w:w="6250" w:type="dxa"/>
            <w:gridSpan w:val="3"/>
          </w:tcPr>
          <w:p w:rsidR="005408B5" w:rsidRPr="005408B5" w:rsidRDefault="005408B5" w:rsidP="00B57F5B">
            <w:pPr>
              <w:pStyle w:val="Normalaftertitle"/>
              <w:rPr>
                <w:lang w:val="fr-CH"/>
              </w:rPr>
            </w:pP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rsidP="00B57F5B">
            <w:pPr>
              <w:pStyle w:val="NormalS2"/>
              <w:rPr>
                <w:szCs w:val="24"/>
                <w:lang w:val="fr-FR"/>
              </w:rPr>
            </w:pPr>
            <w:r w:rsidRPr="008D47D6">
              <w:rPr>
                <w:szCs w:val="24"/>
                <w:lang w:val="fr-FR"/>
              </w:rPr>
              <w:t>(SUP)</w:t>
            </w:r>
            <w:r w:rsidRPr="008D47D6">
              <w:rPr>
                <w:szCs w:val="24"/>
                <w:lang w:val="fr-FR"/>
              </w:rPr>
              <w:br/>
              <w:t xml:space="preserve">50A </w:t>
            </w:r>
            <w:r w:rsidRPr="008D47D6">
              <w:rPr>
                <w:szCs w:val="24"/>
                <w:lang w:val="fr-FR"/>
              </w:rPr>
              <w:br/>
              <w:t xml:space="preserve">PP-94 </w:t>
            </w:r>
            <w:r w:rsidRPr="008D47D6">
              <w:rPr>
                <w:szCs w:val="24"/>
                <w:lang w:val="fr-FR"/>
              </w:rPr>
              <w:br/>
              <w:t>PP-98</w:t>
            </w:r>
            <w:r>
              <w:rPr>
                <w:szCs w:val="24"/>
                <w:lang w:val="fr-FR"/>
              </w:rPr>
              <w:br/>
            </w:r>
            <w:r>
              <w:rPr>
                <w:szCs w:val="24"/>
                <w:lang w:val="fr-CH"/>
              </w:rPr>
              <w:t>t</w:t>
            </w:r>
            <w:r w:rsidRPr="008D47D6">
              <w:rPr>
                <w:szCs w:val="24"/>
                <w:lang w:val="fr-CH"/>
              </w:rPr>
              <w:t xml:space="preserve">ransféré au </w:t>
            </w:r>
            <w:r w:rsidRPr="008D47D6">
              <w:rPr>
                <w:bCs/>
                <w:szCs w:val="24"/>
                <w:lang w:val="fr-FR"/>
              </w:rPr>
              <w:t>CS65B</w:t>
            </w:r>
            <w:r w:rsidRPr="008D47D6">
              <w:rPr>
                <w:szCs w:val="24"/>
                <w:lang w:val="fr-FR"/>
              </w:rPr>
              <w:t xml:space="preserve"> </w:t>
            </w:r>
          </w:p>
        </w:tc>
        <w:tc>
          <w:tcPr>
            <w:tcW w:w="6250"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145" w:author="Alidra, Patricia" w:date="2013-05-22T11:07:00Z">
                  <w:rPr>
                    <w:b w:val="0"/>
                    <w:lang w:val="fr-FR"/>
                  </w:rPr>
                </w:rPrChange>
              </w:rPr>
              <w:pPrChange w:id="8146" w:author="Alidra, Patricia" w:date="2013-05-22T12:08:00Z">
                <w:pPr>
                  <w:pStyle w:val="NormalS2"/>
                  <w:tabs>
                    <w:tab w:val="left" w:pos="2948"/>
                    <w:tab w:val="left" w:pos="4082"/>
                  </w:tabs>
                  <w:spacing w:after="120"/>
                  <w:jc w:val="center"/>
                </w:pPr>
              </w:pPrChange>
            </w:pPr>
            <w:r w:rsidRPr="008D47D6">
              <w:rPr>
                <w:szCs w:val="24"/>
                <w:lang w:val="fr-FR"/>
              </w:rPr>
              <w:t>51</w:t>
            </w:r>
          </w:p>
        </w:tc>
        <w:tc>
          <w:tcPr>
            <w:tcW w:w="6250" w:type="dxa"/>
            <w:gridSpan w:val="3"/>
          </w:tcPr>
          <w:p w:rsidR="005408B5" w:rsidRPr="005408B5" w:rsidRDefault="005408B5" w:rsidP="00B57F5B">
            <w:pPr>
              <w:rPr>
                <w:lang w:val="fr-CH"/>
              </w:rPr>
            </w:pPr>
            <w:del w:id="8147" w:author="Alidra, Patricia" w:date="2013-02-15T15:08:00Z">
              <w:r w:rsidRPr="005408B5" w:rsidDel="0014589A">
                <w:rPr>
                  <w:lang w:val="fr-CH"/>
                </w:rPr>
                <w:delText>2</w:delText>
              </w:r>
            </w:del>
            <w:ins w:id="8148" w:author="Alidra, Patricia" w:date="2013-02-15T15:08:00Z">
              <w:r w:rsidRPr="005408B5">
                <w:rPr>
                  <w:lang w:val="fr-CH"/>
                </w:rPr>
                <w:t>1</w:t>
              </w:r>
            </w:ins>
            <w:r w:rsidRPr="005408B5">
              <w:rPr>
                <w:lang w:val="fr-CH"/>
              </w:rPr>
              <w:tab/>
            </w:r>
            <w:del w:id="8149" w:author="Alidra, Patricia" w:date="2013-02-15T15:08:00Z">
              <w:r w:rsidRPr="005408B5" w:rsidDel="0014589A">
                <w:rPr>
                  <w:lang w:val="fr-CH"/>
                </w:rPr>
                <w:delText>1</w:delText>
              </w:r>
            </w:del>
            <w:ins w:id="8150" w:author="Alidra, Patricia" w:date="2013-02-15T15:08:00Z">
              <w:r w:rsidRPr="005408B5">
                <w:rPr>
                  <w:i/>
                  <w:iCs/>
                  <w:lang w:val="fr-CH"/>
                  <w:rPrChange w:id="8151" w:author="Alidra, Patricia" w:date="2013-05-22T11:07:00Z">
                    <w:rPr/>
                  </w:rPrChange>
                </w:rPr>
                <w:t>a</w:t>
              </w:r>
            </w:ins>
            <w:r w:rsidRPr="005408B5">
              <w:rPr>
                <w:i/>
                <w:iCs/>
                <w:lang w:val="fr-CH"/>
                <w:rPrChange w:id="8152" w:author="Alidra, Patricia" w:date="2013-05-22T11:07:00Z">
                  <w:rPr/>
                </w:rPrChange>
              </w:rPr>
              <w:t>)</w:t>
            </w:r>
            <w:r w:rsidRPr="005408B5">
              <w:rPr>
                <w:lang w:val="fr-CH"/>
              </w:rPr>
              <w:tab/>
              <w:t>Le Conseil se réunit une fois par an en session ordinaire au siège de l'Union.</w:t>
            </w:r>
          </w:p>
        </w:tc>
        <w:tc>
          <w:tcPr>
            <w:tcW w:w="2269" w:type="dxa"/>
            <w:gridSpan w:val="3"/>
          </w:tcPr>
          <w:p w:rsidR="005408B5" w:rsidRPr="005408B5" w:rsidRDefault="005408B5">
            <w:pPr>
              <w:rPr>
                <w:lang w:val="fr-CH"/>
                <w:rPrChange w:id="8153" w:author="Alidra, Patricia" w:date="2013-05-22T11:07:00Z">
                  <w:rPr>
                    <w:b/>
                  </w:rPr>
                </w:rPrChange>
              </w:rPr>
              <w:pPrChange w:id="815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155" w:author="Alidra, Patricia" w:date="2013-05-22T11:07:00Z">
                  <w:rPr>
                    <w:b w:val="0"/>
                    <w:lang w:val="fr-FR"/>
                  </w:rPr>
                </w:rPrChange>
              </w:rPr>
              <w:pPrChange w:id="8156" w:author="Alidra, Patricia" w:date="2013-05-22T12:08:00Z">
                <w:pPr>
                  <w:pStyle w:val="NormalS2"/>
                  <w:tabs>
                    <w:tab w:val="left" w:pos="2948"/>
                    <w:tab w:val="left" w:pos="4082"/>
                  </w:tabs>
                  <w:spacing w:after="120"/>
                  <w:jc w:val="center"/>
                </w:pPr>
              </w:pPrChange>
            </w:pPr>
            <w:r w:rsidRPr="008D47D6">
              <w:rPr>
                <w:szCs w:val="24"/>
                <w:lang w:val="fr-FR"/>
              </w:rPr>
              <w:t>52</w:t>
            </w:r>
          </w:p>
        </w:tc>
        <w:tc>
          <w:tcPr>
            <w:tcW w:w="6250" w:type="dxa"/>
            <w:gridSpan w:val="3"/>
          </w:tcPr>
          <w:p w:rsidR="005408B5" w:rsidRPr="005408B5" w:rsidRDefault="005408B5" w:rsidP="00B57F5B">
            <w:pPr>
              <w:rPr>
                <w:lang w:val="fr-CH"/>
              </w:rPr>
            </w:pPr>
            <w:r w:rsidRPr="005408B5">
              <w:rPr>
                <w:lang w:val="fr-CH"/>
              </w:rPr>
              <w:tab/>
            </w:r>
            <w:del w:id="8157" w:author="Alidra, Patricia" w:date="2013-02-15T15:08:00Z">
              <w:r w:rsidRPr="005408B5" w:rsidDel="0014589A">
                <w:rPr>
                  <w:lang w:val="fr-CH"/>
                </w:rPr>
                <w:delText>2</w:delText>
              </w:r>
            </w:del>
            <w:ins w:id="8158" w:author="Alidra, Patricia" w:date="2013-02-15T15:08:00Z">
              <w:r w:rsidRPr="005408B5">
                <w:rPr>
                  <w:i/>
                  <w:iCs/>
                  <w:lang w:val="fr-CH"/>
                  <w:rPrChange w:id="8159" w:author="Alidra, Patricia" w:date="2013-05-22T11:07:00Z">
                    <w:rPr/>
                  </w:rPrChange>
                </w:rPr>
                <w:t>b</w:t>
              </w:r>
            </w:ins>
            <w:r w:rsidRPr="005408B5">
              <w:rPr>
                <w:i/>
                <w:iCs/>
                <w:lang w:val="fr-CH"/>
                <w:rPrChange w:id="8160" w:author="Alidra, Patricia" w:date="2013-05-22T11:07:00Z">
                  <w:rPr/>
                </w:rPrChange>
              </w:rPr>
              <w:t>)</w:t>
            </w:r>
            <w:r w:rsidRPr="005408B5">
              <w:rPr>
                <w:lang w:val="fr-CH"/>
              </w:rPr>
              <w:tab/>
              <w:t>Au cours de cette session, il peut décider de tenir exceptionnellement une session additionnelle.</w:t>
            </w:r>
          </w:p>
        </w:tc>
        <w:tc>
          <w:tcPr>
            <w:tcW w:w="2269" w:type="dxa"/>
            <w:gridSpan w:val="3"/>
          </w:tcPr>
          <w:p w:rsidR="005408B5" w:rsidRPr="005408B5" w:rsidRDefault="005408B5">
            <w:pPr>
              <w:rPr>
                <w:lang w:val="fr-CH"/>
                <w:rPrChange w:id="8161" w:author="Alidra, Patricia" w:date="2013-05-22T11:07:00Z">
                  <w:rPr>
                    <w:b/>
                  </w:rPr>
                </w:rPrChange>
              </w:rPr>
              <w:pPrChange w:id="816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163" w:author="Alidra, Patricia" w:date="2013-05-22T11:07:00Z">
                  <w:rPr>
                    <w:b w:val="0"/>
                    <w:lang w:val="fr-FR"/>
                  </w:rPr>
                </w:rPrChange>
              </w:rPr>
              <w:pPrChange w:id="8164" w:author="Alidra, Patricia" w:date="2013-05-22T12:08:00Z">
                <w:pPr>
                  <w:pStyle w:val="NormalS2"/>
                  <w:tabs>
                    <w:tab w:val="left" w:pos="2948"/>
                    <w:tab w:val="left" w:pos="4082"/>
                  </w:tabs>
                  <w:spacing w:after="120"/>
                  <w:jc w:val="center"/>
                </w:pPr>
              </w:pPrChange>
            </w:pPr>
            <w:r w:rsidRPr="008D47D6">
              <w:rPr>
                <w:szCs w:val="24"/>
                <w:lang w:val="fr-FR"/>
              </w:rPr>
              <w:t xml:space="preserve">53 </w:t>
            </w:r>
            <w:r w:rsidRPr="008D47D6">
              <w:rPr>
                <w:szCs w:val="24"/>
                <w:lang w:val="fr-FR"/>
              </w:rPr>
              <w:br/>
              <w:t>PP-98</w:t>
            </w:r>
          </w:p>
        </w:tc>
        <w:tc>
          <w:tcPr>
            <w:tcW w:w="6250" w:type="dxa"/>
            <w:gridSpan w:val="3"/>
          </w:tcPr>
          <w:p w:rsidR="005408B5" w:rsidRPr="005408B5" w:rsidRDefault="005408B5" w:rsidP="00B57F5B">
            <w:pPr>
              <w:rPr>
                <w:b/>
                <w:lang w:val="fr-CH"/>
              </w:rPr>
            </w:pPr>
            <w:r w:rsidRPr="005408B5">
              <w:rPr>
                <w:lang w:val="fr-CH"/>
              </w:rPr>
              <w:tab/>
            </w:r>
            <w:del w:id="8165" w:author="Alidra, Patricia" w:date="2013-02-15T15:08:00Z">
              <w:r w:rsidRPr="005408B5" w:rsidDel="0014589A">
                <w:rPr>
                  <w:lang w:val="fr-CH"/>
                </w:rPr>
                <w:delText>3</w:delText>
              </w:r>
            </w:del>
            <w:ins w:id="8166" w:author="Alidra, Patricia" w:date="2013-02-15T15:08:00Z">
              <w:r w:rsidRPr="005408B5">
                <w:rPr>
                  <w:i/>
                  <w:iCs/>
                  <w:lang w:val="fr-CH"/>
                  <w:rPrChange w:id="8167" w:author="Alidra, Patricia" w:date="2013-05-22T11:07:00Z">
                    <w:rPr/>
                  </w:rPrChange>
                </w:rPr>
                <w:t>c</w:t>
              </w:r>
            </w:ins>
            <w:r w:rsidRPr="005408B5">
              <w:rPr>
                <w:i/>
                <w:iCs/>
                <w:lang w:val="fr-CH"/>
                <w:rPrChange w:id="8168" w:author="Alidra, Patricia" w:date="2013-05-22T11:07:00Z">
                  <w:rPr/>
                </w:rPrChange>
              </w:rPr>
              <w:t>)</w:t>
            </w:r>
            <w:r w:rsidRPr="005408B5">
              <w:rPr>
                <w:lang w:val="fr-CH"/>
              </w:rPr>
              <w:tab/>
              <w:t xml:space="preserve">Dans l'intervalle des sessions ordinaires, il peut être convoqué, en principe au siège de l'Union, par son président, à la demande de la majorité de ses Etats Membres, ou à l'initiative de son président dans les conditions prévues </w:t>
            </w:r>
            <w:ins w:id="8169" w:author="Royer, Veronique" w:date="2013-03-01T11:04:00Z">
              <w:r w:rsidRPr="005408B5">
                <w:rPr>
                  <w:lang w:val="fr-CH"/>
                </w:rPr>
                <w:t xml:space="preserve">dans </w:t>
              </w:r>
            </w:ins>
            <w:r w:rsidRPr="005408B5">
              <w:rPr>
                <w:lang w:val="fr-CH"/>
              </w:rPr>
              <w:t xml:space="preserve">la </w:t>
            </w:r>
            <w:del w:id="8170" w:author="Manouvrier, Yves" w:date="2013-05-24T16:20:00Z">
              <w:r w:rsidRPr="005408B5" w:rsidDel="00BB64E1">
                <w:rPr>
                  <w:lang w:val="fr-CH"/>
                </w:rPr>
                <w:delText xml:space="preserve">présente </w:delText>
              </w:r>
            </w:del>
            <w:del w:id="8171" w:author="Alidra, Patricia" w:date="2013-02-15T15:08:00Z">
              <w:r w:rsidRPr="005408B5" w:rsidDel="0014589A">
                <w:rPr>
                  <w:lang w:val="fr-CH"/>
                </w:rPr>
                <w:delText>Convention</w:delText>
              </w:r>
            </w:del>
            <w:ins w:id="8172" w:author="Alidra, Patricia" w:date="2013-02-15T15:08:00Z">
              <w:r w:rsidRPr="005408B5">
                <w:rPr>
                  <w:lang w:val="fr-CH"/>
                </w:rPr>
                <w:t>Constitution</w:t>
              </w:r>
            </w:ins>
            <w:r w:rsidRPr="005408B5">
              <w:rPr>
                <w:lang w:val="fr-CH"/>
              </w:rPr>
              <w:t xml:space="preserve">. </w:t>
            </w:r>
          </w:p>
        </w:tc>
        <w:tc>
          <w:tcPr>
            <w:tcW w:w="2269" w:type="dxa"/>
            <w:gridSpan w:val="3"/>
          </w:tcPr>
          <w:p w:rsidR="005408B5" w:rsidRPr="005408B5" w:rsidRDefault="005408B5">
            <w:pPr>
              <w:rPr>
                <w:b/>
                <w:lang w:val="fr-CH"/>
              </w:rPr>
              <w:pPrChange w:id="8173" w:author="Manouvrier, Yves" w:date="2013-05-24T16:20: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174" w:author="Alidra, Patricia" w:date="2013-05-22T11:07:00Z">
                  <w:rPr>
                    <w:b w:val="0"/>
                    <w:lang w:val="fr-FR"/>
                  </w:rPr>
                </w:rPrChange>
              </w:rPr>
              <w:pPrChange w:id="8175" w:author="Alidra, Patricia" w:date="2013-05-22T12:08:00Z">
                <w:pPr>
                  <w:pStyle w:val="NormalS2"/>
                  <w:tabs>
                    <w:tab w:val="left" w:pos="2948"/>
                    <w:tab w:val="left" w:pos="4082"/>
                  </w:tabs>
                  <w:spacing w:after="120"/>
                  <w:jc w:val="center"/>
                </w:pPr>
              </w:pPrChange>
            </w:pPr>
            <w:r w:rsidRPr="008D47D6">
              <w:rPr>
                <w:szCs w:val="24"/>
                <w:lang w:val="fr-FR"/>
              </w:rPr>
              <w:t>54</w:t>
            </w:r>
          </w:p>
        </w:tc>
        <w:tc>
          <w:tcPr>
            <w:tcW w:w="6250" w:type="dxa"/>
            <w:gridSpan w:val="3"/>
          </w:tcPr>
          <w:p w:rsidR="005408B5" w:rsidRPr="005408B5" w:rsidRDefault="005408B5" w:rsidP="00B57F5B">
            <w:pPr>
              <w:rPr>
                <w:lang w:val="fr-CH"/>
              </w:rPr>
            </w:pPr>
            <w:del w:id="8176" w:author="Alidra, Patricia" w:date="2013-02-15T15:08:00Z">
              <w:r w:rsidRPr="005408B5" w:rsidDel="0014589A">
                <w:rPr>
                  <w:lang w:val="fr-CH"/>
                </w:rPr>
                <w:delText>3</w:delText>
              </w:r>
            </w:del>
            <w:ins w:id="8177" w:author="Alidra, Patricia" w:date="2013-02-15T15:09:00Z">
              <w:r w:rsidRPr="005408B5">
                <w:rPr>
                  <w:lang w:val="fr-CH"/>
                </w:rPr>
                <w:t>2</w:t>
              </w:r>
            </w:ins>
            <w:r w:rsidRPr="005408B5">
              <w:rPr>
                <w:lang w:val="fr-CH"/>
              </w:rPr>
              <w:tab/>
              <w:t>Le Conseil ne prend de décision que lorsqu'il est en session. A titre exceptionnel, le Conseil réuni en session peut décider qu'une question particulière sera réglée par correspondance.</w:t>
            </w:r>
          </w:p>
        </w:tc>
        <w:tc>
          <w:tcPr>
            <w:tcW w:w="2269" w:type="dxa"/>
            <w:gridSpan w:val="3"/>
          </w:tcPr>
          <w:p w:rsidR="005408B5" w:rsidRPr="005408B5" w:rsidRDefault="005408B5">
            <w:pPr>
              <w:rPr>
                <w:lang w:val="fr-CH"/>
                <w:rPrChange w:id="8178" w:author="Alidra, Patricia" w:date="2013-05-22T11:07:00Z">
                  <w:rPr>
                    <w:b/>
                  </w:rPr>
                </w:rPrChange>
              </w:rPr>
              <w:pPrChange w:id="8179"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180" w:author="Alidra, Patricia" w:date="2013-05-22T11:07:00Z">
                  <w:rPr>
                    <w:b w:val="0"/>
                    <w:lang w:val="fr-FR"/>
                  </w:rPr>
                </w:rPrChange>
              </w:rPr>
              <w:pPrChange w:id="8181" w:author="Alidra, Patricia" w:date="2013-05-22T12:08:00Z">
                <w:pPr>
                  <w:pStyle w:val="NormalS2"/>
                  <w:tabs>
                    <w:tab w:val="left" w:pos="2948"/>
                    <w:tab w:val="left" w:pos="4082"/>
                  </w:tabs>
                  <w:spacing w:after="120"/>
                  <w:jc w:val="center"/>
                </w:pPr>
              </w:pPrChange>
            </w:pPr>
            <w:r w:rsidRPr="008D47D6">
              <w:rPr>
                <w:szCs w:val="24"/>
                <w:lang w:val="fr-FR"/>
              </w:rPr>
              <w:t xml:space="preserve">55 </w:t>
            </w:r>
            <w:r w:rsidRPr="008D47D6">
              <w:rPr>
                <w:szCs w:val="24"/>
                <w:lang w:val="fr-FR"/>
              </w:rPr>
              <w:br/>
              <w:t>PP-98</w:t>
            </w:r>
          </w:p>
        </w:tc>
        <w:tc>
          <w:tcPr>
            <w:tcW w:w="6250" w:type="dxa"/>
            <w:gridSpan w:val="3"/>
          </w:tcPr>
          <w:p w:rsidR="005408B5" w:rsidRPr="005408B5" w:rsidRDefault="005408B5" w:rsidP="00B57F5B">
            <w:pPr>
              <w:rPr>
                <w:lang w:val="fr-CH"/>
              </w:rPr>
            </w:pPr>
            <w:del w:id="8182" w:author="Alidra, Patricia" w:date="2013-02-15T15:09:00Z">
              <w:r w:rsidRPr="005408B5" w:rsidDel="0014589A">
                <w:rPr>
                  <w:lang w:val="fr-CH"/>
                </w:rPr>
                <w:delText>4</w:delText>
              </w:r>
            </w:del>
            <w:ins w:id="8183" w:author="Alidra, Patricia" w:date="2013-02-15T15:09:00Z">
              <w:r w:rsidRPr="005408B5">
                <w:rPr>
                  <w:lang w:val="fr-CH"/>
                </w:rPr>
                <w:t>3</w:t>
              </w:r>
            </w:ins>
            <w:r w:rsidRPr="005408B5">
              <w:rPr>
                <w:lang w:val="fr-CH"/>
              </w:rPr>
              <w:tab/>
              <w:t>Au début de chaque session ordinaire, le Conseil élit, parmi les représentants de ses Etats Membres et en tenant compte du principe du roulement entre les régions, ses propres président et vice-président. Ceux-ci restent en fonctions jusqu'à l'ouverture de la session ordinaire suivante et ne sont pas rééligibles. Le vice-président remplace le président en l'absence de ce dernier.</w:t>
            </w:r>
          </w:p>
        </w:tc>
        <w:tc>
          <w:tcPr>
            <w:tcW w:w="2269" w:type="dxa"/>
            <w:gridSpan w:val="3"/>
          </w:tcPr>
          <w:p w:rsidR="005408B5" w:rsidRPr="005408B5" w:rsidRDefault="005408B5">
            <w:pPr>
              <w:rPr>
                <w:lang w:val="fr-CH"/>
                <w:rPrChange w:id="8184" w:author="Alidra, Patricia" w:date="2013-05-22T11:07:00Z">
                  <w:rPr>
                    <w:b/>
                  </w:rPr>
                </w:rPrChange>
              </w:rPr>
              <w:pPrChange w:id="818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186" w:author="Alidra, Patricia" w:date="2013-05-22T11:07:00Z">
                  <w:rPr>
                    <w:b w:val="0"/>
                    <w:lang w:val="fr-FR"/>
                  </w:rPr>
                </w:rPrChange>
              </w:rPr>
              <w:pPrChange w:id="8187" w:author="Alidra, Patricia" w:date="2013-05-22T12:08:00Z">
                <w:pPr>
                  <w:pStyle w:val="NormalS2"/>
                  <w:tabs>
                    <w:tab w:val="left" w:pos="2948"/>
                    <w:tab w:val="left" w:pos="4082"/>
                  </w:tabs>
                  <w:spacing w:after="120"/>
                  <w:jc w:val="center"/>
                </w:pPr>
              </w:pPrChange>
            </w:pPr>
            <w:r w:rsidRPr="008D47D6">
              <w:rPr>
                <w:szCs w:val="24"/>
                <w:lang w:val="fr-FR"/>
              </w:rPr>
              <w:lastRenderedPageBreak/>
              <w:br w:type="page"/>
              <w:t xml:space="preserve">56 </w:t>
            </w:r>
            <w:r w:rsidRPr="008D47D6">
              <w:rPr>
                <w:szCs w:val="24"/>
                <w:lang w:val="fr-FR"/>
              </w:rPr>
              <w:br/>
              <w:t>PP-98</w:t>
            </w:r>
          </w:p>
        </w:tc>
        <w:tc>
          <w:tcPr>
            <w:tcW w:w="6250" w:type="dxa"/>
            <w:gridSpan w:val="3"/>
          </w:tcPr>
          <w:p w:rsidR="005408B5" w:rsidRPr="005408B5" w:rsidRDefault="005408B5" w:rsidP="00B57F5B">
            <w:pPr>
              <w:rPr>
                <w:caps/>
                <w:lang w:val="fr-CH"/>
              </w:rPr>
            </w:pPr>
            <w:del w:id="8188" w:author="Alidra, Patricia" w:date="2013-02-15T15:09:00Z">
              <w:r w:rsidRPr="005408B5" w:rsidDel="0014589A">
                <w:rPr>
                  <w:lang w:val="fr-CH"/>
                </w:rPr>
                <w:delText>5</w:delText>
              </w:r>
            </w:del>
            <w:ins w:id="8189" w:author="Alidra, Patricia" w:date="2013-02-15T15:09:00Z">
              <w:r w:rsidRPr="005408B5">
                <w:rPr>
                  <w:lang w:val="fr-CH"/>
                </w:rPr>
                <w:t>4</w:t>
              </w:r>
            </w:ins>
            <w:r w:rsidRPr="005408B5">
              <w:rPr>
                <w:lang w:val="fr-CH"/>
              </w:rPr>
              <w:tab/>
              <w:t>Dans la mesure du possible, la personne désignée par un Etat Membre du Conseil pour siéger au Conseil est un fonctionnaire de son administration des télécommunications ou est directement responsable devant cette administration ou en son nom; cette personne doit être qualifiée en raison de son expérience des services de télécommu</w:t>
            </w:r>
            <w:r w:rsidRPr="005408B5">
              <w:rPr>
                <w:lang w:val="fr-CH"/>
              </w:rPr>
              <w:softHyphen/>
              <w:t>nication.</w:t>
            </w:r>
          </w:p>
        </w:tc>
        <w:tc>
          <w:tcPr>
            <w:tcW w:w="2269" w:type="dxa"/>
            <w:gridSpan w:val="3"/>
          </w:tcPr>
          <w:p w:rsidR="005408B5" w:rsidRPr="005408B5" w:rsidRDefault="005408B5">
            <w:pPr>
              <w:rPr>
                <w:caps/>
                <w:lang w:val="fr-CH"/>
                <w:rPrChange w:id="8190" w:author="Alidra, Patricia" w:date="2013-05-22T11:07:00Z">
                  <w:rPr>
                    <w:b/>
                    <w:caps/>
                  </w:rPr>
                </w:rPrChange>
              </w:rPr>
              <w:pPrChange w:id="819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192" w:author="Alidra, Patricia" w:date="2013-05-22T11:07:00Z">
                  <w:rPr>
                    <w:b w:val="0"/>
                    <w:lang w:val="fr-FR"/>
                  </w:rPr>
                </w:rPrChange>
              </w:rPr>
              <w:pPrChange w:id="8193" w:author="Alidra, Patricia" w:date="2013-05-22T12:08:00Z">
                <w:pPr>
                  <w:pStyle w:val="NormalS2"/>
                  <w:tabs>
                    <w:tab w:val="left" w:pos="2948"/>
                    <w:tab w:val="left" w:pos="4082"/>
                  </w:tabs>
                  <w:spacing w:after="120"/>
                  <w:jc w:val="center"/>
                </w:pPr>
              </w:pPrChange>
            </w:pPr>
            <w:r w:rsidRPr="008D47D6">
              <w:rPr>
                <w:szCs w:val="24"/>
                <w:lang w:val="fr-FR"/>
              </w:rPr>
              <w:t xml:space="preserve">57 </w:t>
            </w:r>
            <w:r w:rsidRPr="008D47D6">
              <w:rPr>
                <w:szCs w:val="24"/>
                <w:lang w:val="fr-FR"/>
              </w:rPr>
              <w:br/>
              <w:t>PP-98</w:t>
            </w:r>
            <w:r w:rsidRPr="008D47D6">
              <w:rPr>
                <w:szCs w:val="24"/>
                <w:lang w:val="fr-FR"/>
              </w:rPr>
              <w:br/>
              <w:t>PP-02</w:t>
            </w:r>
          </w:p>
        </w:tc>
        <w:tc>
          <w:tcPr>
            <w:tcW w:w="6250" w:type="dxa"/>
            <w:gridSpan w:val="3"/>
          </w:tcPr>
          <w:p w:rsidR="005408B5" w:rsidRPr="005408B5" w:rsidRDefault="005408B5" w:rsidP="00B57F5B">
            <w:pPr>
              <w:rPr>
                <w:lang w:val="fr-CH"/>
              </w:rPr>
            </w:pPr>
            <w:del w:id="8194" w:author="Alidra, Patricia" w:date="2013-02-15T15:09:00Z">
              <w:r w:rsidRPr="005408B5" w:rsidDel="0014589A">
                <w:rPr>
                  <w:lang w:val="fr-CH"/>
                </w:rPr>
                <w:delText>6</w:delText>
              </w:r>
            </w:del>
            <w:ins w:id="8195" w:author="Alidra, Patricia" w:date="2013-02-15T15:09:00Z">
              <w:r w:rsidRPr="005408B5">
                <w:rPr>
                  <w:lang w:val="fr-CH"/>
                </w:rPr>
                <w:t>5</w:t>
              </w:r>
            </w:ins>
            <w:r w:rsidRPr="005408B5">
              <w:rPr>
                <w:lang w:val="fr-CH"/>
              </w:rPr>
              <w:tab/>
              <w:t>Seuls les frais de voyage, de subsistance et d'assurance engagés par le représentant de chacun des Etats Membres du Conseil appartenant à la catégorie des pays en développement, dont la liste est établie par le Programme des Nations Unies pour le développement, pour exercer ses fonctions aux sessions du Conseil, sont à la charge de l'Union.</w:t>
            </w:r>
          </w:p>
        </w:tc>
        <w:tc>
          <w:tcPr>
            <w:tcW w:w="2269" w:type="dxa"/>
            <w:gridSpan w:val="3"/>
          </w:tcPr>
          <w:p w:rsidR="005408B5" w:rsidRPr="005408B5" w:rsidRDefault="005408B5">
            <w:pPr>
              <w:rPr>
                <w:lang w:val="fr-CH"/>
                <w:rPrChange w:id="8196" w:author="Alidra, Patricia" w:date="2013-05-22T11:07:00Z">
                  <w:rPr>
                    <w:b/>
                  </w:rPr>
                </w:rPrChange>
              </w:rPr>
              <w:pPrChange w:id="8197"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198" w:author="Alidra, Patricia" w:date="2013-05-22T11:07:00Z">
                  <w:rPr>
                    <w:b w:val="0"/>
                    <w:lang w:val="fr-FR"/>
                  </w:rPr>
                </w:rPrChange>
              </w:rPr>
              <w:pPrChange w:id="8199" w:author="Alidra, Patricia" w:date="2013-05-22T12:08:00Z">
                <w:pPr>
                  <w:pStyle w:val="NormalS2"/>
                  <w:tabs>
                    <w:tab w:val="left" w:pos="2948"/>
                    <w:tab w:val="left" w:pos="4082"/>
                  </w:tabs>
                  <w:spacing w:after="120"/>
                  <w:jc w:val="center"/>
                </w:pPr>
              </w:pPrChange>
            </w:pPr>
            <w:r w:rsidRPr="008D47D6">
              <w:rPr>
                <w:szCs w:val="24"/>
                <w:lang w:val="fr-FR"/>
              </w:rPr>
              <w:t xml:space="preserve">58 </w:t>
            </w:r>
            <w:r w:rsidRPr="008D47D6">
              <w:rPr>
                <w:szCs w:val="24"/>
                <w:lang w:val="fr-FR"/>
              </w:rPr>
              <w:br/>
              <w:t>PP-06</w:t>
            </w:r>
          </w:p>
        </w:tc>
        <w:tc>
          <w:tcPr>
            <w:tcW w:w="6250" w:type="dxa"/>
            <w:gridSpan w:val="3"/>
          </w:tcPr>
          <w:p w:rsidR="005408B5" w:rsidRPr="002C4E5D" w:rsidRDefault="005408B5" w:rsidP="00B57F5B">
            <w:del w:id="8200" w:author="Alidra, Patricia" w:date="2013-02-15T15:09:00Z">
              <w:r w:rsidRPr="002C4E5D" w:rsidDel="0014589A">
                <w:tab/>
                <w:delText>(SUP)</w:delText>
              </w:r>
            </w:del>
          </w:p>
        </w:tc>
        <w:tc>
          <w:tcPr>
            <w:tcW w:w="2269" w:type="dxa"/>
            <w:gridSpan w:val="3"/>
          </w:tcPr>
          <w:p w:rsidR="005408B5" w:rsidRPr="002C4E5D" w:rsidRDefault="005408B5">
            <w:pPr>
              <w:rPr>
                <w:rPrChange w:id="8201" w:author="Alidra, Patricia" w:date="2013-05-22T11:07:00Z">
                  <w:rPr>
                    <w:b/>
                  </w:rPr>
                </w:rPrChange>
              </w:rPr>
              <w:pPrChange w:id="820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203" w:author="Alidra, Patricia" w:date="2013-05-22T11:07:00Z">
                  <w:rPr>
                    <w:b w:val="0"/>
                    <w:lang w:val="fr-FR"/>
                  </w:rPr>
                </w:rPrChange>
              </w:rPr>
              <w:pPrChange w:id="8204" w:author="Alidra, Patricia" w:date="2013-05-22T12:08:00Z">
                <w:pPr>
                  <w:pStyle w:val="NormalS2"/>
                  <w:tabs>
                    <w:tab w:val="left" w:pos="2948"/>
                    <w:tab w:val="left" w:pos="4082"/>
                  </w:tabs>
                  <w:spacing w:after="120"/>
                  <w:jc w:val="center"/>
                </w:pPr>
              </w:pPrChange>
            </w:pPr>
            <w:r w:rsidRPr="008D47D6">
              <w:rPr>
                <w:szCs w:val="24"/>
                <w:lang w:val="fr-FR"/>
              </w:rPr>
              <w:t>59</w:t>
            </w:r>
          </w:p>
        </w:tc>
        <w:tc>
          <w:tcPr>
            <w:tcW w:w="6250" w:type="dxa"/>
            <w:gridSpan w:val="3"/>
          </w:tcPr>
          <w:p w:rsidR="005408B5" w:rsidRPr="005408B5" w:rsidRDefault="005408B5" w:rsidP="00B57F5B">
            <w:pPr>
              <w:rPr>
                <w:lang w:val="fr-CH"/>
              </w:rPr>
            </w:pPr>
            <w:del w:id="8205" w:author="Alidra, Patricia" w:date="2013-02-15T15:09:00Z">
              <w:r w:rsidRPr="005408B5" w:rsidDel="0014589A">
                <w:rPr>
                  <w:lang w:val="fr-CH"/>
                </w:rPr>
                <w:delText>8</w:delText>
              </w:r>
            </w:del>
            <w:ins w:id="8206" w:author="Alidra, Patricia" w:date="2013-02-15T15:09:00Z">
              <w:r w:rsidRPr="005408B5">
                <w:rPr>
                  <w:lang w:val="fr-CH"/>
                </w:rPr>
                <w:t>6</w:t>
              </w:r>
            </w:ins>
            <w:r w:rsidRPr="005408B5">
              <w:rPr>
                <w:lang w:val="fr-CH"/>
              </w:rPr>
              <w:tab/>
              <w:t>Le Secrétaire général assume les fonctions de Secrétaire du Conseil.</w:t>
            </w:r>
          </w:p>
        </w:tc>
        <w:tc>
          <w:tcPr>
            <w:tcW w:w="2269" w:type="dxa"/>
            <w:gridSpan w:val="3"/>
          </w:tcPr>
          <w:p w:rsidR="005408B5" w:rsidRPr="005408B5" w:rsidRDefault="005408B5">
            <w:pPr>
              <w:rPr>
                <w:lang w:val="fr-CH"/>
                <w:rPrChange w:id="8207" w:author="Alidra, Patricia" w:date="2013-05-22T11:07:00Z">
                  <w:rPr>
                    <w:b/>
                  </w:rPr>
                </w:rPrChange>
              </w:rPr>
              <w:pPrChange w:id="820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209" w:author="Alidra, Patricia" w:date="2013-05-22T11:07:00Z">
                  <w:rPr>
                    <w:b w:val="0"/>
                    <w:lang w:val="fr-FR"/>
                  </w:rPr>
                </w:rPrChange>
              </w:rPr>
              <w:pPrChange w:id="8210" w:author="Alidra, Patricia" w:date="2013-05-22T12:08:00Z">
                <w:pPr>
                  <w:pStyle w:val="NormalS2"/>
                  <w:tabs>
                    <w:tab w:val="left" w:pos="2948"/>
                    <w:tab w:val="left" w:pos="4082"/>
                  </w:tabs>
                  <w:spacing w:after="120"/>
                  <w:jc w:val="center"/>
                </w:pPr>
              </w:pPrChange>
            </w:pPr>
            <w:r w:rsidRPr="008D47D6">
              <w:rPr>
                <w:szCs w:val="24"/>
                <w:lang w:val="fr-FR"/>
              </w:rPr>
              <w:t xml:space="preserve">60 </w:t>
            </w:r>
            <w:r w:rsidRPr="008D47D6">
              <w:rPr>
                <w:szCs w:val="24"/>
                <w:lang w:val="fr-FR"/>
              </w:rPr>
              <w:br/>
              <w:t>PP-98</w:t>
            </w:r>
          </w:p>
        </w:tc>
        <w:tc>
          <w:tcPr>
            <w:tcW w:w="6250" w:type="dxa"/>
            <w:gridSpan w:val="3"/>
          </w:tcPr>
          <w:p w:rsidR="005408B5" w:rsidRPr="005408B5" w:rsidRDefault="005408B5" w:rsidP="00B57F5B">
            <w:pPr>
              <w:rPr>
                <w:lang w:val="fr-CH"/>
              </w:rPr>
            </w:pPr>
            <w:del w:id="8211" w:author="Alidra, Patricia" w:date="2013-02-15T15:09:00Z">
              <w:r w:rsidRPr="005408B5" w:rsidDel="0014589A">
                <w:rPr>
                  <w:lang w:val="fr-CH"/>
                </w:rPr>
                <w:delText>9</w:delText>
              </w:r>
            </w:del>
            <w:ins w:id="8212" w:author="Alidra, Patricia" w:date="2013-02-15T15:09:00Z">
              <w:r w:rsidRPr="005408B5">
                <w:rPr>
                  <w:lang w:val="fr-CH"/>
                </w:rPr>
                <w:t>7</w:t>
              </w:r>
            </w:ins>
            <w:r w:rsidRPr="005408B5">
              <w:rPr>
                <w:lang w:val="fr-CH"/>
              </w:rPr>
              <w:tab/>
              <w:t>Le Secrétaire général, le Vice-Secrétaire général et les directeurs des Bureaux participent de plein droit aux délibérations du Conseil, mais sans prendre part aux votes. Toutefois, le Conseil peut tenir des séances réservées aux seuls représentants de ses Etats Membres.</w:t>
            </w:r>
          </w:p>
        </w:tc>
        <w:tc>
          <w:tcPr>
            <w:tcW w:w="2269" w:type="dxa"/>
            <w:gridSpan w:val="3"/>
          </w:tcPr>
          <w:p w:rsidR="005408B5" w:rsidRPr="005408B5" w:rsidRDefault="005408B5">
            <w:pPr>
              <w:rPr>
                <w:lang w:val="fr-CH"/>
                <w:rPrChange w:id="8213" w:author="Alidra, Patricia" w:date="2013-05-22T11:07:00Z">
                  <w:rPr>
                    <w:b/>
                  </w:rPr>
                </w:rPrChange>
              </w:rPr>
              <w:pPrChange w:id="821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b w:val="0"/>
                <w:caps/>
                <w:szCs w:val="24"/>
                <w:lang w:val="fr-FR"/>
              </w:rPr>
              <w:pPrChange w:id="8215" w:author="Alidra, Patricia" w:date="2013-05-22T12:08:00Z">
                <w:pPr>
                  <w:pStyle w:val="NormalS2"/>
                  <w:tabs>
                    <w:tab w:val="left" w:pos="2948"/>
                    <w:tab w:val="left" w:pos="4082"/>
                  </w:tabs>
                  <w:spacing w:after="120"/>
                  <w:jc w:val="center"/>
                </w:pPr>
              </w:pPrChange>
            </w:pPr>
            <w:r w:rsidRPr="008D47D6">
              <w:rPr>
                <w:szCs w:val="24"/>
                <w:lang w:val="fr-FR"/>
              </w:rPr>
              <w:t>(SUP)</w:t>
            </w:r>
            <w:r w:rsidRPr="008D47D6">
              <w:rPr>
                <w:szCs w:val="24"/>
                <w:lang w:val="fr-FR"/>
              </w:rPr>
              <w:br/>
              <w:t xml:space="preserve">60A </w:t>
            </w:r>
            <w:r w:rsidRPr="008D47D6">
              <w:rPr>
                <w:szCs w:val="24"/>
                <w:lang w:val="fr-FR"/>
              </w:rPr>
              <w:br/>
              <w:t>PP-98</w:t>
            </w:r>
            <w:r w:rsidRPr="008D47D6">
              <w:rPr>
                <w:szCs w:val="24"/>
                <w:lang w:val="fr-FR"/>
              </w:rPr>
              <w:br/>
              <w:t>PP-02</w:t>
            </w:r>
            <w:r w:rsidRPr="008D47D6">
              <w:rPr>
                <w:szCs w:val="24"/>
                <w:lang w:val="fr-FR"/>
              </w:rPr>
              <w:br/>
            </w:r>
            <w:r>
              <w:rPr>
                <w:szCs w:val="24"/>
                <w:lang w:val="fr-CH"/>
              </w:rPr>
              <w:t>t</w:t>
            </w:r>
            <w:r w:rsidRPr="008D47D6">
              <w:rPr>
                <w:szCs w:val="24"/>
                <w:lang w:val="fr-CH"/>
              </w:rPr>
              <w:t xml:space="preserve">ransféré au </w:t>
            </w:r>
            <w:r w:rsidRPr="008D47D6">
              <w:rPr>
                <w:bCs/>
                <w:szCs w:val="24"/>
                <w:lang w:val="fr-FR"/>
              </w:rPr>
              <w:t>CS66A</w:t>
            </w:r>
          </w:p>
        </w:tc>
        <w:tc>
          <w:tcPr>
            <w:tcW w:w="6250"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b w:val="0"/>
                <w:caps/>
                <w:szCs w:val="24"/>
                <w:lang w:val="fr-FR"/>
              </w:rPr>
              <w:pPrChange w:id="8216" w:author="Alidra, Patricia" w:date="2013-05-22T12:08:00Z">
                <w:pPr>
                  <w:pStyle w:val="NormalS2"/>
                  <w:tabs>
                    <w:tab w:val="left" w:pos="2948"/>
                    <w:tab w:val="left" w:pos="4082"/>
                  </w:tabs>
                  <w:spacing w:after="120"/>
                  <w:jc w:val="center"/>
                </w:pPr>
              </w:pPrChange>
            </w:pPr>
            <w:r w:rsidRPr="008D47D6">
              <w:rPr>
                <w:szCs w:val="24"/>
                <w:lang w:val="fr-FR"/>
              </w:rPr>
              <w:t>(SUP)</w:t>
            </w:r>
            <w:r w:rsidRPr="008D47D6">
              <w:rPr>
                <w:szCs w:val="24"/>
                <w:lang w:val="fr-FR"/>
              </w:rPr>
              <w:br/>
              <w:t xml:space="preserve">60B </w:t>
            </w:r>
            <w:r w:rsidRPr="008D47D6">
              <w:rPr>
                <w:szCs w:val="24"/>
                <w:lang w:val="fr-FR"/>
              </w:rPr>
              <w:br/>
              <w:t>PP-02</w:t>
            </w:r>
            <w:r w:rsidRPr="008D47D6">
              <w:rPr>
                <w:szCs w:val="24"/>
                <w:lang w:val="fr-FR"/>
              </w:rPr>
              <w:br/>
              <w:t>PP-06</w:t>
            </w:r>
            <w:r w:rsidRPr="008D47D6">
              <w:rPr>
                <w:szCs w:val="24"/>
                <w:lang w:val="fr-FR"/>
              </w:rPr>
              <w:br/>
            </w:r>
            <w:r>
              <w:rPr>
                <w:szCs w:val="24"/>
                <w:lang w:val="fr-CH"/>
              </w:rPr>
              <w:t>t</w:t>
            </w:r>
            <w:r w:rsidRPr="008D47D6">
              <w:rPr>
                <w:szCs w:val="24"/>
                <w:lang w:val="fr-CH"/>
              </w:rPr>
              <w:t xml:space="preserve">ransféré au </w:t>
            </w:r>
            <w:r w:rsidRPr="008D47D6">
              <w:rPr>
                <w:bCs/>
                <w:szCs w:val="24"/>
                <w:lang w:val="fr-FR"/>
              </w:rPr>
              <w:t>CS66B</w:t>
            </w:r>
          </w:p>
        </w:tc>
        <w:tc>
          <w:tcPr>
            <w:tcW w:w="6250"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caps/>
                <w:szCs w:val="24"/>
                <w:rPrChange w:id="8217" w:author="Alidra, Patricia" w:date="2013-05-22T11:07:00Z">
                  <w:rPr>
                    <w:b w:val="0"/>
                    <w:caps/>
                  </w:rPr>
                </w:rPrChange>
              </w:rPr>
              <w:pPrChange w:id="8218" w:author="Alidra, Patricia" w:date="2013-05-22T12:08:00Z">
                <w:pPr>
                  <w:pStyle w:val="NormalS2"/>
                  <w:tabs>
                    <w:tab w:val="left" w:pos="2948"/>
                    <w:tab w:val="left" w:pos="4082"/>
                  </w:tabs>
                  <w:spacing w:after="120"/>
                  <w:jc w:val="center"/>
                </w:pPr>
              </w:pPrChange>
            </w:pPr>
            <w:r w:rsidRPr="008D47D6">
              <w:rPr>
                <w:szCs w:val="24"/>
              </w:rPr>
              <w:t xml:space="preserve">61 </w:t>
            </w:r>
            <w:r w:rsidRPr="008D47D6">
              <w:rPr>
                <w:szCs w:val="24"/>
              </w:rPr>
              <w:br/>
              <w:t>PP-98</w:t>
            </w:r>
          </w:p>
        </w:tc>
        <w:tc>
          <w:tcPr>
            <w:tcW w:w="6250" w:type="dxa"/>
            <w:gridSpan w:val="3"/>
          </w:tcPr>
          <w:p w:rsidR="005408B5" w:rsidRPr="005408B5" w:rsidRDefault="005408B5" w:rsidP="00B57F5B">
            <w:pPr>
              <w:rPr>
                <w:caps/>
                <w:lang w:val="fr-CH"/>
              </w:rPr>
            </w:pPr>
            <w:del w:id="8219" w:author="Alidra, Patricia" w:date="2013-02-15T15:10:00Z">
              <w:r w:rsidRPr="005408B5" w:rsidDel="003612B8">
                <w:rPr>
                  <w:lang w:val="fr-CH"/>
                </w:rPr>
                <w:delText>10</w:delText>
              </w:r>
            </w:del>
            <w:ins w:id="8220" w:author="Alidra, Patricia" w:date="2013-02-15T15:10:00Z">
              <w:r w:rsidRPr="005408B5">
                <w:rPr>
                  <w:lang w:val="fr-CH"/>
                </w:rPr>
                <w:t>8</w:t>
              </w:r>
            </w:ins>
            <w:r w:rsidRPr="005408B5">
              <w:rPr>
                <w:lang w:val="fr-CH"/>
              </w:rPr>
              <w:tab/>
              <w:t>Le Conseil examine chaque année le rapport établi par le Secrétaire général sur la mise en œuvre du plan stratégique adopté par la Conférence de plénipotentiaires et lui donne la suite qu'il juge appropriée.</w:t>
            </w:r>
          </w:p>
        </w:tc>
        <w:tc>
          <w:tcPr>
            <w:tcW w:w="2269" w:type="dxa"/>
            <w:gridSpan w:val="3"/>
          </w:tcPr>
          <w:p w:rsidR="005408B5" w:rsidRPr="005408B5" w:rsidRDefault="005408B5">
            <w:pPr>
              <w:rPr>
                <w:caps/>
                <w:lang w:val="fr-CH"/>
                <w:rPrChange w:id="8221" w:author="Alidra, Patricia" w:date="2013-05-22T11:07:00Z">
                  <w:rPr>
                    <w:b/>
                    <w:caps/>
                  </w:rPr>
                </w:rPrChange>
              </w:rPr>
              <w:pPrChange w:id="822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223" w:author="Alidra, Patricia" w:date="2013-05-22T11:07:00Z">
                  <w:rPr>
                    <w:b w:val="0"/>
                    <w:lang w:val="fr-FR"/>
                  </w:rPr>
                </w:rPrChange>
              </w:rPr>
              <w:pPrChange w:id="8224" w:author="Alidra, Patricia" w:date="2013-05-22T12:08:00Z">
                <w:pPr>
                  <w:pStyle w:val="NormalS2"/>
                  <w:tabs>
                    <w:tab w:val="left" w:pos="2948"/>
                    <w:tab w:val="left" w:pos="4082"/>
                  </w:tabs>
                  <w:spacing w:after="120"/>
                  <w:jc w:val="center"/>
                </w:pPr>
              </w:pPrChange>
            </w:pPr>
            <w:r w:rsidRPr="008D47D6">
              <w:rPr>
                <w:szCs w:val="24"/>
                <w:lang w:val="fr-FR"/>
              </w:rPr>
              <w:t xml:space="preserve">61A </w:t>
            </w:r>
            <w:r w:rsidRPr="008D47D6">
              <w:rPr>
                <w:szCs w:val="24"/>
                <w:lang w:val="fr-FR"/>
              </w:rPr>
              <w:br/>
              <w:t>PP-02</w:t>
            </w:r>
          </w:p>
        </w:tc>
        <w:tc>
          <w:tcPr>
            <w:tcW w:w="6250" w:type="dxa"/>
            <w:gridSpan w:val="3"/>
          </w:tcPr>
          <w:p w:rsidR="005408B5" w:rsidRPr="005408B5" w:rsidRDefault="005408B5" w:rsidP="00B57F5B">
            <w:pPr>
              <w:rPr>
                <w:lang w:val="fr-CH"/>
              </w:rPr>
            </w:pPr>
            <w:del w:id="8225" w:author="Alidra, Patricia" w:date="2013-02-15T15:10:00Z">
              <w:r w:rsidRPr="005408B5" w:rsidDel="003612B8">
                <w:rPr>
                  <w:lang w:val="fr-CH"/>
                </w:rPr>
                <w:delText>10</w:delText>
              </w:r>
              <w:r w:rsidRPr="005408B5" w:rsidDel="003612B8">
                <w:rPr>
                  <w:i/>
                  <w:iCs/>
                  <w:lang w:val="fr-CH"/>
                </w:rPr>
                <w:delText>bis)</w:delText>
              </w:r>
            </w:del>
            <w:ins w:id="8226" w:author="Alidra, Patricia" w:date="2013-02-15T15:10:00Z">
              <w:r w:rsidRPr="005408B5">
                <w:rPr>
                  <w:lang w:val="fr-CH"/>
                  <w:rPrChange w:id="8227" w:author="Alidra, Patricia" w:date="2013-05-22T11:07:00Z">
                    <w:rPr>
                      <w:i/>
                      <w:iCs/>
                    </w:rPr>
                  </w:rPrChange>
                </w:rPr>
                <w:t>9</w:t>
              </w:r>
            </w:ins>
            <w:r w:rsidRPr="005408B5">
              <w:rPr>
                <w:i/>
                <w:iCs/>
                <w:lang w:val="fr-CH"/>
              </w:rPr>
              <w:tab/>
            </w:r>
            <w:r w:rsidRPr="005408B5">
              <w:rPr>
                <w:lang w:val="fr-CH"/>
              </w:rPr>
              <w:t>Tout en respectant en tout temps les limites financières telles qu'adoptées par la Conférence de plénipotentiaires, le Conseil peut, au besoin, réexaminer et mettre à jour le plan stratégique qui forme la base des plans opérationnels correspondants et informer les Etats Membres et les Membres des Secteurs en conséquence.</w:t>
            </w:r>
          </w:p>
        </w:tc>
        <w:tc>
          <w:tcPr>
            <w:tcW w:w="2269" w:type="dxa"/>
            <w:gridSpan w:val="3"/>
          </w:tcPr>
          <w:p w:rsidR="005408B5" w:rsidRPr="005408B5" w:rsidRDefault="005408B5">
            <w:pPr>
              <w:rPr>
                <w:lang w:val="fr-CH"/>
                <w:rPrChange w:id="8228" w:author="Alidra, Patricia" w:date="2013-05-22T11:07:00Z">
                  <w:rPr>
                    <w:b/>
                  </w:rPr>
                </w:rPrChange>
              </w:rPr>
              <w:pPrChange w:id="8229"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230" w:author="Alidra, Patricia" w:date="2013-05-22T11:07:00Z">
                  <w:rPr>
                    <w:b w:val="0"/>
                    <w:lang w:val="fr-FR"/>
                  </w:rPr>
                </w:rPrChange>
              </w:rPr>
              <w:pPrChange w:id="8231" w:author="Alidra, Patricia" w:date="2013-05-22T12:08:00Z">
                <w:pPr>
                  <w:pStyle w:val="NormalS2"/>
                  <w:tabs>
                    <w:tab w:val="left" w:pos="2948"/>
                    <w:tab w:val="left" w:pos="4082"/>
                  </w:tabs>
                  <w:spacing w:after="120"/>
                  <w:jc w:val="center"/>
                </w:pPr>
              </w:pPrChange>
            </w:pPr>
            <w:r w:rsidRPr="008D47D6">
              <w:rPr>
                <w:szCs w:val="24"/>
                <w:lang w:val="fr-FR"/>
              </w:rPr>
              <w:lastRenderedPageBreak/>
              <w:t xml:space="preserve">61B </w:t>
            </w:r>
            <w:r w:rsidRPr="008D47D6">
              <w:rPr>
                <w:szCs w:val="24"/>
                <w:lang w:val="fr-FR"/>
              </w:rPr>
              <w:br/>
              <w:t>PP-02</w:t>
            </w:r>
          </w:p>
        </w:tc>
        <w:tc>
          <w:tcPr>
            <w:tcW w:w="6250" w:type="dxa"/>
            <w:gridSpan w:val="3"/>
          </w:tcPr>
          <w:p w:rsidR="005408B5" w:rsidRPr="005408B5" w:rsidRDefault="005408B5" w:rsidP="00B57F5B">
            <w:pPr>
              <w:rPr>
                <w:lang w:val="fr-CH"/>
              </w:rPr>
            </w:pPr>
            <w:del w:id="8232" w:author="Alidra, Patricia" w:date="2013-02-15T15:10:00Z">
              <w:r w:rsidRPr="005408B5" w:rsidDel="003612B8">
                <w:rPr>
                  <w:lang w:val="fr-CH"/>
                </w:rPr>
                <w:delText>10</w:delText>
              </w:r>
              <w:r w:rsidRPr="005408B5" w:rsidDel="003612B8">
                <w:rPr>
                  <w:i/>
                  <w:iCs/>
                  <w:lang w:val="fr-CH"/>
                </w:rPr>
                <w:delText>ter)</w:delText>
              </w:r>
            </w:del>
            <w:ins w:id="8233" w:author="Alidra, Patricia" w:date="2013-02-15T15:10:00Z">
              <w:r w:rsidRPr="005408B5">
                <w:rPr>
                  <w:lang w:val="fr-CH"/>
                  <w:rPrChange w:id="8234" w:author="Alidra, Patricia" w:date="2013-05-22T11:07:00Z">
                    <w:rPr>
                      <w:i/>
                      <w:iCs/>
                    </w:rPr>
                  </w:rPrChange>
                </w:rPr>
                <w:t>10</w:t>
              </w:r>
            </w:ins>
            <w:r w:rsidRPr="005408B5">
              <w:rPr>
                <w:lang w:val="fr-CH"/>
              </w:rPr>
              <w:tab/>
              <w:t>Le Conseil établit son propre règlement intérieur.</w:t>
            </w:r>
          </w:p>
        </w:tc>
        <w:tc>
          <w:tcPr>
            <w:tcW w:w="2269" w:type="dxa"/>
            <w:gridSpan w:val="3"/>
          </w:tcPr>
          <w:p w:rsidR="005408B5" w:rsidRPr="005408B5" w:rsidRDefault="005408B5">
            <w:pPr>
              <w:rPr>
                <w:lang w:val="fr-CH"/>
                <w:rPrChange w:id="8235" w:author="Alidra, Patricia" w:date="2013-05-22T11:07:00Z">
                  <w:rPr>
                    <w:b/>
                  </w:rPr>
                </w:rPrChange>
              </w:rPr>
              <w:pPrChange w:id="8236"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237" w:author="Alidra, Patricia" w:date="2013-05-22T11:07:00Z">
                  <w:rPr>
                    <w:b w:val="0"/>
                    <w:lang w:val="fr-FR"/>
                  </w:rPr>
                </w:rPrChange>
              </w:rPr>
              <w:pPrChange w:id="8238" w:author="Alidra, Patricia" w:date="2013-05-22T12:08:00Z">
                <w:pPr>
                  <w:pStyle w:val="NormalS2"/>
                  <w:tabs>
                    <w:tab w:val="left" w:pos="2948"/>
                    <w:tab w:val="left" w:pos="4082"/>
                  </w:tabs>
                  <w:spacing w:after="120"/>
                  <w:jc w:val="center"/>
                </w:pPr>
              </w:pPrChange>
            </w:pPr>
            <w:r w:rsidRPr="008D47D6">
              <w:rPr>
                <w:szCs w:val="24"/>
                <w:lang w:val="fr-FR"/>
              </w:rPr>
              <w:t>62</w:t>
            </w:r>
          </w:p>
        </w:tc>
        <w:tc>
          <w:tcPr>
            <w:tcW w:w="6250" w:type="dxa"/>
            <w:gridSpan w:val="3"/>
          </w:tcPr>
          <w:p w:rsidR="005408B5" w:rsidRPr="002C4E5D" w:rsidRDefault="005408B5" w:rsidP="00B57F5B">
            <w:r w:rsidRPr="005408B5">
              <w:rPr>
                <w:lang w:val="fr-CH"/>
              </w:rPr>
              <w:t>11</w:t>
            </w:r>
            <w:r w:rsidRPr="005408B5">
              <w:rPr>
                <w:lang w:val="fr-CH"/>
              </w:rPr>
              <w:tab/>
              <w:t xml:space="preserve">Le Conseil supervise, dans l'intervalle qui sépare les Conférences de plénipotentiaires, la gestion et l'administration globales de l'Union. </w:t>
            </w:r>
            <w:r w:rsidRPr="002C4E5D">
              <w:t>Le Conseil, en particulier:</w:t>
            </w:r>
          </w:p>
        </w:tc>
        <w:tc>
          <w:tcPr>
            <w:tcW w:w="2269" w:type="dxa"/>
            <w:gridSpan w:val="3"/>
          </w:tcPr>
          <w:p w:rsidR="005408B5" w:rsidRPr="002C4E5D" w:rsidRDefault="005408B5">
            <w:pPr>
              <w:rPr>
                <w:rPrChange w:id="8239" w:author="Alidra, Patricia" w:date="2013-05-22T11:07:00Z">
                  <w:rPr>
                    <w:b/>
                  </w:rPr>
                </w:rPrChange>
              </w:rPr>
              <w:pPrChange w:id="824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241" w:author="Alidra, Patricia" w:date="2013-05-22T11:07:00Z">
                  <w:rPr>
                    <w:b w:val="0"/>
                    <w:lang w:val="fr-FR"/>
                  </w:rPr>
                </w:rPrChange>
              </w:rPr>
              <w:pPrChange w:id="8242" w:author="Alidra, Patricia" w:date="2013-05-22T12:08:00Z">
                <w:pPr>
                  <w:pStyle w:val="NormalS2"/>
                  <w:tabs>
                    <w:tab w:val="left" w:pos="2948"/>
                    <w:tab w:val="left" w:pos="4082"/>
                  </w:tabs>
                  <w:spacing w:after="120"/>
                  <w:jc w:val="center"/>
                </w:pPr>
              </w:pPrChange>
            </w:pPr>
            <w:r w:rsidRPr="008D47D6">
              <w:rPr>
                <w:szCs w:val="24"/>
                <w:lang w:val="fr-FR"/>
              </w:rPr>
              <w:t>62A</w:t>
            </w:r>
            <w:r w:rsidRPr="008D47D6">
              <w:rPr>
                <w:szCs w:val="24"/>
                <w:lang w:val="fr-FR"/>
              </w:rPr>
              <w:br/>
              <w:t>PP-02</w:t>
            </w:r>
          </w:p>
        </w:tc>
        <w:tc>
          <w:tcPr>
            <w:tcW w:w="6250" w:type="dxa"/>
            <w:gridSpan w:val="3"/>
          </w:tcPr>
          <w:p w:rsidR="005408B5" w:rsidRPr="005408B5" w:rsidRDefault="005408B5" w:rsidP="00B57F5B">
            <w:pPr>
              <w:rPr>
                <w:b/>
                <w:lang w:val="fr-CH"/>
              </w:rPr>
            </w:pPr>
            <w:r w:rsidRPr="005408B5">
              <w:rPr>
                <w:lang w:val="fr-CH"/>
              </w:rPr>
              <w:tab/>
            </w:r>
            <w:del w:id="8243" w:author="Alidra, Patricia" w:date="2013-02-15T15:11:00Z">
              <w:r w:rsidRPr="005408B5" w:rsidDel="003612B8">
                <w:rPr>
                  <w:lang w:val="fr-CH"/>
                </w:rPr>
                <w:delText>1</w:delText>
              </w:r>
            </w:del>
            <w:ins w:id="8244" w:author="Alidra, Patricia" w:date="2013-02-15T15:11:00Z">
              <w:r w:rsidRPr="005408B5">
                <w:rPr>
                  <w:i/>
                  <w:iCs/>
                  <w:lang w:val="fr-CH"/>
                  <w:rPrChange w:id="8245" w:author="Alidra, Patricia" w:date="2013-05-22T11:07:00Z">
                    <w:rPr/>
                  </w:rPrChange>
                </w:rPr>
                <w:t>a</w:t>
              </w:r>
            </w:ins>
            <w:r w:rsidRPr="005408B5">
              <w:rPr>
                <w:i/>
                <w:iCs/>
                <w:lang w:val="fr-CH"/>
                <w:rPrChange w:id="8246" w:author="Alidra, Patricia" w:date="2013-05-22T11:07:00Z">
                  <w:rPr/>
                </w:rPrChange>
              </w:rPr>
              <w:t>)</w:t>
            </w:r>
            <w:r w:rsidRPr="005408B5">
              <w:rPr>
                <w:lang w:val="fr-CH"/>
              </w:rPr>
              <w:tab/>
            </w:r>
            <w:r w:rsidRPr="002C4E5D">
              <w:rPr>
                <w:lang w:val="fr-CH"/>
              </w:rPr>
              <w:t xml:space="preserve">reçoit et examine les données concrètes pour la planification stratégique qui sont fournies par le Secrétaire général comme indiqué au </w:t>
            </w:r>
            <w:ins w:id="8247" w:author="Alidra, Patricia" w:date="2013-05-22T11:06:00Z">
              <w:r w:rsidRPr="002C4E5D">
                <w:rPr>
                  <w:lang w:val="fr-CH"/>
                </w:rPr>
                <w:t>[</w:t>
              </w:r>
            </w:ins>
            <w:r w:rsidRPr="002C4E5D">
              <w:rPr>
                <w:lang w:val="fr-CH"/>
              </w:rPr>
              <w:t>numéro 74A</w:t>
            </w:r>
            <w:ins w:id="8248" w:author="Alidra, Patricia" w:date="2013-05-22T11:06:00Z">
              <w:r w:rsidRPr="002C4E5D">
                <w:rPr>
                  <w:lang w:val="fr-CH"/>
                </w:rPr>
                <w:t>]</w:t>
              </w:r>
            </w:ins>
            <w:r w:rsidRPr="002C4E5D">
              <w:rPr>
                <w:lang w:val="fr-CH"/>
              </w:rPr>
              <w:t xml:space="preserve"> de la Constitution et, au cours de l'avant-dernière session ordinaire du Conseil avant la Conférence de plénipotentiaires suivante, commence l'élaboration d'un projet de nouveau plan stratégique pour l'Union, en s'appuyant sur les contributions des Etats Membres et des Membres des Secteurs, ainsi que celles des groupes consultatifs des Secteurs, et établit un projet de nouveau plan stratégique coordonné quatre mois au plus tard avant la Conférence de plénipotentiaires</w:t>
            </w:r>
            <w:r w:rsidRPr="005408B5">
              <w:rPr>
                <w:lang w:val="fr-CH"/>
              </w:rPr>
              <w:t>;</w:t>
            </w:r>
          </w:p>
        </w:tc>
        <w:tc>
          <w:tcPr>
            <w:tcW w:w="2269" w:type="dxa"/>
            <w:gridSpan w:val="3"/>
          </w:tcPr>
          <w:p w:rsidR="005408B5" w:rsidRPr="005408B5" w:rsidRDefault="005408B5">
            <w:pPr>
              <w:rPr>
                <w:b/>
                <w:lang w:val="fr-CH"/>
              </w:rPr>
              <w:pPrChange w:id="8249" w:author="Alidra, Patricia" w:date="2013-02-15T15:11: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250" w:author="Alidra, Patricia" w:date="2013-05-22T11:07:00Z">
                  <w:rPr>
                    <w:b w:val="0"/>
                    <w:lang w:val="fr-FR"/>
                  </w:rPr>
                </w:rPrChange>
              </w:rPr>
              <w:pPrChange w:id="8251" w:author="Alidra, Patricia" w:date="2013-05-22T12:08:00Z">
                <w:pPr>
                  <w:pStyle w:val="NormalS2"/>
                  <w:tabs>
                    <w:tab w:val="left" w:pos="2948"/>
                    <w:tab w:val="left" w:pos="4082"/>
                  </w:tabs>
                  <w:spacing w:after="120"/>
                  <w:jc w:val="center"/>
                </w:pPr>
              </w:pPrChange>
            </w:pPr>
            <w:r w:rsidRPr="008D47D6">
              <w:rPr>
                <w:szCs w:val="24"/>
                <w:lang w:val="fr-FR"/>
              </w:rPr>
              <w:t>62B</w:t>
            </w:r>
            <w:r w:rsidRPr="008D47D6">
              <w:rPr>
                <w:szCs w:val="24"/>
                <w:lang w:val="fr-FR"/>
              </w:rPr>
              <w:br/>
              <w:t>PP-02</w:t>
            </w:r>
          </w:p>
        </w:tc>
        <w:tc>
          <w:tcPr>
            <w:tcW w:w="6250" w:type="dxa"/>
            <w:gridSpan w:val="3"/>
          </w:tcPr>
          <w:p w:rsidR="005408B5" w:rsidRPr="005408B5" w:rsidRDefault="005408B5">
            <w:pPr>
              <w:rPr>
                <w:b/>
                <w:lang w:val="fr-CH"/>
              </w:rPr>
            </w:pPr>
            <w:r w:rsidRPr="005408B5">
              <w:rPr>
                <w:lang w:val="fr-CH"/>
              </w:rPr>
              <w:tab/>
            </w:r>
            <w:del w:id="8252" w:author="Alidra, Patricia" w:date="2013-02-15T15:11:00Z">
              <w:r w:rsidRPr="005408B5" w:rsidDel="003612B8">
                <w:rPr>
                  <w:lang w:val="fr-CH"/>
                </w:rPr>
                <w:delText>1</w:delText>
              </w:r>
              <w:r w:rsidRPr="005408B5" w:rsidDel="003612B8">
                <w:rPr>
                  <w:i/>
                  <w:iCs/>
                  <w:lang w:val="fr-CH"/>
                </w:rPr>
                <w:delText>bis</w:delText>
              </w:r>
            </w:del>
            <w:ins w:id="8253" w:author="Alidra, Patricia" w:date="2013-02-15T15:11:00Z">
              <w:r w:rsidRPr="005408B5">
                <w:rPr>
                  <w:i/>
                  <w:iCs/>
                  <w:lang w:val="fr-CH"/>
                </w:rPr>
                <w:t>b</w:t>
              </w:r>
            </w:ins>
            <w:r w:rsidRPr="005408B5">
              <w:rPr>
                <w:i/>
                <w:iCs/>
                <w:lang w:val="fr-CH"/>
              </w:rPr>
              <w:t>)</w:t>
            </w:r>
            <w:r w:rsidRPr="005408B5">
              <w:rPr>
                <w:lang w:val="fr-CH"/>
              </w:rPr>
              <w:tab/>
              <w:t>établit un calendrier pour l'élaboration des plans stratégique et financier de l'Union ainsi que des plans opérationnels de chaque Secteur et du Secrétariat général de façon à assurer une coordination appropriée entre ces plans;</w:t>
            </w:r>
          </w:p>
        </w:tc>
        <w:tc>
          <w:tcPr>
            <w:tcW w:w="2269" w:type="dxa"/>
            <w:gridSpan w:val="3"/>
          </w:tcPr>
          <w:p w:rsidR="005408B5" w:rsidRPr="005408B5" w:rsidRDefault="005408B5">
            <w:pPr>
              <w:rPr>
                <w:b/>
                <w:lang w:val="fr-CH"/>
              </w:rPr>
              <w:pPrChange w:id="8254" w:author="Alidra, Patricia" w:date="2013-02-15T15:11: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255" w:author="Alidra, Patricia" w:date="2013-05-22T11:07:00Z">
                  <w:rPr>
                    <w:b w:val="0"/>
                    <w:lang w:val="fr-FR"/>
                  </w:rPr>
                </w:rPrChange>
              </w:rPr>
              <w:pPrChange w:id="8256" w:author="Alidra, Patricia" w:date="2013-05-22T12:08:00Z">
                <w:pPr>
                  <w:pStyle w:val="NormalS2"/>
                  <w:tabs>
                    <w:tab w:val="left" w:pos="2948"/>
                    <w:tab w:val="left" w:pos="4082"/>
                  </w:tabs>
                  <w:spacing w:after="120"/>
                  <w:jc w:val="center"/>
                </w:pPr>
              </w:pPrChange>
            </w:pPr>
            <w:r w:rsidRPr="008D47D6">
              <w:rPr>
                <w:szCs w:val="24"/>
                <w:lang w:val="fr-FR"/>
              </w:rPr>
              <w:t>63</w:t>
            </w:r>
          </w:p>
        </w:tc>
        <w:tc>
          <w:tcPr>
            <w:tcW w:w="6250" w:type="dxa"/>
            <w:gridSpan w:val="3"/>
          </w:tcPr>
          <w:p w:rsidR="005408B5" w:rsidRPr="005408B5" w:rsidRDefault="005408B5" w:rsidP="00B57F5B">
            <w:pPr>
              <w:rPr>
                <w:b/>
                <w:lang w:val="fr-CH"/>
              </w:rPr>
            </w:pPr>
            <w:r w:rsidRPr="005408B5">
              <w:rPr>
                <w:lang w:val="fr-CH"/>
              </w:rPr>
              <w:tab/>
            </w:r>
            <w:del w:id="8257" w:author="Alidra, Patricia" w:date="2013-02-15T15:11:00Z">
              <w:r w:rsidRPr="005408B5" w:rsidDel="003612B8">
                <w:rPr>
                  <w:lang w:val="fr-CH"/>
                </w:rPr>
                <w:delText>1</w:delText>
              </w:r>
              <w:r w:rsidRPr="005408B5" w:rsidDel="003612B8">
                <w:rPr>
                  <w:i/>
                  <w:iCs/>
                  <w:lang w:val="fr-CH"/>
                </w:rPr>
                <w:delText>ter</w:delText>
              </w:r>
            </w:del>
            <w:ins w:id="8258" w:author="Alidra, Patricia" w:date="2013-02-15T15:11:00Z">
              <w:r w:rsidRPr="005408B5">
                <w:rPr>
                  <w:i/>
                  <w:iCs/>
                  <w:lang w:val="fr-CH"/>
                </w:rPr>
                <w:t>c</w:t>
              </w:r>
            </w:ins>
            <w:r w:rsidRPr="005408B5">
              <w:rPr>
                <w:i/>
                <w:iCs/>
                <w:lang w:val="fr-CH"/>
              </w:rPr>
              <w:t>)</w:t>
            </w:r>
            <w:r w:rsidRPr="005408B5">
              <w:rPr>
                <w:lang w:val="fr-CH"/>
              </w:rPr>
              <w:tab/>
              <w:t>approuve et révise le Statut du personnel et le Règlement financier de l'Union et les autres règlements qu'il juge nécessaires en tenant compte de la pratique courante de l'Organisation des Nations Unies et des institutions spécialisées qui appliquent le régime commun des traitements, indemnités et pensions;</w:t>
            </w:r>
          </w:p>
        </w:tc>
        <w:tc>
          <w:tcPr>
            <w:tcW w:w="2269" w:type="dxa"/>
            <w:gridSpan w:val="3"/>
          </w:tcPr>
          <w:p w:rsidR="005408B5" w:rsidRPr="005408B5" w:rsidRDefault="005408B5">
            <w:pPr>
              <w:rPr>
                <w:b/>
                <w:lang w:val="fr-CH"/>
              </w:rPr>
              <w:pPrChange w:id="8259" w:author="Alidra, Patricia" w:date="2013-02-15T15:11: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caps/>
                <w:szCs w:val="24"/>
                <w:rPrChange w:id="8260" w:author="Alidra, Patricia" w:date="2013-05-22T11:07:00Z">
                  <w:rPr>
                    <w:b w:val="0"/>
                    <w:caps/>
                  </w:rPr>
                </w:rPrChange>
              </w:rPr>
              <w:pPrChange w:id="8261" w:author="Alidra, Patricia" w:date="2013-05-22T12:08:00Z">
                <w:pPr>
                  <w:pStyle w:val="NormalS2"/>
                  <w:tabs>
                    <w:tab w:val="left" w:pos="2948"/>
                    <w:tab w:val="left" w:pos="4082"/>
                  </w:tabs>
                  <w:spacing w:after="120"/>
                  <w:jc w:val="center"/>
                </w:pPr>
              </w:pPrChange>
            </w:pPr>
            <w:r w:rsidRPr="008D47D6">
              <w:rPr>
                <w:szCs w:val="24"/>
              </w:rPr>
              <w:t>64</w:t>
            </w:r>
          </w:p>
        </w:tc>
        <w:tc>
          <w:tcPr>
            <w:tcW w:w="6250" w:type="dxa"/>
            <w:gridSpan w:val="3"/>
          </w:tcPr>
          <w:p w:rsidR="005408B5" w:rsidRPr="005408B5" w:rsidRDefault="005408B5" w:rsidP="00B57F5B">
            <w:pPr>
              <w:rPr>
                <w:caps/>
                <w:lang w:val="fr-CH"/>
              </w:rPr>
            </w:pPr>
            <w:r w:rsidRPr="005408B5">
              <w:rPr>
                <w:lang w:val="fr-CH"/>
              </w:rPr>
              <w:tab/>
            </w:r>
            <w:del w:id="8262" w:author="Alidra, Patricia" w:date="2013-02-15T15:11:00Z">
              <w:r w:rsidRPr="005408B5" w:rsidDel="003612B8">
                <w:rPr>
                  <w:lang w:val="fr-CH"/>
                </w:rPr>
                <w:delText>2</w:delText>
              </w:r>
            </w:del>
            <w:ins w:id="8263" w:author="Alidra, Patricia" w:date="2013-02-15T15:11:00Z">
              <w:r w:rsidRPr="005408B5">
                <w:rPr>
                  <w:i/>
                  <w:iCs/>
                  <w:lang w:val="fr-CH"/>
                  <w:rPrChange w:id="8264" w:author="Alidra, Patricia" w:date="2013-05-22T11:07:00Z">
                    <w:rPr/>
                  </w:rPrChange>
                </w:rPr>
                <w:t>d</w:t>
              </w:r>
            </w:ins>
            <w:r w:rsidRPr="005408B5">
              <w:rPr>
                <w:i/>
                <w:iCs/>
                <w:lang w:val="fr-CH"/>
                <w:rPrChange w:id="8265" w:author="Alidra, Patricia" w:date="2013-05-22T11:07:00Z">
                  <w:rPr/>
                </w:rPrChange>
              </w:rPr>
              <w:t>)</w:t>
            </w:r>
            <w:r w:rsidRPr="005408B5">
              <w:rPr>
                <w:lang w:val="fr-CH"/>
              </w:rPr>
              <w:tab/>
              <w:t>ajuste, s'il est nécessaire:</w:t>
            </w:r>
          </w:p>
        </w:tc>
        <w:tc>
          <w:tcPr>
            <w:tcW w:w="2269" w:type="dxa"/>
            <w:gridSpan w:val="3"/>
          </w:tcPr>
          <w:p w:rsidR="005408B5" w:rsidRPr="005408B5" w:rsidRDefault="005408B5">
            <w:pPr>
              <w:rPr>
                <w:caps/>
                <w:lang w:val="fr-CH"/>
                <w:rPrChange w:id="8266" w:author="Alidra, Patricia" w:date="2013-05-22T11:07:00Z">
                  <w:rPr>
                    <w:b/>
                    <w:caps/>
                  </w:rPr>
                </w:rPrChange>
              </w:rPr>
              <w:pPrChange w:id="826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enumlev1S2"/>
              <w:rPr>
                <w:i/>
                <w:szCs w:val="24"/>
                <w:rPrChange w:id="8268" w:author="Alidra, Patricia" w:date="2013-05-22T11:07:00Z">
                  <w:rPr>
                    <w:b w:val="0"/>
                    <w:i/>
                  </w:rPr>
                </w:rPrChange>
              </w:rPr>
              <w:pPrChange w:id="8269" w:author="Alidra, Patricia" w:date="2013-05-22T12:08:00Z">
                <w:pPr>
                  <w:pStyle w:val="enumlev1S2"/>
                  <w:keepNext/>
                  <w:tabs>
                    <w:tab w:val="left" w:pos="2948"/>
                    <w:tab w:val="left" w:pos="4082"/>
                  </w:tabs>
                  <w:spacing w:after="120"/>
                  <w:jc w:val="center"/>
                </w:pPr>
              </w:pPrChange>
            </w:pPr>
            <w:r w:rsidRPr="008D47D6">
              <w:rPr>
                <w:szCs w:val="24"/>
              </w:rPr>
              <w:t>65</w:t>
            </w:r>
          </w:p>
        </w:tc>
        <w:tc>
          <w:tcPr>
            <w:tcW w:w="6250" w:type="dxa"/>
            <w:gridSpan w:val="3"/>
          </w:tcPr>
          <w:p w:rsidR="005408B5" w:rsidRPr="005408B5" w:rsidRDefault="005408B5" w:rsidP="00B57F5B">
            <w:pPr>
              <w:pStyle w:val="enumlev1"/>
              <w:rPr>
                <w:lang w:val="fr-CH"/>
              </w:rPr>
            </w:pPr>
            <w:del w:id="8270" w:author="Alidra, Patricia" w:date="2013-02-15T15:11:00Z">
              <w:r w:rsidRPr="005408B5" w:rsidDel="003612B8">
                <w:rPr>
                  <w:i/>
                  <w:lang w:val="fr-CH"/>
                </w:rPr>
                <w:delText>a</w:delText>
              </w:r>
            </w:del>
            <w:ins w:id="8271" w:author="Alidra, Patricia" w:date="2013-02-15T15:12:00Z">
              <w:r w:rsidRPr="005408B5">
                <w:rPr>
                  <w:i/>
                  <w:lang w:val="fr-CH"/>
                </w:rPr>
                <w:t>i</w:t>
              </w:r>
            </w:ins>
            <w:r w:rsidRPr="005408B5">
              <w:rPr>
                <w:i/>
                <w:lang w:val="fr-CH"/>
              </w:rPr>
              <w:t>)</w:t>
            </w:r>
            <w:r w:rsidRPr="005408B5">
              <w:rPr>
                <w:i/>
                <w:lang w:val="fr-CH"/>
              </w:rPr>
              <w:tab/>
            </w:r>
            <w:r w:rsidRPr="005408B5">
              <w:rPr>
                <w:lang w:val="fr-CH"/>
              </w:rPr>
              <w:t>les échelles de base des traitements du personnel des catégories professionnelle et supérieure, à l'exclusion des traitements des postes auxquels il est pourvu par voie d'élection, afin de les adapter aux échelles de base des traitements fixées par les Nations Unies pour les catégories correspondantes du régime commun;</w:t>
            </w:r>
          </w:p>
        </w:tc>
        <w:tc>
          <w:tcPr>
            <w:tcW w:w="2269" w:type="dxa"/>
            <w:gridSpan w:val="3"/>
          </w:tcPr>
          <w:p w:rsidR="005408B5" w:rsidRPr="005408B5" w:rsidRDefault="005408B5">
            <w:pPr>
              <w:pStyle w:val="enumlev1"/>
              <w:rPr>
                <w:lang w:val="fr-CH"/>
                <w:rPrChange w:id="8272" w:author="Alidra, Patricia" w:date="2013-05-22T11:07:00Z">
                  <w:rPr>
                    <w:b/>
                  </w:rPr>
                </w:rPrChange>
              </w:rPr>
              <w:pPrChange w:id="8273"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enumlev1S2"/>
              <w:rPr>
                <w:i/>
                <w:szCs w:val="24"/>
                <w:rPrChange w:id="8274" w:author="Alidra, Patricia" w:date="2013-05-22T11:07:00Z">
                  <w:rPr>
                    <w:b w:val="0"/>
                    <w:i/>
                  </w:rPr>
                </w:rPrChange>
              </w:rPr>
              <w:pPrChange w:id="8275" w:author="Alidra, Patricia" w:date="2013-05-22T12:08:00Z">
                <w:pPr>
                  <w:pStyle w:val="enumlev1S2"/>
                  <w:keepNext/>
                  <w:tabs>
                    <w:tab w:val="left" w:pos="2948"/>
                    <w:tab w:val="left" w:pos="4082"/>
                  </w:tabs>
                  <w:spacing w:after="120"/>
                  <w:jc w:val="center"/>
                </w:pPr>
              </w:pPrChange>
            </w:pPr>
            <w:r w:rsidRPr="008D47D6">
              <w:rPr>
                <w:szCs w:val="24"/>
              </w:rPr>
              <w:t>66</w:t>
            </w:r>
          </w:p>
        </w:tc>
        <w:tc>
          <w:tcPr>
            <w:tcW w:w="6250" w:type="dxa"/>
            <w:gridSpan w:val="3"/>
          </w:tcPr>
          <w:p w:rsidR="005408B5" w:rsidRPr="005408B5" w:rsidRDefault="005408B5" w:rsidP="00B57F5B">
            <w:pPr>
              <w:pStyle w:val="enumlev1"/>
              <w:rPr>
                <w:lang w:val="fr-CH"/>
              </w:rPr>
            </w:pPr>
            <w:del w:id="8276" w:author="Alidra, Patricia" w:date="2013-02-15T15:12:00Z">
              <w:r w:rsidRPr="005408B5" w:rsidDel="003612B8">
                <w:rPr>
                  <w:i/>
                  <w:lang w:val="fr-CH"/>
                </w:rPr>
                <w:delText>b</w:delText>
              </w:r>
            </w:del>
            <w:ins w:id="8277" w:author="Alidra, Patricia" w:date="2013-02-15T15:12:00Z">
              <w:r w:rsidRPr="005408B5">
                <w:rPr>
                  <w:i/>
                  <w:lang w:val="fr-CH"/>
                </w:rPr>
                <w:t>ii</w:t>
              </w:r>
            </w:ins>
            <w:r w:rsidRPr="005408B5">
              <w:rPr>
                <w:i/>
                <w:lang w:val="fr-CH"/>
              </w:rPr>
              <w:t>)</w:t>
            </w:r>
            <w:r w:rsidRPr="005408B5">
              <w:rPr>
                <w:i/>
                <w:lang w:val="fr-CH"/>
              </w:rPr>
              <w:tab/>
            </w:r>
            <w:r w:rsidRPr="005408B5">
              <w:rPr>
                <w:lang w:val="fr-CH"/>
              </w:rPr>
              <w:t>les échelles de base des traitements du personnel de la catégorie des services généraux, afin de les adapter aux salaires appliqués par les Nations Unies et les institutions spécialisées au siège de l'Union;</w:t>
            </w:r>
          </w:p>
        </w:tc>
        <w:tc>
          <w:tcPr>
            <w:tcW w:w="2269" w:type="dxa"/>
            <w:gridSpan w:val="3"/>
          </w:tcPr>
          <w:p w:rsidR="005408B5" w:rsidRPr="005408B5" w:rsidRDefault="005408B5">
            <w:pPr>
              <w:pStyle w:val="enumlev1"/>
              <w:rPr>
                <w:lang w:val="fr-CH"/>
                <w:rPrChange w:id="8278" w:author="Alidra, Patricia" w:date="2013-05-22T11:07:00Z">
                  <w:rPr>
                    <w:b/>
                  </w:rPr>
                </w:rPrChange>
              </w:rPr>
              <w:pPrChange w:id="827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enumlev1S2"/>
              <w:rPr>
                <w:i/>
                <w:szCs w:val="24"/>
                <w:rPrChange w:id="8280" w:author="Alidra, Patricia" w:date="2013-05-22T11:07:00Z">
                  <w:rPr>
                    <w:b w:val="0"/>
                    <w:i/>
                  </w:rPr>
                </w:rPrChange>
              </w:rPr>
              <w:pPrChange w:id="8281" w:author="Alidra, Patricia" w:date="2013-05-22T12:08:00Z">
                <w:pPr>
                  <w:pStyle w:val="enumlev1S2"/>
                  <w:keepNext/>
                  <w:tabs>
                    <w:tab w:val="left" w:pos="2948"/>
                    <w:tab w:val="left" w:pos="4082"/>
                  </w:tabs>
                  <w:spacing w:after="120"/>
                  <w:jc w:val="center"/>
                </w:pPr>
              </w:pPrChange>
            </w:pPr>
            <w:r w:rsidRPr="008D47D6">
              <w:rPr>
                <w:szCs w:val="24"/>
              </w:rPr>
              <w:t>67</w:t>
            </w:r>
          </w:p>
        </w:tc>
        <w:tc>
          <w:tcPr>
            <w:tcW w:w="6250" w:type="dxa"/>
            <w:gridSpan w:val="3"/>
          </w:tcPr>
          <w:p w:rsidR="005408B5" w:rsidRPr="005408B5" w:rsidRDefault="005408B5" w:rsidP="00B57F5B">
            <w:pPr>
              <w:pStyle w:val="enumlev1"/>
              <w:rPr>
                <w:lang w:val="fr-CH"/>
              </w:rPr>
            </w:pPr>
            <w:del w:id="8282" w:author="Alidra, Patricia" w:date="2013-02-15T15:12:00Z">
              <w:r w:rsidRPr="005408B5" w:rsidDel="003612B8">
                <w:rPr>
                  <w:i/>
                  <w:lang w:val="fr-CH"/>
                </w:rPr>
                <w:delText>c</w:delText>
              </w:r>
            </w:del>
            <w:ins w:id="8283" w:author="Alidra, Patricia" w:date="2013-02-15T15:12:00Z">
              <w:r w:rsidRPr="005408B5">
                <w:rPr>
                  <w:i/>
                  <w:lang w:val="fr-CH"/>
                </w:rPr>
                <w:t>iii</w:t>
              </w:r>
            </w:ins>
            <w:r w:rsidRPr="005408B5">
              <w:rPr>
                <w:i/>
                <w:lang w:val="fr-CH"/>
              </w:rPr>
              <w:t>)</w:t>
            </w:r>
            <w:r w:rsidRPr="005408B5">
              <w:rPr>
                <w:i/>
                <w:lang w:val="fr-CH"/>
              </w:rPr>
              <w:tab/>
            </w:r>
            <w:r w:rsidRPr="005408B5">
              <w:rPr>
                <w:lang w:val="fr-CH"/>
              </w:rPr>
              <w:t>les indemnités de poste des catégories professionnelle et supé</w:t>
            </w:r>
            <w:r w:rsidRPr="005408B5">
              <w:rPr>
                <w:lang w:val="fr-CH"/>
              </w:rPr>
              <w:softHyphen/>
              <w:t>rieure, ainsi que celles des postes auxquels il est pourvu par voie d'élection, conformément aux décisions des Nations Unies vala</w:t>
            </w:r>
            <w:r w:rsidRPr="005408B5">
              <w:rPr>
                <w:lang w:val="fr-CH"/>
              </w:rPr>
              <w:softHyphen/>
              <w:t>bles pour le siège de l'Union;</w:t>
            </w:r>
          </w:p>
        </w:tc>
        <w:tc>
          <w:tcPr>
            <w:tcW w:w="2269" w:type="dxa"/>
            <w:gridSpan w:val="3"/>
          </w:tcPr>
          <w:p w:rsidR="005408B5" w:rsidRPr="005408B5" w:rsidRDefault="005408B5">
            <w:pPr>
              <w:pStyle w:val="enumlev1"/>
              <w:rPr>
                <w:lang w:val="fr-CH"/>
                <w:rPrChange w:id="8284" w:author="Alidra, Patricia" w:date="2013-05-22T11:07:00Z">
                  <w:rPr>
                    <w:b/>
                  </w:rPr>
                </w:rPrChange>
              </w:rPr>
              <w:pPrChange w:id="828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enumlev1S2"/>
              <w:rPr>
                <w:i/>
                <w:szCs w:val="24"/>
                <w:rPrChange w:id="8286" w:author="Alidra, Patricia" w:date="2013-05-22T11:07:00Z">
                  <w:rPr>
                    <w:b w:val="0"/>
                    <w:i/>
                  </w:rPr>
                </w:rPrChange>
              </w:rPr>
              <w:pPrChange w:id="8287" w:author="Alidra, Patricia" w:date="2013-05-22T12:08:00Z">
                <w:pPr>
                  <w:pStyle w:val="enumlev1S2"/>
                  <w:keepNext/>
                  <w:tabs>
                    <w:tab w:val="left" w:pos="2948"/>
                    <w:tab w:val="left" w:pos="4082"/>
                  </w:tabs>
                  <w:spacing w:after="120"/>
                  <w:jc w:val="center"/>
                </w:pPr>
              </w:pPrChange>
            </w:pPr>
            <w:r w:rsidRPr="008D47D6">
              <w:rPr>
                <w:szCs w:val="24"/>
              </w:rPr>
              <w:t>68</w:t>
            </w:r>
          </w:p>
        </w:tc>
        <w:tc>
          <w:tcPr>
            <w:tcW w:w="6250" w:type="dxa"/>
            <w:gridSpan w:val="3"/>
          </w:tcPr>
          <w:p w:rsidR="005408B5" w:rsidRPr="005408B5" w:rsidRDefault="005408B5" w:rsidP="00B57F5B">
            <w:pPr>
              <w:pStyle w:val="enumlev1"/>
              <w:rPr>
                <w:lang w:val="fr-CH"/>
              </w:rPr>
            </w:pPr>
            <w:del w:id="8288" w:author="Alidra, Patricia" w:date="2013-02-15T15:12:00Z">
              <w:r w:rsidRPr="005408B5" w:rsidDel="003612B8">
                <w:rPr>
                  <w:i/>
                  <w:lang w:val="fr-CH"/>
                </w:rPr>
                <w:delText>d</w:delText>
              </w:r>
            </w:del>
            <w:ins w:id="8289" w:author="Alidra, Patricia" w:date="2013-02-15T15:12:00Z">
              <w:r w:rsidRPr="005408B5">
                <w:rPr>
                  <w:i/>
                  <w:lang w:val="fr-CH"/>
                </w:rPr>
                <w:t>iv</w:t>
              </w:r>
            </w:ins>
            <w:r w:rsidRPr="005408B5">
              <w:rPr>
                <w:i/>
                <w:lang w:val="fr-CH"/>
              </w:rPr>
              <w:t>)</w:t>
            </w:r>
            <w:r w:rsidRPr="005408B5">
              <w:rPr>
                <w:i/>
                <w:lang w:val="fr-CH"/>
              </w:rPr>
              <w:tab/>
            </w:r>
            <w:r w:rsidRPr="005408B5">
              <w:rPr>
                <w:lang w:val="fr-CH"/>
              </w:rPr>
              <w:t>les indemnités dont bénéficie tout le personnel de l'Union, en harmonie avec toutes les modifications adoptées dans le régime commun des Nations Unies;</w:t>
            </w:r>
          </w:p>
        </w:tc>
        <w:tc>
          <w:tcPr>
            <w:tcW w:w="2269" w:type="dxa"/>
            <w:gridSpan w:val="3"/>
          </w:tcPr>
          <w:p w:rsidR="005408B5" w:rsidRPr="005408B5" w:rsidRDefault="005408B5">
            <w:pPr>
              <w:pStyle w:val="enumlev1"/>
              <w:rPr>
                <w:lang w:val="fr-CH"/>
                <w:rPrChange w:id="8290" w:author="Alidra, Patricia" w:date="2013-05-22T11:07:00Z">
                  <w:rPr>
                    <w:b/>
                  </w:rPr>
                </w:rPrChange>
              </w:rPr>
              <w:pPrChange w:id="829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292" w:author="Alidra, Patricia" w:date="2013-05-22T11:07:00Z">
                  <w:rPr>
                    <w:b w:val="0"/>
                    <w:lang w:val="fr-FR"/>
                  </w:rPr>
                </w:rPrChange>
              </w:rPr>
              <w:pPrChange w:id="8293" w:author="Alidra, Patricia" w:date="2013-05-22T12:08:00Z">
                <w:pPr>
                  <w:pStyle w:val="NormalS2"/>
                  <w:tabs>
                    <w:tab w:val="left" w:pos="2948"/>
                    <w:tab w:val="left" w:pos="4082"/>
                  </w:tabs>
                  <w:spacing w:after="120"/>
                  <w:jc w:val="center"/>
                </w:pPr>
              </w:pPrChange>
            </w:pPr>
            <w:r w:rsidRPr="008D47D6">
              <w:rPr>
                <w:szCs w:val="24"/>
                <w:lang w:val="fr-FR"/>
              </w:rPr>
              <w:lastRenderedPageBreak/>
              <w:t xml:space="preserve">69 </w:t>
            </w:r>
            <w:r w:rsidRPr="008D47D6">
              <w:rPr>
                <w:szCs w:val="24"/>
                <w:lang w:val="fr-FR"/>
              </w:rPr>
              <w:br/>
              <w:t>PP-98</w:t>
            </w:r>
          </w:p>
        </w:tc>
        <w:tc>
          <w:tcPr>
            <w:tcW w:w="6250" w:type="dxa"/>
            <w:gridSpan w:val="3"/>
          </w:tcPr>
          <w:p w:rsidR="005408B5" w:rsidRPr="005408B5" w:rsidRDefault="005408B5" w:rsidP="00B57F5B">
            <w:pPr>
              <w:rPr>
                <w:lang w:val="fr-CH"/>
              </w:rPr>
            </w:pPr>
            <w:r w:rsidRPr="005408B5">
              <w:rPr>
                <w:lang w:val="fr-CH"/>
              </w:rPr>
              <w:tab/>
            </w:r>
            <w:del w:id="8294" w:author="Alidra, Patricia" w:date="2013-02-15T15:12:00Z">
              <w:r w:rsidRPr="005408B5" w:rsidDel="003612B8">
                <w:rPr>
                  <w:lang w:val="fr-CH"/>
                </w:rPr>
                <w:delText>3</w:delText>
              </w:r>
            </w:del>
            <w:ins w:id="8295" w:author="Alidra, Patricia" w:date="2013-02-15T15:12:00Z">
              <w:r w:rsidRPr="005408B5">
                <w:rPr>
                  <w:i/>
                  <w:iCs/>
                  <w:lang w:val="fr-CH"/>
                  <w:rPrChange w:id="8296" w:author="Alidra, Patricia" w:date="2013-05-22T11:07:00Z">
                    <w:rPr/>
                  </w:rPrChange>
                </w:rPr>
                <w:t>e</w:t>
              </w:r>
            </w:ins>
            <w:r w:rsidRPr="005408B5">
              <w:rPr>
                <w:i/>
                <w:iCs/>
                <w:lang w:val="fr-CH"/>
                <w:rPrChange w:id="8297" w:author="Alidra, Patricia" w:date="2013-05-22T11:07:00Z">
                  <w:rPr/>
                </w:rPrChange>
              </w:rPr>
              <w:t>)</w:t>
            </w:r>
            <w:r w:rsidRPr="005408B5">
              <w:rPr>
                <w:lang w:val="fr-CH"/>
              </w:rPr>
              <w:tab/>
              <w:t>prend les décisions nécessaires pour assurer la répartition géographique équitable du personnel de l'Union ainsi que la représentation des femmes dans les catégories professionnelle et supérieure et contrôle l'exécution de ces décisions;</w:t>
            </w:r>
          </w:p>
        </w:tc>
        <w:tc>
          <w:tcPr>
            <w:tcW w:w="2269" w:type="dxa"/>
            <w:gridSpan w:val="3"/>
          </w:tcPr>
          <w:p w:rsidR="005408B5" w:rsidRPr="005408B5" w:rsidRDefault="005408B5">
            <w:pPr>
              <w:rPr>
                <w:lang w:val="fr-CH"/>
                <w:rPrChange w:id="8298" w:author="Alidra, Patricia" w:date="2013-05-22T11:07:00Z">
                  <w:rPr>
                    <w:b/>
                  </w:rPr>
                </w:rPrChange>
              </w:rPr>
              <w:pPrChange w:id="8299"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rPrChange w:id="8300" w:author="Alidra, Patricia" w:date="2013-05-22T11:07:00Z">
                  <w:rPr>
                    <w:b w:val="0"/>
                  </w:rPr>
                </w:rPrChange>
              </w:rPr>
              <w:pPrChange w:id="8301" w:author="Alidra, Patricia" w:date="2013-05-22T12:08:00Z">
                <w:pPr>
                  <w:pStyle w:val="NormalS2"/>
                  <w:tabs>
                    <w:tab w:val="left" w:pos="2948"/>
                    <w:tab w:val="left" w:pos="4082"/>
                  </w:tabs>
                  <w:spacing w:after="120"/>
                  <w:jc w:val="center"/>
                </w:pPr>
              </w:pPrChange>
            </w:pPr>
            <w:r w:rsidRPr="008D47D6">
              <w:rPr>
                <w:szCs w:val="24"/>
              </w:rPr>
              <w:t>70</w:t>
            </w:r>
          </w:p>
        </w:tc>
        <w:tc>
          <w:tcPr>
            <w:tcW w:w="6250" w:type="dxa"/>
            <w:gridSpan w:val="3"/>
          </w:tcPr>
          <w:p w:rsidR="005408B5" w:rsidRPr="005408B5" w:rsidRDefault="005408B5" w:rsidP="00B57F5B">
            <w:pPr>
              <w:rPr>
                <w:b/>
                <w:lang w:val="fr-CH"/>
              </w:rPr>
            </w:pPr>
            <w:r w:rsidRPr="005408B5">
              <w:rPr>
                <w:lang w:val="fr-CH"/>
              </w:rPr>
              <w:tab/>
            </w:r>
            <w:del w:id="8302" w:author="Alidra, Patricia" w:date="2013-02-15T15:12:00Z">
              <w:r w:rsidRPr="005408B5" w:rsidDel="003612B8">
                <w:rPr>
                  <w:lang w:val="fr-CH"/>
                </w:rPr>
                <w:delText>4</w:delText>
              </w:r>
            </w:del>
            <w:ins w:id="8303" w:author="Alidra, Patricia" w:date="2013-02-15T15:12:00Z">
              <w:r w:rsidRPr="005408B5">
                <w:rPr>
                  <w:i/>
                  <w:iCs/>
                  <w:lang w:val="fr-CH"/>
                  <w:rPrChange w:id="8304" w:author="Alidra, Patricia" w:date="2013-05-22T11:07:00Z">
                    <w:rPr/>
                  </w:rPrChange>
                </w:rPr>
                <w:t>f</w:t>
              </w:r>
            </w:ins>
            <w:r w:rsidRPr="005408B5">
              <w:rPr>
                <w:i/>
                <w:iCs/>
                <w:lang w:val="fr-CH"/>
                <w:rPrChange w:id="8305" w:author="Alidra, Patricia" w:date="2013-05-22T11:07:00Z">
                  <w:rPr/>
                </w:rPrChange>
              </w:rPr>
              <w:t>)</w:t>
            </w:r>
            <w:r w:rsidRPr="005408B5">
              <w:rPr>
                <w:lang w:val="fr-CH"/>
              </w:rPr>
              <w:tab/>
              <w:t xml:space="preserve">décide de l'adoption des propositions de réformes majeures relatives à l'organisation du Secrétariat général et des Bureaux des Secteurs de l'Union conformes à la Constitution et </w:t>
            </w:r>
            <w:del w:id="8306" w:author="Alidra, Patricia" w:date="2013-02-15T15:12:00Z">
              <w:r w:rsidRPr="005408B5" w:rsidDel="003612B8">
                <w:rPr>
                  <w:lang w:val="fr-CH"/>
                </w:rPr>
                <w:delText xml:space="preserve">la présente </w:delText>
              </w:r>
            </w:del>
            <w:del w:id="8307" w:author="Royer, Veronique" w:date="2013-03-01T10:41:00Z">
              <w:r w:rsidRPr="005408B5" w:rsidDel="003473D2">
                <w:rPr>
                  <w:lang w:val="fr-CH"/>
                </w:rPr>
                <w:delText>Convention e</w:delText>
              </w:r>
            </w:del>
            <w:del w:id="8308" w:author="Sane, Marie Henriette" w:date="2013-02-28T15:01:00Z">
              <w:r w:rsidRPr="005408B5" w:rsidDel="00E93026">
                <w:rPr>
                  <w:lang w:val="fr-CH"/>
                </w:rPr>
                <w:delText xml:space="preserve">t </w:delText>
              </w:r>
            </w:del>
            <w:ins w:id="8309" w:author="Manouvrier, Yves" w:date="2013-05-24T16:23:00Z">
              <w:r w:rsidRPr="005408B5">
                <w:rPr>
                  <w:lang w:val="fr-CH"/>
                </w:rPr>
                <w:t xml:space="preserve">aux dispositions pertinentes des </w:t>
              </w:r>
            </w:ins>
            <w:ins w:id="8310" w:author="Touraud, Michele" w:date="2013-02-26T15:57:00Z">
              <w:r w:rsidRPr="005408B5">
                <w:rPr>
                  <w:lang w:val="fr-CH"/>
                </w:rPr>
                <w:t>dispositions et règles générales</w:t>
              </w:r>
            </w:ins>
            <w:r w:rsidRPr="005408B5">
              <w:rPr>
                <w:lang w:val="fr-CH"/>
              </w:rPr>
              <w:t>, qui lui sont soumises par le Secrétaire général après avoir été examinées par le Comité de coordination;</w:t>
            </w:r>
          </w:p>
        </w:tc>
        <w:tc>
          <w:tcPr>
            <w:tcW w:w="2269" w:type="dxa"/>
            <w:gridSpan w:val="3"/>
          </w:tcPr>
          <w:p w:rsidR="005408B5" w:rsidRPr="005408B5" w:rsidRDefault="005408B5">
            <w:pPr>
              <w:rPr>
                <w:b/>
                <w:lang w:val="fr-CH"/>
              </w:rPr>
              <w:pPrChange w:id="8311" w:author="Royer, Veronique" w:date="2013-03-01T10:41: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rPrChange w:id="8312" w:author="Alidra, Patricia" w:date="2013-05-22T11:07:00Z">
                  <w:rPr>
                    <w:b w:val="0"/>
                  </w:rPr>
                </w:rPrChange>
              </w:rPr>
              <w:pPrChange w:id="8313" w:author="Alidra, Patricia" w:date="2013-05-22T12:08:00Z">
                <w:pPr>
                  <w:pStyle w:val="NormalS2"/>
                  <w:tabs>
                    <w:tab w:val="left" w:pos="2948"/>
                    <w:tab w:val="left" w:pos="4082"/>
                  </w:tabs>
                  <w:spacing w:after="120"/>
                  <w:jc w:val="center"/>
                </w:pPr>
              </w:pPrChange>
            </w:pPr>
            <w:r w:rsidRPr="008D47D6">
              <w:rPr>
                <w:szCs w:val="24"/>
              </w:rPr>
              <w:t>71</w:t>
            </w:r>
          </w:p>
        </w:tc>
        <w:tc>
          <w:tcPr>
            <w:tcW w:w="6250" w:type="dxa"/>
            <w:gridSpan w:val="3"/>
          </w:tcPr>
          <w:p w:rsidR="005408B5" w:rsidRPr="005408B5" w:rsidRDefault="005408B5">
            <w:pPr>
              <w:rPr>
                <w:b/>
                <w:lang w:val="fr-CH"/>
              </w:rPr>
            </w:pPr>
            <w:r w:rsidRPr="005408B5">
              <w:rPr>
                <w:lang w:val="fr-CH"/>
              </w:rPr>
              <w:tab/>
            </w:r>
            <w:del w:id="8314" w:author="Alidra, Patricia" w:date="2013-02-15T15:12:00Z">
              <w:r w:rsidRPr="005408B5" w:rsidDel="003612B8">
                <w:rPr>
                  <w:lang w:val="fr-CH"/>
                </w:rPr>
                <w:delText>5</w:delText>
              </w:r>
            </w:del>
            <w:ins w:id="8315" w:author="Alidra, Patricia" w:date="2013-02-15T15:12:00Z">
              <w:r w:rsidRPr="005408B5">
                <w:rPr>
                  <w:i/>
                  <w:iCs/>
                  <w:lang w:val="fr-CH"/>
                  <w:rPrChange w:id="8316" w:author="Alidra, Patricia" w:date="2013-05-22T11:07:00Z">
                    <w:rPr/>
                  </w:rPrChange>
                </w:rPr>
                <w:t>g</w:t>
              </w:r>
            </w:ins>
            <w:r w:rsidRPr="005408B5">
              <w:rPr>
                <w:i/>
                <w:iCs/>
                <w:lang w:val="fr-CH"/>
                <w:rPrChange w:id="8317" w:author="Alidra, Patricia" w:date="2013-05-22T11:07:00Z">
                  <w:rPr/>
                </w:rPrChange>
              </w:rPr>
              <w:t>)</w:t>
            </w:r>
            <w:r w:rsidRPr="005408B5">
              <w:rPr>
                <w:lang w:val="fr-CH"/>
              </w:rPr>
              <w:tab/>
              <w:t>examine et arrête les plans pluriannuels relatifs aux postes de travail et au personnel ainsi qu'aux programmes de développement des ressources humaines de l'Union et fournit des orientations en ce qui concerne les effectifs de l'Union, qu'il s'agisse du niveau ou de la structure de ces effectifs, en tenant compte des directives générales de la Conférence de plénipotentiaires et des dispositions pertinentes de l'</w:t>
            </w:r>
            <w:ins w:id="8318" w:author="Manouvrier, Yves" w:date="2013-05-24T16:24:00Z">
              <w:r w:rsidRPr="005408B5">
                <w:rPr>
                  <w:lang w:val="fr-CH"/>
                </w:rPr>
                <w:t>[</w:t>
              </w:r>
            </w:ins>
            <w:r w:rsidRPr="005408B5">
              <w:rPr>
                <w:lang w:val="fr-CH"/>
              </w:rPr>
              <w:t>article 27</w:t>
            </w:r>
            <w:ins w:id="8319" w:author="Manouvrier, Yves" w:date="2013-05-24T16:24:00Z">
              <w:r w:rsidRPr="005408B5">
                <w:rPr>
                  <w:lang w:val="fr-CH"/>
                </w:rPr>
                <w:t>[</w:t>
              </w:r>
            </w:ins>
            <w:r w:rsidRPr="005408B5">
              <w:rPr>
                <w:lang w:val="fr-CH"/>
              </w:rPr>
              <w:t xml:space="preserve"> de la Constitution;</w:t>
            </w:r>
          </w:p>
        </w:tc>
        <w:tc>
          <w:tcPr>
            <w:tcW w:w="2269" w:type="dxa"/>
            <w:gridSpan w:val="3"/>
          </w:tcPr>
          <w:p w:rsidR="005408B5" w:rsidRPr="005408B5" w:rsidRDefault="005408B5">
            <w:pPr>
              <w:rPr>
                <w:b/>
                <w:lang w:val="fr-CH"/>
              </w:rPr>
              <w:pPrChange w:id="8320" w:author="Alidra, Patricia" w:date="2013-02-15T15:13: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caps/>
                <w:szCs w:val="24"/>
                <w:rPrChange w:id="8321" w:author="Alidra, Patricia" w:date="2013-05-22T11:07:00Z">
                  <w:rPr>
                    <w:b w:val="0"/>
                    <w:caps/>
                  </w:rPr>
                </w:rPrChange>
              </w:rPr>
              <w:pPrChange w:id="8322" w:author="Alidra, Patricia" w:date="2013-05-22T12:08:00Z">
                <w:pPr>
                  <w:pStyle w:val="NormalS2"/>
                  <w:tabs>
                    <w:tab w:val="left" w:pos="2948"/>
                    <w:tab w:val="left" w:pos="4082"/>
                  </w:tabs>
                  <w:spacing w:after="120"/>
                  <w:jc w:val="center"/>
                </w:pPr>
              </w:pPrChange>
            </w:pPr>
            <w:r w:rsidRPr="008D47D6">
              <w:rPr>
                <w:szCs w:val="24"/>
              </w:rPr>
              <w:t>72</w:t>
            </w:r>
          </w:p>
        </w:tc>
        <w:tc>
          <w:tcPr>
            <w:tcW w:w="6250" w:type="dxa"/>
            <w:gridSpan w:val="3"/>
          </w:tcPr>
          <w:p w:rsidR="005408B5" w:rsidRPr="005408B5" w:rsidRDefault="005408B5" w:rsidP="00B57F5B">
            <w:pPr>
              <w:rPr>
                <w:caps/>
                <w:lang w:val="fr-CH"/>
              </w:rPr>
            </w:pPr>
            <w:r w:rsidRPr="005408B5">
              <w:rPr>
                <w:lang w:val="fr-CH"/>
              </w:rPr>
              <w:tab/>
            </w:r>
            <w:del w:id="8323" w:author="Alidra, Patricia" w:date="2013-02-15T15:12:00Z">
              <w:r w:rsidRPr="005408B5" w:rsidDel="003612B8">
                <w:rPr>
                  <w:lang w:val="fr-CH"/>
                </w:rPr>
                <w:delText>6</w:delText>
              </w:r>
            </w:del>
            <w:ins w:id="8324" w:author="Alidra, Patricia" w:date="2013-02-15T15:13:00Z">
              <w:r w:rsidRPr="005408B5">
                <w:rPr>
                  <w:i/>
                  <w:iCs/>
                  <w:lang w:val="fr-CH"/>
                  <w:rPrChange w:id="8325" w:author="Alidra, Patricia" w:date="2013-05-22T11:07:00Z">
                    <w:rPr/>
                  </w:rPrChange>
                </w:rPr>
                <w:t>h</w:t>
              </w:r>
            </w:ins>
            <w:r w:rsidRPr="005408B5">
              <w:rPr>
                <w:i/>
                <w:iCs/>
                <w:lang w:val="fr-CH"/>
                <w:rPrChange w:id="8326" w:author="Alidra, Patricia" w:date="2013-05-22T11:07:00Z">
                  <w:rPr/>
                </w:rPrChange>
              </w:rPr>
              <w:t>)</w:t>
            </w:r>
            <w:r w:rsidRPr="005408B5">
              <w:rPr>
                <w:lang w:val="fr-CH"/>
              </w:rPr>
              <w:tab/>
              <w:t>ajuste, s'il est nécessaire, les contributions de l'Union et du personnel à la Caisse commune des pensions du personnel des Nations Unies conformément aux Statut et Règlement de cette Caisse ainsi que les indemnités de cherté de vie à accorder aux bénéficiaires de la Caisse d'assurance du personnel de l'Union, selon la pratique de celle-ci;</w:t>
            </w:r>
          </w:p>
        </w:tc>
        <w:tc>
          <w:tcPr>
            <w:tcW w:w="2269" w:type="dxa"/>
            <w:gridSpan w:val="3"/>
          </w:tcPr>
          <w:p w:rsidR="005408B5" w:rsidRPr="005408B5" w:rsidRDefault="005408B5">
            <w:pPr>
              <w:rPr>
                <w:caps/>
                <w:lang w:val="fr-CH"/>
                <w:rPrChange w:id="8327" w:author="Alidra, Patricia" w:date="2013-05-22T11:07:00Z">
                  <w:rPr>
                    <w:b/>
                    <w:caps/>
                  </w:rPr>
                </w:rPrChange>
              </w:rPr>
              <w:pPrChange w:id="832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rPr>
                <w:b/>
                <w:bCs/>
                <w:lang w:val="fr-FR"/>
                <w:rPrChange w:id="8329" w:author="Alidra, Patricia" w:date="2013-05-22T11:07:00Z">
                  <w:rPr>
                    <w:b w:val="0"/>
                  </w:rPr>
                </w:rPrChange>
              </w:rPr>
              <w:pPrChange w:id="8330" w:author="Alidra, Patricia" w:date="2013-05-22T12:08:00Z">
                <w:pPr>
                  <w:pStyle w:val="NormalS2"/>
                  <w:tabs>
                    <w:tab w:val="left" w:pos="2948"/>
                    <w:tab w:val="left" w:pos="4082"/>
                  </w:tabs>
                  <w:spacing w:after="120"/>
                  <w:jc w:val="center"/>
                </w:pPr>
              </w:pPrChange>
            </w:pPr>
            <w:r w:rsidRPr="008D47D6">
              <w:rPr>
                <w:b/>
                <w:bCs/>
              </w:rPr>
              <w:lastRenderedPageBreak/>
              <w:t xml:space="preserve">73 </w:t>
            </w:r>
            <w:r w:rsidRPr="008D47D6">
              <w:rPr>
                <w:b/>
                <w:bCs/>
              </w:rPr>
              <w:br/>
              <w:t>PP-98</w:t>
            </w:r>
            <w:r w:rsidRPr="008D47D6">
              <w:rPr>
                <w:b/>
                <w:bCs/>
              </w:rPr>
              <w:br/>
              <w:t>PP-02</w:t>
            </w:r>
            <w:r w:rsidRPr="008D47D6">
              <w:rPr>
                <w:b/>
                <w:bCs/>
              </w:rPr>
              <w:br/>
              <w:t>PP-06</w:t>
            </w:r>
          </w:p>
        </w:tc>
        <w:tc>
          <w:tcPr>
            <w:tcW w:w="6250" w:type="dxa"/>
            <w:gridSpan w:val="3"/>
          </w:tcPr>
          <w:p w:rsidR="005408B5" w:rsidRPr="005408B5" w:rsidRDefault="005408B5" w:rsidP="00B57F5B">
            <w:pPr>
              <w:rPr>
                <w:b/>
                <w:spacing w:val="-3"/>
                <w:lang w:val="fr-CH"/>
              </w:rPr>
            </w:pPr>
            <w:r w:rsidRPr="005408B5">
              <w:rPr>
                <w:spacing w:val="-3"/>
                <w:lang w:val="fr-CH"/>
              </w:rPr>
              <w:tab/>
            </w:r>
            <w:del w:id="8331" w:author="Alidra, Patricia" w:date="2013-02-15T15:14:00Z">
              <w:r w:rsidRPr="005408B5" w:rsidDel="0029281C">
                <w:rPr>
                  <w:spacing w:val="-3"/>
                  <w:lang w:val="fr-CH"/>
                </w:rPr>
                <w:delText>7</w:delText>
              </w:r>
            </w:del>
            <w:ins w:id="8332" w:author="Alidra, Patricia" w:date="2013-02-15T15:14:00Z">
              <w:r w:rsidRPr="005408B5">
                <w:rPr>
                  <w:i/>
                  <w:iCs/>
                  <w:spacing w:val="-3"/>
                  <w:lang w:val="fr-CH"/>
                  <w:rPrChange w:id="8333" w:author="Alidra, Patricia" w:date="2013-05-22T11:07:00Z">
                    <w:rPr>
                      <w:spacing w:val="-3"/>
                    </w:rPr>
                  </w:rPrChange>
                </w:rPr>
                <w:t>i</w:t>
              </w:r>
            </w:ins>
            <w:r w:rsidRPr="005408B5">
              <w:rPr>
                <w:i/>
                <w:iCs/>
                <w:spacing w:val="-3"/>
                <w:lang w:val="fr-CH"/>
                <w:rPrChange w:id="8334" w:author="Alidra, Patricia" w:date="2013-05-22T11:07:00Z">
                  <w:rPr>
                    <w:spacing w:val="-3"/>
                  </w:rPr>
                </w:rPrChange>
              </w:rPr>
              <w:t>)</w:t>
            </w:r>
            <w:r w:rsidRPr="005408B5">
              <w:rPr>
                <w:spacing w:val="-3"/>
                <w:lang w:val="fr-CH"/>
              </w:rPr>
              <w:tab/>
            </w:r>
            <w:r w:rsidRPr="005408B5">
              <w:rPr>
                <w:lang w:val="fr-CH"/>
              </w:rPr>
              <w:t xml:space="preserve">examine et arrête le budget biennal de l'Union et examine le budget prévisionnel (inclus dans le rapport de gestion financière élaboré par le Secrétaire général conformément au </w:t>
            </w:r>
            <w:ins w:id="8335" w:author="Alidra, Patricia" w:date="2013-02-15T15:13:00Z">
              <w:r w:rsidRPr="005408B5">
                <w:rPr>
                  <w:lang w:val="fr-CH"/>
                </w:rPr>
                <w:t>[</w:t>
              </w:r>
            </w:ins>
            <w:r w:rsidRPr="005408B5">
              <w:rPr>
                <w:lang w:val="fr-CH"/>
                <w:rPrChange w:id="8336" w:author="Alidra, Patricia" w:date="2013-05-22T11:07:00Z">
                  <w:rPr>
                    <w:highlight w:val="yellow"/>
                  </w:rPr>
                </w:rPrChange>
              </w:rPr>
              <w:t>numéro 101</w:t>
            </w:r>
            <w:ins w:id="8337" w:author="Alidra, Patricia" w:date="2013-02-15T15:13:00Z">
              <w:r w:rsidRPr="005408B5">
                <w:rPr>
                  <w:lang w:val="fr-CH"/>
                </w:rPr>
                <w:t>]</w:t>
              </w:r>
            </w:ins>
            <w:del w:id="8338" w:author="Alidra, Patricia" w:date="2013-02-15T15:13:00Z">
              <w:r w:rsidRPr="005408B5" w:rsidDel="00B01DFB">
                <w:rPr>
                  <w:lang w:val="fr-CH"/>
                </w:rPr>
                <w:delText xml:space="preserve"> de la présente Convention</w:delText>
              </w:r>
            </w:del>
            <w:r w:rsidRPr="005408B5">
              <w:rPr>
                <w:lang w:val="fr-CH"/>
              </w:rPr>
              <w:t xml:space="preserve"> </w:t>
            </w:r>
            <w:ins w:id="8339" w:author="Touraud, Michele" w:date="2013-02-26T15:54:00Z">
              <w:r w:rsidRPr="005408B5">
                <w:rPr>
                  <w:lang w:val="fr-CH"/>
                </w:rPr>
                <w:t>de</w:t>
              </w:r>
            </w:ins>
            <w:ins w:id="8340" w:author="Touraud, Michele" w:date="2013-02-26T16:31:00Z">
              <w:r w:rsidRPr="005408B5">
                <w:rPr>
                  <w:lang w:val="fr-CH"/>
                </w:rPr>
                <w:t>s présentes</w:t>
              </w:r>
            </w:ins>
            <w:ins w:id="8341" w:author="Touraud, Michele" w:date="2013-02-26T15:54:00Z">
              <w:r w:rsidRPr="005408B5">
                <w:rPr>
                  <w:lang w:val="fr-CH"/>
                </w:rPr>
                <w:t xml:space="preserve"> </w:t>
              </w:r>
            </w:ins>
            <w:ins w:id="8342" w:author="Touraud, Michele" w:date="2013-02-26T15:57:00Z">
              <w:r w:rsidRPr="005408B5">
                <w:rPr>
                  <w:lang w:val="fr-CH"/>
                </w:rPr>
                <w:t>dispositions et règles générales</w:t>
              </w:r>
            </w:ins>
            <w:r w:rsidRPr="005408B5">
              <w:rPr>
                <w:lang w:val="fr-CH"/>
              </w:rPr>
              <w:t xml:space="preserve">) pour le cycle de deux ans suivant un exercice budgétaire donné, compte tenu des décisions de la Conférence de plénipotentiaires concernant le </w:t>
            </w:r>
            <w:ins w:id="8343" w:author="Alidra, Patricia" w:date="2013-02-15T15:14:00Z">
              <w:r w:rsidRPr="005408B5">
                <w:rPr>
                  <w:lang w:val="fr-CH"/>
                </w:rPr>
                <w:t>[</w:t>
              </w:r>
            </w:ins>
            <w:r w:rsidRPr="005408B5">
              <w:rPr>
                <w:lang w:val="fr-CH"/>
                <w:rPrChange w:id="8344" w:author="Alidra, Patricia" w:date="2013-05-22T11:07:00Z">
                  <w:rPr>
                    <w:highlight w:val="yellow"/>
                  </w:rPr>
                </w:rPrChange>
              </w:rPr>
              <w:t>numéro 50</w:t>
            </w:r>
            <w:ins w:id="8345" w:author="Alidra, Patricia" w:date="2013-02-15T15:14:00Z">
              <w:r w:rsidRPr="005408B5">
                <w:rPr>
                  <w:lang w:val="fr-CH"/>
                </w:rPr>
                <w:t>]</w:t>
              </w:r>
            </w:ins>
            <w:r w:rsidRPr="005408B5">
              <w:rPr>
                <w:lang w:val="fr-CH"/>
              </w:rPr>
              <w:t xml:space="preserve"> de la Constitution et des limites financières fixées par ladite Conférence conformément aux dispositions du </w:t>
            </w:r>
            <w:ins w:id="8346" w:author="Alidra, Patricia" w:date="2013-05-22T11:08:00Z">
              <w:r w:rsidRPr="005408B5">
                <w:rPr>
                  <w:lang w:val="fr-CH"/>
                </w:rPr>
                <w:t>[</w:t>
              </w:r>
            </w:ins>
            <w:r w:rsidRPr="005408B5">
              <w:rPr>
                <w:lang w:val="fr-CH"/>
                <w:rPrChange w:id="8347" w:author="Alidra, Patricia" w:date="2013-05-22T11:07:00Z">
                  <w:rPr>
                    <w:highlight w:val="yellow"/>
                  </w:rPr>
                </w:rPrChange>
              </w:rPr>
              <w:t>numéro 51</w:t>
            </w:r>
            <w:ins w:id="8348" w:author="Alidra, Patricia" w:date="2013-05-22T11:08:00Z">
              <w:r w:rsidRPr="005408B5">
                <w:rPr>
                  <w:lang w:val="fr-CH"/>
                </w:rPr>
                <w:t>]</w:t>
              </w:r>
            </w:ins>
            <w:r w:rsidRPr="005408B5">
              <w:rPr>
                <w:lang w:val="fr-CH"/>
              </w:rPr>
              <w:t xml:space="preserve"> de la Constitution; il réalise toutes les économies possibles, mais garde à l'esprit l'obligation faite à l'Union d'obtenir des résultats satisfaisants aussi rapidement que possible. Ce faisant, le Conseil tient compte des priorités fixées par la Conférence de plénipotentiaires, telles qu'elles sont exposées dans le plan stratégique de l'Union, des vues du Comité de coordination exposées dans le rapport du Secrétaire général dont il est question au </w:t>
            </w:r>
            <w:ins w:id="8349" w:author="Alidra, Patricia" w:date="2013-02-15T15:14:00Z">
              <w:r w:rsidRPr="005408B5">
                <w:rPr>
                  <w:lang w:val="fr-CH"/>
                </w:rPr>
                <w:t>[</w:t>
              </w:r>
            </w:ins>
            <w:r w:rsidRPr="005408B5">
              <w:rPr>
                <w:lang w:val="fr-CH"/>
                <w:rPrChange w:id="8350" w:author="Alidra, Patricia" w:date="2013-05-22T11:07:00Z">
                  <w:rPr>
                    <w:highlight w:val="yellow"/>
                  </w:rPr>
                </w:rPrChange>
              </w:rPr>
              <w:t>numéro 86</w:t>
            </w:r>
            <w:ins w:id="8351" w:author="Alidra, Patricia" w:date="2013-02-15T15:14:00Z">
              <w:r w:rsidRPr="005408B5">
                <w:rPr>
                  <w:lang w:val="fr-CH"/>
                </w:rPr>
                <w:t>]</w:t>
              </w:r>
            </w:ins>
            <w:del w:id="8352" w:author="Alidra, Patricia" w:date="2013-02-15T15:14:00Z">
              <w:r w:rsidRPr="005408B5" w:rsidDel="00B01DFB">
                <w:rPr>
                  <w:lang w:val="fr-CH"/>
                </w:rPr>
                <w:delText xml:space="preserve"> de la présente Convention</w:delText>
              </w:r>
            </w:del>
            <w:ins w:id="8353" w:author="Touraud, Michele" w:date="2013-02-26T12:03:00Z">
              <w:r w:rsidRPr="005408B5">
                <w:rPr>
                  <w:lang w:val="fr-CH"/>
                </w:rPr>
                <w:t xml:space="preserve"> </w:t>
              </w:r>
            </w:ins>
            <w:ins w:id="8354" w:author="Touraud, Michele" w:date="2013-02-26T15:54:00Z">
              <w:r w:rsidRPr="005408B5">
                <w:rPr>
                  <w:lang w:val="fr-CH"/>
                </w:rPr>
                <w:t>de</w:t>
              </w:r>
            </w:ins>
            <w:ins w:id="8355" w:author="Touraud, Michele" w:date="2013-02-26T16:31:00Z">
              <w:r w:rsidRPr="005408B5">
                <w:rPr>
                  <w:lang w:val="fr-CH"/>
                </w:rPr>
                <w:t>s présentes</w:t>
              </w:r>
            </w:ins>
            <w:ins w:id="8356" w:author="Touraud, Michele" w:date="2013-02-26T15:54:00Z">
              <w:r w:rsidRPr="005408B5">
                <w:rPr>
                  <w:lang w:val="fr-CH"/>
                </w:rPr>
                <w:t xml:space="preserve"> </w:t>
              </w:r>
            </w:ins>
            <w:ins w:id="8357" w:author="Touraud, Michele" w:date="2013-02-26T15:57:00Z">
              <w:r w:rsidRPr="005408B5">
                <w:rPr>
                  <w:lang w:val="fr-CH"/>
                </w:rPr>
                <w:t>dispositions et règles générales</w:t>
              </w:r>
            </w:ins>
            <w:r w:rsidRPr="005408B5">
              <w:rPr>
                <w:lang w:val="fr-CH"/>
              </w:rPr>
              <w:t xml:space="preserve">, et du rapport de gestion financière mentionné au </w:t>
            </w:r>
            <w:ins w:id="8358" w:author="Alidra, Patricia" w:date="2013-02-15T15:14:00Z">
              <w:r w:rsidRPr="005408B5">
                <w:rPr>
                  <w:lang w:val="fr-CH"/>
                </w:rPr>
                <w:t>[</w:t>
              </w:r>
            </w:ins>
            <w:r w:rsidRPr="005408B5">
              <w:rPr>
                <w:lang w:val="fr-CH"/>
                <w:rPrChange w:id="8359" w:author="Alidra, Patricia" w:date="2013-05-22T11:07:00Z">
                  <w:rPr>
                    <w:highlight w:val="yellow"/>
                  </w:rPr>
                </w:rPrChange>
              </w:rPr>
              <w:t>numéro 101</w:t>
            </w:r>
            <w:ins w:id="8360" w:author="Alidra, Patricia" w:date="2013-02-15T15:14:00Z">
              <w:r w:rsidRPr="005408B5">
                <w:rPr>
                  <w:lang w:val="fr-CH"/>
                </w:rPr>
                <w:t>]</w:t>
              </w:r>
            </w:ins>
            <w:del w:id="8361" w:author="Alidra, Patricia" w:date="2013-02-15T15:14:00Z">
              <w:r w:rsidRPr="005408B5" w:rsidDel="00B01DFB">
                <w:rPr>
                  <w:lang w:val="fr-CH"/>
                </w:rPr>
                <w:delText xml:space="preserve"> de la présente Convention</w:delText>
              </w:r>
            </w:del>
            <w:r w:rsidRPr="005408B5">
              <w:rPr>
                <w:lang w:val="fr-CH"/>
              </w:rPr>
              <w:t xml:space="preserve"> </w:t>
            </w:r>
            <w:ins w:id="8362" w:author="Touraud, Michele" w:date="2013-02-26T15:54:00Z">
              <w:r w:rsidRPr="005408B5">
                <w:rPr>
                  <w:lang w:val="fr-CH"/>
                </w:rPr>
                <w:t>de</w:t>
              </w:r>
            </w:ins>
            <w:ins w:id="8363" w:author="Touraud, Michele" w:date="2013-02-26T16:31:00Z">
              <w:r w:rsidRPr="005408B5">
                <w:rPr>
                  <w:lang w:val="fr-CH"/>
                </w:rPr>
                <w:t>s présentes</w:t>
              </w:r>
            </w:ins>
            <w:ins w:id="8364" w:author="Touraud, Michele" w:date="2013-02-26T15:54:00Z">
              <w:r w:rsidRPr="005408B5">
                <w:rPr>
                  <w:lang w:val="fr-CH"/>
                </w:rPr>
                <w:t xml:space="preserve"> </w:t>
              </w:r>
            </w:ins>
            <w:ins w:id="8365" w:author="Touraud, Michele" w:date="2013-02-26T15:57:00Z">
              <w:r w:rsidRPr="005408B5">
                <w:rPr>
                  <w:lang w:val="fr-CH"/>
                </w:rPr>
                <w:t>dispositions et règles générales</w:t>
              </w:r>
            </w:ins>
            <w:r w:rsidRPr="005408B5">
              <w:rPr>
                <w:lang w:val="fr-CH"/>
              </w:rPr>
              <w:t>. Le Conseil procède à un examen annuel des recettes et des dépenses afin d'effectuer, au besoin, des ajustements conformément aux résolutions et aux décisions de la Conférence de plénipotentiaires;</w:t>
            </w:r>
          </w:p>
        </w:tc>
        <w:tc>
          <w:tcPr>
            <w:tcW w:w="2269" w:type="dxa"/>
            <w:gridSpan w:val="3"/>
          </w:tcPr>
          <w:p w:rsidR="005408B5" w:rsidRPr="005408B5" w:rsidRDefault="005408B5">
            <w:pPr>
              <w:rPr>
                <w:b/>
                <w:spacing w:val="-3"/>
                <w:lang w:val="fr-CH"/>
              </w:rPr>
              <w:pPrChange w:id="8366"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rPrChange w:id="8367" w:author="Alidra, Patricia" w:date="2013-05-22T11:07:00Z">
                  <w:rPr>
                    <w:b w:val="0"/>
                  </w:rPr>
                </w:rPrChange>
              </w:rPr>
              <w:pPrChange w:id="8368" w:author="Alidra, Patricia" w:date="2013-05-22T12:08:00Z">
                <w:pPr>
                  <w:pStyle w:val="NormalS2"/>
                  <w:tabs>
                    <w:tab w:val="left" w:pos="2948"/>
                    <w:tab w:val="left" w:pos="4082"/>
                  </w:tabs>
                  <w:spacing w:after="120"/>
                  <w:jc w:val="center"/>
                </w:pPr>
              </w:pPrChange>
            </w:pPr>
            <w:r w:rsidRPr="008D47D6">
              <w:rPr>
                <w:szCs w:val="24"/>
              </w:rPr>
              <w:t>74</w:t>
            </w:r>
          </w:p>
        </w:tc>
        <w:tc>
          <w:tcPr>
            <w:tcW w:w="6250" w:type="dxa"/>
            <w:gridSpan w:val="3"/>
          </w:tcPr>
          <w:p w:rsidR="005408B5" w:rsidRPr="005408B5" w:rsidRDefault="005408B5" w:rsidP="00B57F5B">
            <w:pPr>
              <w:rPr>
                <w:lang w:val="fr-CH"/>
              </w:rPr>
            </w:pPr>
            <w:r w:rsidRPr="005408B5">
              <w:rPr>
                <w:lang w:val="fr-CH"/>
              </w:rPr>
              <w:tab/>
            </w:r>
            <w:del w:id="8369" w:author="Alidra, Patricia" w:date="2013-02-15T15:15:00Z">
              <w:r w:rsidRPr="005408B5" w:rsidDel="0029281C">
                <w:rPr>
                  <w:lang w:val="fr-CH"/>
                </w:rPr>
                <w:delText>8</w:delText>
              </w:r>
            </w:del>
            <w:ins w:id="8370" w:author="Alidra, Patricia" w:date="2013-02-15T15:15:00Z">
              <w:r w:rsidRPr="005408B5">
                <w:rPr>
                  <w:i/>
                  <w:iCs/>
                  <w:lang w:val="fr-CH"/>
                  <w:rPrChange w:id="8371" w:author="Alidra, Patricia" w:date="2013-05-22T11:07:00Z">
                    <w:rPr/>
                  </w:rPrChange>
                </w:rPr>
                <w:t>j</w:t>
              </w:r>
            </w:ins>
            <w:r w:rsidRPr="005408B5">
              <w:rPr>
                <w:i/>
                <w:iCs/>
                <w:lang w:val="fr-CH"/>
                <w:rPrChange w:id="8372" w:author="Alidra, Patricia" w:date="2013-05-22T11:07:00Z">
                  <w:rPr/>
                </w:rPrChange>
              </w:rPr>
              <w:t>)</w:t>
            </w:r>
            <w:r w:rsidRPr="005408B5">
              <w:rPr>
                <w:lang w:val="fr-CH"/>
              </w:rPr>
              <w:tab/>
              <w:t>prend tous les arrangements nécessaires en vue de la vérification annuelle des comptes de l'Union établis par le Secrétaire général et approuve ces comptes, s'il y a lieu, pour les soumettre à la Conférence de plénipotentiaires suivante;</w:t>
            </w:r>
          </w:p>
        </w:tc>
        <w:tc>
          <w:tcPr>
            <w:tcW w:w="2269" w:type="dxa"/>
            <w:gridSpan w:val="3"/>
          </w:tcPr>
          <w:p w:rsidR="005408B5" w:rsidRPr="005408B5" w:rsidRDefault="005408B5">
            <w:pPr>
              <w:rPr>
                <w:lang w:val="fr-CH"/>
                <w:rPrChange w:id="8373" w:author="Alidra, Patricia" w:date="2013-05-22T11:07:00Z">
                  <w:rPr>
                    <w:b/>
                  </w:rPr>
                </w:rPrChange>
              </w:rPr>
              <w:pPrChange w:id="837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375" w:author="Alidra, Patricia" w:date="2013-05-22T11:07:00Z">
                  <w:rPr>
                    <w:b w:val="0"/>
                    <w:lang w:val="fr-FR"/>
                  </w:rPr>
                </w:rPrChange>
              </w:rPr>
              <w:pPrChange w:id="8376" w:author="Alidra, Patricia" w:date="2013-05-22T12:08:00Z">
                <w:pPr>
                  <w:pStyle w:val="NormalS2"/>
                  <w:tabs>
                    <w:tab w:val="left" w:pos="2948"/>
                    <w:tab w:val="left" w:pos="4082"/>
                  </w:tabs>
                  <w:spacing w:after="120"/>
                  <w:jc w:val="center"/>
                </w:pPr>
              </w:pPrChange>
            </w:pPr>
            <w:r w:rsidRPr="008D47D6">
              <w:rPr>
                <w:szCs w:val="24"/>
                <w:lang w:val="fr-FR"/>
              </w:rPr>
              <w:t xml:space="preserve">75 </w:t>
            </w:r>
            <w:r w:rsidRPr="008D47D6">
              <w:rPr>
                <w:szCs w:val="24"/>
                <w:lang w:val="fr-FR"/>
              </w:rPr>
              <w:br/>
              <w:t>PP-98</w:t>
            </w:r>
          </w:p>
        </w:tc>
        <w:tc>
          <w:tcPr>
            <w:tcW w:w="6250" w:type="dxa"/>
            <w:gridSpan w:val="3"/>
          </w:tcPr>
          <w:p w:rsidR="005408B5" w:rsidRPr="005408B5" w:rsidRDefault="005408B5" w:rsidP="00B57F5B">
            <w:pPr>
              <w:rPr>
                <w:lang w:val="fr-CH"/>
              </w:rPr>
            </w:pPr>
            <w:r w:rsidRPr="00B57F5B">
              <w:rPr>
                <w:lang w:val="fr-CH"/>
              </w:rPr>
              <w:tab/>
            </w:r>
            <w:del w:id="8377" w:author="Alidra, Patricia" w:date="2013-02-15T15:15:00Z">
              <w:r w:rsidRPr="005408B5" w:rsidDel="0029281C">
                <w:rPr>
                  <w:lang w:val="fr-CH"/>
                </w:rPr>
                <w:delText>9</w:delText>
              </w:r>
            </w:del>
            <w:ins w:id="8378" w:author="Alidra, Patricia" w:date="2013-02-15T15:15:00Z">
              <w:r w:rsidRPr="005408B5">
                <w:rPr>
                  <w:i/>
                  <w:iCs/>
                  <w:lang w:val="fr-CH"/>
                  <w:rPrChange w:id="8379" w:author="Alidra, Patricia" w:date="2013-05-22T11:07:00Z">
                    <w:rPr/>
                  </w:rPrChange>
                </w:rPr>
                <w:t>k</w:t>
              </w:r>
            </w:ins>
            <w:r w:rsidRPr="005408B5">
              <w:rPr>
                <w:i/>
                <w:iCs/>
                <w:lang w:val="fr-CH"/>
                <w:rPrChange w:id="8380" w:author="Alidra, Patricia" w:date="2013-05-22T11:07:00Z">
                  <w:rPr/>
                </w:rPrChange>
              </w:rPr>
              <w:t>)</w:t>
            </w:r>
            <w:r w:rsidRPr="005408B5">
              <w:rPr>
                <w:lang w:val="fr-CH"/>
              </w:rPr>
              <w:tab/>
              <w:t>prend les dispositions nécessaires pour la convocation des conférences ou assemblées de l'Union et fournit au Secrétariat général et aux Secteurs de l'Union, avec l'accord de la majorité des Etats Membres s'il s'agit d'une conférence ou assemblée mondiale, ou de la majorité des Etats Membres appartenant à la région intéressée s'il s'agit d'une conférence régionale, des directives appropriées en ce qui concerne leur assistance technique et autre à la préparation et à l'organisation des conférences ou assemblées;</w:t>
            </w:r>
          </w:p>
        </w:tc>
        <w:tc>
          <w:tcPr>
            <w:tcW w:w="2269" w:type="dxa"/>
            <w:gridSpan w:val="3"/>
          </w:tcPr>
          <w:p w:rsidR="005408B5" w:rsidRPr="005408B5" w:rsidRDefault="005408B5">
            <w:pPr>
              <w:rPr>
                <w:lang w:val="fr-CH"/>
                <w:rPrChange w:id="8381" w:author="Alidra, Patricia" w:date="2013-05-22T11:07:00Z">
                  <w:rPr>
                    <w:b/>
                  </w:rPr>
                </w:rPrChange>
              </w:rPr>
              <w:pPrChange w:id="838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caps/>
                <w:szCs w:val="24"/>
                <w:rPrChange w:id="8383" w:author="Alidra, Patricia" w:date="2013-05-22T11:07:00Z">
                  <w:rPr>
                    <w:b w:val="0"/>
                    <w:caps/>
                  </w:rPr>
                </w:rPrChange>
              </w:rPr>
              <w:pPrChange w:id="8384" w:author="Alidra, Patricia" w:date="2013-05-22T12:08:00Z">
                <w:pPr>
                  <w:pStyle w:val="NormalS2"/>
                  <w:tabs>
                    <w:tab w:val="left" w:pos="2948"/>
                    <w:tab w:val="left" w:pos="4082"/>
                  </w:tabs>
                  <w:spacing w:after="120"/>
                  <w:jc w:val="center"/>
                </w:pPr>
              </w:pPrChange>
            </w:pPr>
            <w:r w:rsidRPr="008D47D6">
              <w:rPr>
                <w:szCs w:val="24"/>
              </w:rPr>
              <w:t>76</w:t>
            </w:r>
          </w:p>
        </w:tc>
        <w:tc>
          <w:tcPr>
            <w:tcW w:w="6250" w:type="dxa"/>
            <w:gridSpan w:val="3"/>
          </w:tcPr>
          <w:p w:rsidR="005408B5" w:rsidRPr="005408B5" w:rsidRDefault="005408B5" w:rsidP="00B57F5B">
            <w:pPr>
              <w:rPr>
                <w:b/>
                <w:caps/>
                <w:lang w:val="fr-CH"/>
              </w:rPr>
            </w:pPr>
            <w:r w:rsidRPr="005408B5">
              <w:rPr>
                <w:lang w:val="fr-CH"/>
              </w:rPr>
              <w:tab/>
            </w:r>
            <w:del w:id="8385" w:author="Alidra, Patricia" w:date="2013-02-15T15:15:00Z">
              <w:r w:rsidRPr="005408B5" w:rsidDel="0029281C">
                <w:rPr>
                  <w:lang w:val="fr-CH"/>
                </w:rPr>
                <w:delText>10</w:delText>
              </w:r>
            </w:del>
            <w:ins w:id="8386" w:author="Alidra, Patricia" w:date="2013-02-15T15:15:00Z">
              <w:r w:rsidRPr="005408B5">
                <w:rPr>
                  <w:i/>
                  <w:iCs/>
                  <w:lang w:val="fr-CH"/>
                  <w:rPrChange w:id="8387" w:author="Alidra, Patricia" w:date="2013-05-22T11:07:00Z">
                    <w:rPr/>
                  </w:rPrChange>
                </w:rPr>
                <w:t>l</w:t>
              </w:r>
            </w:ins>
            <w:r w:rsidRPr="005408B5">
              <w:rPr>
                <w:i/>
                <w:iCs/>
                <w:lang w:val="fr-CH"/>
                <w:rPrChange w:id="8388" w:author="Alidra, Patricia" w:date="2013-05-22T11:07:00Z">
                  <w:rPr/>
                </w:rPrChange>
              </w:rPr>
              <w:t>)</w:t>
            </w:r>
            <w:r w:rsidRPr="005408B5">
              <w:rPr>
                <w:lang w:val="fr-CH"/>
              </w:rPr>
              <w:tab/>
              <w:t xml:space="preserve">prend les décisions nécessaires en ce qui concerne le </w:t>
            </w:r>
            <w:ins w:id="8389" w:author="Alidra, Patricia" w:date="2013-02-15T15:16:00Z">
              <w:r w:rsidRPr="005408B5">
                <w:rPr>
                  <w:lang w:val="fr-CH"/>
                </w:rPr>
                <w:t>[</w:t>
              </w:r>
            </w:ins>
            <w:r w:rsidRPr="005408B5">
              <w:rPr>
                <w:lang w:val="fr-CH"/>
                <w:rPrChange w:id="8390" w:author="Alidra, Patricia" w:date="2013-05-22T11:07:00Z">
                  <w:rPr>
                    <w:highlight w:val="yellow"/>
                  </w:rPr>
                </w:rPrChange>
              </w:rPr>
              <w:t>numéro 28</w:t>
            </w:r>
            <w:ins w:id="8391" w:author="Alidra, Patricia" w:date="2013-02-15T15:16:00Z">
              <w:r w:rsidRPr="005408B5">
                <w:rPr>
                  <w:lang w:val="fr-CH"/>
                </w:rPr>
                <w:t>]</w:t>
              </w:r>
            </w:ins>
            <w:del w:id="8392" w:author="Alidra, Patricia" w:date="2013-02-15T15:16:00Z">
              <w:r w:rsidRPr="005408B5" w:rsidDel="0029281C">
                <w:rPr>
                  <w:lang w:val="fr-CH"/>
                </w:rPr>
                <w:delText xml:space="preserve"> de la présente Convention</w:delText>
              </w:r>
            </w:del>
            <w:r w:rsidRPr="005408B5">
              <w:rPr>
                <w:lang w:val="fr-CH"/>
              </w:rPr>
              <w:t xml:space="preserve"> </w:t>
            </w:r>
            <w:ins w:id="8393" w:author="Touraud, Michele" w:date="2013-02-26T12:03:00Z">
              <w:r w:rsidRPr="005408B5">
                <w:rPr>
                  <w:lang w:val="fr-CH"/>
                </w:rPr>
                <w:t xml:space="preserve">des </w:t>
              </w:r>
            </w:ins>
            <w:ins w:id="8394" w:author="Sane, Marie Henriette" w:date="2013-02-28T15:02:00Z">
              <w:r w:rsidRPr="005408B5">
                <w:rPr>
                  <w:lang w:val="fr-CH"/>
                </w:rPr>
                <w:t xml:space="preserve">présentes </w:t>
              </w:r>
            </w:ins>
            <w:ins w:id="8395" w:author="Touraud, Michele" w:date="2013-02-26T12:03:00Z">
              <w:r w:rsidRPr="005408B5">
                <w:rPr>
                  <w:lang w:val="fr-CH"/>
                </w:rPr>
                <w:t>dispositions et règles générales</w:t>
              </w:r>
            </w:ins>
            <w:r w:rsidRPr="005408B5">
              <w:rPr>
                <w:lang w:val="fr-CH"/>
              </w:rPr>
              <w:t>;</w:t>
            </w:r>
          </w:p>
        </w:tc>
        <w:tc>
          <w:tcPr>
            <w:tcW w:w="2269" w:type="dxa"/>
            <w:gridSpan w:val="3"/>
          </w:tcPr>
          <w:p w:rsidR="005408B5" w:rsidRPr="005408B5" w:rsidRDefault="005408B5">
            <w:pPr>
              <w:rPr>
                <w:b/>
                <w:caps/>
                <w:lang w:val="fr-CH"/>
              </w:rPr>
              <w:pPrChange w:id="8396" w:author="Alidra, Patricia" w:date="2013-02-15T15:16: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397" w:author="Alidra, Patricia" w:date="2013-05-22T11:07:00Z">
                  <w:rPr>
                    <w:b w:val="0"/>
                    <w:lang w:val="fr-FR"/>
                  </w:rPr>
                </w:rPrChange>
              </w:rPr>
              <w:pPrChange w:id="8398" w:author="Alidra, Patricia" w:date="2013-05-22T12:08:00Z">
                <w:pPr>
                  <w:pStyle w:val="NormalS2"/>
                  <w:tabs>
                    <w:tab w:val="left" w:pos="2948"/>
                    <w:tab w:val="left" w:pos="4082"/>
                  </w:tabs>
                  <w:spacing w:after="120"/>
                  <w:jc w:val="center"/>
                </w:pPr>
              </w:pPrChange>
            </w:pPr>
            <w:r w:rsidRPr="008D47D6">
              <w:rPr>
                <w:szCs w:val="24"/>
                <w:lang w:val="fr-FR"/>
              </w:rPr>
              <w:t>77</w:t>
            </w:r>
          </w:p>
        </w:tc>
        <w:tc>
          <w:tcPr>
            <w:tcW w:w="6250" w:type="dxa"/>
            <w:gridSpan w:val="3"/>
          </w:tcPr>
          <w:p w:rsidR="005408B5" w:rsidRPr="005408B5" w:rsidRDefault="005408B5" w:rsidP="00B57F5B">
            <w:pPr>
              <w:rPr>
                <w:lang w:val="fr-CH"/>
              </w:rPr>
            </w:pPr>
            <w:r w:rsidRPr="005408B5">
              <w:rPr>
                <w:lang w:val="fr-CH"/>
              </w:rPr>
              <w:tab/>
            </w:r>
            <w:del w:id="8399" w:author="Alidra, Patricia" w:date="2013-02-15T15:16:00Z">
              <w:r w:rsidRPr="005408B5" w:rsidDel="0029281C">
                <w:rPr>
                  <w:lang w:val="fr-CH"/>
                </w:rPr>
                <w:delText>11</w:delText>
              </w:r>
            </w:del>
            <w:ins w:id="8400" w:author="Alidra, Patricia" w:date="2013-02-15T15:16:00Z">
              <w:r w:rsidRPr="005408B5">
                <w:rPr>
                  <w:i/>
                  <w:iCs/>
                  <w:lang w:val="fr-CH"/>
                  <w:rPrChange w:id="8401" w:author="Alidra, Patricia" w:date="2013-05-22T11:07:00Z">
                    <w:rPr/>
                  </w:rPrChange>
                </w:rPr>
                <w:t>m</w:t>
              </w:r>
            </w:ins>
            <w:r w:rsidRPr="005408B5">
              <w:rPr>
                <w:i/>
                <w:iCs/>
                <w:lang w:val="fr-CH"/>
                <w:rPrChange w:id="8402" w:author="Alidra, Patricia" w:date="2013-05-22T11:07:00Z">
                  <w:rPr/>
                </w:rPrChange>
              </w:rPr>
              <w:t>)</w:t>
            </w:r>
            <w:r w:rsidRPr="005408B5">
              <w:rPr>
                <w:lang w:val="fr-CH"/>
              </w:rPr>
              <w:tab/>
              <w:t xml:space="preserve">statue sur la mise en </w:t>
            </w:r>
            <w:r w:rsidRPr="005408B5">
              <w:rPr>
                <w:spacing w:val="-35"/>
                <w:lang w:val="fr-CH"/>
              </w:rPr>
              <w:t>œ</w:t>
            </w:r>
            <w:r w:rsidRPr="005408B5">
              <w:rPr>
                <w:lang w:val="fr-CH"/>
              </w:rPr>
              <w:t>uvre des décisions qui sont prises par les conférences et qui ont des répercussions financières;</w:t>
            </w:r>
          </w:p>
        </w:tc>
        <w:tc>
          <w:tcPr>
            <w:tcW w:w="2269" w:type="dxa"/>
            <w:gridSpan w:val="3"/>
          </w:tcPr>
          <w:p w:rsidR="005408B5" w:rsidRPr="005408B5" w:rsidRDefault="005408B5">
            <w:pPr>
              <w:rPr>
                <w:lang w:val="fr-CH"/>
                <w:rPrChange w:id="8403" w:author="Alidra, Patricia" w:date="2013-05-22T11:07:00Z">
                  <w:rPr>
                    <w:b/>
                  </w:rPr>
                </w:rPrChange>
              </w:rPr>
              <w:pPrChange w:id="840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405" w:author="Alidra, Patricia" w:date="2013-05-22T11:07:00Z">
                  <w:rPr>
                    <w:b w:val="0"/>
                    <w:lang w:val="fr-FR"/>
                  </w:rPr>
                </w:rPrChange>
              </w:rPr>
              <w:pPrChange w:id="8406" w:author="Alidra, Patricia" w:date="2013-05-22T12:08:00Z">
                <w:pPr>
                  <w:pStyle w:val="NormalS2"/>
                  <w:tabs>
                    <w:tab w:val="left" w:pos="2948"/>
                    <w:tab w:val="left" w:pos="4082"/>
                  </w:tabs>
                  <w:spacing w:after="120"/>
                  <w:jc w:val="center"/>
                </w:pPr>
              </w:pPrChange>
            </w:pPr>
            <w:r w:rsidRPr="008D47D6">
              <w:rPr>
                <w:szCs w:val="24"/>
                <w:lang w:val="fr-FR"/>
              </w:rPr>
              <w:lastRenderedPageBreak/>
              <w:t>78</w:t>
            </w:r>
          </w:p>
        </w:tc>
        <w:tc>
          <w:tcPr>
            <w:tcW w:w="6250" w:type="dxa"/>
            <w:gridSpan w:val="3"/>
          </w:tcPr>
          <w:p w:rsidR="005408B5" w:rsidRPr="005408B5" w:rsidRDefault="005408B5">
            <w:pPr>
              <w:rPr>
                <w:b/>
                <w:lang w:val="fr-CH"/>
              </w:rPr>
            </w:pPr>
            <w:r w:rsidRPr="005408B5">
              <w:rPr>
                <w:lang w:val="fr-CH"/>
              </w:rPr>
              <w:tab/>
            </w:r>
            <w:del w:id="8407" w:author="Alidra, Patricia" w:date="2013-02-15T15:16:00Z">
              <w:r w:rsidRPr="005408B5" w:rsidDel="0029281C">
                <w:rPr>
                  <w:lang w:val="fr-CH"/>
                </w:rPr>
                <w:delText>12</w:delText>
              </w:r>
            </w:del>
            <w:ins w:id="8408" w:author="Alidra, Patricia" w:date="2013-02-15T15:16:00Z">
              <w:r w:rsidRPr="005408B5">
                <w:rPr>
                  <w:i/>
                  <w:iCs/>
                  <w:lang w:val="fr-CH"/>
                  <w:rPrChange w:id="8409" w:author="Alidra, Patricia" w:date="2013-05-22T11:07:00Z">
                    <w:rPr/>
                  </w:rPrChange>
                </w:rPr>
                <w:t>n</w:t>
              </w:r>
            </w:ins>
            <w:r w:rsidRPr="005408B5">
              <w:rPr>
                <w:i/>
                <w:iCs/>
                <w:lang w:val="fr-CH"/>
                <w:rPrChange w:id="8410" w:author="Alidra, Patricia" w:date="2013-05-22T11:07:00Z">
                  <w:rPr/>
                </w:rPrChange>
              </w:rPr>
              <w:t>)</w:t>
            </w:r>
            <w:r w:rsidRPr="005408B5">
              <w:rPr>
                <w:lang w:val="fr-CH"/>
              </w:rPr>
              <w:tab/>
              <w:t xml:space="preserve">dans les limites prescrites par la Constitution, </w:t>
            </w:r>
            <w:del w:id="8411" w:author="Alidra, Patricia" w:date="2013-02-15T15:17:00Z">
              <w:r w:rsidRPr="005408B5" w:rsidDel="0029281C">
                <w:rPr>
                  <w:lang w:val="fr-CH"/>
                </w:rPr>
                <w:delText xml:space="preserve">la présente Convention et </w:delText>
              </w:r>
            </w:del>
            <w:r w:rsidRPr="005408B5">
              <w:rPr>
                <w:lang w:val="fr-CH"/>
              </w:rPr>
              <w:t xml:space="preserve">les Règlements administratifs </w:t>
            </w:r>
            <w:ins w:id="8412" w:author="Alidra, Patricia" w:date="2013-02-15T15:17:00Z">
              <w:r w:rsidRPr="005408B5">
                <w:rPr>
                  <w:lang w:val="fr-CH"/>
                </w:rPr>
                <w:t>et</w:t>
              </w:r>
            </w:ins>
            <w:ins w:id="8413" w:author="Touraud, Michele" w:date="2013-02-26T12:03:00Z">
              <w:r w:rsidRPr="005408B5">
                <w:rPr>
                  <w:lang w:val="fr-CH"/>
                </w:rPr>
                <w:t xml:space="preserve"> </w:t>
              </w:r>
            </w:ins>
            <w:ins w:id="8414" w:author="Royer, Veronique" w:date="2013-03-01T14:03:00Z">
              <w:r w:rsidRPr="005408B5">
                <w:rPr>
                  <w:lang w:val="fr-CH"/>
                </w:rPr>
                <w:t>l</w:t>
              </w:r>
            </w:ins>
            <w:ins w:id="8415" w:author="Touraud, Michele" w:date="2013-02-26T15:54:00Z">
              <w:r w:rsidRPr="005408B5">
                <w:rPr>
                  <w:lang w:val="fr-CH"/>
                </w:rPr>
                <w:t>e</w:t>
              </w:r>
            </w:ins>
            <w:ins w:id="8416" w:author="Touraud, Michele" w:date="2013-02-26T16:31:00Z">
              <w:r w:rsidRPr="005408B5">
                <w:rPr>
                  <w:lang w:val="fr-CH"/>
                </w:rPr>
                <w:t>s présentes</w:t>
              </w:r>
            </w:ins>
            <w:ins w:id="8417" w:author="Touraud, Michele" w:date="2013-02-26T15:54:00Z">
              <w:r w:rsidRPr="005408B5">
                <w:rPr>
                  <w:lang w:val="fr-CH"/>
                </w:rPr>
                <w:t xml:space="preserve"> </w:t>
              </w:r>
            </w:ins>
            <w:ins w:id="8418" w:author="Touraud, Michele" w:date="2013-02-26T15:57:00Z">
              <w:r w:rsidRPr="005408B5">
                <w:rPr>
                  <w:lang w:val="fr-CH"/>
                </w:rPr>
                <w:t>dispositions et règles générales</w:t>
              </w:r>
            </w:ins>
            <w:r w:rsidRPr="005408B5">
              <w:rPr>
                <w:lang w:val="fr-CH"/>
              </w:rPr>
              <w:t>, prend toutes les autres mesures jugées nécessaires au bon fonctionnement de l'Union;</w:t>
            </w:r>
          </w:p>
        </w:tc>
        <w:tc>
          <w:tcPr>
            <w:tcW w:w="2269" w:type="dxa"/>
            <w:gridSpan w:val="3"/>
          </w:tcPr>
          <w:p w:rsidR="005408B5" w:rsidRPr="005408B5" w:rsidRDefault="005408B5">
            <w:pPr>
              <w:rPr>
                <w:b/>
                <w:lang w:val="fr-CH"/>
              </w:rPr>
              <w:pPrChange w:id="8419" w:author="Alidra, Patricia" w:date="2013-02-15T15:17: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420" w:author="Alidra, Patricia" w:date="2013-05-22T11:07:00Z">
                  <w:rPr>
                    <w:b w:val="0"/>
                    <w:lang w:val="fr-FR"/>
                  </w:rPr>
                </w:rPrChange>
              </w:rPr>
              <w:pPrChange w:id="8421" w:author="Alidra, Patricia" w:date="2013-05-22T12:08:00Z">
                <w:pPr>
                  <w:pStyle w:val="NormalS2"/>
                  <w:tabs>
                    <w:tab w:val="left" w:pos="2948"/>
                    <w:tab w:val="left" w:pos="4082"/>
                  </w:tabs>
                  <w:spacing w:after="120"/>
                  <w:jc w:val="center"/>
                </w:pPr>
              </w:pPrChange>
            </w:pPr>
            <w:r w:rsidRPr="008D47D6">
              <w:rPr>
                <w:szCs w:val="24"/>
                <w:lang w:val="fr-FR"/>
              </w:rPr>
              <w:br w:type="page"/>
              <w:t xml:space="preserve">79 </w:t>
            </w:r>
            <w:r w:rsidRPr="008D47D6">
              <w:rPr>
                <w:szCs w:val="24"/>
                <w:lang w:val="fr-FR"/>
              </w:rPr>
              <w:br/>
              <w:t>PP-98</w:t>
            </w:r>
            <w:r w:rsidRPr="008D47D6">
              <w:rPr>
                <w:szCs w:val="24"/>
                <w:lang w:val="fr-FR"/>
              </w:rPr>
              <w:br/>
              <w:t>PP-02</w:t>
            </w:r>
          </w:p>
        </w:tc>
        <w:tc>
          <w:tcPr>
            <w:tcW w:w="6250" w:type="dxa"/>
            <w:gridSpan w:val="3"/>
          </w:tcPr>
          <w:p w:rsidR="005408B5" w:rsidRPr="005408B5" w:rsidRDefault="005408B5">
            <w:pPr>
              <w:rPr>
                <w:b/>
                <w:lang w:val="fr-CH"/>
              </w:rPr>
            </w:pPr>
            <w:r w:rsidRPr="005408B5">
              <w:rPr>
                <w:lang w:val="fr-CH"/>
              </w:rPr>
              <w:tab/>
            </w:r>
            <w:del w:id="8422" w:author="Alidra, Patricia" w:date="2013-02-15T15:16:00Z">
              <w:r w:rsidRPr="005408B5" w:rsidDel="0029281C">
                <w:rPr>
                  <w:lang w:val="fr-CH"/>
                </w:rPr>
                <w:delText>13</w:delText>
              </w:r>
            </w:del>
            <w:ins w:id="8423" w:author="Alidra, Patricia" w:date="2013-02-15T15:16:00Z">
              <w:r w:rsidRPr="005408B5">
                <w:rPr>
                  <w:i/>
                  <w:iCs/>
                  <w:lang w:val="fr-CH"/>
                  <w:rPrChange w:id="8424" w:author="Alidra, Patricia" w:date="2013-05-22T11:07:00Z">
                    <w:rPr/>
                  </w:rPrChange>
                </w:rPr>
                <w:t>o</w:t>
              </w:r>
            </w:ins>
            <w:r w:rsidRPr="005408B5">
              <w:rPr>
                <w:i/>
                <w:iCs/>
                <w:lang w:val="fr-CH"/>
                <w:rPrChange w:id="8425" w:author="Alidra, Patricia" w:date="2013-05-22T11:07:00Z">
                  <w:rPr/>
                </w:rPrChange>
              </w:rPr>
              <w:t>)</w:t>
            </w:r>
            <w:r w:rsidRPr="005408B5">
              <w:rPr>
                <w:lang w:val="fr-CH"/>
              </w:rPr>
              <w:tab/>
              <w:t xml:space="preserve">prend toutes les dispositions nécessaires, après accord de la majorité des Etats Membres, pour résoudre à titre provisoire les cas non prévus dans la Constitution, </w:t>
            </w:r>
            <w:del w:id="8426" w:author="Alidra, Patricia" w:date="2013-02-15T15:17:00Z">
              <w:r w:rsidRPr="005408B5" w:rsidDel="0029281C">
                <w:rPr>
                  <w:lang w:val="fr-CH"/>
                </w:rPr>
                <w:delText xml:space="preserve">dans la présente Convention et </w:delText>
              </w:r>
            </w:del>
            <w:r w:rsidRPr="005408B5">
              <w:rPr>
                <w:lang w:val="fr-CH"/>
              </w:rPr>
              <w:t>dans les Règlements administratifs</w:t>
            </w:r>
            <w:ins w:id="8427" w:author="Alidra, Patricia" w:date="2013-02-15T15:17:00Z">
              <w:r w:rsidRPr="005408B5">
                <w:rPr>
                  <w:lang w:val="fr-CH"/>
                </w:rPr>
                <w:t xml:space="preserve"> et dans</w:t>
              </w:r>
            </w:ins>
            <w:ins w:id="8428" w:author="Touraud, Michele" w:date="2013-02-26T12:03:00Z">
              <w:r w:rsidRPr="005408B5">
                <w:rPr>
                  <w:lang w:val="fr-CH"/>
                </w:rPr>
                <w:t xml:space="preserve"> </w:t>
              </w:r>
            </w:ins>
            <w:ins w:id="8429" w:author="Sane, Marie Henriette" w:date="2013-02-28T15:03:00Z">
              <w:r w:rsidRPr="005408B5">
                <w:rPr>
                  <w:lang w:val="fr-CH"/>
                </w:rPr>
                <w:t>l</w:t>
              </w:r>
            </w:ins>
            <w:ins w:id="8430" w:author="Touraud, Michele" w:date="2013-02-26T15:54:00Z">
              <w:r w:rsidRPr="005408B5">
                <w:rPr>
                  <w:lang w:val="fr-CH"/>
                </w:rPr>
                <w:t>e</w:t>
              </w:r>
            </w:ins>
            <w:ins w:id="8431" w:author="Touraud, Michele" w:date="2013-02-26T16:31:00Z">
              <w:r w:rsidRPr="005408B5">
                <w:rPr>
                  <w:lang w:val="fr-CH"/>
                </w:rPr>
                <w:t>s présentes</w:t>
              </w:r>
            </w:ins>
            <w:ins w:id="8432" w:author="Touraud, Michele" w:date="2013-02-26T15:54:00Z">
              <w:r w:rsidRPr="005408B5">
                <w:rPr>
                  <w:lang w:val="fr-CH"/>
                </w:rPr>
                <w:t xml:space="preserve"> </w:t>
              </w:r>
            </w:ins>
            <w:ins w:id="8433" w:author="Touraud, Michele" w:date="2013-02-26T15:57:00Z">
              <w:r w:rsidRPr="005408B5">
                <w:rPr>
                  <w:lang w:val="fr-CH"/>
                </w:rPr>
                <w:t>dispositions et règles générales</w:t>
              </w:r>
            </w:ins>
            <w:r w:rsidRPr="005408B5">
              <w:rPr>
                <w:lang w:val="fr-CH"/>
              </w:rPr>
              <w:t>, pour la solution desquels il n'est plus possible d'attendre la conférence compétente suivante;</w:t>
            </w:r>
          </w:p>
        </w:tc>
        <w:tc>
          <w:tcPr>
            <w:tcW w:w="2269" w:type="dxa"/>
            <w:gridSpan w:val="3"/>
          </w:tcPr>
          <w:p w:rsidR="005408B5" w:rsidRPr="005408B5" w:rsidRDefault="005408B5">
            <w:pPr>
              <w:rPr>
                <w:b/>
                <w:lang w:val="fr-CH"/>
              </w:rPr>
              <w:pPrChange w:id="8434" w:author="Alidra, Patricia" w:date="2013-02-15T15:17: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435" w:author="Alidra, Patricia" w:date="2013-05-22T11:07:00Z">
                  <w:rPr>
                    <w:b w:val="0"/>
                    <w:lang w:val="fr-FR"/>
                  </w:rPr>
                </w:rPrChange>
              </w:rPr>
              <w:pPrChange w:id="8436" w:author="Alidra, Patricia" w:date="2013-05-22T12:08:00Z">
                <w:pPr>
                  <w:pStyle w:val="NormalS2"/>
                  <w:tabs>
                    <w:tab w:val="left" w:pos="2948"/>
                    <w:tab w:val="left" w:pos="4082"/>
                  </w:tabs>
                  <w:spacing w:after="120"/>
                  <w:jc w:val="center"/>
                </w:pPr>
              </w:pPrChange>
            </w:pPr>
            <w:r w:rsidRPr="008D47D6">
              <w:rPr>
                <w:szCs w:val="24"/>
                <w:lang w:val="fr-FR"/>
              </w:rPr>
              <w:t xml:space="preserve">80 </w:t>
            </w:r>
            <w:r w:rsidRPr="008D47D6">
              <w:rPr>
                <w:szCs w:val="24"/>
                <w:lang w:val="fr-FR"/>
              </w:rPr>
              <w:br/>
              <w:t>PP-94</w:t>
            </w:r>
            <w:r w:rsidRPr="008D47D6">
              <w:rPr>
                <w:szCs w:val="24"/>
                <w:lang w:val="fr-FR"/>
              </w:rPr>
              <w:br/>
              <w:t>PP-06</w:t>
            </w:r>
          </w:p>
        </w:tc>
        <w:tc>
          <w:tcPr>
            <w:tcW w:w="6250" w:type="dxa"/>
            <w:gridSpan w:val="3"/>
          </w:tcPr>
          <w:p w:rsidR="005408B5" w:rsidRPr="005408B5" w:rsidRDefault="005408B5" w:rsidP="00B57F5B">
            <w:pPr>
              <w:tabs>
                <w:tab w:val="clear" w:pos="1134"/>
                <w:tab w:val="left" w:pos="602"/>
              </w:tabs>
              <w:rPr>
                <w:b/>
                <w:lang w:val="fr-CH"/>
              </w:rPr>
            </w:pPr>
            <w:r w:rsidRPr="005408B5">
              <w:rPr>
                <w:lang w:val="fr-CH"/>
              </w:rPr>
              <w:tab/>
            </w:r>
            <w:del w:id="8437" w:author="Alidra, Patricia" w:date="2013-02-15T15:17:00Z">
              <w:r w:rsidRPr="005408B5" w:rsidDel="0029281C">
                <w:rPr>
                  <w:lang w:val="fr-CH"/>
                </w:rPr>
                <w:delText>14</w:delText>
              </w:r>
            </w:del>
            <w:ins w:id="8438" w:author="Alidra, Patricia" w:date="2013-02-15T15:17:00Z">
              <w:r w:rsidRPr="005408B5">
                <w:rPr>
                  <w:i/>
                  <w:iCs/>
                  <w:lang w:val="fr-CH"/>
                  <w:rPrChange w:id="8439" w:author="Alidra, Patricia" w:date="2013-05-22T11:07:00Z">
                    <w:rPr/>
                  </w:rPrChange>
                </w:rPr>
                <w:t>p</w:t>
              </w:r>
            </w:ins>
            <w:r w:rsidRPr="005408B5">
              <w:rPr>
                <w:i/>
                <w:iCs/>
                <w:lang w:val="fr-CH"/>
                <w:rPrChange w:id="8440" w:author="Alidra, Patricia" w:date="2013-05-22T11:07:00Z">
                  <w:rPr/>
                </w:rPrChange>
              </w:rPr>
              <w:t>)</w:t>
            </w:r>
            <w:r w:rsidRPr="005408B5">
              <w:rPr>
                <w:lang w:val="fr-CH"/>
              </w:rPr>
              <w:tab/>
              <w:t xml:space="preserve">est chargé d'assurer la coordination avec toutes les organisations internationales visées aux </w:t>
            </w:r>
            <w:ins w:id="8441" w:author="Alidra, Patricia" w:date="2013-05-22T11:09:00Z">
              <w:r w:rsidRPr="005408B5">
                <w:rPr>
                  <w:lang w:val="fr-CH"/>
                </w:rPr>
                <w:t>[</w:t>
              </w:r>
            </w:ins>
            <w:r w:rsidRPr="005408B5">
              <w:rPr>
                <w:lang w:val="fr-CH"/>
                <w:rPrChange w:id="8442" w:author="Alidra, Patricia" w:date="2013-05-22T11:09:00Z">
                  <w:rPr>
                    <w:highlight w:val="yellow"/>
                  </w:rPr>
                </w:rPrChange>
              </w:rPr>
              <w:t>articles 49 et 50</w:t>
            </w:r>
            <w:ins w:id="8443" w:author="Alidra, Patricia" w:date="2013-05-22T11:10:00Z">
              <w:r w:rsidRPr="005408B5">
                <w:rPr>
                  <w:lang w:val="fr-CH"/>
                </w:rPr>
                <w:t>]</w:t>
              </w:r>
            </w:ins>
            <w:r w:rsidRPr="005408B5">
              <w:rPr>
                <w:lang w:val="fr-CH"/>
              </w:rPr>
              <w:t xml:space="preserve"> de la Constitution. A cet effet, il conclut au nom de l'Union des accords provisoires avec les organisations internationales visées à </w:t>
            </w:r>
            <w:r w:rsidRPr="005408B5">
              <w:rPr>
                <w:lang w:val="fr-CH"/>
                <w:rPrChange w:id="8444" w:author="Alidra, Patricia" w:date="2013-05-22T11:10:00Z">
                  <w:rPr>
                    <w:highlight w:val="yellow"/>
                  </w:rPr>
                </w:rPrChange>
              </w:rPr>
              <w:t>l'</w:t>
            </w:r>
            <w:ins w:id="8445" w:author="Alidra, Patricia" w:date="2013-05-22T11:10:00Z">
              <w:r w:rsidRPr="005408B5">
                <w:rPr>
                  <w:lang w:val="fr-CH"/>
                </w:rPr>
                <w:t>[</w:t>
              </w:r>
            </w:ins>
            <w:r w:rsidRPr="005408B5">
              <w:rPr>
                <w:lang w:val="fr-CH"/>
                <w:rPrChange w:id="8446" w:author="Alidra, Patricia" w:date="2013-05-22T11:10:00Z">
                  <w:rPr>
                    <w:highlight w:val="yellow"/>
                  </w:rPr>
                </w:rPrChange>
              </w:rPr>
              <w:t>article 50</w:t>
            </w:r>
            <w:ins w:id="8447" w:author="Alidra, Patricia" w:date="2013-05-22T11:10:00Z">
              <w:r w:rsidRPr="005408B5">
                <w:rPr>
                  <w:lang w:val="fr-CH"/>
                </w:rPr>
                <w:t>]</w:t>
              </w:r>
            </w:ins>
            <w:r w:rsidRPr="005408B5">
              <w:rPr>
                <w:lang w:val="fr-CH"/>
              </w:rPr>
              <w:t xml:space="preserve"> de la Constitution et aux </w:t>
            </w:r>
            <w:del w:id="8448" w:author="Royer, Veronique" w:date="2013-03-01T14:04:00Z">
              <w:r w:rsidRPr="005408B5" w:rsidDel="00111659">
                <w:rPr>
                  <w:lang w:val="fr-CH"/>
                </w:rPr>
                <w:delText xml:space="preserve">numéros </w:delText>
              </w:r>
            </w:del>
            <w:del w:id="8449" w:author="Touraud, Michele" w:date="2013-02-26T12:08:00Z">
              <w:r w:rsidRPr="005408B5" w:rsidDel="00BF786F">
                <w:rPr>
                  <w:lang w:val="fr-CH"/>
                </w:rPr>
                <w:delText>269B et 269C</w:delText>
              </w:r>
            </w:del>
            <w:ins w:id="8450" w:author="Alidra, Patricia" w:date="2013-05-22T15:21:00Z">
              <w:r w:rsidRPr="005408B5">
                <w:rPr>
                  <w:lang w:val="fr-CH"/>
                </w:rPr>
                <w:t>[</w:t>
              </w:r>
            </w:ins>
            <w:ins w:id="8451" w:author="Royer, Veronique" w:date="2013-03-01T14:04:00Z">
              <w:r w:rsidRPr="005408B5">
                <w:rPr>
                  <w:lang w:val="fr-CH"/>
                </w:rPr>
                <w:t xml:space="preserve">numéros </w:t>
              </w:r>
            </w:ins>
            <w:ins w:id="8452" w:author="Touraud, Michele" w:date="2013-02-26T12:08:00Z">
              <w:r w:rsidRPr="005408B5">
                <w:rPr>
                  <w:lang w:val="fr-CH"/>
                </w:rPr>
                <w:t>59K et 59L</w:t>
              </w:r>
            </w:ins>
            <w:ins w:id="8453" w:author="Alidra, Patricia" w:date="2013-05-22T15:21:00Z">
              <w:r w:rsidRPr="005408B5">
                <w:rPr>
                  <w:lang w:val="fr-CH"/>
                </w:rPr>
                <w:t>]</w:t>
              </w:r>
            </w:ins>
            <w:r w:rsidRPr="005408B5">
              <w:rPr>
                <w:lang w:val="fr-CH"/>
              </w:rPr>
              <w:t xml:space="preserve"> de la </w:t>
            </w:r>
            <w:del w:id="8454" w:author="Touraud, Michele" w:date="2013-02-26T12:08:00Z">
              <w:r w:rsidRPr="005408B5" w:rsidDel="00BF786F">
                <w:rPr>
                  <w:lang w:val="fr-CH"/>
                </w:rPr>
                <w:delText xml:space="preserve">présente Convention </w:delText>
              </w:r>
            </w:del>
            <w:ins w:id="8455" w:author="Touraud, Michele" w:date="2013-02-26T12:08:00Z">
              <w:r w:rsidRPr="005408B5">
                <w:rPr>
                  <w:lang w:val="fr-CH"/>
                </w:rPr>
                <w:t xml:space="preserve">Constitution </w:t>
              </w:r>
            </w:ins>
            <w:r w:rsidRPr="005408B5">
              <w:rPr>
                <w:lang w:val="fr-CH"/>
              </w:rPr>
              <w:t>et avec les Nations Unies en application de l'Accord entre l'Organisation des Nations Unies et l'Union internationale des télécommunications; ces accords provisoires doivent être soumis à la Conférence de plénipotentiaires suivante conformément à la disposition pertinente de l'</w:t>
            </w:r>
            <w:ins w:id="8456" w:author="Alidra, Patricia" w:date="2013-05-22T11:11:00Z">
              <w:r w:rsidRPr="005408B5">
                <w:rPr>
                  <w:lang w:val="fr-CH"/>
                </w:rPr>
                <w:t>[</w:t>
              </w:r>
            </w:ins>
            <w:r w:rsidRPr="005408B5">
              <w:rPr>
                <w:lang w:val="fr-CH"/>
              </w:rPr>
              <w:t>article 8</w:t>
            </w:r>
            <w:ins w:id="8457" w:author="Alidra, Patricia" w:date="2013-05-22T11:11:00Z">
              <w:r w:rsidRPr="005408B5">
                <w:rPr>
                  <w:lang w:val="fr-CH"/>
                </w:rPr>
                <w:t>]</w:t>
              </w:r>
            </w:ins>
            <w:r w:rsidRPr="005408B5">
              <w:rPr>
                <w:lang w:val="fr-CH"/>
              </w:rPr>
              <w:t xml:space="preserve"> de la Constitution;</w:t>
            </w:r>
          </w:p>
        </w:tc>
        <w:tc>
          <w:tcPr>
            <w:tcW w:w="2269" w:type="dxa"/>
            <w:gridSpan w:val="3"/>
          </w:tcPr>
          <w:p w:rsidR="005408B5" w:rsidRPr="005408B5" w:rsidRDefault="005408B5">
            <w:pPr>
              <w:rPr>
                <w:b/>
                <w:lang w:val="fr-CH"/>
              </w:rPr>
              <w:pPrChange w:id="845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459" w:author="Alidra, Patricia" w:date="2013-05-22T11:07:00Z">
                  <w:rPr>
                    <w:b w:val="0"/>
                    <w:lang w:val="fr-FR"/>
                  </w:rPr>
                </w:rPrChange>
              </w:rPr>
              <w:pPrChange w:id="8460" w:author="Alidra, Patricia" w:date="2013-05-22T12:08:00Z">
                <w:pPr>
                  <w:pStyle w:val="NormalS2"/>
                  <w:tabs>
                    <w:tab w:val="left" w:pos="2948"/>
                    <w:tab w:val="left" w:pos="4082"/>
                  </w:tabs>
                  <w:spacing w:after="120"/>
                  <w:jc w:val="center"/>
                </w:pPr>
              </w:pPrChange>
            </w:pPr>
            <w:r w:rsidRPr="008D47D6">
              <w:rPr>
                <w:szCs w:val="24"/>
                <w:lang w:val="fr-FR"/>
              </w:rPr>
              <w:t xml:space="preserve">81 </w:t>
            </w:r>
            <w:r w:rsidRPr="008D47D6">
              <w:rPr>
                <w:szCs w:val="24"/>
                <w:lang w:val="fr-FR"/>
              </w:rPr>
              <w:br/>
              <w:t>PP-98</w:t>
            </w:r>
            <w:r w:rsidRPr="008D47D6">
              <w:rPr>
                <w:szCs w:val="24"/>
                <w:lang w:val="fr-FR"/>
              </w:rPr>
              <w:br/>
              <w:t>PP-02</w:t>
            </w:r>
          </w:p>
        </w:tc>
        <w:tc>
          <w:tcPr>
            <w:tcW w:w="6250" w:type="dxa"/>
            <w:gridSpan w:val="3"/>
          </w:tcPr>
          <w:p w:rsidR="005408B5" w:rsidRPr="005408B5" w:rsidRDefault="005408B5" w:rsidP="00B57F5B">
            <w:pPr>
              <w:rPr>
                <w:lang w:val="fr-CH"/>
              </w:rPr>
            </w:pPr>
            <w:r w:rsidRPr="005408B5">
              <w:rPr>
                <w:lang w:val="fr-CH"/>
              </w:rPr>
              <w:tab/>
            </w:r>
            <w:del w:id="8461" w:author="Alidra, Patricia" w:date="2013-02-15T15:18:00Z">
              <w:r w:rsidRPr="005408B5" w:rsidDel="0029281C">
                <w:rPr>
                  <w:lang w:val="fr-CH"/>
                </w:rPr>
                <w:delText>15</w:delText>
              </w:r>
            </w:del>
            <w:ins w:id="8462" w:author="Alidra, Patricia" w:date="2013-02-15T15:18:00Z">
              <w:r w:rsidRPr="005408B5">
                <w:rPr>
                  <w:i/>
                  <w:iCs/>
                  <w:lang w:val="fr-CH"/>
                  <w:rPrChange w:id="8463" w:author="Alidra, Patricia" w:date="2013-05-22T11:07:00Z">
                    <w:rPr/>
                  </w:rPrChange>
                </w:rPr>
                <w:t>q</w:t>
              </w:r>
            </w:ins>
            <w:r w:rsidRPr="005408B5">
              <w:rPr>
                <w:i/>
                <w:iCs/>
                <w:lang w:val="fr-CH"/>
                <w:rPrChange w:id="8464" w:author="Alidra, Patricia" w:date="2013-05-22T11:07:00Z">
                  <w:rPr/>
                </w:rPrChange>
              </w:rPr>
              <w:t>)</w:t>
            </w:r>
            <w:r w:rsidRPr="005408B5">
              <w:rPr>
                <w:lang w:val="fr-CH"/>
              </w:rPr>
              <w:tab/>
              <w:t>envoie aux Etats Membres, dans un délai de trente jours après chacune de ses sessions, des comptes rendus succincts de ses travaux, ainsi que tous documents qu'il juge utiles;</w:t>
            </w:r>
          </w:p>
        </w:tc>
        <w:tc>
          <w:tcPr>
            <w:tcW w:w="2269" w:type="dxa"/>
            <w:gridSpan w:val="3"/>
          </w:tcPr>
          <w:p w:rsidR="005408B5" w:rsidRPr="005408B5" w:rsidRDefault="005408B5">
            <w:pPr>
              <w:rPr>
                <w:lang w:val="fr-CH"/>
                <w:rPrChange w:id="8465" w:author="Alidra, Patricia" w:date="2013-05-22T11:07:00Z">
                  <w:rPr>
                    <w:b/>
                  </w:rPr>
                </w:rPrChange>
              </w:rPr>
              <w:pPrChange w:id="8466"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Change w:id="8467" w:author="Alidra, Patricia" w:date="2013-05-22T11:07:00Z">
                  <w:rPr>
                    <w:b w:val="0"/>
                    <w:lang w:val="fr-FR"/>
                  </w:rPr>
                </w:rPrChange>
              </w:rPr>
              <w:pPrChange w:id="8468" w:author="Alidra, Patricia" w:date="2013-05-22T12:08:00Z">
                <w:pPr>
                  <w:pStyle w:val="NormalS2"/>
                  <w:tabs>
                    <w:tab w:val="left" w:pos="2948"/>
                    <w:tab w:val="left" w:pos="4082"/>
                  </w:tabs>
                  <w:spacing w:after="120"/>
                  <w:jc w:val="center"/>
                </w:pPr>
              </w:pPrChange>
            </w:pPr>
            <w:r w:rsidRPr="008D47D6">
              <w:rPr>
                <w:szCs w:val="24"/>
                <w:lang w:val="fr-FR"/>
              </w:rPr>
              <w:t>82</w:t>
            </w:r>
          </w:p>
        </w:tc>
        <w:tc>
          <w:tcPr>
            <w:tcW w:w="6250" w:type="dxa"/>
            <w:gridSpan w:val="3"/>
          </w:tcPr>
          <w:p w:rsidR="005408B5" w:rsidRPr="005408B5" w:rsidRDefault="005408B5" w:rsidP="00B57F5B">
            <w:pPr>
              <w:rPr>
                <w:lang w:val="fr-CH"/>
              </w:rPr>
            </w:pPr>
            <w:r w:rsidRPr="005408B5">
              <w:rPr>
                <w:lang w:val="fr-CH"/>
              </w:rPr>
              <w:tab/>
            </w:r>
            <w:del w:id="8469" w:author="Alidra, Patricia" w:date="2013-02-15T15:18:00Z">
              <w:r w:rsidRPr="005408B5" w:rsidDel="0029281C">
                <w:rPr>
                  <w:lang w:val="fr-CH"/>
                </w:rPr>
                <w:delText>16</w:delText>
              </w:r>
            </w:del>
            <w:ins w:id="8470" w:author="Alidra, Patricia" w:date="2013-02-15T15:18:00Z">
              <w:r w:rsidRPr="005408B5">
                <w:rPr>
                  <w:i/>
                  <w:iCs/>
                  <w:lang w:val="fr-CH"/>
                  <w:rPrChange w:id="8471" w:author="Alidra, Patricia" w:date="2013-05-22T11:07:00Z">
                    <w:rPr/>
                  </w:rPrChange>
                </w:rPr>
                <w:t>r</w:t>
              </w:r>
            </w:ins>
            <w:r w:rsidRPr="005408B5">
              <w:rPr>
                <w:i/>
                <w:iCs/>
                <w:lang w:val="fr-CH"/>
                <w:rPrChange w:id="8472" w:author="Alidra, Patricia" w:date="2013-05-22T11:07:00Z">
                  <w:rPr/>
                </w:rPrChange>
              </w:rPr>
              <w:t>)</w:t>
            </w:r>
            <w:r w:rsidRPr="005408B5">
              <w:rPr>
                <w:lang w:val="fr-CH"/>
              </w:rPr>
              <w:tab/>
              <w:t>soumet à la Conférence de plénipotentiaires un rapport sur les activités de l'Union depuis la dernière Conférence de plénipotentiaires ainsi que les recommandations qu'il juge appropriées.</w:t>
            </w:r>
          </w:p>
        </w:tc>
        <w:tc>
          <w:tcPr>
            <w:tcW w:w="2269" w:type="dxa"/>
            <w:gridSpan w:val="3"/>
          </w:tcPr>
          <w:p w:rsidR="005408B5" w:rsidRPr="005408B5" w:rsidRDefault="005408B5">
            <w:pPr>
              <w:rPr>
                <w:lang w:val="fr-CH"/>
                <w:rPrChange w:id="8473" w:author="Alidra, Patricia" w:date="2013-05-22T11:07:00Z">
                  <w:rPr>
                    <w:b/>
                  </w:rPr>
                </w:rPrChange>
              </w:rPr>
              <w:pPrChange w:id="8474"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8D47D6" w:rsidRDefault="005408B5">
            <w:pPr>
              <w:pStyle w:val="NormalS2"/>
              <w:rPr>
                <w:szCs w:val="24"/>
                <w:lang w:val="fr-FR"/>
              </w:rPr>
            </w:pPr>
          </w:p>
        </w:tc>
        <w:tc>
          <w:tcPr>
            <w:tcW w:w="6250" w:type="dxa"/>
            <w:gridSpan w:val="3"/>
          </w:tcPr>
          <w:p w:rsidR="005408B5" w:rsidRPr="002C4E5D" w:rsidDel="0029281C" w:rsidRDefault="005408B5">
            <w:pPr>
              <w:pStyle w:val="Section"/>
              <w:rPr>
                <w:del w:id="8475" w:author="Alidra, Patricia" w:date="2013-02-15T15:18:00Z"/>
                <w:lang w:val="fr-FR"/>
              </w:rPr>
              <w:pPrChange w:id="8476" w:author="Alidra, Patricia" w:date="2013-05-22T12:08:00Z">
                <w:pPr>
                  <w:pStyle w:val="Section"/>
                  <w:spacing w:before="720"/>
                </w:pPr>
              </w:pPrChange>
            </w:pPr>
            <w:bookmarkStart w:id="8477" w:name="_Toc422623849"/>
            <w:del w:id="8478" w:author="Alidra, Patricia" w:date="2013-02-15T15:18:00Z">
              <w:r w:rsidRPr="00B742F2" w:rsidDel="0029281C">
                <w:rPr>
                  <w:lang w:val="fr-CH"/>
                  <w:rPrChange w:id="8479" w:author="Alidra, Patricia" w:date="2013-05-22T12:13:00Z">
                    <w:rPr/>
                  </w:rPrChange>
                </w:rPr>
                <w:delText>SECTION</w:delText>
              </w:r>
            </w:del>
            <w:r w:rsidRPr="00B742F2">
              <w:rPr>
                <w:lang w:val="fr-CH"/>
                <w:rPrChange w:id="8480" w:author="Alidra, Patricia" w:date="2013-05-22T12:13:00Z">
                  <w:rPr/>
                </w:rPrChange>
              </w:rPr>
              <w:t xml:space="preserve"> </w:t>
            </w:r>
            <w:del w:id="8481" w:author="Alidra, Patricia" w:date="2013-02-15T15:18:00Z">
              <w:r w:rsidRPr="002C4E5D" w:rsidDel="0029281C">
                <w:delText>3</w:delText>
              </w:r>
              <w:bookmarkEnd w:id="8477"/>
            </w:del>
          </w:p>
          <w:p w:rsidR="005408B5" w:rsidRPr="002C4E5D" w:rsidRDefault="005408B5">
            <w:pPr>
              <w:pStyle w:val="ArtNo"/>
            </w:pPr>
            <w:bookmarkStart w:id="8482" w:name="_Toc422623850"/>
            <w:r w:rsidRPr="002C4E5D">
              <w:t xml:space="preserve">ARTICLE </w:t>
            </w:r>
            <w:del w:id="8483" w:author="Alidra, Patricia" w:date="2013-02-15T15:18:00Z">
              <w:r w:rsidRPr="002C4E5D" w:rsidDel="0029281C">
                <w:rPr>
                  <w:rStyle w:val="href"/>
                </w:rPr>
                <w:delText>5</w:delText>
              </w:r>
            </w:del>
            <w:bookmarkEnd w:id="8482"/>
            <w:ins w:id="8484" w:author="Alidra, Patricia" w:date="2013-02-15T15:18:00Z">
              <w:r w:rsidRPr="002C4E5D">
                <w:rPr>
                  <w:rStyle w:val="href"/>
                </w:rPr>
                <w:t>4</w:t>
              </w:r>
            </w:ins>
            <w:r w:rsidRPr="002C4E5D">
              <w:t xml:space="preserve"> </w:t>
            </w:r>
          </w:p>
          <w:p w:rsidR="005408B5" w:rsidRPr="002C4E5D" w:rsidRDefault="005408B5" w:rsidP="00B57F5B">
            <w:pPr>
              <w:pStyle w:val="Arttitle"/>
            </w:pPr>
            <w:r w:rsidRPr="002C4E5D">
              <w:t>Secrétariat général</w:t>
            </w:r>
          </w:p>
        </w:tc>
        <w:tc>
          <w:tcPr>
            <w:tcW w:w="2269" w:type="dxa"/>
            <w:gridSpan w:val="3"/>
          </w:tcPr>
          <w:p w:rsidR="005408B5" w:rsidRPr="002C4E5D" w:rsidRDefault="005408B5"/>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aftertitleS2"/>
              <w:rPr>
                <w:lang w:val="fr-FR"/>
              </w:rPr>
            </w:pPr>
            <w:r w:rsidRPr="002C4E5D">
              <w:rPr>
                <w:lang w:val="fr-FR"/>
              </w:rPr>
              <w:lastRenderedPageBreak/>
              <w:t>83</w:t>
            </w:r>
          </w:p>
        </w:tc>
        <w:tc>
          <w:tcPr>
            <w:tcW w:w="6250" w:type="dxa"/>
            <w:gridSpan w:val="3"/>
          </w:tcPr>
          <w:p w:rsidR="005408B5" w:rsidRPr="002C4E5D" w:rsidRDefault="005408B5">
            <w:pPr>
              <w:pStyle w:val="Normalaftertitle"/>
            </w:pPr>
            <w:r w:rsidRPr="002C4E5D">
              <w:t>1</w:t>
            </w:r>
            <w:r w:rsidRPr="002C4E5D">
              <w:tab/>
              <w:t>Le Secrétaire général:</w:t>
            </w:r>
          </w:p>
        </w:tc>
        <w:tc>
          <w:tcPr>
            <w:tcW w:w="2269" w:type="dxa"/>
            <w:gridSpan w:val="3"/>
          </w:tcPr>
          <w:p w:rsidR="005408B5" w:rsidRPr="002C4E5D" w:rsidRDefault="005408B5">
            <w:pPr>
              <w:pStyle w:val="Normalaftertitle"/>
              <w:pPrChange w:id="8485" w:author="Alidra, Patricia" w:date="2013-05-22T12:08:00Z">
                <w:pPr>
                  <w:pStyle w:val="Normalaftertitle"/>
                  <w:tabs>
                    <w:tab w:val="left" w:pos="680"/>
                  </w:tabs>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enumlev1S2"/>
              <w:rPr>
                <w:i/>
              </w:rPr>
            </w:pPr>
            <w:r w:rsidRPr="002C4E5D">
              <w:t>84</w:t>
            </w:r>
          </w:p>
        </w:tc>
        <w:tc>
          <w:tcPr>
            <w:tcW w:w="6250" w:type="dxa"/>
            <w:gridSpan w:val="3"/>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est responsable de la gestion globale des ressources de l'Union; il peut déléguer la gestion d'une partie de ces ressources au Vice-Secrétaire général ainsi qu'aux directeurs des Bureaux, après consultation, au besoin, du Comité de coordination;</w:t>
            </w:r>
          </w:p>
        </w:tc>
        <w:tc>
          <w:tcPr>
            <w:tcW w:w="2269" w:type="dxa"/>
            <w:gridSpan w:val="3"/>
          </w:tcPr>
          <w:p w:rsidR="005408B5" w:rsidRPr="005408B5" w:rsidRDefault="005408B5">
            <w:pPr>
              <w:pStyle w:val="enumlev1"/>
              <w:rPr>
                <w:lang w:val="fr-CH"/>
                <w:rPrChange w:id="8486" w:author="Alidra, Patricia" w:date="2013-05-22T11:07:00Z">
                  <w:rPr>
                    <w:b/>
                  </w:rPr>
                </w:rPrChange>
              </w:rPr>
              <w:pPrChange w:id="8487"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488" w:author="Alidra, Patricia" w:date="2013-05-22T11:07:00Z">
                  <w:rPr>
                    <w:b w:val="0"/>
                    <w:i/>
                  </w:rPr>
                </w:rPrChange>
              </w:rPr>
              <w:pPrChange w:id="8489" w:author="Alidra, Patricia" w:date="2013-05-22T12:08:00Z">
                <w:pPr>
                  <w:pStyle w:val="enumlev1S2"/>
                  <w:keepNext/>
                  <w:tabs>
                    <w:tab w:val="left" w:pos="2948"/>
                    <w:tab w:val="left" w:pos="4082"/>
                  </w:tabs>
                  <w:spacing w:after="120"/>
                  <w:jc w:val="center"/>
                </w:pPr>
              </w:pPrChange>
            </w:pPr>
            <w:r w:rsidRPr="002C4E5D">
              <w:t>85</w:t>
            </w:r>
          </w:p>
        </w:tc>
        <w:tc>
          <w:tcPr>
            <w:tcW w:w="6250" w:type="dxa"/>
            <w:gridSpan w:val="3"/>
          </w:tcPr>
          <w:p w:rsidR="005408B5" w:rsidRPr="005408B5" w:rsidRDefault="005408B5" w:rsidP="00B57F5B">
            <w:pPr>
              <w:pStyle w:val="enumlev1"/>
              <w:rPr>
                <w:lang w:val="fr-CH"/>
              </w:rPr>
            </w:pPr>
            <w:r w:rsidRPr="005408B5">
              <w:rPr>
                <w:i/>
                <w:lang w:val="fr-CH"/>
              </w:rPr>
              <w:t>b)</w:t>
            </w:r>
            <w:r w:rsidRPr="005408B5">
              <w:rPr>
                <w:i/>
                <w:lang w:val="fr-CH"/>
              </w:rPr>
              <w:tab/>
            </w:r>
            <w:r w:rsidRPr="005408B5">
              <w:rPr>
                <w:spacing w:val="-3"/>
                <w:lang w:val="fr-CH"/>
              </w:rPr>
              <w:t>coordonne les activités du Secrétariat général et des Secteurs de l'Union en tenant compte des vues du Comité de coordination, afin d'assurer une utilisation aussi efficace et économique que possible des ressources de l'Union;</w:t>
            </w:r>
          </w:p>
        </w:tc>
        <w:tc>
          <w:tcPr>
            <w:tcW w:w="2269" w:type="dxa"/>
            <w:gridSpan w:val="3"/>
          </w:tcPr>
          <w:p w:rsidR="005408B5" w:rsidRPr="005408B5" w:rsidRDefault="005408B5">
            <w:pPr>
              <w:pStyle w:val="enumlev1"/>
              <w:rPr>
                <w:lang w:val="fr-CH"/>
                <w:rPrChange w:id="8490" w:author="Alidra, Patricia" w:date="2013-05-22T11:07:00Z">
                  <w:rPr>
                    <w:b/>
                  </w:rPr>
                </w:rPrChange>
              </w:rPr>
              <w:pPrChange w:id="849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8492" w:author="Alidra, Patricia" w:date="2013-05-22T11:07:00Z">
                  <w:rPr>
                    <w:b w:val="0"/>
                  </w:rPr>
                </w:rPrChange>
              </w:rPr>
              <w:pPrChange w:id="8493" w:author="Alidra, Patricia" w:date="2013-05-22T12:08:00Z">
                <w:pPr>
                  <w:pStyle w:val="enumlev1S2"/>
                  <w:keepNext/>
                  <w:tabs>
                    <w:tab w:val="left" w:pos="2948"/>
                    <w:tab w:val="left" w:pos="4082"/>
                  </w:tabs>
                  <w:spacing w:after="120"/>
                  <w:jc w:val="center"/>
                </w:pPr>
              </w:pPrChange>
            </w:pPr>
            <w:r w:rsidRPr="002C4E5D">
              <w:t xml:space="preserve">86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lang w:val="fr-CH"/>
              </w:rPr>
              <w:t>c)</w:t>
            </w:r>
            <w:r w:rsidRPr="005408B5">
              <w:rPr>
                <w:lang w:val="fr-CH"/>
              </w:rPr>
              <w:tab/>
              <w:t>prépare, avec l'assistance du Comité de coordination, et soumet au Conseil un rapport faisant état de l'évolution de l'environnement des télécommunications depuis la dernière Conférence de plénipotentiaires et contenant des recomman</w:t>
            </w:r>
            <w:r w:rsidRPr="005408B5">
              <w:rPr>
                <w:lang w:val="fr-CH"/>
              </w:rPr>
              <w:softHyphen/>
              <w:t>dations relatives à la politique et à la stratégie futures de l'Union, ainsi qu'une évalua</w:t>
            </w:r>
            <w:r w:rsidRPr="005408B5">
              <w:rPr>
                <w:lang w:val="fr-CH"/>
              </w:rPr>
              <w:softHyphen/>
              <w:t>tion de leurs répercussions financières;</w:t>
            </w:r>
          </w:p>
        </w:tc>
        <w:tc>
          <w:tcPr>
            <w:tcW w:w="2269" w:type="dxa"/>
            <w:gridSpan w:val="3"/>
          </w:tcPr>
          <w:p w:rsidR="005408B5" w:rsidRPr="005408B5" w:rsidRDefault="005408B5">
            <w:pPr>
              <w:pStyle w:val="enumlev1"/>
              <w:rPr>
                <w:lang w:val="fr-CH"/>
                <w:rPrChange w:id="8494" w:author="Alidra, Patricia" w:date="2013-05-22T11:07:00Z">
                  <w:rPr>
                    <w:b/>
                  </w:rPr>
                </w:rPrChange>
              </w:rPr>
              <w:pPrChange w:id="849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8496" w:author="Alidra, Patricia" w:date="2013-05-22T11:07:00Z">
                  <w:rPr>
                    <w:b w:val="0"/>
                  </w:rPr>
                </w:rPrChange>
              </w:rPr>
              <w:pPrChange w:id="8497" w:author="Alidra, Patricia" w:date="2013-05-22T12:08:00Z">
                <w:pPr>
                  <w:pStyle w:val="enumlev1S2"/>
                  <w:keepNext/>
                  <w:tabs>
                    <w:tab w:val="left" w:pos="2948"/>
                    <w:tab w:val="left" w:pos="4082"/>
                  </w:tabs>
                  <w:spacing w:after="120"/>
                  <w:jc w:val="center"/>
                </w:pPr>
              </w:pPrChange>
            </w:pPr>
            <w:r w:rsidRPr="002C4E5D">
              <w:t xml:space="preserve">86A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tabs>
                <w:tab w:val="clear" w:pos="567"/>
                <w:tab w:val="clear" w:pos="1134"/>
                <w:tab w:val="left" w:pos="581"/>
              </w:tabs>
              <w:rPr>
                <w:lang w:val="fr-CH"/>
              </w:rPr>
            </w:pPr>
            <w:del w:id="8498" w:author="Alidra, Patricia" w:date="2013-02-15T15:18:00Z">
              <w:r w:rsidRPr="005408B5" w:rsidDel="0029281C">
                <w:rPr>
                  <w:i/>
                  <w:lang w:val="fr-CH"/>
                </w:rPr>
                <w:delText>cbis</w:delText>
              </w:r>
            </w:del>
            <w:ins w:id="8499" w:author="Alidra, Patricia" w:date="2013-02-15T15:18:00Z">
              <w:r w:rsidRPr="005408B5">
                <w:rPr>
                  <w:i/>
                  <w:lang w:val="fr-CH"/>
                </w:rPr>
                <w:t>d</w:t>
              </w:r>
            </w:ins>
            <w:r w:rsidRPr="005408B5">
              <w:rPr>
                <w:i/>
                <w:lang w:val="fr-CH"/>
              </w:rPr>
              <w:t>)</w:t>
            </w:r>
            <w:r w:rsidRPr="005408B5">
              <w:rPr>
                <w:lang w:val="fr-CH"/>
              </w:rPr>
              <w:tab/>
              <w:t>coordonne la mise en œuvre du plan stratégique adopté par la Conférence de plénipotentiaires et prépare un rapport annuel sur cette mise en œuvre pour examen par le Conseil.</w:t>
            </w:r>
          </w:p>
        </w:tc>
        <w:tc>
          <w:tcPr>
            <w:tcW w:w="2269" w:type="dxa"/>
            <w:gridSpan w:val="3"/>
          </w:tcPr>
          <w:p w:rsidR="005408B5" w:rsidRPr="005408B5" w:rsidRDefault="005408B5">
            <w:pPr>
              <w:pStyle w:val="enumlev1"/>
              <w:rPr>
                <w:lang w:val="fr-CH"/>
                <w:rPrChange w:id="8500" w:author="Alidra, Patricia" w:date="2013-05-22T11:07:00Z">
                  <w:rPr>
                    <w:b/>
                  </w:rPr>
                </w:rPrChange>
              </w:rPr>
              <w:pPrChange w:id="850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02" w:author="Alidra, Patricia" w:date="2013-05-22T11:07:00Z">
                  <w:rPr>
                    <w:b w:val="0"/>
                    <w:i/>
                  </w:rPr>
                </w:rPrChange>
              </w:rPr>
              <w:pPrChange w:id="8503" w:author="Alidra, Patricia" w:date="2013-05-22T12:08:00Z">
                <w:pPr>
                  <w:pStyle w:val="enumlev1S2"/>
                  <w:keepNext/>
                  <w:tabs>
                    <w:tab w:val="left" w:pos="2948"/>
                    <w:tab w:val="left" w:pos="4082"/>
                  </w:tabs>
                  <w:spacing w:after="120"/>
                  <w:jc w:val="center"/>
                </w:pPr>
              </w:pPrChange>
            </w:pPr>
            <w:r w:rsidRPr="002C4E5D">
              <w:t>87</w:t>
            </w:r>
          </w:p>
        </w:tc>
        <w:tc>
          <w:tcPr>
            <w:tcW w:w="6250" w:type="dxa"/>
            <w:gridSpan w:val="3"/>
          </w:tcPr>
          <w:p w:rsidR="005408B5" w:rsidRPr="005408B5" w:rsidRDefault="005408B5" w:rsidP="00B57F5B">
            <w:pPr>
              <w:pStyle w:val="enumlev1"/>
              <w:rPr>
                <w:lang w:val="fr-CH"/>
              </w:rPr>
            </w:pPr>
            <w:del w:id="8504" w:author="Alidra, Patricia" w:date="2013-02-15T15:18:00Z">
              <w:r w:rsidRPr="005408B5" w:rsidDel="0029281C">
                <w:rPr>
                  <w:i/>
                  <w:lang w:val="fr-CH"/>
                </w:rPr>
                <w:delText>d</w:delText>
              </w:r>
            </w:del>
            <w:ins w:id="8505" w:author="Alidra, Patricia" w:date="2013-02-15T15:18:00Z">
              <w:r w:rsidRPr="005408B5">
                <w:rPr>
                  <w:i/>
                  <w:lang w:val="fr-CH"/>
                </w:rPr>
                <w:t>e</w:t>
              </w:r>
            </w:ins>
            <w:r w:rsidRPr="005408B5">
              <w:rPr>
                <w:i/>
                <w:lang w:val="fr-CH"/>
              </w:rPr>
              <w:t>)</w:t>
            </w:r>
            <w:r w:rsidRPr="005408B5">
              <w:rPr>
                <w:i/>
                <w:lang w:val="fr-CH"/>
              </w:rPr>
              <w:tab/>
            </w:r>
            <w:r w:rsidRPr="005408B5">
              <w:rPr>
                <w:spacing w:val="-3"/>
                <w:lang w:val="fr-CH"/>
              </w:rPr>
              <w:t>organise le travail du Secrétariat général et nomme le personnel de ce Secrétariat, en se conformant aux directives données par la Conférence de plénipotentiaires et aux règlements établis par le Conseil;</w:t>
            </w:r>
          </w:p>
        </w:tc>
        <w:tc>
          <w:tcPr>
            <w:tcW w:w="2269" w:type="dxa"/>
            <w:gridSpan w:val="3"/>
          </w:tcPr>
          <w:p w:rsidR="005408B5" w:rsidRPr="005408B5" w:rsidRDefault="005408B5">
            <w:pPr>
              <w:pStyle w:val="enumlev1"/>
              <w:rPr>
                <w:lang w:val="fr-CH"/>
                <w:rPrChange w:id="8506" w:author="Alidra, Patricia" w:date="2013-05-22T11:07:00Z">
                  <w:rPr>
                    <w:b/>
                  </w:rPr>
                </w:rPrChange>
              </w:rPr>
              <w:pPrChange w:id="8507"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8508" w:author="Alidra, Patricia" w:date="2013-05-22T11:07:00Z">
                  <w:rPr>
                    <w:b w:val="0"/>
                  </w:rPr>
                </w:rPrChange>
              </w:rPr>
              <w:pPrChange w:id="8509" w:author="Alidra, Patricia" w:date="2013-05-22T12:08:00Z">
                <w:pPr>
                  <w:pStyle w:val="enumlev1S2"/>
                  <w:keepNext/>
                  <w:tabs>
                    <w:tab w:val="left" w:pos="2948"/>
                    <w:tab w:val="left" w:pos="4082"/>
                  </w:tabs>
                  <w:spacing w:after="120"/>
                  <w:jc w:val="center"/>
                </w:pPr>
              </w:pPrChange>
            </w:pPr>
            <w:r w:rsidRPr="002C4E5D">
              <w:t xml:space="preserve">87A </w:t>
            </w:r>
            <w:r w:rsidRPr="002C4E5D">
              <w:rPr>
                <w:sz w:val="18"/>
                <w:szCs w:val="14"/>
              </w:rPr>
              <w:br/>
            </w:r>
            <w:r w:rsidRPr="001C05EE">
              <w:rPr>
                <w:szCs w:val="14"/>
              </w:rPr>
              <w:t>PP-98</w:t>
            </w:r>
            <w:r w:rsidRPr="002C4E5D">
              <w:rPr>
                <w:sz w:val="18"/>
                <w:szCs w:val="14"/>
              </w:rPr>
              <w:br/>
            </w:r>
            <w:r w:rsidRPr="001C05EE">
              <w:rPr>
                <w:szCs w:val="14"/>
              </w:rPr>
              <w:t>PP-02</w:t>
            </w:r>
          </w:p>
        </w:tc>
        <w:tc>
          <w:tcPr>
            <w:tcW w:w="6250" w:type="dxa"/>
            <w:gridSpan w:val="3"/>
          </w:tcPr>
          <w:p w:rsidR="005408B5" w:rsidRPr="005408B5" w:rsidRDefault="005408B5" w:rsidP="00B57F5B">
            <w:pPr>
              <w:pStyle w:val="enumlev1"/>
              <w:rPr>
                <w:lang w:val="fr-CH"/>
              </w:rPr>
            </w:pPr>
            <w:del w:id="8510" w:author="Alidra, Patricia" w:date="2013-02-15T15:18:00Z">
              <w:r w:rsidRPr="005408B5" w:rsidDel="0029281C">
                <w:rPr>
                  <w:i/>
                  <w:iCs/>
                  <w:lang w:val="fr-CH"/>
                </w:rPr>
                <w:delText>dbis</w:delText>
              </w:r>
            </w:del>
            <w:ins w:id="8511" w:author="Alidra, Patricia" w:date="2013-02-15T15:18:00Z">
              <w:r w:rsidRPr="005408B5">
                <w:rPr>
                  <w:i/>
                  <w:iCs/>
                  <w:lang w:val="fr-CH"/>
                </w:rPr>
                <w:t>f</w:t>
              </w:r>
            </w:ins>
            <w:r w:rsidRPr="005408B5">
              <w:rPr>
                <w:i/>
                <w:iCs/>
                <w:lang w:val="fr-CH"/>
              </w:rPr>
              <w:t>)</w:t>
            </w:r>
            <w:r w:rsidRPr="005408B5">
              <w:rPr>
                <w:lang w:val="fr-CH"/>
              </w:rPr>
              <w:tab/>
              <w:t>établit chaque année un plan opérationnel glissant de quatre ans des activités que doit entreprendre le personnel du Secrétariat général conformément au Plan stratégique, couvrant l'année suivante et les trois années d'après, assorti des incidences finan</w:t>
            </w:r>
            <w:r w:rsidRPr="005408B5">
              <w:rPr>
                <w:lang w:val="fr-CH"/>
              </w:rPr>
              <w:softHyphen/>
              <w:t>cières, compte dûment tenu du Plan financier tel qu'il a été approuvé par la Conférence de plénipotentiaires; ce plan opéra</w:t>
            </w:r>
            <w:r w:rsidRPr="005408B5">
              <w:rPr>
                <w:lang w:val="fr-CH"/>
              </w:rPr>
              <w:softHyphen/>
              <w:t>tionnel de quatre ans est examiné par les groupes consultatifs des trois Secteurs et est examiné et approuvé, chaque année, par le Conseil;</w:t>
            </w:r>
          </w:p>
        </w:tc>
        <w:tc>
          <w:tcPr>
            <w:tcW w:w="2269" w:type="dxa"/>
            <w:gridSpan w:val="3"/>
          </w:tcPr>
          <w:p w:rsidR="005408B5" w:rsidRPr="005408B5" w:rsidRDefault="005408B5">
            <w:pPr>
              <w:pStyle w:val="enumlev1"/>
              <w:rPr>
                <w:lang w:val="fr-CH"/>
                <w:rPrChange w:id="8512" w:author="Alidra, Patricia" w:date="2013-05-22T11:07:00Z">
                  <w:rPr>
                    <w:b/>
                  </w:rPr>
                </w:rPrChange>
              </w:rPr>
              <w:pPrChange w:id="8513"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14" w:author="Alidra, Patricia" w:date="2013-05-22T11:07:00Z">
                  <w:rPr>
                    <w:b w:val="0"/>
                    <w:i/>
                  </w:rPr>
                </w:rPrChange>
              </w:rPr>
              <w:pPrChange w:id="8515" w:author="Alidra, Patricia" w:date="2013-05-22T12:08:00Z">
                <w:pPr>
                  <w:pStyle w:val="enumlev1S2"/>
                  <w:keepNext/>
                  <w:tabs>
                    <w:tab w:val="left" w:pos="2948"/>
                    <w:tab w:val="left" w:pos="4082"/>
                  </w:tabs>
                  <w:spacing w:after="120"/>
                  <w:jc w:val="center"/>
                </w:pPr>
              </w:pPrChange>
            </w:pPr>
            <w:r w:rsidRPr="002C4E5D">
              <w:t>88</w:t>
            </w:r>
          </w:p>
        </w:tc>
        <w:tc>
          <w:tcPr>
            <w:tcW w:w="6250" w:type="dxa"/>
            <w:gridSpan w:val="3"/>
          </w:tcPr>
          <w:p w:rsidR="005408B5" w:rsidRPr="005408B5" w:rsidRDefault="005408B5" w:rsidP="00B57F5B">
            <w:pPr>
              <w:pStyle w:val="enumlev1"/>
              <w:rPr>
                <w:lang w:val="fr-CH"/>
              </w:rPr>
            </w:pPr>
            <w:del w:id="8516" w:author="Alidra, Patricia" w:date="2013-02-15T15:19:00Z">
              <w:r w:rsidRPr="005408B5" w:rsidDel="0029281C">
                <w:rPr>
                  <w:i/>
                  <w:lang w:val="fr-CH"/>
                </w:rPr>
                <w:delText>e</w:delText>
              </w:r>
            </w:del>
            <w:ins w:id="8517" w:author="Alidra, Patricia" w:date="2013-02-15T15:19:00Z">
              <w:r w:rsidRPr="005408B5">
                <w:rPr>
                  <w:i/>
                  <w:lang w:val="fr-CH"/>
                </w:rPr>
                <w:t>g</w:t>
              </w:r>
            </w:ins>
            <w:r w:rsidRPr="005408B5">
              <w:rPr>
                <w:i/>
                <w:lang w:val="fr-CH"/>
              </w:rPr>
              <w:t>)</w:t>
            </w:r>
            <w:r w:rsidRPr="005408B5">
              <w:rPr>
                <w:i/>
                <w:lang w:val="fr-CH"/>
              </w:rPr>
              <w:tab/>
            </w:r>
            <w:r w:rsidRPr="005408B5">
              <w:rPr>
                <w:lang w:val="fr-CH"/>
              </w:rPr>
              <w:t>prend les mesures administratives relatives aux Bureaux des Secteurs de l'Union et nomme le personnel de ces Bureaux sur la base du choix et des propositions du directeur du Bureau concerné, la décision finale de nomination ou de licenciement appartenant cependant au Secrétaire général;</w:t>
            </w:r>
          </w:p>
        </w:tc>
        <w:tc>
          <w:tcPr>
            <w:tcW w:w="2269" w:type="dxa"/>
            <w:gridSpan w:val="3"/>
          </w:tcPr>
          <w:p w:rsidR="005408B5" w:rsidRPr="005408B5" w:rsidRDefault="005408B5">
            <w:pPr>
              <w:pStyle w:val="enumlev1"/>
              <w:rPr>
                <w:lang w:val="fr-CH"/>
                <w:rPrChange w:id="8518" w:author="Alidra, Patricia" w:date="2013-05-22T11:07:00Z">
                  <w:rPr>
                    <w:b/>
                  </w:rPr>
                </w:rPrChange>
              </w:rPr>
              <w:pPrChange w:id="851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20" w:author="Alidra, Patricia" w:date="2013-05-22T11:07:00Z">
                  <w:rPr>
                    <w:b w:val="0"/>
                    <w:i/>
                  </w:rPr>
                </w:rPrChange>
              </w:rPr>
              <w:pPrChange w:id="8521" w:author="Alidra, Patricia" w:date="2013-05-22T12:08:00Z">
                <w:pPr>
                  <w:pStyle w:val="enumlev1S2"/>
                  <w:keepNext/>
                  <w:tabs>
                    <w:tab w:val="left" w:pos="2948"/>
                    <w:tab w:val="left" w:pos="4082"/>
                  </w:tabs>
                  <w:spacing w:after="120"/>
                  <w:jc w:val="center"/>
                </w:pPr>
              </w:pPrChange>
            </w:pPr>
            <w:r w:rsidRPr="002C4E5D">
              <w:lastRenderedPageBreak/>
              <w:t>89</w:t>
            </w:r>
          </w:p>
        </w:tc>
        <w:tc>
          <w:tcPr>
            <w:tcW w:w="6250" w:type="dxa"/>
            <w:gridSpan w:val="3"/>
          </w:tcPr>
          <w:p w:rsidR="005408B5" w:rsidRPr="005408B5" w:rsidRDefault="005408B5" w:rsidP="00B57F5B">
            <w:pPr>
              <w:pStyle w:val="enumlev1"/>
              <w:rPr>
                <w:lang w:val="fr-CH"/>
              </w:rPr>
            </w:pPr>
            <w:del w:id="8522" w:author="Alidra, Patricia" w:date="2013-02-15T15:19:00Z">
              <w:r w:rsidRPr="005408B5" w:rsidDel="0029281C">
                <w:rPr>
                  <w:i/>
                  <w:lang w:val="fr-CH"/>
                </w:rPr>
                <w:delText>f</w:delText>
              </w:r>
            </w:del>
            <w:ins w:id="8523" w:author="Alidra, Patricia" w:date="2013-02-15T15:19:00Z">
              <w:r w:rsidRPr="005408B5">
                <w:rPr>
                  <w:i/>
                  <w:lang w:val="fr-CH"/>
                </w:rPr>
                <w:t>h</w:t>
              </w:r>
            </w:ins>
            <w:r w:rsidRPr="005408B5">
              <w:rPr>
                <w:i/>
                <w:lang w:val="fr-CH"/>
              </w:rPr>
              <w:t>)</w:t>
            </w:r>
            <w:r w:rsidRPr="005408B5">
              <w:rPr>
                <w:i/>
                <w:lang w:val="fr-CH"/>
              </w:rPr>
              <w:tab/>
            </w:r>
            <w:r w:rsidRPr="005408B5">
              <w:rPr>
                <w:spacing w:val="-4"/>
                <w:lang w:val="fr-CH"/>
              </w:rPr>
              <w:t>porte à la connaissance du Conseil toute décision prise par l'Organisation des Nations Unies et les institutions spécialisées qui affecte les conditions de service, d'indemnités et de pensions du régime commun;</w:t>
            </w:r>
          </w:p>
        </w:tc>
        <w:tc>
          <w:tcPr>
            <w:tcW w:w="2269" w:type="dxa"/>
            <w:gridSpan w:val="3"/>
          </w:tcPr>
          <w:p w:rsidR="005408B5" w:rsidRPr="005408B5" w:rsidRDefault="005408B5">
            <w:pPr>
              <w:pStyle w:val="enumlev1"/>
              <w:rPr>
                <w:lang w:val="fr-CH"/>
                <w:rPrChange w:id="8524" w:author="Alidra, Patricia" w:date="2013-05-22T11:07:00Z">
                  <w:rPr>
                    <w:b/>
                  </w:rPr>
                </w:rPrChange>
              </w:rPr>
              <w:pPrChange w:id="852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26" w:author="Alidra, Patricia" w:date="2013-05-22T11:07:00Z">
                  <w:rPr>
                    <w:b w:val="0"/>
                    <w:i/>
                  </w:rPr>
                </w:rPrChange>
              </w:rPr>
              <w:pPrChange w:id="8527" w:author="Alidra, Patricia" w:date="2013-05-22T12:08:00Z">
                <w:pPr>
                  <w:pStyle w:val="enumlev1S2"/>
                  <w:keepNext/>
                  <w:tabs>
                    <w:tab w:val="left" w:pos="2948"/>
                    <w:tab w:val="left" w:pos="4082"/>
                  </w:tabs>
                  <w:spacing w:after="120"/>
                  <w:jc w:val="center"/>
                </w:pPr>
              </w:pPrChange>
            </w:pPr>
            <w:r w:rsidRPr="002C4E5D">
              <w:t>90</w:t>
            </w:r>
          </w:p>
        </w:tc>
        <w:tc>
          <w:tcPr>
            <w:tcW w:w="6250" w:type="dxa"/>
            <w:gridSpan w:val="3"/>
          </w:tcPr>
          <w:p w:rsidR="005408B5" w:rsidRPr="005408B5" w:rsidRDefault="005408B5" w:rsidP="00B57F5B">
            <w:pPr>
              <w:pStyle w:val="enumlev1"/>
              <w:rPr>
                <w:lang w:val="fr-CH"/>
              </w:rPr>
            </w:pPr>
            <w:del w:id="8528" w:author="Alidra, Patricia" w:date="2013-02-15T15:19:00Z">
              <w:r w:rsidRPr="005408B5" w:rsidDel="0029281C">
                <w:rPr>
                  <w:i/>
                  <w:lang w:val="fr-CH"/>
                </w:rPr>
                <w:delText>g</w:delText>
              </w:r>
            </w:del>
            <w:ins w:id="8529" w:author="Alidra, Patricia" w:date="2013-02-15T15:19:00Z">
              <w:r w:rsidRPr="005408B5">
                <w:rPr>
                  <w:i/>
                  <w:lang w:val="fr-CH"/>
                </w:rPr>
                <w:t>i</w:t>
              </w:r>
            </w:ins>
            <w:r w:rsidRPr="005408B5">
              <w:rPr>
                <w:i/>
                <w:lang w:val="fr-CH"/>
              </w:rPr>
              <w:t>)</w:t>
            </w:r>
            <w:r w:rsidRPr="005408B5">
              <w:rPr>
                <w:i/>
                <w:lang w:val="fr-CH"/>
              </w:rPr>
              <w:tab/>
            </w:r>
            <w:r w:rsidRPr="005408B5">
              <w:rPr>
                <w:lang w:val="fr-CH"/>
              </w:rPr>
              <w:t>veille à l'application de tout règlement adopté par le Conseil;</w:t>
            </w:r>
          </w:p>
        </w:tc>
        <w:tc>
          <w:tcPr>
            <w:tcW w:w="2269" w:type="dxa"/>
            <w:gridSpan w:val="3"/>
          </w:tcPr>
          <w:p w:rsidR="005408B5" w:rsidRPr="005408B5" w:rsidRDefault="005408B5">
            <w:pPr>
              <w:pStyle w:val="enumlev1"/>
              <w:rPr>
                <w:lang w:val="fr-CH"/>
                <w:rPrChange w:id="8530" w:author="Alidra, Patricia" w:date="2013-05-22T11:07:00Z">
                  <w:rPr>
                    <w:b/>
                  </w:rPr>
                </w:rPrChange>
              </w:rPr>
              <w:pPrChange w:id="853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32" w:author="Alidra, Patricia" w:date="2013-05-22T11:07:00Z">
                  <w:rPr>
                    <w:b w:val="0"/>
                    <w:i/>
                  </w:rPr>
                </w:rPrChange>
              </w:rPr>
              <w:pPrChange w:id="8533" w:author="Alidra, Patricia" w:date="2013-05-22T12:08:00Z">
                <w:pPr>
                  <w:pStyle w:val="enumlev1S2"/>
                  <w:keepNext/>
                  <w:tabs>
                    <w:tab w:val="left" w:pos="2948"/>
                    <w:tab w:val="left" w:pos="4082"/>
                  </w:tabs>
                  <w:spacing w:after="120"/>
                  <w:jc w:val="center"/>
                </w:pPr>
              </w:pPrChange>
            </w:pPr>
            <w:r w:rsidRPr="002C4E5D">
              <w:t>91</w:t>
            </w:r>
          </w:p>
        </w:tc>
        <w:tc>
          <w:tcPr>
            <w:tcW w:w="6250" w:type="dxa"/>
            <w:gridSpan w:val="3"/>
          </w:tcPr>
          <w:p w:rsidR="005408B5" w:rsidRPr="005408B5" w:rsidRDefault="005408B5" w:rsidP="00B57F5B">
            <w:pPr>
              <w:pStyle w:val="enumlev1"/>
              <w:rPr>
                <w:lang w:val="fr-CH"/>
              </w:rPr>
            </w:pPr>
            <w:del w:id="8534" w:author="Alidra, Patricia" w:date="2013-02-15T15:19:00Z">
              <w:r w:rsidRPr="005408B5" w:rsidDel="0029281C">
                <w:rPr>
                  <w:i/>
                  <w:lang w:val="fr-CH"/>
                </w:rPr>
                <w:delText>h</w:delText>
              </w:r>
            </w:del>
            <w:ins w:id="8535" w:author="Alidra, Patricia" w:date="2013-02-15T15:19:00Z">
              <w:r w:rsidRPr="005408B5">
                <w:rPr>
                  <w:i/>
                  <w:lang w:val="fr-CH"/>
                </w:rPr>
                <w:t>i</w:t>
              </w:r>
            </w:ins>
            <w:r w:rsidRPr="005408B5">
              <w:rPr>
                <w:i/>
                <w:lang w:val="fr-CH"/>
              </w:rPr>
              <w:t>)</w:t>
            </w:r>
            <w:r w:rsidRPr="005408B5">
              <w:rPr>
                <w:i/>
                <w:lang w:val="fr-CH"/>
              </w:rPr>
              <w:tab/>
            </w:r>
            <w:r w:rsidRPr="005408B5">
              <w:rPr>
                <w:lang w:val="fr-CH"/>
              </w:rPr>
              <w:t>fournit des avis juridiques à l'Union;</w:t>
            </w:r>
          </w:p>
        </w:tc>
        <w:tc>
          <w:tcPr>
            <w:tcW w:w="2269" w:type="dxa"/>
            <w:gridSpan w:val="3"/>
          </w:tcPr>
          <w:p w:rsidR="005408B5" w:rsidRPr="005408B5" w:rsidRDefault="005408B5">
            <w:pPr>
              <w:pStyle w:val="enumlev1"/>
              <w:rPr>
                <w:lang w:val="fr-CH"/>
                <w:rPrChange w:id="8536" w:author="Alidra, Patricia" w:date="2013-05-22T11:07:00Z">
                  <w:rPr>
                    <w:b/>
                  </w:rPr>
                </w:rPrChange>
              </w:rPr>
              <w:pPrChange w:id="8537"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38" w:author="Alidra, Patricia" w:date="2013-05-22T11:07:00Z">
                  <w:rPr>
                    <w:b w:val="0"/>
                    <w:i/>
                  </w:rPr>
                </w:rPrChange>
              </w:rPr>
              <w:pPrChange w:id="8539" w:author="Alidra, Patricia" w:date="2013-05-22T12:08:00Z">
                <w:pPr>
                  <w:pStyle w:val="enumlev1S2"/>
                  <w:keepNext/>
                  <w:tabs>
                    <w:tab w:val="left" w:pos="2948"/>
                    <w:tab w:val="left" w:pos="4082"/>
                  </w:tabs>
                  <w:spacing w:after="120"/>
                  <w:jc w:val="center"/>
                </w:pPr>
              </w:pPrChange>
            </w:pPr>
            <w:r w:rsidRPr="002C4E5D">
              <w:t>92</w:t>
            </w:r>
          </w:p>
        </w:tc>
        <w:tc>
          <w:tcPr>
            <w:tcW w:w="6250" w:type="dxa"/>
            <w:gridSpan w:val="3"/>
          </w:tcPr>
          <w:p w:rsidR="005408B5" w:rsidRPr="005408B5" w:rsidRDefault="005408B5" w:rsidP="00B57F5B">
            <w:pPr>
              <w:pStyle w:val="enumlev1"/>
              <w:rPr>
                <w:lang w:val="fr-CH"/>
              </w:rPr>
            </w:pPr>
            <w:del w:id="8540" w:author="Alidra, Patricia" w:date="2013-02-15T15:19:00Z">
              <w:r w:rsidRPr="005408B5" w:rsidDel="0029281C">
                <w:rPr>
                  <w:i/>
                  <w:lang w:val="fr-CH"/>
                </w:rPr>
                <w:delText>i</w:delText>
              </w:r>
            </w:del>
            <w:ins w:id="8541" w:author="Alidra, Patricia" w:date="2013-02-15T15:19:00Z">
              <w:r w:rsidRPr="005408B5">
                <w:rPr>
                  <w:i/>
                  <w:lang w:val="fr-CH"/>
                </w:rPr>
                <w:t>k</w:t>
              </w:r>
            </w:ins>
            <w:r w:rsidRPr="005408B5">
              <w:rPr>
                <w:i/>
                <w:lang w:val="fr-CH"/>
              </w:rPr>
              <w:t>)</w:t>
            </w:r>
            <w:r w:rsidRPr="005408B5">
              <w:rPr>
                <w:i/>
                <w:lang w:val="fr-CH"/>
              </w:rPr>
              <w:tab/>
            </w:r>
            <w:r w:rsidRPr="005408B5">
              <w:rPr>
                <w:spacing w:val="-4"/>
                <w:lang w:val="fr-CH"/>
              </w:rPr>
              <w:t>supervise, pour les besoins de la gestion administrative, le personnel de l'Union, afin d'assurer une utilisation aussi efficace que possible de ce personnel et de lui appliquer les conditions d'emploi du régime commun. Le personnel désigné pour assister directement les directeurs des Bureaux est placé sous l'autorité administrative du Secrétaire général et travaille sous les ordres directs des directeurs intéressés, mais conformément aux directives administratives générales du Conseil;</w:t>
            </w:r>
          </w:p>
        </w:tc>
        <w:tc>
          <w:tcPr>
            <w:tcW w:w="2269" w:type="dxa"/>
            <w:gridSpan w:val="3"/>
          </w:tcPr>
          <w:p w:rsidR="005408B5" w:rsidRPr="005408B5" w:rsidRDefault="005408B5">
            <w:pPr>
              <w:pStyle w:val="enumlev1"/>
              <w:rPr>
                <w:lang w:val="fr-CH"/>
                <w:rPrChange w:id="8542" w:author="Alidra, Patricia" w:date="2013-05-22T11:07:00Z">
                  <w:rPr>
                    <w:b/>
                  </w:rPr>
                </w:rPrChange>
              </w:rPr>
              <w:pPrChange w:id="8543"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44" w:author="Alidra, Patricia" w:date="2013-05-22T11:07:00Z">
                  <w:rPr>
                    <w:b w:val="0"/>
                    <w:i/>
                  </w:rPr>
                </w:rPrChange>
              </w:rPr>
              <w:pPrChange w:id="8545" w:author="Alidra, Patricia" w:date="2013-05-22T12:08:00Z">
                <w:pPr>
                  <w:pStyle w:val="enumlev1S2"/>
                  <w:keepNext/>
                  <w:tabs>
                    <w:tab w:val="left" w:pos="2948"/>
                    <w:tab w:val="left" w:pos="4082"/>
                  </w:tabs>
                  <w:spacing w:after="120"/>
                  <w:jc w:val="center"/>
                </w:pPr>
              </w:pPrChange>
            </w:pPr>
            <w:r w:rsidRPr="002C4E5D">
              <w:t>93</w:t>
            </w:r>
          </w:p>
        </w:tc>
        <w:tc>
          <w:tcPr>
            <w:tcW w:w="6250" w:type="dxa"/>
            <w:gridSpan w:val="3"/>
          </w:tcPr>
          <w:p w:rsidR="005408B5" w:rsidRPr="005408B5" w:rsidRDefault="005408B5" w:rsidP="00B57F5B">
            <w:pPr>
              <w:pStyle w:val="enumlev1"/>
              <w:rPr>
                <w:lang w:val="fr-CH"/>
              </w:rPr>
            </w:pPr>
            <w:del w:id="8546" w:author="Alidra, Patricia" w:date="2013-02-15T15:19:00Z">
              <w:r w:rsidRPr="005408B5" w:rsidDel="0029281C">
                <w:rPr>
                  <w:i/>
                  <w:lang w:val="fr-CH"/>
                </w:rPr>
                <w:delText>j</w:delText>
              </w:r>
            </w:del>
            <w:ins w:id="8547" w:author="Alidra, Patricia" w:date="2013-02-15T15:19:00Z">
              <w:r w:rsidRPr="005408B5">
                <w:rPr>
                  <w:i/>
                  <w:lang w:val="fr-CH"/>
                </w:rPr>
                <w:t>l</w:t>
              </w:r>
            </w:ins>
            <w:r w:rsidRPr="005408B5">
              <w:rPr>
                <w:i/>
                <w:lang w:val="fr-CH"/>
              </w:rPr>
              <w:t>)</w:t>
            </w:r>
            <w:r w:rsidRPr="005408B5">
              <w:rPr>
                <w:i/>
                <w:lang w:val="fr-CH"/>
              </w:rPr>
              <w:tab/>
            </w:r>
            <w:r w:rsidRPr="005408B5">
              <w:rPr>
                <w:lang w:val="fr-CH"/>
              </w:rPr>
              <w:t>dans l'intérêt général de l'Union et en consultation avec les direc</w:t>
            </w:r>
            <w:r w:rsidRPr="005408B5">
              <w:rPr>
                <w:lang w:val="fr-CH"/>
              </w:rPr>
              <w:softHyphen/>
              <w:t>teurs des Bureaux concernés, affecte temporairement des fonc</w:t>
            </w:r>
            <w:r w:rsidRPr="005408B5">
              <w:rPr>
                <w:lang w:val="fr-CH"/>
              </w:rPr>
              <w:softHyphen/>
              <w:t>tionnaires à d'autres emplois que ceux auxquels ils ont été nom</w:t>
            </w:r>
            <w:r w:rsidRPr="005408B5">
              <w:rPr>
                <w:lang w:val="fr-CH"/>
              </w:rPr>
              <w:softHyphen/>
              <w:t>més en fonction des fluctuations du travail au siège de l'Union;</w:t>
            </w:r>
          </w:p>
        </w:tc>
        <w:tc>
          <w:tcPr>
            <w:tcW w:w="2269" w:type="dxa"/>
            <w:gridSpan w:val="3"/>
          </w:tcPr>
          <w:p w:rsidR="005408B5" w:rsidRPr="005408B5" w:rsidRDefault="005408B5">
            <w:pPr>
              <w:pStyle w:val="enumlev1"/>
              <w:rPr>
                <w:lang w:val="fr-CH"/>
                <w:rPrChange w:id="8548" w:author="Alidra, Patricia" w:date="2013-05-22T11:07:00Z">
                  <w:rPr>
                    <w:b/>
                  </w:rPr>
                </w:rPrChange>
              </w:rPr>
              <w:pPrChange w:id="854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50" w:author="Alidra, Patricia" w:date="2013-05-22T11:07:00Z">
                  <w:rPr>
                    <w:b w:val="0"/>
                    <w:i/>
                  </w:rPr>
                </w:rPrChange>
              </w:rPr>
              <w:pPrChange w:id="8551" w:author="Alidra, Patricia" w:date="2013-05-22T12:08:00Z">
                <w:pPr>
                  <w:pStyle w:val="enumlev1S2"/>
                  <w:keepNext/>
                  <w:tabs>
                    <w:tab w:val="left" w:pos="2948"/>
                    <w:tab w:val="left" w:pos="4082"/>
                  </w:tabs>
                  <w:spacing w:after="120"/>
                  <w:jc w:val="center"/>
                </w:pPr>
              </w:pPrChange>
            </w:pPr>
            <w:r w:rsidRPr="002C4E5D">
              <w:t>94</w:t>
            </w:r>
          </w:p>
        </w:tc>
        <w:tc>
          <w:tcPr>
            <w:tcW w:w="6250" w:type="dxa"/>
            <w:gridSpan w:val="3"/>
          </w:tcPr>
          <w:p w:rsidR="005408B5" w:rsidRPr="005408B5" w:rsidRDefault="005408B5" w:rsidP="00B57F5B">
            <w:pPr>
              <w:pStyle w:val="enumlev1"/>
              <w:rPr>
                <w:b/>
                <w:lang w:val="fr-CH"/>
              </w:rPr>
            </w:pPr>
            <w:del w:id="8552" w:author="Alidra, Patricia" w:date="2013-02-15T15:19:00Z">
              <w:r w:rsidRPr="005408B5" w:rsidDel="0029281C">
                <w:rPr>
                  <w:i/>
                  <w:lang w:val="fr-CH"/>
                </w:rPr>
                <w:delText>k</w:delText>
              </w:r>
            </w:del>
            <w:ins w:id="8553" w:author="Alidra, Patricia" w:date="2013-02-15T15:19:00Z">
              <w:r w:rsidRPr="005408B5">
                <w:rPr>
                  <w:i/>
                  <w:lang w:val="fr-CH"/>
                </w:rPr>
                <w:t>m</w:t>
              </w:r>
            </w:ins>
            <w:r w:rsidRPr="005408B5">
              <w:rPr>
                <w:i/>
                <w:lang w:val="fr-CH"/>
              </w:rPr>
              <w:t>)</w:t>
            </w:r>
            <w:r w:rsidRPr="005408B5">
              <w:rPr>
                <w:i/>
                <w:lang w:val="fr-CH"/>
              </w:rPr>
              <w:tab/>
            </w:r>
            <w:r w:rsidRPr="005408B5">
              <w:rPr>
                <w:lang w:val="fr-CH"/>
              </w:rPr>
              <w:t>prend, en accord avec le directeur du Bureau concerné, les dis</w:t>
            </w:r>
            <w:r w:rsidRPr="005408B5">
              <w:rPr>
                <w:lang w:val="fr-CH"/>
              </w:rPr>
              <w:softHyphen/>
              <w:t>positions administratives et financières nécessaires en vue des conférences et réunions de chaque Secteur;</w:t>
            </w:r>
          </w:p>
        </w:tc>
        <w:tc>
          <w:tcPr>
            <w:tcW w:w="2269" w:type="dxa"/>
            <w:gridSpan w:val="3"/>
          </w:tcPr>
          <w:p w:rsidR="005408B5" w:rsidRPr="005408B5" w:rsidRDefault="005408B5">
            <w:pPr>
              <w:pStyle w:val="enumlev1"/>
              <w:rPr>
                <w:b/>
                <w:lang w:val="fr-CH"/>
              </w:rPr>
              <w:pPrChange w:id="8554"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55" w:author="Alidra, Patricia" w:date="2013-05-22T11:07:00Z">
                  <w:rPr>
                    <w:b w:val="0"/>
                    <w:i/>
                  </w:rPr>
                </w:rPrChange>
              </w:rPr>
              <w:pPrChange w:id="8556" w:author="Alidra, Patricia" w:date="2013-05-22T12:08:00Z">
                <w:pPr>
                  <w:pStyle w:val="enumlev1S2"/>
                  <w:keepNext/>
                  <w:tabs>
                    <w:tab w:val="left" w:pos="2948"/>
                    <w:tab w:val="left" w:pos="4082"/>
                  </w:tabs>
                  <w:spacing w:after="120"/>
                  <w:jc w:val="center"/>
                </w:pPr>
              </w:pPrChange>
            </w:pPr>
            <w:r w:rsidRPr="002C4E5D">
              <w:t>95</w:t>
            </w:r>
          </w:p>
        </w:tc>
        <w:tc>
          <w:tcPr>
            <w:tcW w:w="6250" w:type="dxa"/>
            <w:gridSpan w:val="3"/>
          </w:tcPr>
          <w:p w:rsidR="005408B5" w:rsidRPr="005408B5" w:rsidRDefault="005408B5" w:rsidP="00B57F5B">
            <w:pPr>
              <w:pStyle w:val="enumlev1"/>
              <w:rPr>
                <w:lang w:val="fr-CH"/>
              </w:rPr>
            </w:pPr>
            <w:del w:id="8557" w:author="Alidra, Patricia" w:date="2013-02-15T15:19:00Z">
              <w:r w:rsidRPr="005408B5" w:rsidDel="0029281C">
                <w:rPr>
                  <w:i/>
                  <w:lang w:val="fr-CH"/>
                </w:rPr>
                <w:delText>l</w:delText>
              </w:r>
            </w:del>
            <w:ins w:id="8558" w:author="Alidra, Patricia" w:date="2013-02-15T15:19:00Z">
              <w:r w:rsidRPr="005408B5">
                <w:rPr>
                  <w:i/>
                  <w:lang w:val="fr-CH"/>
                </w:rPr>
                <w:t>n</w:t>
              </w:r>
            </w:ins>
            <w:r w:rsidRPr="005408B5">
              <w:rPr>
                <w:i/>
                <w:lang w:val="fr-CH"/>
              </w:rPr>
              <w:t>)</w:t>
            </w:r>
            <w:r w:rsidRPr="005408B5">
              <w:rPr>
                <w:i/>
                <w:lang w:val="fr-CH"/>
              </w:rPr>
              <w:tab/>
            </w:r>
            <w:r w:rsidRPr="005408B5">
              <w:rPr>
                <w:lang w:val="fr-CH"/>
              </w:rPr>
              <w:t>assure le travail de secrétariat approprié qui précède et qui suit les conférences de l'Union, en tenant compte des responsabilités de chaque Secteur;</w:t>
            </w:r>
          </w:p>
        </w:tc>
        <w:tc>
          <w:tcPr>
            <w:tcW w:w="2269" w:type="dxa"/>
            <w:gridSpan w:val="3"/>
          </w:tcPr>
          <w:p w:rsidR="005408B5" w:rsidRPr="005408B5" w:rsidRDefault="005408B5">
            <w:pPr>
              <w:pStyle w:val="enumlev1"/>
              <w:rPr>
                <w:lang w:val="fr-CH"/>
                <w:rPrChange w:id="8559" w:author="Alidra, Patricia" w:date="2013-05-22T11:07:00Z">
                  <w:rPr>
                    <w:b/>
                  </w:rPr>
                </w:rPrChange>
              </w:rPr>
              <w:pPrChange w:id="8560"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8561" w:author="Alidra, Patricia" w:date="2013-05-22T11:07:00Z">
                  <w:rPr>
                    <w:b w:val="0"/>
                  </w:rPr>
                </w:rPrChange>
              </w:rPr>
              <w:pPrChange w:id="8562" w:author="Alidra, Patricia" w:date="2013-05-22T12:08:00Z">
                <w:pPr>
                  <w:pStyle w:val="enumlev1S2"/>
                  <w:keepNext/>
                  <w:tabs>
                    <w:tab w:val="left" w:pos="2948"/>
                    <w:tab w:val="left" w:pos="4082"/>
                  </w:tabs>
                  <w:spacing w:after="120"/>
                  <w:jc w:val="center"/>
                </w:pPr>
              </w:pPrChange>
            </w:pPr>
            <w:r w:rsidRPr="002C4E5D">
              <w:t>96</w:t>
            </w:r>
            <w:r w:rsidRPr="002C4E5D">
              <w:br/>
            </w:r>
            <w:r w:rsidRPr="00203A1A">
              <w:t>PP-06</w:t>
            </w:r>
          </w:p>
        </w:tc>
        <w:tc>
          <w:tcPr>
            <w:tcW w:w="6250" w:type="dxa"/>
            <w:gridSpan w:val="3"/>
          </w:tcPr>
          <w:p w:rsidR="005408B5" w:rsidRPr="005408B5" w:rsidRDefault="005408B5" w:rsidP="00B57F5B">
            <w:pPr>
              <w:pStyle w:val="enumlev1"/>
              <w:rPr>
                <w:b/>
                <w:lang w:val="fr-CH"/>
              </w:rPr>
            </w:pPr>
            <w:del w:id="8563" w:author="Alidra, Patricia" w:date="2013-02-15T15:19:00Z">
              <w:r w:rsidRPr="005408B5" w:rsidDel="0029281C">
                <w:rPr>
                  <w:i/>
                  <w:lang w:val="fr-CH"/>
                </w:rPr>
                <w:delText>m</w:delText>
              </w:r>
            </w:del>
            <w:ins w:id="8564" w:author="Alidra, Patricia" w:date="2013-02-15T15:19:00Z">
              <w:r w:rsidRPr="005408B5">
                <w:rPr>
                  <w:i/>
                  <w:lang w:val="fr-CH"/>
                </w:rPr>
                <w:t>o</w:t>
              </w:r>
            </w:ins>
            <w:r w:rsidRPr="005408B5">
              <w:rPr>
                <w:i/>
                <w:lang w:val="fr-CH"/>
              </w:rPr>
              <w:t>)</w:t>
            </w:r>
            <w:r w:rsidRPr="005408B5">
              <w:rPr>
                <w:i/>
                <w:lang w:val="fr-CH"/>
              </w:rPr>
              <w:tab/>
            </w:r>
            <w:r w:rsidRPr="005408B5">
              <w:rPr>
                <w:lang w:val="fr-CH"/>
              </w:rPr>
              <w:t xml:space="preserve">prépare des recommandations pour la première réunion des chefs de délégation mentionnée au </w:t>
            </w:r>
            <w:ins w:id="8565" w:author="Alidra, Patricia" w:date="2013-05-22T11:14:00Z">
              <w:r w:rsidRPr="005408B5">
                <w:rPr>
                  <w:lang w:val="fr-CH"/>
                </w:rPr>
                <w:t>[</w:t>
              </w:r>
            </w:ins>
            <w:r w:rsidRPr="005408B5">
              <w:rPr>
                <w:lang w:val="fr-CH"/>
              </w:rPr>
              <w:t>numéro 49</w:t>
            </w:r>
            <w:ins w:id="8566" w:author="Alidra, Patricia" w:date="2013-05-22T11:14:00Z">
              <w:r w:rsidRPr="005408B5">
                <w:rPr>
                  <w:lang w:val="fr-CH"/>
                </w:rPr>
                <w:t>]</w:t>
              </w:r>
            </w:ins>
            <w:r w:rsidRPr="005408B5">
              <w:rPr>
                <w:lang w:val="fr-CH"/>
              </w:rPr>
              <w:t xml:space="preserve"> des </w:t>
            </w:r>
            <w:r w:rsidRPr="005408B5">
              <w:rPr>
                <w:szCs w:val="24"/>
                <w:lang w:val="fr-CH"/>
              </w:rPr>
              <w:t>Règles générales régissant les conférences, assemblées et réunions de l'Union</w:t>
            </w:r>
            <w:r w:rsidRPr="005408B5">
              <w:rPr>
                <w:lang w:val="fr-CH"/>
              </w:rPr>
              <w:t>, en tenant compte des résultats des consultations régionales éventuelles;</w:t>
            </w:r>
          </w:p>
        </w:tc>
        <w:tc>
          <w:tcPr>
            <w:tcW w:w="2269" w:type="dxa"/>
            <w:gridSpan w:val="3"/>
          </w:tcPr>
          <w:p w:rsidR="005408B5" w:rsidRPr="005408B5" w:rsidRDefault="005408B5">
            <w:pPr>
              <w:pStyle w:val="enumlev1"/>
              <w:rPr>
                <w:b/>
                <w:lang w:val="fr-CH"/>
              </w:rPr>
              <w:pPrChange w:id="8567" w:author="Alidra, Patricia" w:date="2013-02-15T15:19: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68" w:author="Alidra, Patricia" w:date="2013-05-22T11:07:00Z">
                  <w:rPr>
                    <w:b w:val="0"/>
                    <w:i/>
                  </w:rPr>
                </w:rPrChange>
              </w:rPr>
              <w:pPrChange w:id="8569" w:author="Alidra, Patricia" w:date="2013-05-22T12:08:00Z">
                <w:pPr>
                  <w:pStyle w:val="enumlev1S2"/>
                  <w:keepNext/>
                  <w:tabs>
                    <w:tab w:val="left" w:pos="2948"/>
                    <w:tab w:val="left" w:pos="4082"/>
                  </w:tabs>
                  <w:spacing w:after="120"/>
                  <w:jc w:val="center"/>
                </w:pPr>
              </w:pPrChange>
            </w:pPr>
            <w:r w:rsidRPr="002C4E5D">
              <w:t>97</w:t>
            </w:r>
          </w:p>
        </w:tc>
        <w:tc>
          <w:tcPr>
            <w:tcW w:w="6250" w:type="dxa"/>
            <w:gridSpan w:val="3"/>
          </w:tcPr>
          <w:p w:rsidR="005408B5" w:rsidRPr="005408B5" w:rsidRDefault="005408B5" w:rsidP="00B57F5B">
            <w:pPr>
              <w:pStyle w:val="enumlev1"/>
              <w:rPr>
                <w:lang w:val="fr-CH"/>
              </w:rPr>
            </w:pPr>
            <w:del w:id="8570" w:author="Alidra, Patricia" w:date="2013-02-15T15:20:00Z">
              <w:r w:rsidRPr="005408B5" w:rsidDel="00AE3BB8">
                <w:rPr>
                  <w:i/>
                  <w:lang w:val="fr-CH"/>
                </w:rPr>
                <w:delText>n</w:delText>
              </w:r>
            </w:del>
            <w:ins w:id="8571" w:author="Alidra, Patricia" w:date="2013-02-15T15:20:00Z">
              <w:r w:rsidRPr="005408B5">
                <w:rPr>
                  <w:i/>
                  <w:lang w:val="fr-CH"/>
                </w:rPr>
                <w:t>p</w:t>
              </w:r>
            </w:ins>
            <w:r w:rsidRPr="005408B5">
              <w:rPr>
                <w:i/>
                <w:lang w:val="fr-CH"/>
              </w:rPr>
              <w:t>)</w:t>
            </w:r>
            <w:r w:rsidRPr="005408B5">
              <w:rPr>
                <w:i/>
                <w:lang w:val="fr-CH"/>
              </w:rPr>
              <w:tab/>
            </w:r>
            <w:r w:rsidRPr="005408B5">
              <w:rPr>
                <w:lang w:val="fr-CH"/>
              </w:rPr>
              <w:t xml:space="preserve">assure, s'il y a lieu en coopération avec le gouvernement invitant, le secrétariat des conférences de l'Union et, le cas échéant, en collaboration avec le directeur concerné, fournit les services nécessaires à la tenue des réunions de l'Union, en recourant, dans la mesure où il l'estime nécessaire, au personnel de l'Union, conformément au </w:t>
            </w:r>
            <w:ins w:id="8572" w:author="Alidra, Patricia" w:date="2013-05-22T15:22:00Z">
              <w:r w:rsidRPr="005408B5">
                <w:rPr>
                  <w:lang w:val="fr-CH"/>
                </w:rPr>
                <w:t>[</w:t>
              </w:r>
            </w:ins>
            <w:r w:rsidRPr="005408B5">
              <w:rPr>
                <w:lang w:val="fr-CH"/>
              </w:rPr>
              <w:t>numéro 93 ci-dessus</w:t>
            </w:r>
            <w:ins w:id="8573" w:author="Alidra, Patricia" w:date="2013-05-22T15:22:00Z">
              <w:r w:rsidRPr="005408B5">
                <w:rPr>
                  <w:lang w:val="fr-CH"/>
                </w:rPr>
                <w:t>]</w:t>
              </w:r>
            </w:ins>
            <w:r w:rsidRPr="005408B5">
              <w:rPr>
                <w:lang w:val="fr-CH"/>
              </w:rPr>
              <w:t>. Le Secrétaire général peut aussi, sur demande et sur la base d'un contrat, assurer le secré</w:t>
            </w:r>
            <w:r w:rsidRPr="005408B5">
              <w:rPr>
                <w:lang w:val="fr-CH"/>
              </w:rPr>
              <w:softHyphen/>
              <w:t>tariat de toute autre réunion relative aux télécommunications;</w:t>
            </w:r>
          </w:p>
        </w:tc>
        <w:tc>
          <w:tcPr>
            <w:tcW w:w="2269" w:type="dxa"/>
            <w:gridSpan w:val="3"/>
          </w:tcPr>
          <w:p w:rsidR="005408B5" w:rsidRPr="005408B5" w:rsidRDefault="005408B5">
            <w:pPr>
              <w:pStyle w:val="enumlev1"/>
              <w:rPr>
                <w:lang w:val="fr-CH"/>
                <w:rPrChange w:id="8574" w:author="Alidra, Patricia" w:date="2013-05-22T11:07:00Z">
                  <w:rPr>
                    <w:b/>
                  </w:rPr>
                </w:rPrChange>
              </w:rPr>
              <w:pPrChange w:id="857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76" w:author="Alidra, Patricia" w:date="2013-05-22T11:07:00Z">
                  <w:rPr>
                    <w:b w:val="0"/>
                    <w:i/>
                  </w:rPr>
                </w:rPrChange>
              </w:rPr>
              <w:pPrChange w:id="8577" w:author="Alidra, Patricia" w:date="2013-05-22T12:08:00Z">
                <w:pPr>
                  <w:pStyle w:val="enumlev1S2"/>
                  <w:keepNext/>
                  <w:tabs>
                    <w:tab w:val="left" w:pos="2948"/>
                    <w:tab w:val="left" w:pos="4082"/>
                  </w:tabs>
                  <w:spacing w:after="120"/>
                  <w:jc w:val="center"/>
                </w:pPr>
              </w:pPrChange>
            </w:pPr>
            <w:r w:rsidRPr="002C4E5D">
              <w:lastRenderedPageBreak/>
              <w:t>98</w:t>
            </w:r>
          </w:p>
        </w:tc>
        <w:tc>
          <w:tcPr>
            <w:tcW w:w="6250" w:type="dxa"/>
            <w:gridSpan w:val="3"/>
          </w:tcPr>
          <w:p w:rsidR="005408B5" w:rsidRPr="005408B5" w:rsidRDefault="005408B5" w:rsidP="00B57F5B">
            <w:pPr>
              <w:pStyle w:val="enumlev1"/>
              <w:rPr>
                <w:lang w:val="fr-CH"/>
              </w:rPr>
            </w:pPr>
            <w:del w:id="8578" w:author="Alidra, Patricia" w:date="2013-02-15T15:20:00Z">
              <w:r w:rsidRPr="005408B5" w:rsidDel="005A4EEB">
                <w:rPr>
                  <w:i/>
                  <w:lang w:val="fr-CH"/>
                </w:rPr>
                <w:delText>o</w:delText>
              </w:r>
            </w:del>
            <w:ins w:id="8579" w:author="Alidra, Patricia" w:date="2013-02-15T15:20:00Z">
              <w:r w:rsidRPr="005408B5">
                <w:rPr>
                  <w:i/>
                  <w:lang w:val="fr-CH"/>
                </w:rPr>
                <w:t>q</w:t>
              </w:r>
            </w:ins>
            <w:r w:rsidRPr="005408B5">
              <w:rPr>
                <w:i/>
                <w:lang w:val="fr-CH"/>
              </w:rPr>
              <w:t>)</w:t>
            </w:r>
            <w:r w:rsidRPr="005408B5">
              <w:rPr>
                <w:i/>
                <w:lang w:val="fr-CH"/>
              </w:rPr>
              <w:tab/>
            </w:r>
            <w:r w:rsidRPr="005408B5">
              <w:rPr>
                <w:spacing w:val="-3"/>
                <w:lang w:val="fr-CH"/>
              </w:rPr>
              <w:t>prend les dispositions nécessaires pour assurer la publication et la distribution en temps opportun des documents de service, des bulletins d'information ainsi que des autres documents et dossiers qui ont été établis par le Secrétariat général et les Secteurs ou qui ont été communiqués à l'Union, ou dont la publication est demandée par les conférences ou le Conseil. Le Conseil tient à jour la liste des documents à publier, après avoir consulté la conférence concernée au sujet des documents de service et des autres documents dont la publication est demandée par les conférences;</w:t>
            </w:r>
          </w:p>
        </w:tc>
        <w:tc>
          <w:tcPr>
            <w:tcW w:w="2269" w:type="dxa"/>
            <w:gridSpan w:val="3"/>
          </w:tcPr>
          <w:p w:rsidR="005408B5" w:rsidRPr="005408B5" w:rsidRDefault="005408B5">
            <w:pPr>
              <w:pStyle w:val="enumlev1"/>
              <w:rPr>
                <w:lang w:val="fr-CH"/>
                <w:rPrChange w:id="8580" w:author="Alidra, Patricia" w:date="2013-05-22T11:07:00Z">
                  <w:rPr>
                    <w:b/>
                  </w:rPr>
                </w:rPrChange>
              </w:rPr>
              <w:pPrChange w:id="858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82" w:author="Alidra, Patricia" w:date="2013-05-22T11:07:00Z">
                  <w:rPr>
                    <w:b w:val="0"/>
                    <w:i/>
                  </w:rPr>
                </w:rPrChange>
              </w:rPr>
              <w:pPrChange w:id="8583" w:author="Alidra, Patricia" w:date="2013-05-22T12:08:00Z">
                <w:pPr>
                  <w:pStyle w:val="enumlev1S2"/>
                  <w:keepNext/>
                  <w:tabs>
                    <w:tab w:val="left" w:pos="2948"/>
                    <w:tab w:val="left" w:pos="4082"/>
                  </w:tabs>
                  <w:spacing w:after="120"/>
                  <w:jc w:val="center"/>
                </w:pPr>
              </w:pPrChange>
            </w:pPr>
            <w:r w:rsidRPr="002C4E5D">
              <w:t>99</w:t>
            </w:r>
          </w:p>
        </w:tc>
        <w:tc>
          <w:tcPr>
            <w:tcW w:w="6250" w:type="dxa"/>
            <w:gridSpan w:val="3"/>
          </w:tcPr>
          <w:p w:rsidR="005408B5" w:rsidRPr="005408B5" w:rsidRDefault="005408B5" w:rsidP="00B57F5B">
            <w:pPr>
              <w:pStyle w:val="enumlev1"/>
              <w:rPr>
                <w:lang w:val="fr-CH"/>
              </w:rPr>
            </w:pPr>
            <w:del w:id="8584" w:author="Alidra, Patricia" w:date="2013-02-15T15:20:00Z">
              <w:r w:rsidRPr="005408B5" w:rsidDel="005A4EEB">
                <w:rPr>
                  <w:i/>
                  <w:lang w:val="fr-CH"/>
                </w:rPr>
                <w:delText>p</w:delText>
              </w:r>
            </w:del>
            <w:ins w:id="8585" w:author="Alidra, Patricia" w:date="2013-02-15T15:20:00Z">
              <w:r w:rsidRPr="005408B5">
                <w:rPr>
                  <w:i/>
                  <w:lang w:val="fr-CH"/>
                </w:rPr>
                <w:t>r</w:t>
              </w:r>
            </w:ins>
            <w:r w:rsidRPr="005408B5">
              <w:rPr>
                <w:i/>
                <w:lang w:val="fr-CH"/>
              </w:rPr>
              <w:t>)</w:t>
            </w:r>
            <w:r w:rsidRPr="005408B5">
              <w:rPr>
                <w:i/>
                <w:lang w:val="fr-CH"/>
              </w:rPr>
              <w:tab/>
            </w:r>
            <w:r w:rsidRPr="005408B5">
              <w:rPr>
                <w:lang w:val="fr-CH"/>
              </w:rPr>
              <w:t>publie périodiquement, à l'aide des renseignements réunis ou mis à sa disposition, y compris ceux qu'il peut recueillir auprès d'autres organisations internationales, un journal d'information et de documentation générales sur les télécommunications;</w:t>
            </w:r>
          </w:p>
        </w:tc>
        <w:tc>
          <w:tcPr>
            <w:tcW w:w="2269" w:type="dxa"/>
            <w:gridSpan w:val="3"/>
          </w:tcPr>
          <w:p w:rsidR="005408B5" w:rsidRPr="005408B5" w:rsidRDefault="005408B5">
            <w:pPr>
              <w:pStyle w:val="enumlev1"/>
              <w:rPr>
                <w:lang w:val="fr-CH"/>
                <w:rPrChange w:id="8586" w:author="Alidra, Patricia" w:date="2013-05-22T11:07:00Z">
                  <w:rPr>
                    <w:b/>
                  </w:rPr>
                </w:rPrChange>
              </w:rPr>
              <w:pPrChange w:id="8587"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8588" w:author="Alidra, Patricia" w:date="2013-05-22T11:07:00Z">
                  <w:rPr>
                    <w:b w:val="0"/>
                  </w:rPr>
                </w:rPrChange>
              </w:rPr>
              <w:pPrChange w:id="8589" w:author="Alidra, Patricia" w:date="2013-05-22T12:08:00Z">
                <w:pPr>
                  <w:pStyle w:val="enumlev1S2"/>
                  <w:keepNext/>
                  <w:tabs>
                    <w:tab w:val="left" w:pos="2948"/>
                    <w:tab w:val="left" w:pos="4082"/>
                  </w:tabs>
                  <w:spacing w:after="120"/>
                  <w:jc w:val="center"/>
                </w:pPr>
              </w:pPrChange>
            </w:pPr>
            <w:r w:rsidRPr="002C4E5D">
              <w:t xml:space="preserve">100 </w:t>
            </w:r>
            <w:r w:rsidRPr="002C4E5D">
              <w:rPr>
                <w:sz w:val="18"/>
                <w:szCs w:val="14"/>
              </w:rPr>
              <w:br/>
            </w:r>
            <w:r w:rsidRPr="001C05EE">
              <w:rPr>
                <w:szCs w:val="14"/>
              </w:rPr>
              <w:t>PP-98</w:t>
            </w:r>
            <w:r w:rsidRPr="002C4E5D">
              <w:rPr>
                <w:sz w:val="18"/>
                <w:szCs w:val="14"/>
              </w:rPr>
              <w:br/>
            </w:r>
            <w:r w:rsidRPr="00203A1A">
              <w:rPr>
                <w:szCs w:val="14"/>
              </w:rPr>
              <w:t>PP-06</w:t>
            </w:r>
          </w:p>
        </w:tc>
        <w:tc>
          <w:tcPr>
            <w:tcW w:w="6250" w:type="dxa"/>
            <w:gridSpan w:val="3"/>
          </w:tcPr>
          <w:p w:rsidR="005408B5" w:rsidRPr="005408B5" w:rsidRDefault="005408B5" w:rsidP="00B57F5B">
            <w:pPr>
              <w:pStyle w:val="enumlev1"/>
              <w:rPr>
                <w:lang w:val="fr-CH"/>
              </w:rPr>
            </w:pPr>
            <w:del w:id="8590" w:author="Alidra, Patricia" w:date="2013-02-15T15:20:00Z">
              <w:r w:rsidRPr="005408B5" w:rsidDel="005A4EEB">
                <w:rPr>
                  <w:i/>
                  <w:lang w:val="fr-CH"/>
                </w:rPr>
                <w:delText>q</w:delText>
              </w:r>
            </w:del>
            <w:ins w:id="8591" w:author="Alidra, Patricia" w:date="2013-02-15T15:20:00Z">
              <w:r w:rsidRPr="005408B5">
                <w:rPr>
                  <w:i/>
                  <w:lang w:val="fr-CH"/>
                </w:rPr>
                <w:t>s</w:t>
              </w:r>
            </w:ins>
            <w:r w:rsidRPr="005408B5">
              <w:rPr>
                <w:i/>
                <w:lang w:val="fr-CH"/>
              </w:rPr>
              <w:t>)</w:t>
            </w:r>
            <w:r w:rsidRPr="005408B5">
              <w:rPr>
                <w:lang w:val="fr-CH"/>
              </w:rPr>
              <w:tab/>
              <w:t>après consultation du Comité de coordination et après avoir réalisé toutes les économies possibles, prépare et soumet au Conseil un projet de budget biennal couvrant les dépenses de l'Union en tenant compte des limites financières fixées par la Conférence de plénipotentiaires. Ce projet de budget se compose d'un budget global contenant des informations relatives au budget fondé sur les coûts et axé sur les résultats pour l'Union, établi conformément aux directives budgétaires émanant du Secrétaire général et comprenant deux versions. Une version correspond à une croissance zéro de l'unité contributive, l'autre à une croissance inférieure ou égale à toute limite fixée par la Conférence de plénipotentiaires, après prélèvement éventuel sur le compte de provision. La résolution relative au budget, après approbation par le Conseil, est transmise pour information à tous les Etats Membres;</w:t>
            </w:r>
          </w:p>
        </w:tc>
        <w:tc>
          <w:tcPr>
            <w:tcW w:w="2269" w:type="dxa"/>
            <w:gridSpan w:val="3"/>
          </w:tcPr>
          <w:p w:rsidR="005408B5" w:rsidRPr="005408B5" w:rsidRDefault="005408B5">
            <w:pPr>
              <w:pStyle w:val="enumlev1"/>
              <w:rPr>
                <w:lang w:val="fr-CH"/>
                <w:rPrChange w:id="8592" w:author="Alidra, Patricia" w:date="2013-05-22T11:07:00Z">
                  <w:rPr>
                    <w:b/>
                  </w:rPr>
                </w:rPrChange>
              </w:rPr>
              <w:pPrChange w:id="8593"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594" w:author="Alidra, Patricia" w:date="2013-05-22T11:07:00Z">
                  <w:rPr>
                    <w:b w:val="0"/>
                    <w:i/>
                  </w:rPr>
                </w:rPrChange>
              </w:rPr>
              <w:pPrChange w:id="8595" w:author="Alidra, Patricia" w:date="2013-05-22T12:08:00Z">
                <w:pPr>
                  <w:pStyle w:val="enumlev1S2"/>
                  <w:keepNext/>
                  <w:tabs>
                    <w:tab w:val="left" w:pos="2948"/>
                    <w:tab w:val="left" w:pos="4082"/>
                  </w:tabs>
                  <w:spacing w:after="120"/>
                  <w:jc w:val="center"/>
                </w:pPr>
              </w:pPrChange>
            </w:pPr>
            <w:r w:rsidRPr="002C4E5D">
              <w:t>101</w:t>
            </w:r>
          </w:p>
        </w:tc>
        <w:tc>
          <w:tcPr>
            <w:tcW w:w="6250" w:type="dxa"/>
            <w:gridSpan w:val="3"/>
          </w:tcPr>
          <w:p w:rsidR="005408B5" w:rsidRPr="005408B5" w:rsidRDefault="005408B5" w:rsidP="00B57F5B">
            <w:pPr>
              <w:pStyle w:val="enumlev1"/>
              <w:rPr>
                <w:lang w:val="fr-CH"/>
              </w:rPr>
            </w:pPr>
            <w:del w:id="8596" w:author="Alidra, Patricia" w:date="2013-02-15T15:20:00Z">
              <w:r w:rsidRPr="005408B5" w:rsidDel="005A4EEB">
                <w:rPr>
                  <w:i/>
                  <w:lang w:val="fr-CH"/>
                </w:rPr>
                <w:delText>r</w:delText>
              </w:r>
            </w:del>
            <w:ins w:id="8597" w:author="Alidra, Patricia" w:date="2013-02-15T15:20:00Z">
              <w:r w:rsidRPr="005408B5">
                <w:rPr>
                  <w:i/>
                  <w:lang w:val="fr-CH"/>
                </w:rPr>
                <w:t>t</w:t>
              </w:r>
            </w:ins>
            <w:r w:rsidRPr="005408B5">
              <w:rPr>
                <w:i/>
                <w:lang w:val="fr-CH"/>
              </w:rPr>
              <w:t>)</w:t>
            </w:r>
            <w:r w:rsidRPr="005408B5">
              <w:rPr>
                <w:i/>
                <w:lang w:val="fr-CH"/>
              </w:rPr>
              <w:tab/>
            </w:r>
            <w:r w:rsidRPr="005408B5">
              <w:rPr>
                <w:lang w:val="fr-CH"/>
              </w:rPr>
              <w:t>avec l'aide du Comité de coordination, établit un rapport annuel de gestion financière conformément aux dispositions du Règlement financier et le présente au Conseil. Un rapport de gestion financière et</w:t>
            </w:r>
            <w:r w:rsidRPr="005408B5">
              <w:rPr>
                <w:sz w:val="17"/>
                <w:lang w:val="fr-CH"/>
              </w:rPr>
              <w:t xml:space="preserve"> </w:t>
            </w:r>
            <w:r w:rsidRPr="005408B5">
              <w:rPr>
                <w:lang w:val="fr-CH"/>
              </w:rPr>
              <w:t>un</w:t>
            </w:r>
            <w:r w:rsidRPr="005408B5">
              <w:rPr>
                <w:sz w:val="19"/>
                <w:lang w:val="fr-CH"/>
              </w:rPr>
              <w:t xml:space="preserve"> </w:t>
            </w:r>
            <w:r w:rsidRPr="005408B5">
              <w:rPr>
                <w:lang w:val="fr-CH"/>
              </w:rPr>
              <w:t>compte</w:t>
            </w:r>
            <w:r w:rsidRPr="005408B5">
              <w:rPr>
                <w:sz w:val="19"/>
                <w:lang w:val="fr-CH"/>
              </w:rPr>
              <w:t xml:space="preserve"> </w:t>
            </w:r>
            <w:r w:rsidRPr="005408B5">
              <w:rPr>
                <w:lang w:val="fr-CH"/>
              </w:rPr>
              <w:t>récapitulatif</w:t>
            </w:r>
            <w:r w:rsidRPr="005408B5">
              <w:rPr>
                <w:sz w:val="19"/>
                <w:lang w:val="fr-CH"/>
              </w:rPr>
              <w:t xml:space="preserve"> </w:t>
            </w:r>
            <w:r w:rsidRPr="005408B5">
              <w:rPr>
                <w:lang w:val="fr-CH"/>
              </w:rPr>
              <w:t>sont</w:t>
            </w:r>
            <w:r w:rsidRPr="005408B5">
              <w:rPr>
                <w:sz w:val="19"/>
                <w:lang w:val="fr-CH"/>
              </w:rPr>
              <w:t xml:space="preserve"> </w:t>
            </w:r>
            <w:r w:rsidRPr="005408B5">
              <w:rPr>
                <w:lang w:val="fr-CH"/>
              </w:rPr>
              <w:t>établis</w:t>
            </w:r>
            <w:r w:rsidRPr="005408B5">
              <w:rPr>
                <w:sz w:val="19"/>
                <w:lang w:val="fr-CH"/>
              </w:rPr>
              <w:t xml:space="preserve"> </w:t>
            </w:r>
            <w:r w:rsidRPr="005408B5">
              <w:rPr>
                <w:lang w:val="fr-CH"/>
              </w:rPr>
              <w:t>et</w:t>
            </w:r>
            <w:r w:rsidRPr="005408B5">
              <w:rPr>
                <w:sz w:val="19"/>
                <w:lang w:val="fr-CH"/>
              </w:rPr>
              <w:t xml:space="preserve"> </w:t>
            </w:r>
            <w:r w:rsidRPr="005408B5">
              <w:rPr>
                <w:lang w:val="fr-CH"/>
              </w:rPr>
              <w:t>soumis</w:t>
            </w:r>
            <w:r w:rsidRPr="005408B5">
              <w:rPr>
                <w:sz w:val="19"/>
                <w:lang w:val="fr-CH"/>
              </w:rPr>
              <w:t xml:space="preserve"> </w:t>
            </w:r>
            <w:r w:rsidRPr="005408B5">
              <w:rPr>
                <w:lang w:val="fr-CH"/>
              </w:rPr>
              <w:t>à</w:t>
            </w:r>
            <w:r w:rsidRPr="005408B5">
              <w:rPr>
                <w:sz w:val="19"/>
                <w:lang w:val="fr-CH"/>
              </w:rPr>
              <w:t xml:space="preserve"> </w:t>
            </w:r>
            <w:r w:rsidRPr="005408B5">
              <w:rPr>
                <w:lang w:val="fr-CH"/>
              </w:rPr>
              <w:t>la</w:t>
            </w:r>
            <w:r w:rsidRPr="005408B5">
              <w:rPr>
                <w:sz w:val="19"/>
                <w:lang w:val="fr-CH"/>
              </w:rPr>
              <w:t xml:space="preserve"> </w:t>
            </w:r>
            <w:r w:rsidRPr="005408B5">
              <w:rPr>
                <w:lang w:val="fr-CH"/>
              </w:rPr>
              <w:t>Conférence</w:t>
            </w:r>
            <w:r w:rsidRPr="005408B5">
              <w:rPr>
                <w:sz w:val="19"/>
                <w:lang w:val="fr-CH"/>
              </w:rPr>
              <w:t xml:space="preserve"> </w:t>
            </w:r>
            <w:r w:rsidRPr="005408B5">
              <w:rPr>
                <w:lang w:val="fr-CH"/>
              </w:rPr>
              <w:t>de</w:t>
            </w:r>
            <w:r w:rsidRPr="005408B5">
              <w:rPr>
                <w:sz w:val="19"/>
                <w:lang w:val="fr-CH"/>
              </w:rPr>
              <w:t xml:space="preserve"> </w:t>
            </w:r>
            <w:r w:rsidRPr="005408B5">
              <w:rPr>
                <w:lang w:val="fr-CH"/>
              </w:rPr>
              <w:t>plénipotentiaires suivante aux fins d'examen et d'approbation définitive;</w:t>
            </w:r>
          </w:p>
        </w:tc>
        <w:tc>
          <w:tcPr>
            <w:tcW w:w="2269" w:type="dxa"/>
            <w:gridSpan w:val="3"/>
          </w:tcPr>
          <w:p w:rsidR="005408B5" w:rsidRPr="005408B5" w:rsidRDefault="005408B5">
            <w:pPr>
              <w:pStyle w:val="enumlev1"/>
              <w:rPr>
                <w:lang w:val="fr-CH"/>
                <w:rPrChange w:id="8598" w:author="Alidra, Patricia" w:date="2013-05-22T11:07:00Z">
                  <w:rPr>
                    <w:b/>
                  </w:rPr>
                </w:rPrChange>
              </w:rPr>
              <w:pPrChange w:id="859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8600" w:author="Alidra, Patricia" w:date="2013-05-22T11:07:00Z">
                  <w:rPr>
                    <w:b w:val="0"/>
                  </w:rPr>
                </w:rPrChange>
              </w:rPr>
              <w:pPrChange w:id="8601" w:author="Alidra, Patricia" w:date="2013-05-22T12:08:00Z">
                <w:pPr>
                  <w:pStyle w:val="enumlev1S2"/>
                  <w:keepNext/>
                  <w:tabs>
                    <w:tab w:val="left" w:pos="2948"/>
                    <w:tab w:val="left" w:pos="4082"/>
                  </w:tabs>
                  <w:spacing w:after="120"/>
                  <w:jc w:val="center"/>
                </w:pPr>
              </w:pPrChange>
            </w:pPr>
            <w:r w:rsidRPr="002C4E5D">
              <w:t xml:space="preserve">102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rPr>
                <w:lang w:val="fr-CH"/>
              </w:rPr>
            </w:pPr>
            <w:del w:id="8602" w:author="Alidra, Patricia" w:date="2013-02-15T15:20:00Z">
              <w:r w:rsidRPr="005408B5" w:rsidDel="005A4EEB">
                <w:rPr>
                  <w:i/>
                  <w:lang w:val="fr-CH"/>
                </w:rPr>
                <w:delText>s</w:delText>
              </w:r>
            </w:del>
            <w:ins w:id="8603" w:author="Alidra, Patricia" w:date="2013-02-15T15:20:00Z">
              <w:r w:rsidRPr="005408B5">
                <w:rPr>
                  <w:i/>
                  <w:lang w:val="fr-CH"/>
                </w:rPr>
                <w:t>u</w:t>
              </w:r>
            </w:ins>
            <w:r w:rsidRPr="005408B5">
              <w:rPr>
                <w:i/>
                <w:lang w:val="fr-CH"/>
              </w:rPr>
              <w:t>)</w:t>
            </w:r>
            <w:r w:rsidRPr="005408B5">
              <w:rPr>
                <w:lang w:val="fr-CH"/>
              </w:rPr>
              <w:tab/>
              <w:t xml:space="preserve">avec l'aide du Comité de coordination, établit un rapport annuel sur l'activité de l'Union transmis, après approbation du Conseil, à tous les Etats Membres; </w:t>
            </w:r>
          </w:p>
        </w:tc>
        <w:tc>
          <w:tcPr>
            <w:tcW w:w="2269" w:type="dxa"/>
            <w:gridSpan w:val="3"/>
          </w:tcPr>
          <w:p w:rsidR="005408B5" w:rsidRPr="005408B5" w:rsidRDefault="005408B5">
            <w:pPr>
              <w:pStyle w:val="enumlev1"/>
              <w:rPr>
                <w:lang w:val="fr-CH"/>
                <w:rPrChange w:id="8604" w:author="Alidra, Patricia" w:date="2013-05-22T11:07:00Z">
                  <w:rPr>
                    <w:b/>
                  </w:rPr>
                </w:rPrChange>
              </w:rPr>
              <w:pPrChange w:id="860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8606" w:author="Alidra, Patricia" w:date="2013-05-22T11:07:00Z">
                  <w:rPr>
                    <w:b w:val="0"/>
                  </w:rPr>
                </w:rPrChange>
              </w:rPr>
              <w:pPrChange w:id="8607" w:author="Alidra, Patricia" w:date="2013-05-22T12:08:00Z">
                <w:pPr>
                  <w:pStyle w:val="enumlev1S2"/>
                  <w:keepNext/>
                  <w:tabs>
                    <w:tab w:val="left" w:pos="2948"/>
                    <w:tab w:val="left" w:pos="4082"/>
                  </w:tabs>
                  <w:spacing w:after="120"/>
                  <w:jc w:val="center"/>
                </w:pPr>
              </w:pPrChange>
            </w:pPr>
            <w:r w:rsidRPr="002C4E5D">
              <w:lastRenderedPageBreak/>
              <w:t xml:space="preserve">102A </w:t>
            </w:r>
            <w:r w:rsidRPr="002C4E5D">
              <w:br/>
            </w:r>
            <w:r w:rsidRPr="001C05EE">
              <w:rPr>
                <w:szCs w:val="14"/>
              </w:rPr>
              <w:t>PP-98</w:t>
            </w:r>
          </w:p>
        </w:tc>
        <w:tc>
          <w:tcPr>
            <w:tcW w:w="6250" w:type="dxa"/>
            <w:gridSpan w:val="3"/>
          </w:tcPr>
          <w:p w:rsidR="005408B5" w:rsidRPr="005408B5" w:rsidRDefault="005408B5" w:rsidP="00B57F5B">
            <w:pPr>
              <w:pStyle w:val="enumlev1"/>
              <w:rPr>
                <w:lang w:val="fr-CH"/>
              </w:rPr>
            </w:pPr>
            <w:del w:id="8608" w:author="Alidra, Patricia" w:date="2013-02-15T15:20:00Z">
              <w:r w:rsidRPr="005408B5" w:rsidDel="005A4EEB">
                <w:rPr>
                  <w:i/>
                  <w:lang w:val="fr-CH"/>
                </w:rPr>
                <w:delText>sbis</w:delText>
              </w:r>
            </w:del>
            <w:ins w:id="8609" w:author="Alidra, Patricia" w:date="2013-02-15T15:20:00Z">
              <w:r w:rsidRPr="005408B5">
                <w:rPr>
                  <w:i/>
                  <w:lang w:val="fr-CH"/>
                </w:rPr>
                <w:t>v</w:t>
              </w:r>
            </w:ins>
            <w:r w:rsidRPr="005408B5">
              <w:rPr>
                <w:i/>
                <w:lang w:val="fr-CH"/>
              </w:rPr>
              <w:t>)</w:t>
            </w:r>
            <w:r w:rsidRPr="005408B5">
              <w:rPr>
                <w:i/>
                <w:lang w:val="fr-CH"/>
              </w:rPr>
              <w:tab/>
            </w:r>
            <w:r w:rsidRPr="005408B5">
              <w:rPr>
                <w:lang w:val="fr-CH"/>
              </w:rPr>
              <w:t xml:space="preserve">gère les arrangements spéciaux mentionnés au </w:t>
            </w:r>
            <w:ins w:id="8610" w:author="Royer, Veronique" w:date="2013-03-01T14:06:00Z">
              <w:r w:rsidRPr="005408B5">
                <w:rPr>
                  <w:lang w:val="fr-CH"/>
                </w:rPr>
                <w:t>[</w:t>
              </w:r>
            </w:ins>
            <w:r w:rsidRPr="005408B5">
              <w:rPr>
                <w:lang w:val="fr-CH"/>
              </w:rPr>
              <w:t>numéro 76A</w:t>
            </w:r>
            <w:ins w:id="8611" w:author="Royer, Veronique" w:date="2013-03-01T14:06:00Z">
              <w:r w:rsidRPr="005408B5">
                <w:rPr>
                  <w:lang w:val="fr-CH"/>
                </w:rPr>
                <w:t>]</w:t>
              </w:r>
            </w:ins>
            <w:r w:rsidRPr="005408B5">
              <w:rPr>
                <w:lang w:val="fr-CH"/>
              </w:rPr>
              <w:t xml:space="preserve"> de la Constitution, le coût de cette gestion devant être supporté par les signataires de ces arrangements d'une manière établie par accord entre eux et le Secrétaire général.</w:t>
            </w:r>
          </w:p>
        </w:tc>
        <w:tc>
          <w:tcPr>
            <w:tcW w:w="2269" w:type="dxa"/>
            <w:gridSpan w:val="3"/>
          </w:tcPr>
          <w:p w:rsidR="005408B5" w:rsidRPr="005408B5" w:rsidRDefault="005408B5">
            <w:pPr>
              <w:pStyle w:val="enumlev1"/>
              <w:rPr>
                <w:lang w:val="fr-CH"/>
                <w:rPrChange w:id="8612" w:author="Alidra, Patricia" w:date="2013-05-22T11:07:00Z">
                  <w:rPr>
                    <w:b/>
                  </w:rPr>
                </w:rPrChange>
              </w:rPr>
              <w:pPrChange w:id="8613"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614" w:author="Alidra, Patricia" w:date="2013-05-22T11:07:00Z">
                  <w:rPr>
                    <w:b w:val="0"/>
                    <w:i/>
                  </w:rPr>
                </w:rPrChange>
              </w:rPr>
              <w:pPrChange w:id="8615" w:author="Alidra, Patricia" w:date="2013-05-22T12:08:00Z">
                <w:pPr>
                  <w:pStyle w:val="enumlev1S2"/>
                  <w:keepNext/>
                  <w:tabs>
                    <w:tab w:val="left" w:pos="2948"/>
                    <w:tab w:val="left" w:pos="4082"/>
                  </w:tabs>
                  <w:spacing w:after="120"/>
                  <w:jc w:val="center"/>
                </w:pPr>
              </w:pPrChange>
            </w:pPr>
            <w:r w:rsidRPr="002C4E5D">
              <w:t>103</w:t>
            </w:r>
          </w:p>
        </w:tc>
        <w:tc>
          <w:tcPr>
            <w:tcW w:w="6250" w:type="dxa"/>
            <w:gridSpan w:val="3"/>
          </w:tcPr>
          <w:p w:rsidR="005408B5" w:rsidRPr="005408B5" w:rsidRDefault="005408B5" w:rsidP="00B57F5B">
            <w:pPr>
              <w:pStyle w:val="enumlev1"/>
              <w:rPr>
                <w:lang w:val="fr-CH"/>
              </w:rPr>
            </w:pPr>
            <w:del w:id="8616" w:author="Alidra, Patricia" w:date="2013-02-15T15:20:00Z">
              <w:r w:rsidRPr="005408B5" w:rsidDel="005A4EEB">
                <w:rPr>
                  <w:i/>
                  <w:lang w:val="fr-CH"/>
                </w:rPr>
                <w:delText>t</w:delText>
              </w:r>
            </w:del>
            <w:ins w:id="8617" w:author="Alidra, Patricia" w:date="2013-02-15T15:20:00Z">
              <w:r w:rsidRPr="005408B5">
                <w:rPr>
                  <w:i/>
                  <w:lang w:val="fr-CH"/>
                </w:rPr>
                <w:t>w</w:t>
              </w:r>
            </w:ins>
            <w:r w:rsidRPr="005408B5">
              <w:rPr>
                <w:i/>
                <w:lang w:val="fr-CH"/>
              </w:rPr>
              <w:t>)</w:t>
            </w:r>
            <w:r w:rsidRPr="005408B5">
              <w:rPr>
                <w:i/>
                <w:lang w:val="fr-CH"/>
              </w:rPr>
              <w:tab/>
            </w:r>
            <w:r w:rsidRPr="005408B5">
              <w:rPr>
                <w:lang w:val="fr-CH"/>
              </w:rPr>
              <w:t>accomplit toutes les autres fonctions de secrétariat de l'Union;</w:t>
            </w:r>
          </w:p>
        </w:tc>
        <w:tc>
          <w:tcPr>
            <w:tcW w:w="2269" w:type="dxa"/>
            <w:gridSpan w:val="3"/>
          </w:tcPr>
          <w:p w:rsidR="005408B5" w:rsidRPr="005408B5" w:rsidRDefault="005408B5">
            <w:pPr>
              <w:pStyle w:val="enumlev1"/>
              <w:rPr>
                <w:lang w:val="fr-CH"/>
                <w:rPrChange w:id="8618" w:author="Alidra, Patricia" w:date="2013-05-22T11:07:00Z">
                  <w:rPr>
                    <w:b/>
                  </w:rPr>
                </w:rPrChange>
              </w:rPr>
              <w:pPrChange w:id="861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620" w:author="Alidra, Patricia" w:date="2013-05-22T11:07:00Z">
                  <w:rPr>
                    <w:b w:val="0"/>
                    <w:i/>
                  </w:rPr>
                </w:rPrChange>
              </w:rPr>
              <w:pPrChange w:id="8621" w:author="Alidra, Patricia" w:date="2013-05-22T12:08:00Z">
                <w:pPr>
                  <w:pStyle w:val="enumlev1S2"/>
                  <w:keepNext/>
                  <w:tabs>
                    <w:tab w:val="left" w:pos="2948"/>
                    <w:tab w:val="left" w:pos="4082"/>
                  </w:tabs>
                  <w:spacing w:after="120"/>
                  <w:jc w:val="center"/>
                </w:pPr>
              </w:pPrChange>
            </w:pPr>
            <w:r w:rsidRPr="002C4E5D">
              <w:t>104</w:t>
            </w:r>
          </w:p>
        </w:tc>
        <w:tc>
          <w:tcPr>
            <w:tcW w:w="6250" w:type="dxa"/>
            <w:gridSpan w:val="3"/>
          </w:tcPr>
          <w:p w:rsidR="005408B5" w:rsidRPr="005408B5" w:rsidRDefault="005408B5" w:rsidP="00B57F5B">
            <w:pPr>
              <w:pStyle w:val="enumlev1"/>
              <w:rPr>
                <w:lang w:val="fr-CH"/>
              </w:rPr>
            </w:pPr>
            <w:del w:id="8622" w:author="Alidra, Patricia" w:date="2013-02-15T15:20:00Z">
              <w:r w:rsidRPr="005408B5" w:rsidDel="005A4EEB">
                <w:rPr>
                  <w:i/>
                  <w:lang w:val="fr-CH"/>
                </w:rPr>
                <w:delText>u</w:delText>
              </w:r>
            </w:del>
            <w:ins w:id="8623" w:author="Alidra, Patricia" w:date="2013-02-15T15:20:00Z">
              <w:r w:rsidRPr="005408B5">
                <w:rPr>
                  <w:i/>
                  <w:lang w:val="fr-CH"/>
                </w:rPr>
                <w:t>x</w:t>
              </w:r>
            </w:ins>
            <w:r w:rsidRPr="005408B5">
              <w:rPr>
                <w:i/>
                <w:lang w:val="fr-CH"/>
              </w:rPr>
              <w:t>)</w:t>
            </w:r>
            <w:r w:rsidRPr="005408B5">
              <w:rPr>
                <w:i/>
                <w:lang w:val="fr-CH"/>
              </w:rPr>
              <w:tab/>
            </w:r>
            <w:r w:rsidRPr="005408B5">
              <w:rPr>
                <w:lang w:val="fr-CH"/>
              </w:rPr>
              <w:t>accomplit toute autre fonction que lui confie le Conseil.</w:t>
            </w:r>
          </w:p>
        </w:tc>
        <w:tc>
          <w:tcPr>
            <w:tcW w:w="2269" w:type="dxa"/>
            <w:gridSpan w:val="3"/>
          </w:tcPr>
          <w:p w:rsidR="005408B5" w:rsidRPr="005408B5" w:rsidRDefault="005408B5">
            <w:pPr>
              <w:pStyle w:val="enumlev1"/>
              <w:rPr>
                <w:lang w:val="fr-CH"/>
                <w:rPrChange w:id="8624" w:author="Alidra, Patricia" w:date="2013-05-22T11:07:00Z">
                  <w:rPr>
                    <w:b/>
                  </w:rPr>
                </w:rPrChange>
              </w:rPr>
              <w:pPrChange w:id="862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626" w:author="Alidra, Patricia" w:date="2013-05-22T11:07:00Z">
                  <w:rPr>
                    <w:b w:val="0"/>
                    <w:lang w:val="fr-FR"/>
                  </w:rPr>
                </w:rPrChange>
              </w:rPr>
              <w:pPrChange w:id="8627" w:author="Alidra, Patricia" w:date="2013-05-22T12:08:00Z">
                <w:pPr>
                  <w:pStyle w:val="NormalS2"/>
                  <w:tabs>
                    <w:tab w:val="left" w:pos="2948"/>
                    <w:tab w:val="left" w:pos="4082"/>
                  </w:tabs>
                  <w:spacing w:after="120"/>
                  <w:jc w:val="center"/>
                </w:pPr>
              </w:pPrChange>
            </w:pPr>
            <w:r w:rsidRPr="002C4E5D">
              <w:rPr>
                <w:lang w:val="fr-FR"/>
              </w:rPr>
              <w:t>105</w:t>
            </w:r>
            <w:r w:rsidRPr="002C4E5D">
              <w:rPr>
                <w:lang w:val="fr-FR"/>
              </w:rPr>
              <w:br/>
            </w:r>
            <w:r w:rsidRPr="00203A1A">
              <w:rPr>
                <w:lang w:val="fr-FR"/>
              </w:rPr>
              <w:t>PP-06</w:t>
            </w:r>
          </w:p>
        </w:tc>
        <w:tc>
          <w:tcPr>
            <w:tcW w:w="6250" w:type="dxa"/>
            <w:gridSpan w:val="3"/>
          </w:tcPr>
          <w:p w:rsidR="005408B5" w:rsidRPr="005408B5" w:rsidRDefault="005408B5" w:rsidP="00B57F5B">
            <w:pPr>
              <w:rPr>
                <w:lang w:val="fr-CH"/>
              </w:rPr>
            </w:pPr>
            <w:r w:rsidRPr="005408B5">
              <w:rPr>
                <w:lang w:val="fr-CH"/>
              </w:rPr>
              <w:t>2</w:t>
            </w:r>
            <w:r w:rsidRPr="005408B5">
              <w:rPr>
                <w:b/>
                <w:lang w:val="fr-CH"/>
              </w:rPr>
              <w:tab/>
            </w:r>
            <w:r w:rsidRPr="005408B5">
              <w:rPr>
                <w:lang w:val="fr-CH"/>
              </w:rPr>
              <w:t>Le Secrétaire général ou le Vice-Secrétaire général peut assister, à titre consultatif, aux conférences de l'Union; le Secrétaire général ou son représentant peut participer, à titre consultatif, à toutes les autres réunions de l'Union.</w:t>
            </w:r>
          </w:p>
        </w:tc>
        <w:tc>
          <w:tcPr>
            <w:tcW w:w="2269" w:type="dxa"/>
            <w:gridSpan w:val="3"/>
          </w:tcPr>
          <w:p w:rsidR="005408B5" w:rsidRPr="005408B5" w:rsidRDefault="005408B5">
            <w:pPr>
              <w:rPr>
                <w:lang w:val="fr-CH"/>
                <w:rPrChange w:id="8628" w:author="Alidra, Patricia" w:date="2013-05-22T11:07:00Z">
                  <w:rPr>
                    <w:b/>
                  </w:rPr>
                </w:rPrChange>
              </w:rPr>
              <w:pPrChange w:id="8629"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
            </w:pPr>
          </w:p>
        </w:tc>
        <w:tc>
          <w:tcPr>
            <w:tcW w:w="6250" w:type="dxa"/>
            <w:gridSpan w:val="3"/>
          </w:tcPr>
          <w:p w:rsidR="005408B5" w:rsidRPr="002C4E5D" w:rsidRDefault="005408B5" w:rsidP="00B57F5B">
            <w:pPr>
              <w:pStyle w:val="Section"/>
              <w:rPr>
                <w:lang w:val="fr-FR"/>
              </w:rPr>
            </w:pPr>
            <w:bookmarkStart w:id="8630" w:name="_Toc422623852"/>
            <w:del w:id="8631" w:author="Alidra, Patricia" w:date="2013-02-15T15:20:00Z">
              <w:r w:rsidRPr="002C4E5D" w:rsidDel="005A4EEB">
                <w:rPr>
                  <w:lang w:val="fr-FR"/>
                </w:rPr>
                <w:delText>SECTION</w:delText>
              </w:r>
            </w:del>
            <w:r w:rsidRPr="002C4E5D">
              <w:rPr>
                <w:lang w:val="fr-FR"/>
              </w:rPr>
              <w:t xml:space="preserve"> </w:t>
            </w:r>
            <w:del w:id="8632" w:author="Alidra, Patricia" w:date="2013-02-15T15:20:00Z">
              <w:r w:rsidRPr="002C4E5D" w:rsidDel="005A4EEB">
                <w:rPr>
                  <w:lang w:val="fr-FR"/>
                </w:rPr>
                <w:delText>4</w:delText>
              </w:r>
            </w:del>
            <w:bookmarkEnd w:id="8630"/>
          </w:p>
          <w:p w:rsidR="005408B5" w:rsidRPr="002C4E5D" w:rsidRDefault="005408B5" w:rsidP="00B57F5B">
            <w:pPr>
              <w:pStyle w:val="ArtNo"/>
            </w:pPr>
            <w:bookmarkStart w:id="8633" w:name="_Toc422623853"/>
            <w:r w:rsidRPr="002C4E5D">
              <w:t xml:space="preserve">ARTICLE </w:t>
            </w:r>
            <w:del w:id="8634" w:author="Alidra, Patricia" w:date="2013-02-15T15:21:00Z">
              <w:r w:rsidRPr="002C4E5D" w:rsidDel="005A4EEB">
                <w:rPr>
                  <w:rStyle w:val="href"/>
                </w:rPr>
                <w:delText>6</w:delText>
              </w:r>
            </w:del>
            <w:bookmarkEnd w:id="8633"/>
            <w:ins w:id="8635" w:author="Alidra, Patricia" w:date="2013-02-15T15:21:00Z">
              <w:r w:rsidRPr="002C4E5D">
                <w:rPr>
                  <w:rStyle w:val="href"/>
                </w:rPr>
                <w:t>5</w:t>
              </w:r>
            </w:ins>
          </w:p>
          <w:p w:rsidR="005408B5" w:rsidRPr="002C4E5D" w:rsidRDefault="005408B5" w:rsidP="00B57F5B">
            <w:pPr>
              <w:pStyle w:val="Arttitle"/>
            </w:pPr>
            <w:r w:rsidRPr="002C4E5D">
              <w:t>Comité de coordination</w:t>
            </w:r>
          </w:p>
        </w:tc>
        <w:tc>
          <w:tcPr>
            <w:tcW w:w="2269" w:type="dxa"/>
            <w:gridSpan w:val="3"/>
          </w:tcPr>
          <w:p w:rsidR="005408B5" w:rsidRPr="002C4E5D" w:rsidRDefault="005408B5"/>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aftertitleS2"/>
              <w:spacing w:before="120"/>
              <w:rPr>
                <w:lang w:val="fr-FR"/>
              </w:rPr>
            </w:pPr>
            <w:r w:rsidRPr="002C4E5D">
              <w:rPr>
                <w:lang w:val="fr-FR"/>
              </w:rPr>
              <w:t>106</w:t>
            </w:r>
          </w:p>
        </w:tc>
        <w:tc>
          <w:tcPr>
            <w:tcW w:w="6250" w:type="dxa"/>
            <w:gridSpan w:val="3"/>
          </w:tcPr>
          <w:p w:rsidR="005408B5" w:rsidRPr="005408B5" w:rsidRDefault="005408B5" w:rsidP="00B57F5B">
            <w:pPr>
              <w:pStyle w:val="Normalaftertitle"/>
              <w:spacing w:before="120"/>
              <w:rPr>
                <w:lang w:val="fr-CH"/>
              </w:rPr>
            </w:pPr>
            <w:r w:rsidRPr="005408B5">
              <w:rPr>
                <w:lang w:val="fr-CH"/>
              </w:rPr>
              <w:t>1</w:t>
            </w:r>
            <w:r w:rsidRPr="005408B5">
              <w:rPr>
                <w:lang w:val="fr-CH"/>
              </w:rPr>
              <w:tab/>
            </w:r>
            <w:del w:id="8636" w:author="Alidra, Patricia" w:date="2013-02-15T15:21:00Z">
              <w:r w:rsidRPr="005408B5" w:rsidDel="005A4EEB">
                <w:rPr>
                  <w:lang w:val="fr-CH"/>
                </w:rPr>
                <w:delText>1</w:delText>
              </w:r>
            </w:del>
            <w:ins w:id="8637" w:author="Alidra, Patricia" w:date="2013-02-15T15:21:00Z">
              <w:r w:rsidRPr="005408B5">
                <w:rPr>
                  <w:i/>
                  <w:iCs/>
                  <w:lang w:val="fr-CH"/>
                  <w:rPrChange w:id="8638" w:author="Alidra, Patricia" w:date="2013-05-22T11:07:00Z">
                    <w:rPr/>
                  </w:rPrChange>
                </w:rPr>
                <w:t>a</w:t>
              </w:r>
            </w:ins>
            <w:r w:rsidRPr="005408B5">
              <w:rPr>
                <w:i/>
                <w:iCs/>
                <w:lang w:val="fr-CH"/>
                <w:rPrChange w:id="8639" w:author="Alidra, Patricia" w:date="2013-05-22T11:07:00Z">
                  <w:rPr/>
                </w:rPrChange>
              </w:rPr>
              <w:t>)</w:t>
            </w:r>
            <w:r w:rsidRPr="005408B5">
              <w:rPr>
                <w:lang w:val="fr-CH"/>
              </w:rPr>
              <w:tab/>
              <w:t>Le Comité de coordination assiste et conseille le Secrétaire général sur toutes les questions mentionnées aux dispositions pertinentes de l'</w:t>
            </w:r>
            <w:ins w:id="8640" w:author="Alidra, Patricia" w:date="2013-02-15T15:21:00Z">
              <w:r w:rsidRPr="005408B5">
                <w:rPr>
                  <w:lang w:val="fr-CH"/>
                </w:rPr>
                <w:t>[</w:t>
              </w:r>
            </w:ins>
            <w:r w:rsidRPr="005408B5">
              <w:rPr>
                <w:lang w:val="fr-CH"/>
              </w:rPr>
              <w:t>article 26</w:t>
            </w:r>
            <w:ins w:id="8641" w:author="Alidra, Patricia" w:date="2013-02-15T15:21:00Z">
              <w:r w:rsidRPr="005408B5">
                <w:rPr>
                  <w:lang w:val="fr-CH"/>
                </w:rPr>
                <w:t>]</w:t>
              </w:r>
            </w:ins>
            <w:r w:rsidRPr="005408B5">
              <w:rPr>
                <w:lang w:val="fr-CH"/>
              </w:rPr>
              <w:t xml:space="preserve"> de la Constitution ainsi qu'aux </w:t>
            </w:r>
            <w:del w:id="8642" w:author="Alidra, Patricia" w:date="2013-05-22T11:18:00Z">
              <w:r w:rsidRPr="005408B5" w:rsidDel="00560E48">
                <w:rPr>
                  <w:lang w:val="fr-CH"/>
                </w:rPr>
                <w:delText>articles pertinents</w:delText>
              </w:r>
            </w:del>
            <w:del w:id="8643" w:author="Alidra, Patricia" w:date="2013-02-15T15:21:00Z">
              <w:r w:rsidRPr="005408B5" w:rsidDel="005A4EEB">
                <w:rPr>
                  <w:lang w:val="fr-CH"/>
                </w:rPr>
                <w:delText xml:space="preserve"> de la présente Convention</w:delText>
              </w:r>
            </w:del>
            <w:r w:rsidRPr="005408B5">
              <w:rPr>
                <w:lang w:val="fr-CH"/>
              </w:rPr>
              <w:t xml:space="preserve"> </w:t>
            </w:r>
            <w:ins w:id="8644" w:author="Manouvrier, Yves" w:date="2013-05-24T16:40:00Z">
              <w:r w:rsidRPr="005408B5">
                <w:rPr>
                  <w:lang w:val="fr-CH"/>
                </w:rPr>
                <w:t xml:space="preserve">dispositions pertinentes </w:t>
              </w:r>
            </w:ins>
            <w:ins w:id="8645" w:author="Touraud, Michele" w:date="2013-02-26T15:54:00Z">
              <w:r w:rsidRPr="005408B5">
                <w:rPr>
                  <w:lang w:val="fr-CH"/>
                </w:rPr>
                <w:t>de</w:t>
              </w:r>
            </w:ins>
            <w:ins w:id="8646" w:author="Touraud, Michele" w:date="2013-02-26T16:31:00Z">
              <w:r w:rsidRPr="005408B5">
                <w:rPr>
                  <w:lang w:val="fr-CH"/>
                </w:rPr>
                <w:t>s présentes</w:t>
              </w:r>
            </w:ins>
            <w:ins w:id="8647" w:author="Touraud, Michele" w:date="2013-02-26T15:54:00Z">
              <w:r w:rsidRPr="005408B5">
                <w:rPr>
                  <w:lang w:val="fr-CH"/>
                </w:rPr>
                <w:t xml:space="preserve"> </w:t>
              </w:r>
            </w:ins>
            <w:ins w:id="8648" w:author="Touraud, Michele" w:date="2013-02-26T15:57:00Z">
              <w:r w:rsidRPr="005408B5">
                <w:rPr>
                  <w:lang w:val="fr-CH"/>
                </w:rPr>
                <w:t>dispositions et règles générales</w:t>
              </w:r>
            </w:ins>
            <w:r w:rsidRPr="005408B5">
              <w:rPr>
                <w:lang w:val="fr-CH"/>
              </w:rPr>
              <w:t>.</w:t>
            </w:r>
          </w:p>
        </w:tc>
        <w:tc>
          <w:tcPr>
            <w:tcW w:w="2269" w:type="dxa"/>
            <w:gridSpan w:val="3"/>
          </w:tcPr>
          <w:p w:rsidR="005408B5" w:rsidRPr="005408B5" w:rsidRDefault="005408B5">
            <w:pPr>
              <w:pStyle w:val="Normalaftertitle"/>
              <w:rPr>
                <w:lang w:val="fr-CH"/>
              </w:rPr>
              <w:pPrChange w:id="8649" w:author="Alidra, Patricia" w:date="2013-05-22T12:08:00Z">
                <w:pPr>
                  <w:pStyle w:val="Normalaftertitle"/>
                  <w:tabs>
                    <w:tab w:val="left" w:pos="680"/>
                  </w:tabs>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rPr>
                <w:lang w:val="fr-FR"/>
              </w:rPr>
            </w:pPr>
            <w:r w:rsidRPr="002C4E5D">
              <w:rPr>
                <w:lang w:val="fr-FR"/>
              </w:rPr>
              <w:t>107</w:t>
            </w:r>
          </w:p>
        </w:tc>
        <w:tc>
          <w:tcPr>
            <w:tcW w:w="6250" w:type="dxa"/>
            <w:gridSpan w:val="3"/>
          </w:tcPr>
          <w:p w:rsidR="005408B5" w:rsidRPr="005408B5" w:rsidRDefault="005408B5">
            <w:pPr>
              <w:rPr>
                <w:b/>
                <w:lang w:val="fr-CH"/>
              </w:rPr>
            </w:pPr>
            <w:r w:rsidRPr="005408B5">
              <w:rPr>
                <w:lang w:val="fr-CH"/>
              </w:rPr>
              <w:tab/>
            </w:r>
            <w:del w:id="8650" w:author="Alidra, Patricia" w:date="2013-02-15T15:21:00Z">
              <w:r w:rsidRPr="005408B5" w:rsidDel="002952AF">
                <w:rPr>
                  <w:lang w:val="fr-CH"/>
                </w:rPr>
                <w:delText>2</w:delText>
              </w:r>
            </w:del>
            <w:ins w:id="8651" w:author="Alidra, Patricia" w:date="2013-02-15T15:21:00Z">
              <w:r w:rsidRPr="005408B5">
                <w:rPr>
                  <w:i/>
                  <w:iCs/>
                  <w:lang w:val="fr-CH"/>
                  <w:rPrChange w:id="8652" w:author="Alidra, Patricia" w:date="2013-05-22T11:07:00Z">
                    <w:rPr/>
                  </w:rPrChange>
                </w:rPr>
                <w:t>b</w:t>
              </w:r>
            </w:ins>
            <w:r w:rsidRPr="005408B5">
              <w:rPr>
                <w:i/>
                <w:iCs/>
                <w:lang w:val="fr-CH"/>
                <w:rPrChange w:id="8653" w:author="Alidra, Patricia" w:date="2013-05-22T11:07:00Z">
                  <w:rPr/>
                </w:rPrChange>
              </w:rPr>
              <w:t>)</w:t>
            </w:r>
            <w:r w:rsidRPr="005408B5">
              <w:rPr>
                <w:lang w:val="fr-CH"/>
              </w:rPr>
              <w:tab/>
              <w:t xml:space="preserve">Le Comité est chargé d'assurer la coordination avec toutes les organisations internationales mentionnées aux </w:t>
            </w:r>
            <w:ins w:id="8654" w:author="Alidra, Patricia" w:date="2013-05-22T11:18:00Z">
              <w:r w:rsidRPr="005408B5">
                <w:rPr>
                  <w:lang w:val="fr-CH"/>
                </w:rPr>
                <w:t>[</w:t>
              </w:r>
            </w:ins>
            <w:r w:rsidRPr="005408B5">
              <w:rPr>
                <w:lang w:val="fr-CH"/>
              </w:rPr>
              <w:t>articles 49 et 50</w:t>
            </w:r>
            <w:ins w:id="8655" w:author="Alidra, Patricia" w:date="2013-05-22T11:18:00Z">
              <w:r w:rsidRPr="005408B5">
                <w:rPr>
                  <w:lang w:val="fr-CH"/>
                </w:rPr>
                <w:t>]</w:t>
              </w:r>
            </w:ins>
            <w:r w:rsidRPr="005408B5">
              <w:rPr>
                <w:lang w:val="fr-CH"/>
              </w:rPr>
              <w:t xml:space="preserve"> de la Constitution, en ce qui concerne la représentation de l'Union aux conférences de ces organisations.</w:t>
            </w:r>
          </w:p>
        </w:tc>
        <w:tc>
          <w:tcPr>
            <w:tcW w:w="2269" w:type="dxa"/>
            <w:gridSpan w:val="3"/>
          </w:tcPr>
          <w:p w:rsidR="005408B5" w:rsidRPr="005408B5" w:rsidRDefault="005408B5">
            <w:pPr>
              <w:rPr>
                <w:b/>
                <w:lang w:val="fr-CH"/>
              </w:rPr>
              <w:pPrChange w:id="8656"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657" w:author="Alidra, Patricia" w:date="2013-05-22T11:07:00Z">
                  <w:rPr>
                    <w:b w:val="0"/>
                    <w:lang w:val="fr-FR"/>
                  </w:rPr>
                </w:rPrChange>
              </w:rPr>
              <w:pPrChange w:id="8658" w:author="Alidra, Patricia" w:date="2013-05-22T12:08:00Z">
                <w:pPr>
                  <w:pStyle w:val="NormalS2"/>
                  <w:tabs>
                    <w:tab w:val="left" w:pos="2948"/>
                    <w:tab w:val="left" w:pos="4082"/>
                  </w:tabs>
                  <w:spacing w:after="120"/>
                  <w:jc w:val="center"/>
                </w:pPr>
              </w:pPrChange>
            </w:pPr>
            <w:r w:rsidRPr="002C4E5D">
              <w:rPr>
                <w:lang w:val="fr-FR"/>
              </w:rPr>
              <w:t>108</w:t>
            </w:r>
          </w:p>
        </w:tc>
        <w:tc>
          <w:tcPr>
            <w:tcW w:w="6250" w:type="dxa"/>
            <w:gridSpan w:val="3"/>
          </w:tcPr>
          <w:p w:rsidR="005408B5" w:rsidRPr="005408B5" w:rsidRDefault="005408B5">
            <w:pPr>
              <w:rPr>
                <w:b/>
                <w:lang w:val="fr-CH"/>
              </w:rPr>
            </w:pPr>
            <w:r w:rsidRPr="005408B5">
              <w:rPr>
                <w:b/>
                <w:lang w:val="fr-CH"/>
              </w:rPr>
              <w:tab/>
            </w:r>
            <w:del w:id="8659" w:author="Alidra, Patricia" w:date="2013-02-15T15:22:00Z">
              <w:r w:rsidRPr="005408B5" w:rsidDel="002952AF">
                <w:rPr>
                  <w:lang w:val="fr-CH"/>
                </w:rPr>
                <w:delText>3</w:delText>
              </w:r>
            </w:del>
            <w:ins w:id="8660" w:author="Alidra, Patricia" w:date="2013-02-15T15:22:00Z">
              <w:r w:rsidRPr="005408B5">
                <w:rPr>
                  <w:i/>
                  <w:iCs/>
                  <w:lang w:val="fr-CH"/>
                  <w:rPrChange w:id="8661" w:author="Alidra, Patricia" w:date="2013-05-22T11:07:00Z">
                    <w:rPr/>
                  </w:rPrChange>
                </w:rPr>
                <w:t>c</w:t>
              </w:r>
            </w:ins>
            <w:r w:rsidRPr="005408B5">
              <w:rPr>
                <w:i/>
                <w:iCs/>
                <w:lang w:val="fr-CH"/>
                <w:rPrChange w:id="8662" w:author="Alidra, Patricia" w:date="2013-05-22T11:07:00Z">
                  <w:rPr/>
                </w:rPrChange>
              </w:rPr>
              <w:t>)</w:t>
            </w:r>
            <w:r w:rsidRPr="005408B5">
              <w:rPr>
                <w:b/>
                <w:lang w:val="fr-CH"/>
              </w:rPr>
              <w:tab/>
            </w:r>
            <w:r w:rsidRPr="005408B5">
              <w:rPr>
                <w:lang w:val="fr-CH"/>
              </w:rPr>
              <w:t xml:space="preserve">Le Comité examine les résultats des activités de l'Union et assiste le Secrétaire général dans la préparation du rapport, visé au </w:t>
            </w:r>
            <w:ins w:id="8663" w:author="Alidra, Patricia" w:date="2013-02-15T15:22:00Z">
              <w:r w:rsidRPr="005408B5">
                <w:rPr>
                  <w:lang w:val="fr-CH"/>
                </w:rPr>
                <w:t>[</w:t>
              </w:r>
            </w:ins>
            <w:r w:rsidRPr="005408B5">
              <w:rPr>
                <w:lang w:val="fr-CH"/>
              </w:rPr>
              <w:t>numéro 86</w:t>
            </w:r>
            <w:ins w:id="8664" w:author="Alidra, Patricia" w:date="2013-02-15T15:22:00Z">
              <w:r w:rsidRPr="005408B5">
                <w:rPr>
                  <w:lang w:val="fr-CH"/>
                </w:rPr>
                <w:t>]</w:t>
              </w:r>
            </w:ins>
            <w:r w:rsidRPr="005408B5">
              <w:rPr>
                <w:lang w:val="fr-CH"/>
              </w:rPr>
              <w:t xml:space="preserve"> </w:t>
            </w:r>
            <w:del w:id="8665" w:author="Alidra, Patricia" w:date="2013-02-15T15:22:00Z">
              <w:r w:rsidRPr="005408B5" w:rsidDel="002952AF">
                <w:rPr>
                  <w:lang w:val="fr-CH"/>
                </w:rPr>
                <w:delText>de la présente Convention</w:delText>
              </w:r>
            </w:del>
            <w:ins w:id="8666" w:author="Touraud, Michele" w:date="2013-02-26T15:54:00Z">
              <w:r w:rsidRPr="005408B5">
                <w:rPr>
                  <w:lang w:val="fr-CH"/>
                </w:rPr>
                <w:t>de</w:t>
              </w:r>
            </w:ins>
            <w:ins w:id="8667" w:author="Touraud, Michele" w:date="2013-02-26T16:31:00Z">
              <w:r w:rsidRPr="005408B5">
                <w:rPr>
                  <w:lang w:val="fr-CH"/>
                </w:rPr>
                <w:t>s présentes</w:t>
              </w:r>
            </w:ins>
            <w:ins w:id="8668" w:author="Touraud, Michele" w:date="2013-02-26T15:54:00Z">
              <w:r w:rsidRPr="005408B5">
                <w:rPr>
                  <w:lang w:val="fr-CH"/>
                </w:rPr>
                <w:t xml:space="preserve"> </w:t>
              </w:r>
            </w:ins>
            <w:ins w:id="8669" w:author="Touraud, Michele" w:date="2013-02-26T15:57:00Z">
              <w:r w:rsidRPr="005408B5">
                <w:rPr>
                  <w:lang w:val="fr-CH"/>
                </w:rPr>
                <w:t>dispositions et règles générales</w:t>
              </w:r>
            </w:ins>
            <w:r w:rsidRPr="005408B5">
              <w:rPr>
                <w:lang w:val="fr-CH"/>
              </w:rPr>
              <w:t>, qui est soumis au Conseil.</w:t>
            </w:r>
          </w:p>
        </w:tc>
        <w:tc>
          <w:tcPr>
            <w:tcW w:w="2269" w:type="dxa"/>
            <w:gridSpan w:val="3"/>
          </w:tcPr>
          <w:p w:rsidR="005408B5" w:rsidRPr="005408B5" w:rsidRDefault="005408B5">
            <w:pPr>
              <w:rPr>
                <w:b/>
                <w:lang w:val="fr-CH"/>
              </w:rPr>
              <w:pPrChange w:id="8670" w:author="Alidra, Patricia" w:date="2013-02-15T15:22: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671" w:author="Alidra, Patricia" w:date="2013-05-22T11:07:00Z">
                  <w:rPr>
                    <w:b w:val="0"/>
                    <w:lang w:val="fr-FR"/>
                  </w:rPr>
                </w:rPrChange>
              </w:rPr>
              <w:pPrChange w:id="8672" w:author="Alidra, Patricia" w:date="2013-05-22T12:08:00Z">
                <w:pPr>
                  <w:pStyle w:val="NormalS2"/>
                  <w:tabs>
                    <w:tab w:val="left" w:pos="2948"/>
                    <w:tab w:val="left" w:pos="4082"/>
                  </w:tabs>
                  <w:spacing w:after="120"/>
                  <w:jc w:val="center"/>
                </w:pPr>
              </w:pPrChange>
            </w:pPr>
            <w:r w:rsidRPr="002C4E5D">
              <w:rPr>
                <w:lang w:val="fr-FR"/>
              </w:rPr>
              <w:lastRenderedPageBreak/>
              <w:t>109</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lang w:val="fr-CH"/>
              </w:rPr>
            </w:pPr>
            <w:r w:rsidRPr="005408B5">
              <w:rPr>
                <w:lang w:val="fr-CH"/>
              </w:rPr>
              <w:t>2</w:t>
            </w:r>
            <w:r w:rsidRPr="005408B5">
              <w:rPr>
                <w:lang w:val="fr-CH"/>
              </w:rPr>
              <w:tab/>
              <w:t>Le Comité doit s'efforcer de formuler ses conclusions par accord unanime. S'il n'est pas appuyé par la majorité du Comité, le président peut, dans des circonstances exceptionnelles, prendre des décisions sous sa propre responsabilité, s'il estime que le règlement des questions en cause est urgent et ne peut attendre la session suivante du Conseil. Dans ces circonstances, il fait rapport promptement et par écrit aux Etats Membres du Conseil sur ces questions, en indiquant les raisons qui l'ont amené à prendre ces décisions, et en leur communiquant les vues, exposées par écrit, des autres membres du Comité. Si les questions étudiées dans de telles circonstances ne sont pas urgentes mais néanmoins importantes, elles doivent être soumises à l'examen du Conseil à sa session suivante.</w:t>
            </w:r>
          </w:p>
        </w:tc>
        <w:tc>
          <w:tcPr>
            <w:tcW w:w="2269" w:type="dxa"/>
            <w:gridSpan w:val="3"/>
          </w:tcPr>
          <w:p w:rsidR="005408B5" w:rsidRPr="005408B5" w:rsidRDefault="005408B5">
            <w:pPr>
              <w:rPr>
                <w:lang w:val="fr-CH"/>
                <w:rPrChange w:id="8673" w:author="Alidra, Patricia" w:date="2013-05-22T11:07:00Z">
                  <w:rPr>
                    <w:b/>
                  </w:rPr>
                </w:rPrChange>
              </w:rPr>
              <w:pPrChange w:id="867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675" w:author="Alidra, Patricia" w:date="2013-05-22T11:07:00Z">
                  <w:rPr>
                    <w:b w:val="0"/>
                    <w:lang w:val="fr-FR"/>
                  </w:rPr>
                </w:rPrChange>
              </w:rPr>
              <w:pPrChange w:id="8676" w:author="Alidra, Patricia" w:date="2013-05-22T12:08:00Z">
                <w:pPr>
                  <w:pStyle w:val="NormalS2"/>
                  <w:tabs>
                    <w:tab w:val="left" w:pos="2948"/>
                    <w:tab w:val="left" w:pos="4082"/>
                  </w:tabs>
                  <w:spacing w:after="120"/>
                  <w:jc w:val="center"/>
                </w:pPr>
              </w:pPrChange>
            </w:pPr>
            <w:r w:rsidRPr="002C4E5D">
              <w:rPr>
                <w:lang w:val="fr-FR"/>
              </w:rPr>
              <w:t>110</w:t>
            </w:r>
          </w:p>
        </w:tc>
        <w:tc>
          <w:tcPr>
            <w:tcW w:w="6250" w:type="dxa"/>
            <w:gridSpan w:val="3"/>
          </w:tcPr>
          <w:p w:rsidR="005408B5" w:rsidRPr="005408B5" w:rsidRDefault="005408B5" w:rsidP="00B57F5B">
            <w:pPr>
              <w:rPr>
                <w:lang w:val="fr-CH"/>
              </w:rPr>
            </w:pPr>
            <w:r w:rsidRPr="005408B5">
              <w:rPr>
                <w:lang w:val="fr-CH"/>
              </w:rPr>
              <w:t>3</w:t>
            </w:r>
            <w:r w:rsidRPr="005408B5">
              <w:rPr>
                <w:lang w:val="fr-CH"/>
              </w:rPr>
              <w:tab/>
              <w:t>Le président convoque le Comité au moins une fois par mois; le Comité peut également se réunir en cas de besoin, à la demande de deux de ses membres.</w:t>
            </w:r>
          </w:p>
        </w:tc>
        <w:tc>
          <w:tcPr>
            <w:tcW w:w="2269" w:type="dxa"/>
            <w:gridSpan w:val="3"/>
          </w:tcPr>
          <w:p w:rsidR="005408B5" w:rsidRPr="005408B5" w:rsidRDefault="005408B5">
            <w:pPr>
              <w:rPr>
                <w:lang w:val="fr-CH"/>
                <w:rPrChange w:id="8677" w:author="Alidra, Patricia" w:date="2013-05-22T11:07:00Z">
                  <w:rPr>
                    <w:b/>
                  </w:rPr>
                </w:rPrChange>
              </w:rPr>
              <w:pPrChange w:id="867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679" w:author="Alidra, Patricia" w:date="2013-05-22T11:07:00Z">
                  <w:rPr>
                    <w:b w:val="0"/>
                    <w:lang w:val="fr-FR"/>
                  </w:rPr>
                </w:rPrChange>
              </w:rPr>
              <w:pPrChange w:id="8680" w:author="Alidra, Patricia" w:date="2013-05-22T12:08:00Z">
                <w:pPr>
                  <w:pStyle w:val="NormalS2"/>
                  <w:tabs>
                    <w:tab w:val="left" w:pos="2948"/>
                    <w:tab w:val="left" w:pos="4082"/>
                  </w:tabs>
                  <w:spacing w:after="120"/>
                  <w:jc w:val="center"/>
                </w:pPr>
              </w:pPrChange>
            </w:pPr>
            <w:r w:rsidRPr="002C4E5D">
              <w:rPr>
                <w:lang w:val="fr-FR"/>
              </w:rPr>
              <w:t>111</w:t>
            </w:r>
            <w:r w:rsidRPr="002C4E5D">
              <w:rPr>
                <w:lang w:val="fr-FR"/>
              </w:rPr>
              <w:br/>
            </w:r>
            <w:r w:rsidRPr="001C05EE">
              <w:rPr>
                <w:lang w:val="fr-FR"/>
              </w:rPr>
              <w:t>PP-02</w:t>
            </w:r>
            <w:r w:rsidRPr="002C4E5D">
              <w:rPr>
                <w:sz w:val="18"/>
                <w:lang w:val="fr-FR"/>
              </w:rPr>
              <w:br/>
            </w:r>
            <w:r w:rsidRPr="00203A1A">
              <w:rPr>
                <w:lang w:val="fr-FR"/>
              </w:rPr>
              <w:t>PP-06</w:t>
            </w:r>
          </w:p>
        </w:tc>
        <w:tc>
          <w:tcPr>
            <w:tcW w:w="6250" w:type="dxa"/>
            <w:gridSpan w:val="3"/>
          </w:tcPr>
          <w:p w:rsidR="005408B5" w:rsidRPr="005408B5" w:rsidRDefault="005408B5" w:rsidP="00B57F5B">
            <w:pPr>
              <w:rPr>
                <w:lang w:val="fr-CH"/>
              </w:rPr>
            </w:pPr>
            <w:r w:rsidRPr="005408B5">
              <w:rPr>
                <w:lang w:val="fr-CH"/>
              </w:rPr>
              <w:t>4</w:t>
            </w:r>
            <w:r w:rsidRPr="005408B5">
              <w:rPr>
                <w:lang w:val="fr-CH"/>
              </w:rPr>
              <w:tab/>
              <w:t>Un rapport sur les travaux du Comité de coordination est établi et mis à la disposition des Etats Membres.</w:t>
            </w:r>
          </w:p>
        </w:tc>
        <w:tc>
          <w:tcPr>
            <w:tcW w:w="2269" w:type="dxa"/>
            <w:gridSpan w:val="3"/>
          </w:tcPr>
          <w:p w:rsidR="005408B5" w:rsidRPr="005408B5" w:rsidRDefault="005408B5">
            <w:pPr>
              <w:rPr>
                <w:lang w:val="fr-CH"/>
                <w:rPrChange w:id="8681" w:author="Alidra, Patricia" w:date="2013-05-22T11:07:00Z">
                  <w:rPr>
                    <w:b/>
                  </w:rPr>
                </w:rPrChange>
              </w:rPr>
              <w:pPrChange w:id="8682"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
            </w:pPr>
          </w:p>
        </w:tc>
        <w:tc>
          <w:tcPr>
            <w:tcW w:w="6250" w:type="dxa"/>
            <w:gridSpan w:val="3"/>
          </w:tcPr>
          <w:p w:rsidR="005408B5" w:rsidRPr="005408B5" w:rsidRDefault="005408B5">
            <w:pPr>
              <w:pStyle w:val="ChapNo"/>
              <w:pageBreakBefore/>
              <w:rPr>
                <w:lang w:val="fr-CH"/>
              </w:rPr>
              <w:pPrChange w:id="8683" w:author="Royer, Veronique" w:date="2013-05-31T11:29:00Z">
                <w:pPr>
                  <w:jc w:val="center"/>
                </w:pPr>
              </w:pPrChange>
            </w:pPr>
            <w:bookmarkStart w:id="8684" w:name="_Toc422623855"/>
            <w:del w:id="8685" w:author="Alidra, Patricia" w:date="2013-02-15T15:22:00Z">
              <w:r w:rsidRPr="005408B5" w:rsidDel="002952AF">
                <w:rPr>
                  <w:lang w:val="fr-CH"/>
                </w:rPr>
                <w:delText>SECTION</w:delText>
              </w:r>
            </w:del>
            <w:del w:id="8686" w:author="Royer, Veronique" w:date="2013-05-31T11:29:00Z">
              <w:r w:rsidRPr="005408B5" w:rsidDel="00444CC3">
                <w:rPr>
                  <w:lang w:val="fr-CH"/>
                </w:rPr>
                <w:delText xml:space="preserve"> </w:delText>
              </w:r>
            </w:del>
            <w:del w:id="8687" w:author="Alidra, Patricia" w:date="2013-02-15T15:22:00Z">
              <w:r w:rsidRPr="005408B5" w:rsidDel="002952AF">
                <w:rPr>
                  <w:lang w:val="fr-CH"/>
                </w:rPr>
                <w:delText>5</w:delText>
              </w:r>
            </w:del>
            <w:bookmarkEnd w:id="8684"/>
            <w:ins w:id="8688" w:author="Alidra, Patricia" w:date="2013-02-15T15:22:00Z">
              <w:r w:rsidRPr="005408B5">
                <w:rPr>
                  <w:lang w:val="fr-CH"/>
                </w:rPr>
                <w:t>CHAPITRE II</w:t>
              </w:r>
            </w:ins>
          </w:p>
          <w:p w:rsidR="005408B5" w:rsidRPr="005408B5" w:rsidRDefault="005408B5">
            <w:pPr>
              <w:pStyle w:val="Arttitle"/>
              <w:rPr>
                <w:lang w:val="fr-CH"/>
              </w:rPr>
            </w:pPr>
            <w:r w:rsidRPr="005408B5">
              <w:rPr>
                <w:lang w:val="fr-CH"/>
              </w:rPr>
              <w:t>Secteur des radiocommunications</w:t>
            </w:r>
          </w:p>
          <w:p w:rsidR="005408B5" w:rsidRPr="005408B5" w:rsidRDefault="005408B5" w:rsidP="00B57F5B">
            <w:pPr>
              <w:pStyle w:val="ArtNo"/>
              <w:rPr>
                <w:lang w:val="fr-CH"/>
              </w:rPr>
            </w:pPr>
            <w:bookmarkStart w:id="8689" w:name="_Toc422623857"/>
            <w:r w:rsidRPr="005408B5">
              <w:rPr>
                <w:lang w:val="fr-CH"/>
              </w:rPr>
              <w:t xml:space="preserve">ARTICLE </w:t>
            </w:r>
            <w:del w:id="8690" w:author="Alidra, Patricia" w:date="2013-02-15T15:22:00Z">
              <w:r w:rsidRPr="005408B5" w:rsidDel="002952AF">
                <w:rPr>
                  <w:rStyle w:val="href"/>
                  <w:lang w:val="fr-CH"/>
                </w:rPr>
                <w:delText>7</w:delText>
              </w:r>
            </w:del>
            <w:bookmarkEnd w:id="8689"/>
            <w:ins w:id="8691" w:author="Alidra, Patricia" w:date="2013-02-15T15:22:00Z">
              <w:r w:rsidRPr="005408B5">
                <w:rPr>
                  <w:rStyle w:val="href"/>
                  <w:lang w:val="fr-CH"/>
                </w:rPr>
                <w:t>6</w:t>
              </w:r>
            </w:ins>
          </w:p>
          <w:p w:rsidR="005408B5" w:rsidRPr="002C4E5D" w:rsidRDefault="005408B5" w:rsidP="00B57F5B">
            <w:pPr>
              <w:pStyle w:val="Arttitle"/>
            </w:pPr>
            <w:r w:rsidRPr="002C4E5D">
              <w:t>Conférences mondiales des radiocommunications</w:t>
            </w:r>
          </w:p>
        </w:tc>
        <w:tc>
          <w:tcPr>
            <w:tcW w:w="2269" w:type="dxa"/>
            <w:gridSpan w:val="3"/>
          </w:tcPr>
          <w:p w:rsidR="005408B5" w:rsidRPr="002C4E5D" w:rsidRDefault="005408B5"/>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aftertitleS2"/>
            </w:pPr>
            <w:r w:rsidRPr="002C4E5D">
              <w:t>112</w:t>
            </w:r>
          </w:p>
        </w:tc>
        <w:tc>
          <w:tcPr>
            <w:tcW w:w="6250" w:type="dxa"/>
            <w:gridSpan w:val="3"/>
          </w:tcPr>
          <w:p w:rsidR="005408B5" w:rsidRPr="005408B5" w:rsidRDefault="005408B5">
            <w:pPr>
              <w:pStyle w:val="Normalaftertitle"/>
              <w:rPr>
                <w:lang w:val="fr-CH"/>
              </w:rPr>
            </w:pPr>
            <w:r w:rsidRPr="005408B5">
              <w:rPr>
                <w:lang w:val="fr-CH"/>
              </w:rPr>
              <w:t>1</w:t>
            </w:r>
            <w:r w:rsidRPr="005408B5">
              <w:rPr>
                <w:lang w:val="fr-CH"/>
              </w:rPr>
              <w:tab/>
              <w:t xml:space="preserve">Conformément au </w:t>
            </w:r>
            <w:ins w:id="8692" w:author="Alidra, Patricia" w:date="2013-05-22T11:19:00Z">
              <w:r w:rsidRPr="005408B5">
                <w:rPr>
                  <w:lang w:val="fr-CH"/>
                </w:rPr>
                <w:t>[</w:t>
              </w:r>
            </w:ins>
            <w:r w:rsidRPr="005408B5">
              <w:rPr>
                <w:lang w:val="fr-CH"/>
              </w:rPr>
              <w:t>numéro 90</w:t>
            </w:r>
            <w:ins w:id="8693" w:author="Alidra, Patricia" w:date="2013-05-22T11:19:00Z">
              <w:r w:rsidRPr="005408B5">
                <w:rPr>
                  <w:lang w:val="fr-CH"/>
                </w:rPr>
                <w:t>]</w:t>
              </w:r>
            </w:ins>
            <w:r w:rsidRPr="005408B5">
              <w:rPr>
                <w:lang w:val="fr-CH"/>
              </w:rPr>
              <w:t xml:space="preserve"> de la Constitution, une conférence mondiale des radiocommunications est convoquée pour examiner des questions de radiocommunication particulières. Une conférence mon</w:t>
            </w:r>
            <w:r w:rsidRPr="005408B5">
              <w:rPr>
                <w:lang w:val="fr-CH"/>
              </w:rPr>
              <w:softHyphen/>
              <w:t>diale des radiocommunications traite des points inscrits à l'ordre du jour adopté conformément aux dispositions pertinentes du présent article.</w:t>
            </w:r>
          </w:p>
        </w:tc>
        <w:tc>
          <w:tcPr>
            <w:tcW w:w="2269" w:type="dxa"/>
            <w:gridSpan w:val="3"/>
          </w:tcPr>
          <w:p w:rsidR="005408B5" w:rsidRPr="005408B5" w:rsidRDefault="005408B5">
            <w:pPr>
              <w:pStyle w:val="Normalaftertitle"/>
              <w:rPr>
                <w:lang w:val="fr-CH"/>
              </w:rPr>
              <w:pPrChange w:id="8694" w:author="Alidra, Patricia" w:date="2013-05-22T12:08:00Z">
                <w:pPr>
                  <w:pStyle w:val="Normalaftertitle"/>
                  <w:tabs>
                    <w:tab w:val="left" w:pos="680"/>
                  </w:tabs>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rPr>
                <w:lang w:val="fr-FR"/>
              </w:rPr>
            </w:pPr>
            <w:r w:rsidRPr="002C4E5D">
              <w:rPr>
                <w:lang w:val="fr-FR"/>
              </w:rPr>
              <w:t>113</w:t>
            </w:r>
          </w:p>
        </w:tc>
        <w:tc>
          <w:tcPr>
            <w:tcW w:w="6250" w:type="dxa"/>
            <w:gridSpan w:val="3"/>
          </w:tcPr>
          <w:p w:rsidR="005408B5" w:rsidRPr="005408B5" w:rsidRDefault="005408B5">
            <w:pPr>
              <w:rPr>
                <w:b/>
                <w:lang w:val="fr-CH"/>
              </w:rPr>
            </w:pPr>
            <w:r w:rsidRPr="005408B5">
              <w:rPr>
                <w:lang w:val="fr-CH"/>
              </w:rPr>
              <w:t>2</w:t>
            </w:r>
            <w:r w:rsidRPr="005408B5">
              <w:rPr>
                <w:lang w:val="fr-CH"/>
              </w:rPr>
              <w:tab/>
            </w:r>
            <w:del w:id="8695" w:author="Alidra, Patricia" w:date="2013-02-15T15:23:00Z">
              <w:r w:rsidRPr="005408B5" w:rsidDel="002952AF">
                <w:rPr>
                  <w:lang w:val="fr-CH"/>
                </w:rPr>
                <w:delText>1</w:delText>
              </w:r>
            </w:del>
            <w:ins w:id="8696" w:author="Alidra, Patricia" w:date="2013-02-15T15:23:00Z">
              <w:r w:rsidRPr="005408B5">
                <w:rPr>
                  <w:i/>
                  <w:iCs/>
                  <w:lang w:val="fr-CH"/>
                  <w:rPrChange w:id="8697" w:author="Alidra, Patricia" w:date="2013-05-22T11:07:00Z">
                    <w:rPr/>
                  </w:rPrChange>
                </w:rPr>
                <w:t>a</w:t>
              </w:r>
            </w:ins>
            <w:r w:rsidRPr="005408B5">
              <w:rPr>
                <w:i/>
                <w:iCs/>
                <w:lang w:val="fr-CH"/>
                <w:rPrChange w:id="8698" w:author="Alidra, Patricia" w:date="2013-05-22T11:07:00Z">
                  <w:rPr/>
                </w:rPrChange>
              </w:rPr>
              <w:t>)</w:t>
            </w:r>
            <w:r w:rsidRPr="005408B5">
              <w:rPr>
                <w:lang w:val="fr-CH"/>
              </w:rPr>
              <w:tab/>
              <w:t>L'ordre du jour d'une conférence mondiale des radiocommunications peut comporter:</w:t>
            </w:r>
          </w:p>
        </w:tc>
        <w:tc>
          <w:tcPr>
            <w:tcW w:w="2269" w:type="dxa"/>
            <w:gridSpan w:val="3"/>
          </w:tcPr>
          <w:p w:rsidR="005408B5" w:rsidRPr="005408B5" w:rsidRDefault="005408B5">
            <w:pPr>
              <w:rPr>
                <w:b/>
                <w:lang w:val="fr-CH"/>
              </w:rPr>
              <w:pPrChange w:id="8699" w:author="Alidra, Patricia" w:date="2013-02-15T15:23: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700" w:author="Alidra, Patricia" w:date="2013-05-22T11:07:00Z">
                  <w:rPr>
                    <w:b w:val="0"/>
                    <w:i/>
                  </w:rPr>
                </w:rPrChange>
              </w:rPr>
              <w:pPrChange w:id="8701" w:author="Alidra, Patricia" w:date="2013-05-22T12:08:00Z">
                <w:pPr>
                  <w:pStyle w:val="enumlev1S2"/>
                  <w:keepNext/>
                  <w:tabs>
                    <w:tab w:val="left" w:pos="2948"/>
                    <w:tab w:val="left" w:pos="4082"/>
                  </w:tabs>
                  <w:spacing w:after="120"/>
                  <w:jc w:val="center"/>
                </w:pPr>
              </w:pPrChange>
            </w:pPr>
            <w:r w:rsidRPr="002C4E5D">
              <w:t>114</w:t>
            </w:r>
          </w:p>
        </w:tc>
        <w:tc>
          <w:tcPr>
            <w:tcW w:w="6250" w:type="dxa"/>
            <w:gridSpan w:val="3"/>
          </w:tcPr>
          <w:p w:rsidR="005408B5" w:rsidRPr="005408B5" w:rsidRDefault="005408B5">
            <w:pPr>
              <w:pStyle w:val="enumlev1"/>
              <w:rPr>
                <w:b/>
                <w:lang w:val="fr-CH"/>
              </w:rPr>
            </w:pPr>
            <w:del w:id="8702" w:author="Alidra, Patricia" w:date="2013-02-15T15:23:00Z">
              <w:r w:rsidRPr="005408B5" w:rsidDel="002952AF">
                <w:rPr>
                  <w:i/>
                  <w:lang w:val="fr-CH"/>
                </w:rPr>
                <w:delText>a</w:delText>
              </w:r>
            </w:del>
            <w:ins w:id="8703" w:author="Alidra, Patricia" w:date="2013-02-15T15:23:00Z">
              <w:r w:rsidRPr="005408B5">
                <w:rPr>
                  <w:i/>
                  <w:lang w:val="fr-CH"/>
                </w:rPr>
                <w:t>i</w:t>
              </w:r>
            </w:ins>
            <w:r w:rsidRPr="005408B5">
              <w:rPr>
                <w:i/>
                <w:lang w:val="fr-CH"/>
              </w:rPr>
              <w:t>)</w:t>
            </w:r>
            <w:r w:rsidRPr="005408B5">
              <w:rPr>
                <w:i/>
                <w:lang w:val="fr-CH"/>
              </w:rPr>
              <w:tab/>
            </w:r>
            <w:r w:rsidRPr="005408B5">
              <w:rPr>
                <w:lang w:val="fr-CH"/>
              </w:rPr>
              <w:t>la révision partielle ou, exceptionnellement, totale du Règlement des radiocommunications mentionné à l'</w:t>
            </w:r>
            <w:ins w:id="8704" w:author="Alidra, Patricia" w:date="2013-02-15T15:23:00Z">
              <w:r w:rsidRPr="005408B5">
                <w:rPr>
                  <w:lang w:val="fr-CH"/>
                </w:rPr>
                <w:t>[</w:t>
              </w:r>
            </w:ins>
            <w:r w:rsidRPr="005408B5">
              <w:rPr>
                <w:lang w:val="fr-CH"/>
              </w:rPr>
              <w:t>article 4</w:t>
            </w:r>
            <w:ins w:id="8705" w:author="Alidra, Patricia" w:date="2013-02-15T15:23:00Z">
              <w:r w:rsidRPr="005408B5">
                <w:rPr>
                  <w:lang w:val="fr-CH"/>
                </w:rPr>
                <w:t>]</w:t>
              </w:r>
            </w:ins>
            <w:r w:rsidRPr="005408B5">
              <w:rPr>
                <w:lang w:val="fr-CH"/>
              </w:rPr>
              <w:t xml:space="preserve"> de la Constitution;</w:t>
            </w:r>
          </w:p>
        </w:tc>
        <w:tc>
          <w:tcPr>
            <w:tcW w:w="2269" w:type="dxa"/>
            <w:gridSpan w:val="3"/>
          </w:tcPr>
          <w:p w:rsidR="005408B5" w:rsidRPr="005408B5" w:rsidRDefault="005408B5">
            <w:pPr>
              <w:pStyle w:val="enumlev1"/>
              <w:rPr>
                <w:b/>
                <w:lang w:val="fr-CH"/>
              </w:rPr>
              <w:pPrChange w:id="8706" w:author="Alidra, Patricia" w:date="2013-02-15T15:23: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707" w:author="Alidra, Patricia" w:date="2013-05-22T11:07:00Z">
                  <w:rPr>
                    <w:b w:val="0"/>
                    <w:i/>
                  </w:rPr>
                </w:rPrChange>
              </w:rPr>
              <w:pPrChange w:id="8708" w:author="Alidra, Patricia" w:date="2013-05-22T12:08:00Z">
                <w:pPr>
                  <w:pStyle w:val="enumlev1S2"/>
                  <w:keepNext/>
                  <w:tabs>
                    <w:tab w:val="left" w:pos="2948"/>
                    <w:tab w:val="left" w:pos="4082"/>
                  </w:tabs>
                  <w:spacing w:after="120"/>
                  <w:jc w:val="center"/>
                </w:pPr>
              </w:pPrChange>
            </w:pPr>
            <w:r w:rsidRPr="002C4E5D">
              <w:lastRenderedPageBreak/>
              <w:t>115</w:t>
            </w:r>
          </w:p>
        </w:tc>
        <w:tc>
          <w:tcPr>
            <w:tcW w:w="6250" w:type="dxa"/>
            <w:gridSpan w:val="3"/>
          </w:tcPr>
          <w:p w:rsidR="005408B5" w:rsidRPr="005408B5" w:rsidRDefault="005408B5" w:rsidP="00B57F5B">
            <w:pPr>
              <w:pStyle w:val="enumlev1"/>
              <w:rPr>
                <w:lang w:val="fr-CH"/>
              </w:rPr>
            </w:pPr>
            <w:del w:id="8709" w:author="Alidra, Patricia" w:date="2013-02-15T15:23:00Z">
              <w:r w:rsidRPr="005408B5" w:rsidDel="002952AF">
                <w:rPr>
                  <w:i/>
                  <w:lang w:val="fr-CH"/>
                </w:rPr>
                <w:delText>b</w:delText>
              </w:r>
            </w:del>
            <w:ins w:id="8710" w:author="Alidra, Patricia" w:date="2013-02-15T15:23:00Z">
              <w:r w:rsidRPr="005408B5">
                <w:rPr>
                  <w:i/>
                  <w:lang w:val="fr-CH"/>
                </w:rPr>
                <w:t>ii</w:t>
              </w:r>
            </w:ins>
            <w:r w:rsidRPr="005408B5">
              <w:rPr>
                <w:i/>
                <w:lang w:val="fr-CH"/>
              </w:rPr>
              <w:t>)</w:t>
            </w:r>
            <w:r w:rsidRPr="005408B5">
              <w:rPr>
                <w:i/>
                <w:lang w:val="fr-CH"/>
              </w:rPr>
              <w:tab/>
            </w:r>
            <w:r w:rsidRPr="005408B5">
              <w:rPr>
                <w:lang w:val="fr-CH"/>
              </w:rPr>
              <w:t>toute autre question de caractère mondial relevant de la compétence de la conférence;</w:t>
            </w:r>
          </w:p>
        </w:tc>
        <w:tc>
          <w:tcPr>
            <w:tcW w:w="2269" w:type="dxa"/>
            <w:gridSpan w:val="3"/>
          </w:tcPr>
          <w:p w:rsidR="005408B5" w:rsidRPr="005408B5" w:rsidRDefault="005408B5">
            <w:pPr>
              <w:pStyle w:val="enumlev1"/>
              <w:rPr>
                <w:lang w:val="fr-CH"/>
                <w:rPrChange w:id="8711" w:author="Alidra, Patricia" w:date="2013-05-22T11:07:00Z">
                  <w:rPr>
                    <w:b/>
                  </w:rPr>
                </w:rPrChange>
              </w:rPr>
              <w:pPrChange w:id="871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713" w:author="Alidra, Patricia" w:date="2013-05-22T11:07:00Z">
                  <w:rPr>
                    <w:b w:val="0"/>
                    <w:i/>
                  </w:rPr>
                </w:rPrChange>
              </w:rPr>
              <w:pPrChange w:id="8714" w:author="Alidra, Patricia" w:date="2013-05-22T12:08:00Z">
                <w:pPr>
                  <w:pStyle w:val="enumlev1S2"/>
                  <w:keepNext/>
                  <w:tabs>
                    <w:tab w:val="left" w:pos="2948"/>
                    <w:tab w:val="left" w:pos="4082"/>
                  </w:tabs>
                  <w:spacing w:after="120"/>
                  <w:jc w:val="center"/>
                </w:pPr>
              </w:pPrChange>
            </w:pPr>
            <w:r w:rsidRPr="002C4E5D">
              <w:t>116</w:t>
            </w:r>
          </w:p>
        </w:tc>
        <w:tc>
          <w:tcPr>
            <w:tcW w:w="6250" w:type="dxa"/>
            <w:gridSpan w:val="3"/>
          </w:tcPr>
          <w:p w:rsidR="005408B5" w:rsidRPr="005408B5" w:rsidRDefault="005408B5" w:rsidP="00B57F5B">
            <w:pPr>
              <w:pStyle w:val="enumlev1"/>
              <w:rPr>
                <w:lang w:val="fr-CH"/>
              </w:rPr>
            </w:pPr>
            <w:del w:id="8715" w:author="Alidra, Patricia" w:date="2013-02-15T15:23:00Z">
              <w:r w:rsidRPr="005408B5" w:rsidDel="002952AF">
                <w:rPr>
                  <w:i/>
                  <w:lang w:val="fr-CH"/>
                </w:rPr>
                <w:delText>c</w:delText>
              </w:r>
            </w:del>
            <w:ins w:id="8716" w:author="Alidra, Patricia" w:date="2013-02-15T15:23:00Z">
              <w:r w:rsidRPr="005408B5">
                <w:rPr>
                  <w:i/>
                  <w:lang w:val="fr-CH"/>
                </w:rPr>
                <w:t>iii</w:t>
              </w:r>
            </w:ins>
            <w:r w:rsidRPr="005408B5">
              <w:rPr>
                <w:i/>
                <w:lang w:val="fr-CH"/>
              </w:rPr>
              <w:t>)</w:t>
            </w:r>
            <w:r w:rsidRPr="005408B5">
              <w:rPr>
                <w:i/>
                <w:lang w:val="fr-CH"/>
              </w:rPr>
              <w:tab/>
            </w:r>
            <w:r w:rsidRPr="005408B5">
              <w:rPr>
                <w:lang w:val="fr-CH"/>
              </w:rPr>
              <w:t>un point concernant des instructions à donner au Comité du Règlement des radiocommunications et au Bureau des radiocom</w:t>
            </w:r>
            <w:r w:rsidRPr="005408B5">
              <w:rPr>
                <w:lang w:val="fr-CH"/>
              </w:rPr>
              <w:softHyphen/>
              <w:t>munications touchant à leurs activités et l'examen de celles-ci;</w:t>
            </w:r>
          </w:p>
        </w:tc>
        <w:tc>
          <w:tcPr>
            <w:tcW w:w="2269" w:type="dxa"/>
            <w:gridSpan w:val="3"/>
          </w:tcPr>
          <w:p w:rsidR="005408B5" w:rsidRPr="005408B5" w:rsidRDefault="005408B5">
            <w:pPr>
              <w:pStyle w:val="enumlev1"/>
              <w:rPr>
                <w:lang w:val="fr-CH"/>
                <w:rPrChange w:id="8717" w:author="Alidra, Patricia" w:date="2013-05-22T11:07:00Z">
                  <w:rPr>
                    <w:b/>
                  </w:rPr>
                </w:rPrChange>
              </w:rPr>
              <w:pPrChange w:id="871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8719" w:author="Alidra, Patricia" w:date="2013-05-22T11:07:00Z">
                  <w:rPr>
                    <w:b w:val="0"/>
                  </w:rPr>
                </w:rPrChange>
              </w:rPr>
              <w:pPrChange w:id="8720" w:author="Alidra, Patricia" w:date="2013-05-22T12:08:00Z">
                <w:pPr>
                  <w:pStyle w:val="enumlev1S2"/>
                  <w:keepNext/>
                  <w:tabs>
                    <w:tab w:val="left" w:pos="2948"/>
                    <w:tab w:val="left" w:pos="4082"/>
                  </w:tabs>
                  <w:spacing w:after="120"/>
                  <w:jc w:val="center"/>
                </w:pPr>
              </w:pPrChange>
            </w:pPr>
            <w:r w:rsidRPr="002C4E5D">
              <w:t xml:space="preserve">117 </w:t>
            </w:r>
            <w:r w:rsidRPr="002C4E5D">
              <w:br/>
            </w:r>
            <w:r w:rsidRPr="001C05EE">
              <w:rPr>
                <w:szCs w:val="14"/>
              </w:rPr>
              <w:t>PP-98</w:t>
            </w:r>
          </w:p>
        </w:tc>
        <w:tc>
          <w:tcPr>
            <w:tcW w:w="6250" w:type="dxa"/>
            <w:gridSpan w:val="3"/>
          </w:tcPr>
          <w:p w:rsidR="005408B5" w:rsidRPr="005408B5" w:rsidRDefault="005408B5" w:rsidP="00B57F5B">
            <w:pPr>
              <w:pStyle w:val="enumlev1"/>
              <w:rPr>
                <w:lang w:val="fr-CH"/>
              </w:rPr>
            </w:pPr>
            <w:del w:id="8721" w:author="Alidra, Patricia" w:date="2013-02-15T15:24:00Z">
              <w:r w:rsidRPr="005408B5" w:rsidDel="003747C7">
                <w:rPr>
                  <w:i/>
                  <w:lang w:val="fr-CH"/>
                </w:rPr>
                <w:delText>d</w:delText>
              </w:r>
            </w:del>
            <w:ins w:id="8722" w:author="Alidra, Patricia" w:date="2013-02-15T15:24:00Z">
              <w:r w:rsidRPr="005408B5">
                <w:rPr>
                  <w:i/>
                  <w:lang w:val="fr-CH"/>
                </w:rPr>
                <w:t>iv</w:t>
              </w:r>
            </w:ins>
            <w:r w:rsidRPr="005408B5">
              <w:rPr>
                <w:i/>
                <w:lang w:val="fr-CH"/>
              </w:rPr>
              <w:t>)</w:t>
            </w:r>
            <w:r w:rsidRPr="005408B5">
              <w:rPr>
                <w:lang w:val="fr-CH"/>
              </w:rPr>
              <w:tab/>
              <w:t>la détermination des thèmes que l'assemblée des radiocommu</w:t>
            </w:r>
            <w:r w:rsidRPr="005408B5">
              <w:rPr>
                <w:lang w:val="fr-CH"/>
              </w:rPr>
              <w:softHyphen/>
              <w:t>nications et les commissions d'études des radiocommunications doivent étudier, ainsi que les questions que cette assemblée devra examiner concernant les futures conférences des radio</w:t>
            </w:r>
            <w:r w:rsidRPr="005408B5">
              <w:rPr>
                <w:lang w:val="fr-CH"/>
              </w:rPr>
              <w:softHyphen/>
              <w:t>com</w:t>
            </w:r>
            <w:r w:rsidRPr="005408B5">
              <w:rPr>
                <w:lang w:val="fr-CH"/>
              </w:rPr>
              <w:softHyphen/>
              <w:t>mu</w:t>
            </w:r>
            <w:r w:rsidRPr="005408B5">
              <w:rPr>
                <w:lang w:val="fr-CH"/>
              </w:rPr>
              <w:softHyphen/>
              <w:t>nications.</w:t>
            </w:r>
          </w:p>
        </w:tc>
        <w:tc>
          <w:tcPr>
            <w:tcW w:w="2269" w:type="dxa"/>
            <w:gridSpan w:val="3"/>
          </w:tcPr>
          <w:p w:rsidR="005408B5" w:rsidRPr="005408B5" w:rsidRDefault="005408B5">
            <w:pPr>
              <w:pStyle w:val="enumlev1"/>
              <w:rPr>
                <w:lang w:val="fr-CH"/>
                <w:rPrChange w:id="8723" w:author="Alidra, Patricia" w:date="2013-05-22T11:07:00Z">
                  <w:rPr>
                    <w:b/>
                  </w:rPr>
                </w:rPrChange>
              </w:rPr>
              <w:pPrChange w:id="8724"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725" w:author="Alidra, Patricia" w:date="2013-05-22T11:07:00Z">
                  <w:rPr>
                    <w:b w:val="0"/>
                    <w:lang w:val="fr-FR"/>
                  </w:rPr>
                </w:rPrChange>
              </w:rPr>
              <w:pPrChange w:id="8726" w:author="Alidra, Patricia" w:date="2013-05-22T12:08:00Z">
                <w:pPr>
                  <w:pStyle w:val="NormalS2"/>
                  <w:tabs>
                    <w:tab w:val="left" w:pos="2948"/>
                    <w:tab w:val="left" w:pos="4082"/>
                  </w:tabs>
                  <w:spacing w:after="120"/>
                  <w:jc w:val="center"/>
                </w:pPr>
              </w:pPrChange>
            </w:pPr>
            <w:r w:rsidRPr="002C4E5D">
              <w:rPr>
                <w:lang w:val="fr-FR"/>
              </w:rPr>
              <w:t>118</w:t>
            </w:r>
            <w:r w:rsidRPr="002C4E5D">
              <w:rPr>
                <w:sz w:val="18"/>
                <w:lang w:val="fr-FR"/>
              </w:rPr>
              <w:t xml:space="preserve"> </w:t>
            </w:r>
            <w:r w:rsidRPr="002C4E5D">
              <w:rPr>
                <w:sz w:val="18"/>
                <w:lang w:val="fr-FR"/>
              </w:rPr>
              <w:br/>
            </w:r>
            <w:r w:rsidRPr="001C05EE">
              <w:rPr>
                <w:lang w:val="fr-FR"/>
              </w:rPr>
              <w:t>PP-94</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pPr>
              <w:rPr>
                <w:b/>
                <w:lang w:val="fr-CH"/>
              </w:rPr>
            </w:pPr>
            <w:r w:rsidRPr="005408B5">
              <w:rPr>
                <w:lang w:val="fr-CH"/>
              </w:rPr>
              <w:tab/>
            </w:r>
            <w:del w:id="8727" w:author="Alidra, Patricia" w:date="2013-02-15T15:24:00Z">
              <w:r w:rsidRPr="005408B5" w:rsidDel="003747C7">
                <w:rPr>
                  <w:lang w:val="fr-CH"/>
                </w:rPr>
                <w:delText>2</w:delText>
              </w:r>
            </w:del>
            <w:ins w:id="8728" w:author="Alidra, Patricia" w:date="2013-02-15T15:24:00Z">
              <w:r w:rsidRPr="005408B5">
                <w:rPr>
                  <w:i/>
                  <w:iCs/>
                  <w:lang w:val="fr-CH"/>
                  <w:rPrChange w:id="8729" w:author="Alidra, Patricia" w:date="2013-05-22T11:07:00Z">
                    <w:rPr/>
                  </w:rPrChange>
                </w:rPr>
                <w:t>b</w:t>
              </w:r>
            </w:ins>
            <w:r w:rsidRPr="005408B5">
              <w:rPr>
                <w:i/>
                <w:iCs/>
                <w:lang w:val="fr-CH"/>
                <w:rPrChange w:id="8730" w:author="Alidra, Patricia" w:date="2013-05-22T11:07:00Z">
                  <w:rPr/>
                </w:rPrChange>
              </w:rPr>
              <w:t>)</w:t>
            </w:r>
            <w:r w:rsidRPr="005408B5">
              <w:rPr>
                <w:lang w:val="fr-CH"/>
              </w:rPr>
              <w:tab/>
              <w:t>Le cadre général de cet ordre du jour devrait être fixé quatre à six ans à l'avance et l'ordre du jour définitif est fixé par le Conseil de préférence deux ans avant la conférence, avec l'accord de la majorité des Etats Membres,</w:t>
            </w:r>
            <w:r w:rsidRPr="005408B5">
              <w:rPr>
                <w:sz w:val="19"/>
                <w:lang w:val="fr-CH"/>
              </w:rPr>
              <w:t xml:space="preserve"> </w:t>
            </w:r>
            <w:r w:rsidRPr="005408B5">
              <w:rPr>
                <w:lang w:val="fr-CH"/>
              </w:rPr>
              <w:t>sous</w:t>
            </w:r>
            <w:r w:rsidRPr="005408B5">
              <w:rPr>
                <w:sz w:val="19"/>
                <w:lang w:val="fr-CH"/>
              </w:rPr>
              <w:t xml:space="preserve"> </w:t>
            </w:r>
            <w:r w:rsidRPr="005408B5">
              <w:rPr>
                <w:lang w:val="fr-CH"/>
              </w:rPr>
              <w:t>réserve</w:t>
            </w:r>
            <w:r w:rsidRPr="005408B5">
              <w:rPr>
                <w:sz w:val="19"/>
                <w:lang w:val="fr-CH"/>
              </w:rPr>
              <w:t xml:space="preserve"> </w:t>
            </w:r>
            <w:r w:rsidRPr="005408B5">
              <w:rPr>
                <w:lang w:val="fr-CH"/>
              </w:rPr>
              <w:t>des</w:t>
            </w:r>
            <w:r w:rsidRPr="005408B5">
              <w:rPr>
                <w:sz w:val="19"/>
                <w:lang w:val="fr-CH"/>
              </w:rPr>
              <w:t xml:space="preserve"> </w:t>
            </w:r>
            <w:r w:rsidRPr="005408B5">
              <w:rPr>
                <w:lang w:val="fr-CH"/>
              </w:rPr>
              <w:t>dispositions</w:t>
            </w:r>
            <w:r w:rsidRPr="005408B5">
              <w:rPr>
                <w:sz w:val="19"/>
                <w:lang w:val="fr-CH"/>
              </w:rPr>
              <w:t xml:space="preserve"> </w:t>
            </w:r>
            <w:r w:rsidRPr="005408B5">
              <w:rPr>
                <w:lang w:val="fr-CH"/>
              </w:rPr>
              <w:t>du</w:t>
            </w:r>
            <w:r w:rsidRPr="005408B5">
              <w:rPr>
                <w:sz w:val="19"/>
                <w:lang w:val="fr-CH"/>
              </w:rPr>
              <w:t xml:space="preserve"> </w:t>
            </w:r>
            <w:ins w:id="8731" w:author="Alidra, Patricia" w:date="2013-02-15T15:24:00Z">
              <w:r w:rsidRPr="005408B5">
                <w:rPr>
                  <w:szCs w:val="24"/>
                  <w:lang w:val="fr-CH"/>
                </w:rPr>
                <w:t>[</w:t>
              </w:r>
            </w:ins>
            <w:r w:rsidRPr="005408B5">
              <w:rPr>
                <w:lang w:val="fr-CH"/>
              </w:rPr>
              <w:t>numéro 47</w:t>
            </w:r>
            <w:ins w:id="8732" w:author="Alidra, Patricia" w:date="2013-02-15T15:24:00Z">
              <w:r w:rsidRPr="005408B5">
                <w:rPr>
                  <w:lang w:val="fr-CH"/>
                </w:rPr>
                <w:t>]</w:t>
              </w:r>
            </w:ins>
            <w:del w:id="8733" w:author="Alidra, Patricia" w:date="2013-02-15T15:24:00Z">
              <w:r w:rsidRPr="005408B5" w:rsidDel="003747C7">
                <w:rPr>
                  <w:sz w:val="19"/>
                  <w:lang w:val="fr-CH"/>
                </w:rPr>
                <w:delText xml:space="preserve"> </w:delText>
              </w:r>
              <w:r w:rsidRPr="005408B5" w:rsidDel="003747C7">
                <w:rPr>
                  <w:lang w:val="fr-CH"/>
                </w:rPr>
                <w:delText>de</w:delText>
              </w:r>
              <w:r w:rsidRPr="005408B5" w:rsidDel="003747C7">
                <w:rPr>
                  <w:sz w:val="19"/>
                  <w:lang w:val="fr-CH"/>
                </w:rPr>
                <w:delText xml:space="preserve"> </w:delText>
              </w:r>
              <w:r w:rsidRPr="005408B5" w:rsidDel="003747C7">
                <w:rPr>
                  <w:lang w:val="fr-CH"/>
                </w:rPr>
                <w:delText>la</w:delText>
              </w:r>
              <w:r w:rsidRPr="005408B5" w:rsidDel="003747C7">
                <w:rPr>
                  <w:sz w:val="19"/>
                  <w:lang w:val="fr-CH"/>
                </w:rPr>
                <w:delText xml:space="preserve"> </w:delText>
              </w:r>
              <w:r w:rsidRPr="005408B5" w:rsidDel="003747C7">
                <w:rPr>
                  <w:lang w:val="fr-CH"/>
                </w:rPr>
                <w:delText>présente</w:delText>
              </w:r>
              <w:r w:rsidRPr="005408B5" w:rsidDel="003747C7">
                <w:rPr>
                  <w:sz w:val="19"/>
                  <w:lang w:val="fr-CH"/>
                </w:rPr>
                <w:delText xml:space="preserve"> </w:delText>
              </w:r>
              <w:r w:rsidRPr="005408B5" w:rsidDel="003747C7">
                <w:rPr>
                  <w:lang w:val="fr-CH"/>
                </w:rPr>
                <w:delText>Convention</w:delText>
              </w:r>
            </w:del>
            <w:r w:rsidRPr="005408B5">
              <w:rPr>
                <w:lang w:val="fr-CH"/>
              </w:rPr>
              <w:t xml:space="preserve"> </w:t>
            </w:r>
            <w:ins w:id="8734" w:author="Touraud, Michele" w:date="2013-02-26T15:54:00Z">
              <w:r w:rsidRPr="005408B5">
                <w:rPr>
                  <w:lang w:val="fr-CH"/>
                </w:rPr>
                <w:t>de</w:t>
              </w:r>
            </w:ins>
            <w:ins w:id="8735" w:author="Touraud, Michele" w:date="2013-02-26T16:31:00Z">
              <w:r w:rsidRPr="005408B5">
                <w:rPr>
                  <w:lang w:val="fr-CH"/>
                </w:rPr>
                <w:t>s présentes</w:t>
              </w:r>
            </w:ins>
            <w:ins w:id="8736" w:author="Touraud, Michele" w:date="2013-02-26T15:54:00Z">
              <w:r w:rsidRPr="005408B5">
                <w:rPr>
                  <w:lang w:val="fr-CH"/>
                </w:rPr>
                <w:t xml:space="preserve"> </w:t>
              </w:r>
            </w:ins>
            <w:ins w:id="8737" w:author="Touraud, Michele" w:date="2013-02-26T15:57:00Z">
              <w:r w:rsidRPr="005408B5">
                <w:rPr>
                  <w:lang w:val="fr-CH"/>
                </w:rPr>
                <w:t>dispositions et règles générales</w:t>
              </w:r>
            </w:ins>
            <w:r w:rsidRPr="005408B5">
              <w:rPr>
                <w:lang w:val="fr-CH"/>
              </w:rPr>
              <w:t>. Ces deux versions de l'ordre du jour sont fondées sur les recommandations de la conférence mondiale des radio</w:t>
            </w:r>
            <w:r w:rsidRPr="005408B5">
              <w:rPr>
                <w:lang w:val="fr-CH"/>
              </w:rPr>
              <w:softHyphen/>
              <w:t xml:space="preserve">communications, en application des dispositions du </w:t>
            </w:r>
            <w:ins w:id="8738" w:author="Alidra, Patricia" w:date="2013-02-15T15:24:00Z">
              <w:r w:rsidRPr="005408B5">
                <w:rPr>
                  <w:lang w:val="fr-CH"/>
                </w:rPr>
                <w:t>[</w:t>
              </w:r>
            </w:ins>
            <w:r w:rsidRPr="005408B5">
              <w:rPr>
                <w:lang w:val="fr-CH"/>
              </w:rPr>
              <w:t>numéro 126</w:t>
            </w:r>
            <w:ins w:id="8739" w:author="Alidra, Patricia" w:date="2013-02-15T15:24:00Z">
              <w:r w:rsidRPr="005408B5">
                <w:rPr>
                  <w:lang w:val="fr-CH"/>
                </w:rPr>
                <w:t>]</w:t>
              </w:r>
            </w:ins>
            <w:del w:id="8740" w:author="Alidra, Patricia" w:date="2013-02-15T15:24:00Z">
              <w:r w:rsidRPr="005408B5" w:rsidDel="003747C7">
                <w:rPr>
                  <w:lang w:val="fr-CH"/>
                </w:rPr>
                <w:delText xml:space="preserve"> de la présente Convention</w:delText>
              </w:r>
            </w:del>
            <w:r w:rsidRPr="005408B5">
              <w:rPr>
                <w:lang w:val="fr-CH"/>
              </w:rPr>
              <w:t xml:space="preserve"> </w:t>
            </w:r>
            <w:ins w:id="8741" w:author="Touraud, Michele" w:date="2013-02-26T12:03:00Z">
              <w:r w:rsidRPr="005408B5">
                <w:rPr>
                  <w:lang w:val="fr-CH"/>
                </w:rPr>
                <w:t>de</w:t>
              </w:r>
            </w:ins>
            <w:ins w:id="8742" w:author="Manouvrier, Yves" w:date="2013-05-24T16:42:00Z">
              <w:r w:rsidRPr="005408B5">
                <w:rPr>
                  <w:lang w:val="fr-CH"/>
                </w:rPr>
                <w:t>s présentes</w:t>
              </w:r>
            </w:ins>
            <w:ins w:id="8743" w:author="Touraud, Michele" w:date="2013-02-26T12:03:00Z">
              <w:r w:rsidRPr="005408B5">
                <w:rPr>
                  <w:lang w:val="fr-CH"/>
                </w:rPr>
                <w:t xml:space="preserve"> dispositions et règles générales</w:t>
              </w:r>
            </w:ins>
            <w:r w:rsidRPr="005408B5">
              <w:rPr>
                <w:lang w:val="fr-CH"/>
              </w:rPr>
              <w:t>.</w:t>
            </w:r>
          </w:p>
        </w:tc>
        <w:tc>
          <w:tcPr>
            <w:tcW w:w="2269" w:type="dxa"/>
            <w:gridSpan w:val="3"/>
          </w:tcPr>
          <w:p w:rsidR="005408B5" w:rsidRPr="005408B5" w:rsidRDefault="005408B5">
            <w:pPr>
              <w:rPr>
                <w:b/>
                <w:lang w:val="fr-CH"/>
              </w:rPr>
              <w:pPrChange w:id="8744" w:author="Manouvrier, Yves" w:date="2013-05-24T16:42: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745" w:author="Alidra, Patricia" w:date="2013-05-22T11:07:00Z">
                  <w:rPr>
                    <w:b w:val="0"/>
                    <w:lang w:val="fr-FR"/>
                  </w:rPr>
                </w:rPrChange>
              </w:rPr>
              <w:pPrChange w:id="8746" w:author="Alidra, Patricia" w:date="2013-05-22T12:08:00Z">
                <w:pPr>
                  <w:pStyle w:val="NormalS2"/>
                  <w:tabs>
                    <w:tab w:val="left" w:pos="2948"/>
                    <w:tab w:val="left" w:pos="4082"/>
                  </w:tabs>
                  <w:spacing w:after="120"/>
                  <w:jc w:val="center"/>
                </w:pPr>
              </w:pPrChange>
            </w:pPr>
            <w:r w:rsidRPr="002C4E5D">
              <w:rPr>
                <w:lang w:val="fr-FR"/>
              </w:rPr>
              <w:t>119</w:t>
            </w:r>
          </w:p>
        </w:tc>
        <w:tc>
          <w:tcPr>
            <w:tcW w:w="6250" w:type="dxa"/>
            <w:gridSpan w:val="3"/>
          </w:tcPr>
          <w:p w:rsidR="005408B5" w:rsidRPr="005408B5" w:rsidRDefault="005408B5" w:rsidP="00B57F5B">
            <w:pPr>
              <w:rPr>
                <w:lang w:val="fr-CH"/>
              </w:rPr>
            </w:pPr>
            <w:r w:rsidRPr="005408B5">
              <w:rPr>
                <w:lang w:val="fr-CH"/>
              </w:rPr>
              <w:tab/>
            </w:r>
            <w:del w:id="8747" w:author="Alidra, Patricia" w:date="2013-02-15T15:24:00Z">
              <w:r w:rsidRPr="005408B5" w:rsidDel="003747C7">
                <w:rPr>
                  <w:lang w:val="fr-CH"/>
                </w:rPr>
                <w:delText>3</w:delText>
              </w:r>
            </w:del>
            <w:ins w:id="8748" w:author="Alidra, Patricia" w:date="2013-02-15T15:24:00Z">
              <w:r w:rsidRPr="005408B5">
                <w:rPr>
                  <w:i/>
                  <w:iCs/>
                  <w:lang w:val="fr-CH"/>
                  <w:rPrChange w:id="8749" w:author="Alidra, Patricia" w:date="2013-05-22T11:07:00Z">
                    <w:rPr/>
                  </w:rPrChange>
                </w:rPr>
                <w:t>c</w:t>
              </w:r>
            </w:ins>
            <w:r w:rsidRPr="005408B5">
              <w:rPr>
                <w:i/>
                <w:iCs/>
                <w:lang w:val="fr-CH"/>
                <w:rPrChange w:id="8750" w:author="Alidra, Patricia" w:date="2013-05-22T11:07:00Z">
                  <w:rPr/>
                </w:rPrChange>
              </w:rPr>
              <w:t>)</w:t>
            </w:r>
            <w:r w:rsidRPr="005408B5">
              <w:rPr>
                <w:lang w:val="fr-CH"/>
              </w:rPr>
              <w:tab/>
              <w:t>Cet ordre du jour comprend toute question dont l'inclusion a été décidée par une Conférence de plénipotentiaires.</w:t>
            </w:r>
          </w:p>
        </w:tc>
        <w:tc>
          <w:tcPr>
            <w:tcW w:w="2269" w:type="dxa"/>
            <w:gridSpan w:val="3"/>
          </w:tcPr>
          <w:p w:rsidR="005408B5" w:rsidRPr="005408B5" w:rsidRDefault="005408B5">
            <w:pPr>
              <w:rPr>
                <w:lang w:val="fr-CH"/>
                <w:rPrChange w:id="8751" w:author="Alidra, Patricia" w:date="2013-05-22T11:07:00Z">
                  <w:rPr>
                    <w:b/>
                  </w:rPr>
                </w:rPrChange>
              </w:rPr>
              <w:pPrChange w:id="875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rPrChange w:id="8753" w:author="Alidra, Patricia" w:date="2013-05-22T11:07:00Z">
                  <w:rPr>
                    <w:b w:val="0"/>
                  </w:rPr>
                </w:rPrChange>
              </w:rPr>
              <w:pPrChange w:id="8754" w:author="Alidra, Patricia" w:date="2013-05-22T12:08:00Z">
                <w:pPr>
                  <w:pStyle w:val="NormalS2"/>
                  <w:tabs>
                    <w:tab w:val="left" w:pos="2948"/>
                    <w:tab w:val="left" w:pos="4082"/>
                  </w:tabs>
                  <w:spacing w:after="120"/>
                  <w:jc w:val="center"/>
                </w:pPr>
              </w:pPrChange>
            </w:pPr>
            <w:r w:rsidRPr="002C4E5D">
              <w:t>120</w:t>
            </w:r>
          </w:p>
        </w:tc>
        <w:tc>
          <w:tcPr>
            <w:tcW w:w="6250" w:type="dxa"/>
            <w:gridSpan w:val="3"/>
          </w:tcPr>
          <w:p w:rsidR="005408B5" w:rsidRPr="005408B5" w:rsidRDefault="005408B5" w:rsidP="00B57F5B">
            <w:pPr>
              <w:rPr>
                <w:lang w:val="fr-CH"/>
              </w:rPr>
            </w:pPr>
            <w:r w:rsidRPr="005408B5">
              <w:rPr>
                <w:lang w:val="fr-CH"/>
              </w:rPr>
              <w:t>3</w:t>
            </w:r>
            <w:r w:rsidRPr="005408B5">
              <w:rPr>
                <w:lang w:val="fr-CH"/>
              </w:rPr>
              <w:tab/>
            </w:r>
            <w:del w:id="8755" w:author="Alidra, Patricia" w:date="2013-02-15T15:24:00Z">
              <w:r w:rsidRPr="005408B5" w:rsidDel="003747C7">
                <w:rPr>
                  <w:lang w:val="fr-CH"/>
                </w:rPr>
                <w:delText>1</w:delText>
              </w:r>
            </w:del>
            <w:ins w:id="8756" w:author="Alidra, Patricia" w:date="2013-02-15T15:24:00Z">
              <w:r w:rsidRPr="005408B5">
                <w:rPr>
                  <w:i/>
                  <w:iCs/>
                  <w:lang w:val="fr-CH"/>
                  <w:rPrChange w:id="8757" w:author="Alidra, Patricia" w:date="2013-05-22T11:07:00Z">
                    <w:rPr/>
                  </w:rPrChange>
                </w:rPr>
                <w:t>a</w:t>
              </w:r>
            </w:ins>
            <w:r w:rsidRPr="005408B5">
              <w:rPr>
                <w:i/>
                <w:iCs/>
                <w:lang w:val="fr-CH"/>
                <w:rPrChange w:id="8758" w:author="Alidra, Patricia" w:date="2013-05-22T11:07:00Z">
                  <w:rPr/>
                </w:rPrChange>
              </w:rPr>
              <w:t>)</w:t>
            </w:r>
            <w:r w:rsidRPr="005408B5">
              <w:rPr>
                <w:lang w:val="fr-CH"/>
              </w:rPr>
              <w:tab/>
              <w:t>Cet ordre du jour peut être changé:</w:t>
            </w:r>
          </w:p>
        </w:tc>
        <w:tc>
          <w:tcPr>
            <w:tcW w:w="2269" w:type="dxa"/>
            <w:gridSpan w:val="3"/>
          </w:tcPr>
          <w:p w:rsidR="005408B5" w:rsidRPr="005408B5" w:rsidRDefault="005408B5">
            <w:pPr>
              <w:rPr>
                <w:lang w:val="fr-CH"/>
                <w:rPrChange w:id="8759" w:author="Alidra, Patricia" w:date="2013-05-22T11:07:00Z">
                  <w:rPr>
                    <w:b/>
                  </w:rPr>
                </w:rPrChange>
              </w:rPr>
              <w:pPrChange w:id="876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8761" w:author="Alidra, Patricia" w:date="2013-05-22T11:07:00Z">
                  <w:rPr>
                    <w:b w:val="0"/>
                  </w:rPr>
                </w:rPrChange>
              </w:rPr>
              <w:pPrChange w:id="8762" w:author="Alidra, Patricia" w:date="2013-05-22T12:08:00Z">
                <w:pPr>
                  <w:pStyle w:val="enumlev1S2"/>
                  <w:keepNext/>
                  <w:tabs>
                    <w:tab w:val="left" w:pos="2948"/>
                    <w:tab w:val="left" w:pos="4082"/>
                  </w:tabs>
                  <w:spacing w:after="120"/>
                  <w:jc w:val="center"/>
                </w:pPr>
              </w:pPrChange>
            </w:pPr>
            <w:r w:rsidRPr="002C4E5D">
              <w:t xml:space="preserve">121 </w:t>
            </w:r>
            <w:r w:rsidRPr="002C4E5D">
              <w:br/>
            </w:r>
            <w:r w:rsidRPr="001C05EE">
              <w:rPr>
                <w:szCs w:val="14"/>
              </w:rPr>
              <w:t>PP-98</w:t>
            </w:r>
          </w:p>
        </w:tc>
        <w:tc>
          <w:tcPr>
            <w:tcW w:w="6250" w:type="dxa"/>
            <w:gridSpan w:val="3"/>
          </w:tcPr>
          <w:p w:rsidR="005408B5" w:rsidRPr="005408B5" w:rsidRDefault="005408B5" w:rsidP="00B57F5B">
            <w:pPr>
              <w:pStyle w:val="enumlev1"/>
              <w:rPr>
                <w:lang w:val="fr-CH"/>
              </w:rPr>
            </w:pPr>
            <w:del w:id="8763" w:author="Alidra, Patricia" w:date="2013-02-15T15:25:00Z">
              <w:r w:rsidRPr="005408B5" w:rsidDel="003747C7">
                <w:rPr>
                  <w:i/>
                  <w:lang w:val="fr-CH"/>
                </w:rPr>
                <w:delText>a</w:delText>
              </w:r>
            </w:del>
            <w:ins w:id="8764" w:author="Alidra, Patricia" w:date="2013-02-15T15:25:00Z">
              <w:r w:rsidRPr="005408B5">
                <w:rPr>
                  <w:i/>
                  <w:lang w:val="fr-CH"/>
                </w:rPr>
                <w:t>i</w:t>
              </w:r>
            </w:ins>
            <w:r w:rsidRPr="005408B5">
              <w:rPr>
                <w:i/>
                <w:lang w:val="fr-CH"/>
              </w:rPr>
              <w:t>)</w:t>
            </w:r>
            <w:r w:rsidRPr="005408B5">
              <w:rPr>
                <w:lang w:val="fr-CH"/>
              </w:rPr>
              <w:tab/>
              <w:t>à la demande d'au moins un quart des Etats Membres, adressée individuellement au Secrétaire général qui en saisit le Conseil aux fins d'approbation; ou</w:t>
            </w:r>
          </w:p>
        </w:tc>
        <w:tc>
          <w:tcPr>
            <w:tcW w:w="2269" w:type="dxa"/>
            <w:gridSpan w:val="3"/>
          </w:tcPr>
          <w:p w:rsidR="005408B5" w:rsidRPr="005408B5" w:rsidRDefault="005408B5">
            <w:pPr>
              <w:pStyle w:val="enumlev1"/>
              <w:rPr>
                <w:lang w:val="fr-CH"/>
                <w:rPrChange w:id="8765" w:author="Alidra, Patricia" w:date="2013-05-22T11:07:00Z">
                  <w:rPr>
                    <w:b/>
                  </w:rPr>
                </w:rPrChange>
              </w:rPr>
              <w:pPrChange w:id="8766"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8767" w:author="Alidra, Patricia" w:date="2013-05-22T11:07:00Z">
                  <w:rPr>
                    <w:b w:val="0"/>
                    <w:i/>
                  </w:rPr>
                </w:rPrChange>
              </w:rPr>
              <w:pPrChange w:id="8768" w:author="Alidra, Patricia" w:date="2013-05-22T12:08:00Z">
                <w:pPr>
                  <w:pStyle w:val="enumlev1S2"/>
                  <w:keepNext/>
                  <w:tabs>
                    <w:tab w:val="left" w:pos="2948"/>
                    <w:tab w:val="left" w:pos="4082"/>
                  </w:tabs>
                  <w:spacing w:after="120"/>
                  <w:jc w:val="center"/>
                </w:pPr>
              </w:pPrChange>
            </w:pPr>
            <w:r w:rsidRPr="002C4E5D">
              <w:t>122</w:t>
            </w:r>
          </w:p>
        </w:tc>
        <w:tc>
          <w:tcPr>
            <w:tcW w:w="6250" w:type="dxa"/>
            <w:gridSpan w:val="3"/>
          </w:tcPr>
          <w:p w:rsidR="005408B5" w:rsidRPr="005408B5" w:rsidRDefault="005408B5" w:rsidP="00B57F5B">
            <w:pPr>
              <w:pStyle w:val="enumlev1"/>
              <w:rPr>
                <w:lang w:val="fr-CH"/>
              </w:rPr>
            </w:pPr>
            <w:del w:id="8769" w:author="Alidra, Patricia" w:date="2013-02-15T15:25:00Z">
              <w:r w:rsidRPr="005408B5" w:rsidDel="003747C7">
                <w:rPr>
                  <w:i/>
                  <w:lang w:val="fr-CH"/>
                </w:rPr>
                <w:delText>b</w:delText>
              </w:r>
            </w:del>
            <w:ins w:id="8770" w:author="Alidra, Patricia" w:date="2013-02-15T15:25:00Z">
              <w:r w:rsidRPr="005408B5">
                <w:rPr>
                  <w:i/>
                  <w:lang w:val="fr-CH"/>
                </w:rPr>
                <w:t>ii</w:t>
              </w:r>
            </w:ins>
            <w:r w:rsidRPr="005408B5">
              <w:rPr>
                <w:i/>
                <w:lang w:val="fr-CH"/>
              </w:rPr>
              <w:t>)</w:t>
            </w:r>
            <w:r w:rsidRPr="005408B5">
              <w:rPr>
                <w:i/>
                <w:lang w:val="fr-CH"/>
              </w:rPr>
              <w:tab/>
            </w:r>
            <w:r w:rsidRPr="005408B5">
              <w:rPr>
                <w:lang w:val="fr-CH"/>
              </w:rPr>
              <w:t>ou sur proposition du Conseil.</w:t>
            </w:r>
          </w:p>
        </w:tc>
        <w:tc>
          <w:tcPr>
            <w:tcW w:w="2269" w:type="dxa"/>
            <w:gridSpan w:val="3"/>
          </w:tcPr>
          <w:p w:rsidR="005408B5" w:rsidRPr="005408B5" w:rsidRDefault="005408B5">
            <w:pPr>
              <w:pStyle w:val="enumlev1"/>
              <w:rPr>
                <w:lang w:val="fr-CH"/>
                <w:rPrChange w:id="8771" w:author="Alidra, Patricia" w:date="2013-05-22T11:07:00Z">
                  <w:rPr>
                    <w:b/>
                  </w:rPr>
                </w:rPrChange>
              </w:rPr>
              <w:pPrChange w:id="8772" w:author="Alidra, Patricia" w:date="2013-05-22T12:08:00Z">
                <w:pPr>
                  <w:pStyle w:val="enumlev1"/>
                  <w:keepNext/>
                  <w:tabs>
                    <w:tab w:val="left" w:pos="680"/>
                    <w:tab w:val="left" w:pos="2948"/>
                    <w:tab w:val="left" w:pos="4082"/>
                  </w:tabs>
                  <w:spacing w:after="120"/>
                  <w:ind w:left="680" w:hanging="68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773" w:author="Alidra, Patricia" w:date="2013-05-22T11:07:00Z">
                  <w:rPr>
                    <w:b w:val="0"/>
                    <w:lang w:val="fr-FR"/>
                  </w:rPr>
                </w:rPrChange>
              </w:rPr>
              <w:pPrChange w:id="8774" w:author="Alidra, Patricia" w:date="2013-05-22T12:08:00Z">
                <w:pPr>
                  <w:pStyle w:val="NormalS2"/>
                  <w:tabs>
                    <w:tab w:val="left" w:pos="2948"/>
                    <w:tab w:val="left" w:pos="4082"/>
                  </w:tabs>
                  <w:spacing w:after="120"/>
                  <w:jc w:val="center"/>
                </w:pPr>
              </w:pPrChange>
            </w:pPr>
            <w:r w:rsidRPr="002C4E5D">
              <w:rPr>
                <w:lang w:val="fr-FR"/>
              </w:rPr>
              <w:t>123</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b/>
                <w:lang w:val="fr-CH"/>
              </w:rPr>
            </w:pPr>
            <w:r w:rsidRPr="005408B5">
              <w:rPr>
                <w:lang w:val="fr-CH"/>
              </w:rPr>
              <w:tab/>
            </w:r>
            <w:del w:id="8775" w:author="Alidra, Patricia" w:date="2013-02-15T15:25:00Z">
              <w:r w:rsidRPr="005408B5" w:rsidDel="003747C7">
                <w:rPr>
                  <w:lang w:val="fr-CH"/>
                </w:rPr>
                <w:delText>2</w:delText>
              </w:r>
            </w:del>
            <w:ins w:id="8776" w:author="Alidra, Patricia" w:date="2013-02-15T15:25:00Z">
              <w:r w:rsidRPr="005408B5">
                <w:rPr>
                  <w:i/>
                  <w:iCs/>
                  <w:lang w:val="fr-CH"/>
                  <w:rPrChange w:id="8777" w:author="Alidra, Patricia" w:date="2013-05-22T11:07:00Z">
                    <w:rPr/>
                  </w:rPrChange>
                </w:rPr>
                <w:t>b</w:t>
              </w:r>
            </w:ins>
            <w:r w:rsidRPr="005408B5">
              <w:rPr>
                <w:i/>
                <w:iCs/>
                <w:lang w:val="fr-CH"/>
                <w:rPrChange w:id="8778" w:author="Alidra, Patricia" w:date="2013-05-22T11:07:00Z">
                  <w:rPr/>
                </w:rPrChange>
              </w:rPr>
              <w:t>)</w:t>
            </w:r>
            <w:r w:rsidRPr="005408B5">
              <w:rPr>
                <w:lang w:val="fr-CH"/>
              </w:rPr>
              <w:tab/>
              <w:t>Les projets de modification de l'ordre du jour d'une confé</w:t>
            </w:r>
            <w:r w:rsidRPr="005408B5">
              <w:rPr>
                <w:lang w:val="fr-CH"/>
              </w:rPr>
              <w:softHyphen/>
              <w:t xml:space="preserve">rence mondiale des radiocommunications ne sont définitivement adoptés qu'avec l'accord de la majorité des Etats Membres, sous réserve des dispositions du </w:t>
            </w:r>
            <w:ins w:id="8779" w:author="Alidra, Patricia" w:date="2013-02-15T15:25:00Z">
              <w:r w:rsidRPr="005408B5">
                <w:rPr>
                  <w:lang w:val="fr-CH"/>
                </w:rPr>
                <w:t>[</w:t>
              </w:r>
            </w:ins>
            <w:r w:rsidRPr="005408B5">
              <w:rPr>
                <w:lang w:val="fr-CH"/>
              </w:rPr>
              <w:t>numéro 47</w:t>
            </w:r>
            <w:ins w:id="8780" w:author="Alidra, Patricia" w:date="2013-02-15T15:25:00Z">
              <w:r w:rsidRPr="005408B5">
                <w:rPr>
                  <w:lang w:val="fr-CH"/>
                </w:rPr>
                <w:t>]</w:t>
              </w:r>
            </w:ins>
            <w:del w:id="8781" w:author="Alidra, Patricia" w:date="2013-02-15T15:25:00Z">
              <w:r w:rsidRPr="005408B5" w:rsidDel="003747C7">
                <w:rPr>
                  <w:lang w:val="fr-CH"/>
                </w:rPr>
                <w:delText xml:space="preserve"> de la présente Convention</w:delText>
              </w:r>
            </w:del>
            <w:r w:rsidRPr="005408B5">
              <w:rPr>
                <w:lang w:val="fr-CH"/>
              </w:rPr>
              <w:t xml:space="preserve"> </w:t>
            </w:r>
            <w:ins w:id="8782" w:author="Touraud, Michele" w:date="2013-02-26T15:54:00Z">
              <w:r w:rsidRPr="005408B5">
                <w:rPr>
                  <w:lang w:val="fr-CH"/>
                </w:rPr>
                <w:t>de</w:t>
              </w:r>
            </w:ins>
            <w:ins w:id="8783" w:author="Touraud, Michele" w:date="2013-02-26T16:31:00Z">
              <w:r w:rsidRPr="005408B5">
                <w:rPr>
                  <w:lang w:val="fr-CH"/>
                </w:rPr>
                <w:t>s présentes</w:t>
              </w:r>
            </w:ins>
            <w:ins w:id="8784" w:author="Touraud, Michele" w:date="2013-02-26T15:54:00Z">
              <w:r w:rsidRPr="005408B5">
                <w:rPr>
                  <w:lang w:val="fr-CH"/>
                </w:rPr>
                <w:t xml:space="preserve"> </w:t>
              </w:r>
            </w:ins>
            <w:ins w:id="8785" w:author="Touraud, Michele" w:date="2013-02-26T15:57:00Z">
              <w:r w:rsidRPr="005408B5">
                <w:rPr>
                  <w:lang w:val="fr-CH"/>
                </w:rPr>
                <w:t>dispositions et règles générales</w:t>
              </w:r>
            </w:ins>
            <w:r w:rsidRPr="005408B5">
              <w:rPr>
                <w:lang w:val="fr-CH"/>
              </w:rPr>
              <w:t>.</w:t>
            </w:r>
          </w:p>
        </w:tc>
        <w:tc>
          <w:tcPr>
            <w:tcW w:w="2269" w:type="dxa"/>
            <w:gridSpan w:val="3"/>
          </w:tcPr>
          <w:p w:rsidR="005408B5" w:rsidRPr="005408B5" w:rsidRDefault="005408B5">
            <w:pPr>
              <w:rPr>
                <w:b/>
                <w:lang w:val="fr-CH"/>
              </w:rPr>
              <w:pPrChange w:id="8786" w:author="Alidra, Patricia" w:date="2013-02-15T15:25: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787" w:author="Alidra, Patricia" w:date="2013-05-22T11:07:00Z">
                  <w:rPr>
                    <w:b w:val="0"/>
                    <w:lang w:val="fr-FR"/>
                  </w:rPr>
                </w:rPrChange>
              </w:rPr>
              <w:pPrChange w:id="8788" w:author="Alidra, Patricia" w:date="2013-05-22T12:08:00Z">
                <w:pPr>
                  <w:pStyle w:val="NormalS2"/>
                  <w:tabs>
                    <w:tab w:val="left" w:pos="2948"/>
                    <w:tab w:val="left" w:pos="4082"/>
                  </w:tabs>
                  <w:spacing w:after="120"/>
                  <w:jc w:val="center"/>
                </w:pPr>
              </w:pPrChange>
            </w:pPr>
            <w:r w:rsidRPr="002C4E5D">
              <w:rPr>
                <w:lang w:val="fr-FR"/>
              </w:rPr>
              <w:t>124</w:t>
            </w:r>
          </w:p>
        </w:tc>
        <w:tc>
          <w:tcPr>
            <w:tcW w:w="6250" w:type="dxa"/>
            <w:gridSpan w:val="3"/>
          </w:tcPr>
          <w:p w:rsidR="005408B5" w:rsidRPr="002C4E5D" w:rsidRDefault="005408B5" w:rsidP="00B57F5B">
            <w:pPr>
              <w:rPr>
                <w:b/>
              </w:rPr>
            </w:pPr>
            <w:r w:rsidRPr="002C4E5D">
              <w:t>4</w:t>
            </w:r>
            <w:r w:rsidRPr="002C4E5D">
              <w:tab/>
              <w:t>En outre, la conférence:</w:t>
            </w:r>
          </w:p>
        </w:tc>
        <w:tc>
          <w:tcPr>
            <w:tcW w:w="2269" w:type="dxa"/>
            <w:gridSpan w:val="3"/>
          </w:tcPr>
          <w:p w:rsidR="005408B5" w:rsidRPr="002C4E5D" w:rsidRDefault="005408B5">
            <w:pPr>
              <w:rPr>
                <w:b/>
              </w:rPr>
              <w:pPrChange w:id="8789"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790" w:author="Alidra, Patricia" w:date="2013-05-22T11:07:00Z">
                  <w:rPr>
                    <w:b w:val="0"/>
                    <w:lang w:val="fr-FR"/>
                  </w:rPr>
                </w:rPrChange>
              </w:rPr>
              <w:pPrChange w:id="8791" w:author="Alidra, Patricia" w:date="2013-05-22T12:08:00Z">
                <w:pPr>
                  <w:pStyle w:val="NormalS2"/>
                  <w:tabs>
                    <w:tab w:val="left" w:pos="2948"/>
                    <w:tab w:val="left" w:pos="4082"/>
                  </w:tabs>
                  <w:spacing w:after="120"/>
                  <w:jc w:val="center"/>
                </w:pPr>
              </w:pPrChange>
            </w:pPr>
            <w:r w:rsidRPr="002C4E5D">
              <w:rPr>
                <w:lang w:val="fr-FR"/>
              </w:rPr>
              <w:t>125</w:t>
            </w:r>
          </w:p>
        </w:tc>
        <w:tc>
          <w:tcPr>
            <w:tcW w:w="6250" w:type="dxa"/>
            <w:gridSpan w:val="3"/>
          </w:tcPr>
          <w:p w:rsidR="005408B5" w:rsidRPr="005408B5" w:rsidRDefault="005408B5" w:rsidP="00B57F5B">
            <w:pPr>
              <w:rPr>
                <w:lang w:val="fr-CH"/>
              </w:rPr>
            </w:pPr>
            <w:r w:rsidRPr="005408B5">
              <w:rPr>
                <w:lang w:val="fr-CH"/>
              </w:rPr>
              <w:tab/>
            </w:r>
            <w:del w:id="8792" w:author="Alidra, Patricia" w:date="2013-02-15T15:25:00Z">
              <w:r w:rsidRPr="005408B5" w:rsidDel="003747C7">
                <w:rPr>
                  <w:lang w:val="fr-CH"/>
                </w:rPr>
                <w:delText>1</w:delText>
              </w:r>
            </w:del>
            <w:ins w:id="8793" w:author="Alidra, Patricia" w:date="2013-02-15T15:25:00Z">
              <w:r w:rsidRPr="005408B5">
                <w:rPr>
                  <w:i/>
                  <w:iCs/>
                  <w:lang w:val="fr-CH"/>
                  <w:rPrChange w:id="8794" w:author="Alidra, Patricia" w:date="2013-05-22T11:07:00Z">
                    <w:rPr/>
                  </w:rPrChange>
                </w:rPr>
                <w:t>a</w:t>
              </w:r>
            </w:ins>
            <w:r w:rsidRPr="005408B5">
              <w:rPr>
                <w:i/>
                <w:iCs/>
                <w:lang w:val="fr-CH"/>
                <w:rPrChange w:id="8795" w:author="Alidra, Patricia" w:date="2013-05-22T11:07:00Z">
                  <w:rPr/>
                </w:rPrChange>
              </w:rPr>
              <w:t>)</w:t>
            </w:r>
            <w:r w:rsidRPr="005408B5">
              <w:rPr>
                <w:lang w:val="fr-CH"/>
              </w:rPr>
              <w:tab/>
              <w:t>examine et approuve le rapport du directeur du Bureau sur les activités du Secteur depuis la dernière conférence;</w:t>
            </w:r>
          </w:p>
        </w:tc>
        <w:tc>
          <w:tcPr>
            <w:tcW w:w="2269" w:type="dxa"/>
            <w:gridSpan w:val="3"/>
          </w:tcPr>
          <w:p w:rsidR="005408B5" w:rsidRPr="005408B5" w:rsidRDefault="005408B5">
            <w:pPr>
              <w:rPr>
                <w:lang w:val="fr-CH"/>
                <w:rPrChange w:id="8796" w:author="Alidra, Patricia" w:date="2013-05-22T11:07:00Z">
                  <w:rPr>
                    <w:b/>
                  </w:rPr>
                </w:rPrChange>
              </w:rPr>
              <w:pPrChange w:id="879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798" w:author="Alidra, Patricia" w:date="2013-05-22T11:07:00Z">
                  <w:rPr>
                    <w:b w:val="0"/>
                    <w:lang w:val="fr-FR"/>
                  </w:rPr>
                </w:rPrChange>
              </w:rPr>
              <w:pPrChange w:id="8799" w:author="Alidra, Patricia" w:date="2013-05-22T12:08:00Z">
                <w:pPr>
                  <w:pStyle w:val="NormalS2"/>
                  <w:tabs>
                    <w:tab w:val="left" w:pos="2948"/>
                    <w:tab w:val="left" w:pos="4082"/>
                  </w:tabs>
                  <w:spacing w:after="120"/>
                  <w:jc w:val="center"/>
                </w:pPr>
              </w:pPrChange>
            </w:pPr>
            <w:r w:rsidRPr="002C4E5D">
              <w:rPr>
                <w:lang w:val="fr-FR"/>
              </w:rPr>
              <w:lastRenderedPageBreak/>
              <w:t>126</w:t>
            </w:r>
          </w:p>
        </w:tc>
        <w:tc>
          <w:tcPr>
            <w:tcW w:w="6250" w:type="dxa"/>
            <w:gridSpan w:val="3"/>
          </w:tcPr>
          <w:p w:rsidR="005408B5" w:rsidRPr="005408B5" w:rsidRDefault="005408B5" w:rsidP="00B57F5B">
            <w:pPr>
              <w:rPr>
                <w:b/>
                <w:lang w:val="fr-CH"/>
              </w:rPr>
            </w:pPr>
            <w:r w:rsidRPr="005408B5">
              <w:rPr>
                <w:b/>
                <w:lang w:val="fr-CH"/>
              </w:rPr>
              <w:tab/>
            </w:r>
            <w:del w:id="8800" w:author="Alidra, Patricia" w:date="2013-02-15T15:25:00Z">
              <w:r w:rsidRPr="005408B5" w:rsidDel="003747C7">
                <w:rPr>
                  <w:lang w:val="fr-CH"/>
                </w:rPr>
                <w:delText>2</w:delText>
              </w:r>
            </w:del>
            <w:ins w:id="8801" w:author="Alidra, Patricia" w:date="2013-02-15T15:25:00Z">
              <w:r w:rsidRPr="005408B5">
                <w:rPr>
                  <w:i/>
                  <w:iCs/>
                  <w:lang w:val="fr-CH"/>
                  <w:rPrChange w:id="8802" w:author="Alidra, Patricia" w:date="2013-05-22T11:07:00Z">
                    <w:rPr/>
                  </w:rPrChange>
                </w:rPr>
                <w:t>b</w:t>
              </w:r>
            </w:ins>
            <w:r w:rsidRPr="005408B5">
              <w:rPr>
                <w:i/>
                <w:iCs/>
                <w:lang w:val="fr-CH"/>
                <w:rPrChange w:id="8803" w:author="Alidra, Patricia" w:date="2013-05-22T11:07:00Z">
                  <w:rPr/>
                </w:rPrChange>
              </w:rPr>
              <w:t>)</w:t>
            </w:r>
            <w:r w:rsidRPr="005408B5">
              <w:rPr>
                <w:b/>
                <w:lang w:val="fr-CH"/>
              </w:rPr>
              <w:tab/>
            </w:r>
            <w:r w:rsidRPr="005408B5">
              <w:rPr>
                <w:lang w:val="fr-CH"/>
              </w:rPr>
              <w:t>adresse des recommandations au Conseil en ce qui concerne les points à inscrire à l'ordre du jour d'une future conférence, expose ses vues sur l'ordre du jour des conférences pour un cycle d'au moins quatre ans et évalue leurs répercussions financières;</w:t>
            </w:r>
          </w:p>
        </w:tc>
        <w:tc>
          <w:tcPr>
            <w:tcW w:w="2269" w:type="dxa"/>
            <w:gridSpan w:val="3"/>
          </w:tcPr>
          <w:p w:rsidR="005408B5" w:rsidRPr="005408B5" w:rsidRDefault="005408B5">
            <w:pPr>
              <w:rPr>
                <w:b/>
                <w:lang w:val="fr-CH"/>
              </w:rPr>
              <w:pPrChange w:id="880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805" w:author="Alidra, Patricia" w:date="2013-05-22T11:07:00Z">
                  <w:rPr>
                    <w:b w:val="0"/>
                    <w:lang w:val="fr-FR"/>
                  </w:rPr>
                </w:rPrChange>
              </w:rPr>
              <w:pPrChange w:id="8806" w:author="Alidra, Patricia" w:date="2013-05-22T12:08:00Z">
                <w:pPr>
                  <w:pStyle w:val="NormalS2"/>
                  <w:tabs>
                    <w:tab w:val="left" w:pos="2948"/>
                    <w:tab w:val="left" w:pos="4082"/>
                  </w:tabs>
                  <w:spacing w:after="120"/>
                  <w:jc w:val="center"/>
                </w:pPr>
              </w:pPrChange>
            </w:pPr>
            <w:r w:rsidRPr="002C4E5D">
              <w:rPr>
                <w:lang w:val="fr-FR"/>
              </w:rPr>
              <w:t>127</w:t>
            </w:r>
          </w:p>
        </w:tc>
        <w:tc>
          <w:tcPr>
            <w:tcW w:w="6250" w:type="dxa"/>
            <w:gridSpan w:val="3"/>
          </w:tcPr>
          <w:p w:rsidR="005408B5" w:rsidRPr="005408B5" w:rsidRDefault="005408B5" w:rsidP="00B57F5B">
            <w:pPr>
              <w:rPr>
                <w:lang w:val="fr-CH"/>
              </w:rPr>
            </w:pPr>
            <w:r w:rsidRPr="005408B5">
              <w:rPr>
                <w:b/>
                <w:lang w:val="fr-CH"/>
              </w:rPr>
              <w:tab/>
            </w:r>
            <w:del w:id="8807" w:author="Alidra, Patricia" w:date="2013-02-15T15:25:00Z">
              <w:r w:rsidRPr="005408B5" w:rsidDel="003747C7">
                <w:rPr>
                  <w:lang w:val="fr-CH"/>
                </w:rPr>
                <w:delText>3</w:delText>
              </w:r>
            </w:del>
            <w:ins w:id="8808" w:author="Alidra, Patricia" w:date="2013-02-15T15:25:00Z">
              <w:r w:rsidRPr="005408B5">
                <w:rPr>
                  <w:i/>
                  <w:iCs/>
                  <w:lang w:val="fr-CH"/>
                  <w:rPrChange w:id="8809" w:author="Alidra, Patricia" w:date="2013-05-22T11:07:00Z">
                    <w:rPr/>
                  </w:rPrChange>
                </w:rPr>
                <w:t>c</w:t>
              </w:r>
            </w:ins>
            <w:r w:rsidRPr="005408B5">
              <w:rPr>
                <w:i/>
                <w:iCs/>
                <w:lang w:val="fr-CH"/>
                <w:rPrChange w:id="8810" w:author="Alidra, Patricia" w:date="2013-05-22T11:07:00Z">
                  <w:rPr/>
                </w:rPrChange>
              </w:rPr>
              <w:t>)</w:t>
            </w:r>
            <w:r w:rsidRPr="005408B5">
              <w:rPr>
                <w:b/>
                <w:lang w:val="fr-CH"/>
              </w:rPr>
              <w:tab/>
            </w:r>
            <w:r w:rsidRPr="005408B5">
              <w:rPr>
                <w:lang w:val="fr-CH"/>
              </w:rPr>
              <w:t>inclut dans ses décisions des instructions ou des demandes, selon le cas, au Secrétaire général et aux Secteurs de l'Union.</w:t>
            </w:r>
          </w:p>
        </w:tc>
        <w:tc>
          <w:tcPr>
            <w:tcW w:w="2269" w:type="dxa"/>
            <w:gridSpan w:val="3"/>
          </w:tcPr>
          <w:p w:rsidR="005408B5" w:rsidRPr="005408B5" w:rsidRDefault="005408B5">
            <w:pPr>
              <w:rPr>
                <w:lang w:val="fr-CH"/>
                <w:rPrChange w:id="8811" w:author="Alidra, Patricia" w:date="2013-05-22T11:07:00Z">
                  <w:rPr>
                    <w:b/>
                  </w:rPr>
                </w:rPrChange>
              </w:rPr>
              <w:pPrChange w:id="881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813" w:author="Alidra, Patricia" w:date="2013-05-22T11:07:00Z">
                  <w:rPr>
                    <w:b w:val="0"/>
                    <w:lang w:val="fr-FR"/>
                  </w:rPr>
                </w:rPrChange>
              </w:rPr>
              <w:pPrChange w:id="8814" w:author="Alidra, Patricia" w:date="2013-05-22T12:08:00Z">
                <w:pPr>
                  <w:pStyle w:val="NormalS2"/>
                  <w:tabs>
                    <w:tab w:val="left" w:pos="2948"/>
                    <w:tab w:val="left" w:pos="4082"/>
                  </w:tabs>
                  <w:spacing w:after="120"/>
                  <w:jc w:val="center"/>
                </w:pPr>
              </w:pPrChange>
            </w:pPr>
            <w:r w:rsidRPr="002C4E5D">
              <w:rPr>
                <w:lang w:val="fr-FR"/>
              </w:rPr>
              <w:t>128</w:t>
            </w:r>
          </w:p>
        </w:tc>
        <w:tc>
          <w:tcPr>
            <w:tcW w:w="6250" w:type="dxa"/>
            <w:gridSpan w:val="3"/>
          </w:tcPr>
          <w:p w:rsidR="005408B5" w:rsidRPr="005408B5" w:rsidRDefault="005408B5" w:rsidP="00B57F5B">
            <w:pPr>
              <w:rPr>
                <w:lang w:val="fr-CH"/>
              </w:rPr>
            </w:pPr>
            <w:r w:rsidRPr="005408B5">
              <w:rPr>
                <w:lang w:val="fr-CH"/>
              </w:rPr>
              <w:t>5</w:t>
            </w:r>
            <w:r w:rsidRPr="005408B5">
              <w:rPr>
                <w:lang w:val="fr-CH"/>
              </w:rPr>
              <w:tab/>
              <w:t>Le président et les vice-présidents de l'assemblée des radiocom</w:t>
            </w:r>
            <w:r w:rsidRPr="005408B5">
              <w:rPr>
                <w:lang w:val="fr-CH"/>
              </w:rPr>
              <w:softHyphen/>
              <w:t>munications, de la ou des commission(s) d'études pertinente(s) peuvent participer à la conférence mondiale des radiocommunications associée.</w:t>
            </w:r>
          </w:p>
        </w:tc>
        <w:tc>
          <w:tcPr>
            <w:tcW w:w="2269" w:type="dxa"/>
            <w:gridSpan w:val="3"/>
          </w:tcPr>
          <w:p w:rsidR="005408B5" w:rsidRPr="005408B5" w:rsidRDefault="005408B5">
            <w:pPr>
              <w:rPr>
                <w:lang w:val="fr-CH"/>
                <w:rPrChange w:id="8815" w:author="Alidra, Patricia" w:date="2013-05-22T11:07:00Z">
                  <w:rPr>
                    <w:b/>
                  </w:rPr>
                </w:rPrChange>
              </w:rPr>
              <w:pPrChange w:id="8816"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
            </w:pPr>
          </w:p>
        </w:tc>
        <w:tc>
          <w:tcPr>
            <w:tcW w:w="6250" w:type="dxa"/>
            <w:gridSpan w:val="3"/>
          </w:tcPr>
          <w:p w:rsidR="005408B5" w:rsidRPr="002C4E5D" w:rsidRDefault="005408B5" w:rsidP="00B57F5B">
            <w:pPr>
              <w:pStyle w:val="ArtNo"/>
            </w:pPr>
            <w:bookmarkStart w:id="8817" w:name="_Toc422623859"/>
            <w:r w:rsidRPr="002C4E5D">
              <w:t xml:space="preserve">ARTICLE </w:t>
            </w:r>
            <w:del w:id="8818" w:author="Alidra, Patricia" w:date="2013-02-15T15:26:00Z">
              <w:r w:rsidRPr="002C4E5D" w:rsidDel="003747C7">
                <w:rPr>
                  <w:rStyle w:val="href"/>
                </w:rPr>
                <w:delText>8</w:delText>
              </w:r>
            </w:del>
            <w:bookmarkEnd w:id="8817"/>
            <w:ins w:id="8819" w:author="Alidra, Patricia" w:date="2013-02-15T15:26:00Z">
              <w:r w:rsidRPr="002C4E5D">
                <w:rPr>
                  <w:rStyle w:val="href"/>
                </w:rPr>
                <w:t>7</w:t>
              </w:r>
            </w:ins>
            <w:r w:rsidRPr="002C4E5D">
              <w:t xml:space="preserve"> </w:t>
            </w:r>
          </w:p>
          <w:p w:rsidR="005408B5" w:rsidRPr="002C4E5D" w:rsidRDefault="005408B5" w:rsidP="00B57F5B">
            <w:pPr>
              <w:pStyle w:val="Arttitle"/>
            </w:pPr>
            <w:r w:rsidRPr="002C4E5D">
              <w:t>Assemblée des radiocommunications</w:t>
            </w:r>
          </w:p>
        </w:tc>
        <w:tc>
          <w:tcPr>
            <w:tcW w:w="2269" w:type="dxa"/>
            <w:gridSpan w:val="3"/>
          </w:tcPr>
          <w:p w:rsidR="005408B5" w:rsidRPr="002C4E5D" w:rsidRDefault="005408B5"/>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C37908" w:rsidRDefault="005408B5" w:rsidP="00B57F5B">
            <w:pPr>
              <w:pStyle w:val="NormalaftertitleS2"/>
              <w:rPr>
                <w:szCs w:val="24"/>
                <w:lang w:val="fr-FR"/>
              </w:rPr>
            </w:pPr>
            <w:r w:rsidRPr="00C37908">
              <w:rPr>
                <w:szCs w:val="24"/>
                <w:lang w:val="fr-FR"/>
              </w:rPr>
              <w:t>(SUP)</w:t>
            </w:r>
            <w:r w:rsidRPr="00C37908">
              <w:rPr>
                <w:szCs w:val="24"/>
                <w:lang w:val="fr-FR"/>
              </w:rPr>
              <w:br/>
              <w:t>129</w:t>
            </w:r>
            <w:r w:rsidRPr="00C37908">
              <w:rPr>
                <w:szCs w:val="24"/>
                <w:lang w:val="fr-FR"/>
              </w:rPr>
              <w:br/>
            </w:r>
            <w:r>
              <w:rPr>
                <w:szCs w:val="24"/>
                <w:lang w:val="fr-CH"/>
              </w:rPr>
              <w:t>t</w:t>
            </w:r>
            <w:r w:rsidRPr="00C37908">
              <w:rPr>
                <w:szCs w:val="24"/>
                <w:lang w:val="fr-CH"/>
              </w:rPr>
              <w:t xml:space="preserve">ransféré au </w:t>
            </w:r>
            <w:r w:rsidRPr="00C37908">
              <w:rPr>
                <w:szCs w:val="24"/>
                <w:lang w:val="fr-FR"/>
              </w:rPr>
              <w:t>CS91A</w:t>
            </w:r>
          </w:p>
        </w:tc>
        <w:tc>
          <w:tcPr>
            <w:tcW w:w="6250" w:type="dxa"/>
            <w:gridSpan w:val="3"/>
          </w:tcPr>
          <w:p w:rsidR="005408B5" w:rsidRPr="002C4E5D" w:rsidRDefault="005408B5">
            <w:pPr>
              <w:pStyle w:val="Normalaftertitle"/>
            </w:pPr>
          </w:p>
        </w:tc>
        <w:tc>
          <w:tcPr>
            <w:tcW w:w="2269" w:type="dxa"/>
            <w:gridSpan w:val="3"/>
          </w:tcPr>
          <w:p w:rsidR="005408B5" w:rsidRPr="002C4E5D" w:rsidRDefault="005408B5">
            <w:pPr>
              <w:pStyle w:val="Normalaftertitle"/>
              <w:pPrChange w:id="8820" w:author="Alidra, Patricia" w:date="2013-05-22T12:08:00Z">
                <w:pPr>
                  <w:pStyle w:val="Normalaftertitle"/>
                  <w:jc w:val="both"/>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rPr>
                <w:lang w:val="fr-FR"/>
              </w:rPr>
            </w:pPr>
            <w:r w:rsidRPr="002C4E5D">
              <w:rPr>
                <w:lang w:val="fr-FR"/>
              </w:rPr>
              <w:t>129A</w:t>
            </w:r>
            <w:r w:rsidRPr="002C4E5D">
              <w:rPr>
                <w:lang w:val="fr-FR"/>
              </w:rPr>
              <w:br/>
            </w:r>
            <w:r w:rsidRPr="001C05EE">
              <w:rPr>
                <w:lang w:val="fr-FR"/>
              </w:rPr>
              <w:t>PP-02</w:t>
            </w:r>
          </w:p>
        </w:tc>
        <w:tc>
          <w:tcPr>
            <w:tcW w:w="6250" w:type="dxa"/>
            <w:gridSpan w:val="3"/>
          </w:tcPr>
          <w:p w:rsidR="005408B5" w:rsidRPr="005408B5" w:rsidRDefault="005408B5">
            <w:pPr>
              <w:rPr>
                <w:b/>
                <w:lang w:val="fr-CH"/>
              </w:rPr>
            </w:pPr>
            <w:r w:rsidRPr="005408B5">
              <w:rPr>
                <w:lang w:val="fr-CH"/>
              </w:rPr>
              <w:t>1</w:t>
            </w:r>
            <w:del w:id="8821" w:author="Alidra, Patricia" w:date="2013-02-15T15:26:00Z">
              <w:r w:rsidRPr="005408B5" w:rsidDel="00DE382A">
                <w:rPr>
                  <w:i/>
                  <w:iCs/>
                  <w:lang w:val="fr-CH"/>
                </w:rPr>
                <w:delText>bis)</w:delText>
              </w:r>
            </w:del>
            <w:r w:rsidRPr="005408B5">
              <w:rPr>
                <w:lang w:val="fr-CH"/>
              </w:rPr>
              <w:tab/>
              <w:t xml:space="preserve">L'assemblée des radiocommunications est habilitée à adopter les méthodes de travail et procédures applicables à la gestion des activités du Secteur, conformément au </w:t>
            </w:r>
            <w:ins w:id="8822" w:author="Alidra, Patricia" w:date="2013-02-15T15:26:00Z">
              <w:r w:rsidRPr="005408B5">
                <w:rPr>
                  <w:lang w:val="fr-CH"/>
                </w:rPr>
                <w:t>[</w:t>
              </w:r>
            </w:ins>
            <w:r w:rsidRPr="005408B5">
              <w:rPr>
                <w:lang w:val="fr-CH"/>
              </w:rPr>
              <w:t>numéro 145A</w:t>
            </w:r>
            <w:ins w:id="8823" w:author="Alidra, Patricia" w:date="2013-02-15T15:26:00Z">
              <w:r w:rsidRPr="005408B5">
                <w:rPr>
                  <w:lang w:val="fr-CH"/>
                </w:rPr>
                <w:t>]</w:t>
              </w:r>
            </w:ins>
            <w:r w:rsidRPr="005408B5">
              <w:rPr>
                <w:lang w:val="fr-CH"/>
              </w:rPr>
              <w:t xml:space="preserve"> de la Constitution.</w:t>
            </w:r>
          </w:p>
        </w:tc>
        <w:tc>
          <w:tcPr>
            <w:tcW w:w="2269" w:type="dxa"/>
            <w:gridSpan w:val="3"/>
          </w:tcPr>
          <w:p w:rsidR="005408B5" w:rsidRPr="005408B5" w:rsidRDefault="005408B5">
            <w:pPr>
              <w:rPr>
                <w:b/>
                <w:lang w:val="fr-CH"/>
              </w:rPr>
              <w:pPrChange w:id="8824" w:author="Alidra, Patricia" w:date="2013-02-15T15:26: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825" w:author="Alidra, Patricia" w:date="2013-05-22T11:07:00Z">
                  <w:rPr>
                    <w:b w:val="0"/>
                    <w:lang w:val="fr-FR"/>
                  </w:rPr>
                </w:rPrChange>
              </w:rPr>
              <w:pPrChange w:id="8826" w:author="Alidra, Patricia" w:date="2013-05-22T12:08:00Z">
                <w:pPr>
                  <w:pStyle w:val="NormalS2"/>
                  <w:tabs>
                    <w:tab w:val="left" w:pos="2948"/>
                    <w:tab w:val="left" w:pos="4082"/>
                  </w:tabs>
                  <w:spacing w:after="120"/>
                  <w:jc w:val="center"/>
                </w:pPr>
              </w:pPrChange>
            </w:pPr>
            <w:r w:rsidRPr="002C4E5D">
              <w:rPr>
                <w:lang w:val="fr-FR"/>
              </w:rPr>
              <w:t>130</w:t>
            </w:r>
          </w:p>
        </w:tc>
        <w:tc>
          <w:tcPr>
            <w:tcW w:w="6250" w:type="dxa"/>
            <w:gridSpan w:val="3"/>
          </w:tcPr>
          <w:p w:rsidR="005408B5" w:rsidRPr="005408B5" w:rsidRDefault="005408B5">
            <w:pPr>
              <w:rPr>
                <w:b/>
                <w:lang w:val="fr-CH"/>
              </w:rPr>
            </w:pPr>
            <w:r w:rsidRPr="005408B5">
              <w:rPr>
                <w:lang w:val="fr-CH"/>
              </w:rPr>
              <w:t>2</w:t>
            </w:r>
            <w:r w:rsidRPr="005408B5">
              <w:rPr>
                <w:lang w:val="fr-CH"/>
              </w:rPr>
              <w:tab/>
              <w:t>En ce qui concerne le</w:t>
            </w:r>
            <w:del w:id="8827" w:author="Alidra, Patricia" w:date="2013-02-15T15:27:00Z">
              <w:r w:rsidRPr="005408B5" w:rsidDel="00DE382A">
                <w:rPr>
                  <w:lang w:val="fr-CH"/>
                </w:rPr>
                <w:delText xml:space="preserve"> numéro 129 ci-dessus</w:delText>
              </w:r>
            </w:del>
            <w:ins w:id="8828" w:author="Alidra, Patricia" w:date="2013-02-15T15:27:00Z">
              <w:r w:rsidRPr="005408B5">
                <w:rPr>
                  <w:lang w:val="fr-CH"/>
                </w:rPr>
                <w:t>[numéro 91A de la Constitution]</w:t>
              </w:r>
            </w:ins>
            <w:r w:rsidRPr="005408B5">
              <w:rPr>
                <w:lang w:val="fr-CH"/>
              </w:rPr>
              <w:t>, l'assemblée des radiocommunications:</w:t>
            </w:r>
          </w:p>
        </w:tc>
        <w:tc>
          <w:tcPr>
            <w:tcW w:w="2269" w:type="dxa"/>
            <w:gridSpan w:val="3"/>
          </w:tcPr>
          <w:p w:rsidR="005408B5" w:rsidRPr="005408B5" w:rsidRDefault="005408B5">
            <w:pPr>
              <w:rPr>
                <w:b/>
                <w:lang w:val="fr-CH"/>
              </w:rPr>
              <w:pPrChange w:id="8829" w:author="Alidra, Patricia" w:date="2013-02-15T15:27: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830" w:author="Alidra, Patricia" w:date="2013-05-22T11:07:00Z">
                  <w:rPr>
                    <w:b w:val="0"/>
                    <w:lang w:val="fr-FR"/>
                  </w:rPr>
                </w:rPrChange>
              </w:rPr>
              <w:pPrChange w:id="8831" w:author="Alidra, Patricia" w:date="2013-05-22T12:08:00Z">
                <w:pPr>
                  <w:pStyle w:val="NormalS2"/>
                  <w:tabs>
                    <w:tab w:val="left" w:pos="2948"/>
                    <w:tab w:val="left" w:pos="4082"/>
                  </w:tabs>
                  <w:spacing w:after="120"/>
                  <w:jc w:val="center"/>
                </w:pPr>
              </w:pPrChange>
            </w:pPr>
            <w:r w:rsidRPr="002C4E5D">
              <w:rPr>
                <w:lang w:val="fr-FR"/>
              </w:rPr>
              <w:t>131</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pPr>
              <w:rPr>
                <w:b/>
                <w:lang w:val="fr-CH"/>
              </w:rPr>
            </w:pPr>
            <w:r w:rsidRPr="005408B5">
              <w:rPr>
                <w:lang w:val="fr-CH"/>
              </w:rPr>
              <w:tab/>
            </w:r>
            <w:del w:id="8832" w:author="Alidra, Patricia" w:date="2013-02-15T15:27:00Z">
              <w:r w:rsidRPr="005408B5" w:rsidDel="00DE382A">
                <w:rPr>
                  <w:lang w:val="fr-CH"/>
                </w:rPr>
                <w:delText>1</w:delText>
              </w:r>
            </w:del>
            <w:ins w:id="8833" w:author="Alidra, Patricia" w:date="2013-02-15T15:27:00Z">
              <w:r w:rsidRPr="005408B5">
                <w:rPr>
                  <w:i/>
                  <w:iCs/>
                  <w:lang w:val="fr-CH"/>
                  <w:rPrChange w:id="8834" w:author="Alidra, Patricia" w:date="2013-05-22T11:07:00Z">
                    <w:rPr/>
                  </w:rPrChange>
                </w:rPr>
                <w:t>a</w:t>
              </w:r>
            </w:ins>
            <w:r w:rsidRPr="005408B5">
              <w:rPr>
                <w:i/>
                <w:iCs/>
                <w:lang w:val="fr-CH"/>
                <w:rPrChange w:id="8835" w:author="Alidra, Patricia" w:date="2013-05-22T11:07:00Z">
                  <w:rPr/>
                </w:rPrChange>
              </w:rPr>
              <w:t>)</w:t>
            </w:r>
            <w:r w:rsidRPr="005408B5">
              <w:rPr>
                <w:lang w:val="fr-CH"/>
              </w:rPr>
              <w:tab/>
              <w:t xml:space="preserve">examine les rapports des commissions d'études établis conformément aux dispositions du </w:t>
            </w:r>
            <w:ins w:id="8836" w:author="Alidra, Patricia" w:date="2013-02-15T15:28:00Z">
              <w:r w:rsidRPr="005408B5">
                <w:rPr>
                  <w:lang w:val="fr-CH"/>
                </w:rPr>
                <w:t>[</w:t>
              </w:r>
            </w:ins>
            <w:r w:rsidRPr="005408B5">
              <w:rPr>
                <w:lang w:val="fr-CH"/>
              </w:rPr>
              <w:t>numéro 157</w:t>
            </w:r>
            <w:ins w:id="8837" w:author="Alidra, Patricia" w:date="2013-02-15T15:28:00Z">
              <w:r w:rsidRPr="005408B5">
                <w:rPr>
                  <w:lang w:val="fr-CH"/>
                </w:rPr>
                <w:t>]</w:t>
              </w:r>
            </w:ins>
            <w:r w:rsidRPr="005408B5">
              <w:rPr>
                <w:lang w:val="fr-CH"/>
              </w:rPr>
              <w:t xml:space="preserve"> </w:t>
            </w:r>
            <w:del w:id="8838" w:author="Alidra, Patricia" w:date="2013-02-15T15:28:00Z">
              <w:r w:rsidRPr="005408B5" w:rsidDel="00DE382A">
                <w:rPr>
                  <w:lang w:val="fr-CH"/>
                </w:rPr>
                <w:delText xml:space="preserve">de la présente Convention </w:delText>
              </w:r>
            </w:del>
            <w:ins w:id="8839" w:author="Touraud, Michele" w:date="2013-02-26T15:54:00Z">
              <w:r w:rsidRPr="005408B5">
                <w:rPr>
                  <w:lang w:val="fr-CH"/>
                </w:rPr>
                <w:t>de</w:t>
              </w:r>
            </w:ins>
            <w:ins w:id="8840" w:author="Touraud, Michele" w:date="2013-02-26T16:31:00Z">
              <w:r w:rsidRPr="005408B5">
                <w:rPr>
                  <w:lang w:val="fr-CH"/>
                </w:rPr>
                <w:t>s présentes</w:t>
              </w:r>
            </w:ins>
            <w:ins w:id="8841" w:author="Touraud, Michele" w:date="2013-02-26T15:54:00Z">
              <w:r w:rsidRPr="005408B5">
                <w:rPr>
                  <w:lang w:val="fr-CH"/>
                </w:rPr>
                <w:t xml:space="preserve"> </w:t>
              </w:r>
            </w:ins>
            <w:ins w:id="8842" w:author="Touraud, Michele" w:date="2013-02-26T15:57:00Z">
              <w:r w:rsidRPr="005408B5">
                <w:rPr>
                  <w:lang w:val="fr-CH"/>
                </w:rPr>
                <w:t>dispositions et règles générales</w:t>
              </w:r>
            </w:ins>
            <w:r w:rsidRPr="005408B5">
              <w:rPr>
                <w:lang w:val="fr-CH"/>
              </w:rPr>
              <w:t xml:space="preserve"> et approuve, modifie ou rejette les projets de recom</w:t>
            </w:r>
            <w:r w:rsidRPr="005408B5">
              <w:rPr>
                <w:lang w:val="fr-CH"/>
              </w:rPr>
              <w:softHyphen/>
              <w:t xml:space="preserve">mandation que contiennent ces rapports, et examine les rapports du Groupe consultatif des radiocommunications établis conformément aux dispositions du </w:t>
            </w:r>
            <w:ins w:id="8843" w:author="Alidra, Patricia" w:date="2013-02-15T15:28:00Z">
              <w:r w:rsidRPr="005408B5">
                <w:rPr>
                  <w:lang w:val="fr-CH"/>
                </w:rPr>
                <w:t>[</w:t>
              </w:r>
            </w:ins>
            <w:r w:rsidRPr="005408B5">
              <w:rPr>
                <w:lang w:val="fr-CH"/>
              </w:rPr>
              <w:t>numéro 160H</w:t>
            </w:r>
            <w:ins w:id="8844" w:author="Alidra, Patricia" w:date="2013-02-15T15:28:00Z">
              <w:r w:rsidRPr="005408B5">
                <w:rPr>
                  <w:lang w:val="fr-CH"/>
                </w:rPr>
                <w:t>]</w:t>
              </w:r>
            </w:ins>
            <w:del w:id="8845" w:author="Alidra, Patricia" w:date="2013-02-15T15:28:00Z">
              <w:r w:rsidRPr="005408B5" w:rsidDel="00DE382A">
                <w:rPr>
                  <w:lang w:val="fr-CH"/>
                </w:rPr>
                <w:delText xml:space="preserve"> de la présente Convention</w:delText>
              </w:r>
            </w:del>
            <w:r w:rsidRPr="005408B5">
              <w:rPr>
                <w:lang w:val="fr-CH"/>
              </w:rPr>
              <w:t xml:space="preserve"> </w:t>
            </w:r>
            <w:ins w:id="8846" w:author="Touraud, Michele" w:date="2013-02-26T15:54:00Z">
              <w:r w:rsidRPr="005408B5">
                <w:rPr>
                  <w:lang w:val="fr-CH"/>
                </w:rPr>
                <w:t>de</w:t>
              </w:r>
            </w:ins>
            <w:ins w:id="8847" w:author="Touraud, Michele" w:date="2013-02-26T16:31:00Z">
              <w:r w:rsidRPr="005408B5">
                <w:rPr>
                  <w:lang w:val="fr-CH"/>
                </w:rPr>
                <w:t>s présentes</w:t>
              </w:r>
            </w:ins>
            <w:ins w:id="8848" w:author="Touraud, Michele" w:date="2013-02-26T15:54:00Z">
              <w:r w:rsidRPr="005408B5">
                <w:rPr>
                  <w:lang w:val="fr-CH"/>
                </w:rPr>
                <w:t xml:space="preserve"> </w:t>
              </w:r>
            </w:ins>
            <w:ins w:id="8849" w:author="Touraud, Michele" w:date="2013-02-26T15:57:00Z">
              <w:r w:rsidRPr="005408B5">
                <w:rPr>
                  <w:lang w:val="fr-CH"/>
                </w:rPr>
                <w:t>dispositions et règles générales</w:t>
              </w:r>
            </w:ins>
            <w:r w:rsidRPr="005408B5">
              <w:rPr>
                <w:lang w:val="fr-CH"/>
              </w:rPr>
              <w:t>;</w:t>
            </w:r>
          </w:p>
        </w:tc>
        <w:tc>
          <w:tcPr>
            <w:tcW w:w="2269" w:type="dxa"/>
            <w:gridSpan w:val="3"/>
          </w:tcPr>
          <w:p w:rsidR="005408B5" w:rsidRPr="005408B5" w:rsidRDefault="005408B5">
            <w:pPr>
              <w:rPr>
                <w:b/>
                <w:lang w:val="fr-CH"/>
              </w:rPr>
              <w:pPrChange w:id="8850" w:author="Alidra, Patricia" w:date="2013-02-15T15:2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851" w:author="Alidra, Patricia" w:date="2013-05-22T11:07:00Z">
                  <w:rPr>
                    <w:b w:val="0"/>
                    <w:lang w:val="fr-FR"/>
                  </w:rPr>
                </w:rPrChange>
              </w:rPr>
              <w:pPrChange w:id="8852" w:author="Alidra, Patricia" w:date="2013-05-22T12:08:00Z">
                <w:pPr>
                  <w:pStyle w:val="NormalS2"/>
                  <w:tabs>
                    <w:tab w:val="left" w:pos="2948"/>
                    <w:tab w:val="left" w:pos="4082"/>
                  </w:tabs>
                  <w:spacing w:after="120"/>
                  <w:jc w:val="center"/>
                </w:pPr>
              </w:pPrChange>
            </w:pPr>
            <w:r w:rsidRPr="002C4E5D">
              <w:rPr>
                <w:lang w:val="fr-FR"/>
              </w:rPr>
              <w:t>132</w:t>
            </w:r>
          </w:p>
        </w:tc>
        <w:tc>
          <w:tcPr>
            <w:tcW w:w="6250" w:type="dxa"/>
            <w:gridSpan w:val="3"/>
          </w:tcPr>
          <w:p w:rsidR="005408B5" w:rsidRPr="005408B5" w:rsidRDefault="005408B5" w:rsidP="00B57F5B">
            <w:pPr>
              <w:rPr>
                <w:lang w:val="fr-CH"/>
              </w:rPr>
            </w:pPr>
            <w:r w:rsidRPr="005408B5">
              <w:rPr>
                <w:lang w:val="fr-CH"/>
              </w:rPr>
              <w:tab/>
            </w:r>
            <w:del w:id="8853" w:author="Alidra, Patricia" w:date="2013-02-15T15:27:00Z">
              <w:r w:rsidRPr="005408B5" w:rsidDel="00DE382A">
                <w:rPr>
                  <w:lang w:val="fr-CH"/>
                </w:rPr>
                <w:delText>2</w:delText>
              </w:r>
            </w:del>
            <w:ins w:id="8854" w:author="Alidra, Patricia" w:date="2013-02-15T15:27:00Z">
              <w:r w:rsidRPr="005408B5">
                <w:rPr>
                  <w:i/>
                  <w:iCs/>
                  <w:lang w:val="fr-CH"/>
                  <w:rPrChange w:id="8855" w:author="Alidra, Patricia" w:date="2013-05-22T11:07:00Z">
                    <w:rPr/>
                  </w:rPrChange>
                </w:rPr>
                <w:t>b</w:t>
              </w:r>
            </w:ins>
            <w:r w:rsidRPr="005408B5">
              <w:rPr>
                <w:i/>
                <w:iCs/>
                <w:lang w:val="fr-CH"/>
                <w:rPrChange w:id="8856" w:author="Alidra, Patricia" w:date="2013-05-22T11:07:00Z">
                  <w:rPr/>
                </w:rPrChange>
              </w:rPr>
              <w:t>)</w:t>
            </w:r>
            <w:r w:rsidRPr="005408B5">
              <w:rPr>
                <w:lang w:val="fr-CH"/>
              </w:rPr>
              <w:tab/>
              <w:t>en tenant compte de la nécessité de limiter à un minimum les charges pesant sur l'Union, approuve le programme de travail découlant de l'examen des questions existantes et des nouvelles questions, évalue le degré de priorité et d'urgence de ces questions ainsi que l'incidence financière de leur mise à l'étude et fixe le délai pour les mener à bien;</w:t>
            </w:r>
          </w:p>
        </w:tc>
        <w:tc>
          <w:tcPr>
            <w:tcW w:w="2269" w:type="dxa"/>
            <w:gridSpan w:val="3"/>
          </w:tcPr>
          <w:p w:rsidR="005408B5" w:rsidRPr="005408B5" w:rsidRDefault="005408B5">
            <w:pPr>
              <w:rPr>
                <w:lang w:val="fr-CH"/>
                <w:rPrChange w:id="8857" w:author="Alidra, Patricia" w:date="2013-05-22T11:07:00Z">
                  <w:rPr>
                    <w:b/>
                  </w:rPr>
                </w:rPrChange>
              </w:rPr>
              <w:pPrChange w:id="885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859" w:author="Alidra, Patricia" w:date="2013-05-22T11:07:00Z">
                  <w:rPr>
                    <w:b w:val="0"/>
                    <w:lang w:val="fr-FR"/>
                  </w:rPr>
                </w:rPrChange>
              </w:rPr>
              <w:pPrChange w:id="8860" w:author="Alidra, Patricia" w:date="2013-05-22T12:08:00Z">
                <w:pPr>
                  <w:pStyle w:val="NormalS2"/>
                  <w:tabs>
                    <w:tab w:val="left" w:pos="2948"/>
                    <w:tab w:val="left" w:pos="4082"/>
                  </w:tabs>
                  <w:spacing w:after="120"/>
                  <w:jc w:val="center"/>
                </w:pPr>
              </w:pPrChange>
            </w:pPr>
            <w:r w:rsidRPr="002C4E5D">
              <w:rPr>
                <w:lang w:val="fr-FR"/>
              </w:rPr>
              <w:lastRenderedPageBreak/>
              <w:t>133</w:t>
            </w:r>
          </w:p>
        </w:tc>
        <w:tc>
          <w:tcPr>
            <w:tcW w:w="6250" w:type="dxa"/>
            <w:gridSpan w:val="3"/>
          </w:tcPr>
          <w:p w:rsidR="005408B5" w:rsidRPr="005408B5" w:rsidRDefault="005408B5" w:rsidP="00B57F5B">
            <w:pPr>
              <w:rPr>
                <w:lang w:val="fr-CH"/>
              </w:rPr>
            </w:pPr>
            <w:r w:rsidRPr="005408B5">
              <w:rPr>
                <w:lang w:val="fr-CH"/>
              </w:rPr>
              <w:tab/>
            </w:r>
            <w:del w:id="8861" w:author="Alidra, Patricia" w:date="2013-02-15T15:27:00Z">
              <w:r w:rsidRPr="005408B5" w:rsidDel="00DE382A">
                <w:rPr>
                  <w:lang w:val="fr-CH"/>
                </w:rPr>
                <w:delText>3</w:delText>
              </w:r>
            </w:del>
            <w:ins w:id="8862" w:author="Alidra, Patricia" w:date="2013-02-15T15:27:00Z">
              <w:r w:rsidRPr="005408B5">
                <w:rPr>
                  <w:i/>
                  <w:iCs/>
                  <w:lang w:val="fr-CH"/>
                  <w:rPrChange w:id="8863" w:author="Alidra, Patricia" w:date="2013-05-22T11:07:00Z">
                    <w:rPr/>
                  </w:rPrChange>
                </w:rPr>
                <w:t>c</w:t>
              </w:r>
            </w:ins>
            <w:r w:rsidRPr="005408B5">
              <w:rPr>
                <w:i/>
                <w:iCs/>
                <w:lang w:val="fr-CH"/>
                <w:rPrChange w:id="8864" w:author="Alidra, Patricia" w:date="2013-05-22T11:07:00Z">
                  <w:rPr/>
                </w:rPrChange>
              </w:rPr>
              <w:t>)</w:t>
            </w:r>
            <w:r w:rsidRPr="005408B5">
              <w:rPr>
                <w:lang w:val="fr-CH"/>
              </w:rPr>
              <w:tab/>
              <w:t xml:space="preserve">décide, au vu du programme de travail approuvé dont il est question au </w:t>
            </w:r>
            <w:ins w:id="8865" w:author="Alidra, Patricia" w:date="2013-02-15T15:29:00Z">
              <w:r w:rsidRPr="005408B5">
                <w:rPr>
                  <w:lang w:val="fr-CH"/>
                </w:rPr>
                <w:t>[</w:t>
              </w:r>
            </w:ins>
            <w:r w:rsidRPr="005408B5">
              <w:rPr>
                <w:lang w:val="fr-CH"/>
              </w:rPr>
              <w:t>numéro 132 ci-dessus</w:t>
            </w:r>
            <w:ins w:id="8866" w:author="Alidra, Patricia" w:date="2013-02-15T15:29:00Z">
              <w:r w:rsidRPr="005408B5">
                <w:rPr>
                  <w:lang w:val="fr-CH"/>
                </w:rPr>
                <w:t>]</w:t>
              </w:r>
            </w:ins>
            <w:r w:rsidRPr="005408B5">
              <w:rPr>
                <w:lang w:val="fr-CH"/>
              </w:rPr>
              <w:t>, s'il y a lieu de maintenir ou de dissoudre les commissions d'études ou d'en créer de nouvelles, et attribue à chacune les questions à étudier;</w:t>
            </w:r>
          </w:p>
        </w:tc>
        <w:tc>
          <w:tcPr>
            <w:tcW w:w="2269" w:type="dxa"/>
            <w:gridSpan w:val="3"/>
          </w:tcPr>
          <w:p w:rsidR="005408B5" w:rsidRPr="005408B5" w:rsidRDefault="005408B5">
            <w:pPr>
              <w:rPr>
                <w:lang w:val="fr-CH"/>
                <w:rPrChange w:id="8867" w:author="Alidra, Patricia" w:date="2013-05-22T11:07:00Z">
                  <w:rPr>
                    <w:b/>
                  </w:rPr>
                </w:rPrChange>
              </w:rPr>
              <w:pPrChange w:id="886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869" w:author="Alidra, Patricia" w:date="2013-05-22T11:07:00Z">
                  <w:rPr>
                    <w:b w:val="0"/>
                    <w:lang w:val="fr-FR"/>
                  </w:rPr>
                </w:rPrChange>
              </w:rPr>
              <w:pPrChange w:id="8870" w:author="Alidra, Patricia" w:date="2013-05-22T12:08:00Z">
                <w:pPr>
                  <w:pStyle w:val="NormalS2"/>
                  <w:tabs>
                    <w:tab w:val="left" w:pos="2948"/>
                    <w:tab w:val="left" w:pos="4082"/>
                  </w:tabs>
                  <w:spacing w:after="120"/>
                  <w:jc w:val="center"/>
                </w:pPr>
              </w:pPrChange>
            </w:pPr>
            <w:r w:rsidRPr="002C4E5D">
              <w:rPr>
                <w:lang w:val="fr-FR"/>
              </w:rPr>
              <w:t>134</w:t>
            </w:r>
          </w:p>
        </w:tc>
        <w:tc>
          <w:tcPr>
            <w:tcW w:w="6250" w:type="dxa"/>
            <w:gridSpan w:val="3"/>
          </w:tcPr>
          <w:p w:rsidR="005408B5" w:rsidRPr="005408B5" w:rsidRDefault="005408B5" w:rsidP="00B57F5B">
            <w:pPr>
              <w:rPr>
                <w:lang w:val="fr-CH"/>
              </w:rPr>
            </w:pPr>
            <w:r w:rsidRPr="005408B5">
              <w:rPr>
                <w:lang w:val="fr-CH"/>
              </w:rPr>
              <w:tab/>
            </w:r>
            <w:del w:id="8871" w:author="Alidra, Patricia" w:date="2013-02-15T15:28:00Z">
              <w:r w:rsidRPr="005408B5" w:rsidDel="00DE382A">
                <w:rPr>
                  <w:lang w:val="fr-CH"/>
                </w:rPr>
                <w:delText>4</w:delText>
              </w:r>
            </w:del>
            <w:ins w:id="8872" w:author="Alidra, Patricia" w:date="2013-02-15T15:28:00Z">
              <w:r w:rsidRPr="005408B5">
                <w:rPr>
                  <w:i/>
                  <w:iCs/>
                  <w:lang w:val="fr-CH"/>
                  <w:rPrChange w:id="8873" w:author="Alidra, Patricia" w:date="2013-05-22T11:07:00Z">
                    <w:rPr/>
                  </w:rPrChange>
                </w:rPr>
                <w:t>d</w:t>
              </w:r>
            </w:ins>
            <w:r w:rsidRPr="005408B5">
              <w:rPr>
                <w:i/>
                <w:iCs/>
                <w:lang w:val="fr-CH"/>
                <w:rPrChange w:id="8874" w:author="Alidra, Patricia" w:date="2013-05-22T11:07:00Z">
                  <w:rPr/>
                </w:rPrChange>
              </w:rPr>
              <w:t>)</w:t>
            </w:r>
            <w:r w:rsidRPr="005408B5">
              <w:rPr>
                <w:lang w:val="fr-CH"/>
              </w:rPr>
              <w:tab/>
              <w:t>regroupe, autant que possible, les questions qui intéressent les pays en développement, afin de faciliter la participation de ces derniers à leur étude;</w:t>
            </w:r>
          </w:p>
        </w:tc>
        <w:tc>
          <w:tcPr>
            <w:tcW w:w="2269" w:type="dxa"/>
            <w:gridSpan w:val="3"/>
          </w:tcPr>
          <w:p w:rsidR="005408B5" w:rsidRPr="005408B5" w:rsidRDefault="005408B5">
            <w:pPr>
              <w:rPr>
                <w:lang w:val="fr-CH"/>
                <w:rPrChange w:id="8875" w:author="Alidra, Patricia" w:date="2013-05-22T11:07:00Z">
                  <w:rPr>
                    <w:b/>
                  </w:rPr>
                </w:rPrChange>
              </w:rPr>
              <w:pPrChange w:id="8876"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877" w:author="Alidra, Patricia" w:date="2013-05-22T11:07:00Z">
                  <w:rPr>
                    <w:b w:val="0"/>
                    <w:lang w:val="fr-FR"/>
                  </w:rPr>
                </w:rPrChange>
              </w:rPr>
              <w:pPrChange w:id="8878" w:author="Alidra, Patricia" w:date="2013-05-22T12:08:00Z">
                <w:pPr>
                  <w:pStyle w:val="NormalS2"/>
                  <w:tabs>
                    <w:tab w:val="left" w:pos="2948"/>
                    <w:tab w:val="left" w:pos="4082"/>
                  </w:tabs>
                  <w:spacing w:after="120"/>
                  <w:jc w:val="center"/>
                </w:pPr>
              </w:pPrChange>
            </w:pPr>
            <w:r w:rsidRPr="002C4E5D">
              <w:rPr>
                <w:lang w:val="fr-FR"/>
              </w:rPr>
              <w:t>135</w:t>
            </w:r>
          </w:p>
        </w:tc>
        <w:tc>
          <w:tcPr>
            <w:tcW w:w="6250" w:type="dxa"/>
            <w:gridSpan w:val="3"/>
          </w:tcPr>
          <w:p w:rsidR="005408B5" w:rsidRPr="005408B5" w:rsidRDefault="005408B5" w:rsidP="00B57F5B">
            <w:pPr>
              <w:rPr>
                <w:lang w:val="fr-CH"/>
              </w:rPr>
            </w:pPr>
            <w:r w:rsidRPr="005408B5">
              <w:rPr>
                <w:lang w:val="fr-CH"/>
              </w:rPr>
              <w:tab/>
            </w:r>
            <w:del w:id="8879" w:author="Alidra, Patricia" w:date="2013-02-15T15:28:00Z">
              <w:r w:rsidRPr="005408B5" w:rsidDel="00DE382A">
                <w:rPr>
                  <w:lang w:val="fr-CH"/>
                </w:rPr>
                <w:delText>5</w:delText>
              </w:r>
            </w:del>
            <w:ins w:id="8880" w:author="Alidra, Patricia" w:date="2013-02-15T15:28:00Z">
              <w:r w:rsidRPr="005408B5">
                <w:rPr>
                  <w:i/>
                  <w:iCs/>
                  <w:lang w:val="fr-CH"/>
                  <w:rPrChange w:id="8881" w:author="Alidra, Patricia" w:date="2013-05-22T11:07:00Z">
                    <w:rPr/>
                  </w:rPrChange>
                </w:rPr>
                <w:t>e</w:t>
              </w:r>
            </w:ins>
            <w:r w:rsidRPr="005408B5">
              <w:rPr>
                <w:i/>
                <w:iCs/>
                <w:lang w:val="fr-CH"/>
                <w:rPrChange w:id="8882" w:author="Alidra, Patricia" w:date="2013-05-22T11:07:00Z">
                  <w:rPr/>
                </w:rPrChange>
              </w:rPr>
              <w:t>)</w:t>
            </w:r>
            <w:r w:rsidRPr="005408B5">
              <w:rPr>
                <w:lang w:val="fr-CH"/>
              </w:rPr>
              <w:tab/>
              <w:t>donne des avis sur les questions relevant de sa compétence, en réponse aux demandes formulées par une conférence mondiale des radiocommunications;</w:t>
            </w:r>
          </w:p>
        </w:tc>
        <w:tc>
          <w:tcPr>
            <w:tcW w:w="2269" w:type="dxa"/>
            <w:gridSpan w:val="3"/>
          </w:tcPr>
          <w:p w:rsidR="005408B5" w:rsidRPr="005408B5" w:rsidRDefault="005408B5">
            <w:pPr>
              <w:rPr>
                <w:lang w:val="fr-CH"/>
                <w:rPrChange w:id="8883" w:author="Alidra, Patricia" w:date="2013-05-22T11:07:00Z">
                  <w:rPr>
                    <w:b/>
                  </w:rPr>
                </w:rPrChange>
              </w:rPr>
              <w:pPrChange w:id="888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885" w:author="Alidra, Patricia" w:date="2013-05-22T11:07:00Z">
                  <w:rPr>
                    <w:b w:val="0"/>
                    <w:lang w:val="fr-FR"/>
                  </w:rPr>
                </w:rPrChange>
              </w:rPr>
              <w:pPrChange w:id="8886" w:author="Alidra, Patricia" w:date="2013-05-22T12:08:00Z">
                <w:pPr>
                  <w:pStyle w:val="NormalS2"/>
                  <w:tabs>
                    <w:tab w:val="left" w:pos="2948"/>
                    <w:tab w:val="left" w:pos="4082"/>
                  </w:tabs>
                  <w:spacing w:after="120"/>
                  <w:jc w:val="center"/>
                </w:pPr>
              </w:pPrChange>
            </w:pPr>
            <w:r w:rsidRPr="002C4E5D">
              <w:rPr>
                <w:lang w:val="fr-FR"/>
              </w:rPr>
              <w:t>136</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b/>
                <w:lang w:val="fr-CH"/>
              </w:rPr>
            </w:pPr>
            <w:r w:rsidRPr="005408B5">
              <w:rPr>
                <w:lang w:val="fr-CH"/>
              </w:rPr>
              <w:tab/>
            </w:r>
            <w:del w:id="8887" w:author="Alidra, Patricia" w:date="2013-02-15T15:28:00Z">
              <w:r w:rsidRPr="005408B5" w:rsidDel="00DE382A">
                <w:rPr>
                  <w:lang w:val="fr-CH"/>
                </w:rPr>
                <w:delText>6</w:delText>
              </w:r>
            </w:del>
            <w:ins w:id="8888" w:author="Alidra, Patricia" w:date="2013-02-15T15:28:00Z">
              <w:r w:rsidRPr="005408B5">
                <w:rPr>
                  <w:i/>
                  <w:iCs/>
                  <w:lang w:val="fr-CH"/>
                  <w:rPrChange w:id="8889" w:author="Alidra, Patricia" w:date="2013-05-22T11:07:00Z">
                    <w:rPr/>
                  </w:rPrChange>
                </w:rPr>
                <w:t>f</w:t>
              </w:r>
            </w:ins>
            <w:r w:rsidRPr="005408B5">
              <w:rPr>
                <w:i/>
                <w:iCs/>
                <w:lang w:val="fr-CH"/>
                <w:rPrChange w:id="8890" w:author="Alidra, Patricia" w:date="2013-05-22T11:07:00Z">
                  <w:rPr/>
                </w:rPrChange>
              </w:rPr>
              <w:t>)</w:t>
            </w:r>
            <w:r w:rsidRPr="005408B5">
              <w:rPr>
                <w:lang w:val="fr-CH"/>
              </w:rPr>
              <w:tab/>
              <w:t>fait rapport à la conférence mondiale des radiocommunications suivante sur l'avancement des travaux concernant des points qui peuvent être inscrits à l'ordre du jour de futures conférences des radiocommunications;</w:t>
            </w:r>
          </w:p>
        </w:tc>
        <w:tc>
          <w:tcPr>
            <w:tcW w:w="2269" w:type="dxa"/>
            <w:gridSpan w:val="3"/>
          </w:tcPr>
          <w:p w:rsidR="005408B5" w:rsidRPr="005408B5" w:rsidRDefault="005408B5">
            <w:pPr>
              <w:rPr>
                <w:b/>
                <w:lang w:val="fr-CH"/>
              </w:rPr>
              <w:pPrChange w:id="889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bCs/>
                <w:lang w:val="fr-FR"/>
                <w:rPrChange w:id="8892" w:author="Alidra, Patricia" w:date="2013-05-22T11:07:00Z">
                  <w:rPr>
                    <w:b w:val="0"/>
                    <w:bCs/>
                    <w:lang w:val="fr-FR"/>
                  </w:rPr>
                </w:rPrChange>
              </w:rPr>
              <w:pPrChange w:id="8893" w:author="Alidra, Patricia" w:date="2013-05-22T12:08:00Z">
                <w:pPr>
                  <w:pStyle w:val="NormalS2"/>
                  <w:tabs>
                    <w:tab w:val="left" w:pos="2948"/>
                    <w:tab w:val="left" w:pos="4082"/>
                  </w:tabs>
                  <w:spacing w:after="120"/>
                  <w:jc w:val="center"/>
                </w:pPr>
              </w:pPrChange>
            </w:pPr>
            <w:r w:rsidRPr="002C4E5D">
              <w:rPr>
                <w:bCs/>
                <w:lang w:val="fr-FR"/>
              </w:rPr>
              <w:t xml:space="preserve">136A </w:t>
            </w:r>
            <w:r w:rsidRPr="002C4E5D">
              <w:rPr>
                <w:bCs/>
                <w:sz w:val="18"/>
                <w:szCs w:val="14"/>
                <w:lang w:val="fr-FR"/>
              </w:rPr>
              <w:br/>
            </w:r>
            <w:r w:rsidRPr="001C05EE">
              <w:rPr>
                <w:bCs/>
                <w:szCs w:val="14"/>
                <w:lang w:val="fr-FR"/>
              </w:rPr>
              <w:t>PP-02</w:t>
            </w:r>
          </w:p>
        </w:tc>
        <w:tc>
          <w:tcPr>
            <w:tcW w:w="6250" w:type="dxa"/>
            <w:gridSpan w:val="3"/>
          </w:tcPr>
          <w:p w:rsidR="005408B5" w:rsidRPr="005408B5" w:rsidRDefault="005408B5" w:rsidP="00B57F5B">
            <w:pPr>
              <w:rPr>
                <w:lang w:val="fr-CH"/>
              </w:rPr>
            </w:pPr>
            <w:r w:rsidRPr="005408B5">
              <w:rPr>
                <w:lang w:val="fr-CH"/>
              </w:rPr>
              <w:tab/>
            </w:r>
            <w:del w:id="8894" w:author="Alidra, Patricia" w:date="2013-02-15T15:28:00Z">
              <w:r w:rsidRPr="005408B5" w:rsidDel="00DE382A">
                <w:rPr>
                  <w:lang w:val="fr-CH"/>
                </w:rPr>
                <w:delText>7</w:delText>
              </w:r>
            </w:del>
            <w:ins w:id="8895" w:author="Alidra, Patricia" w:date="2013-02-15T15:28:00Z">
              <w:r w:rsidRPr="005408B5">
                <w:rPr>
                  <w:i/>
                  <w:iCs/>
                  <w:lang w:val="fr-CH"/>
                  <w:rPrChange w:id="8896" w:author="Alidra, Patricia" w:date="2013-05-22T11:07:00Z">
                    <w:rPr/>
                  </w:rPrChange>
                </w:rPr>
                <w:t>g</w:t>
              </w:r>
            </w:ins>
            <w:r w:rsidRPr="005408B5">
              <w:rPr>
                <w:i/>
                <w:iCs/>
                <w:lang w:val="fr-CH"/>
                <w:rPrChange w:id="8897" w:author="Alidra, Patricia" w:date="2013-05-22T11:07:00Z">
                  <w:rPr/>
                </w:rPrChange>
              </w:rPr>
              <w:t>)</w:t>
            </w:r>
            <w:r w:rsidRPr="005408B5">
              <w:rPr>
                <w:lang w:val="fr-CH"/>
              </w:rPr>
              <w:tab/>
              <w:t>décide s'il y a lieu de maintenir, de dissoudre ou de créer d'autres groupes, dont elle désigne les présidents et vice-présidents;</w:t>
            </w:r>
          </w:p>
        </w:tc>
        <w:tc>
          <w:tcPr>
            <w:tcW w:w="2269" w:type="dxa"/>
            <w:gridSpan w:val="3"/>
          </w:tcPr>
          <w:p w:rsidR="005408B5" w:rsidRPr="005408B5" w:rsidRDefault="005408B5">
            <w:pPr>
              <w:rPr>
                <w:lang w:val="fr-CH"/>
                <w:rPrChange w:id="8898" w:author="Alidra, Patricia" w:date="2013-05-22T11:07:00Z">
                  <w:rPr>
                    <w:b/>
                  </w:rPr>
                </w:rPrChange>
              </w:rPr>
              <w:pPrChange w:id="8899"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900" w:author="Alidra, Patricia" w:date="2013-05-22T11:07:00Z">
                  <w:rPr>
                    <w:b w:val="0"/>
                    <w:lang w:val="fr-FR"/>
                  </w:rPr>
                </w:rPrChange>
              </w:rPr>
              <w:pPrChange w:id="8901" w:author="Alidra, Patricia" w:date="2013-05-22T12:08:00Z">
                <w:pPr>
                  <w:pStyle w:val="NormalS2"/>
                  <w:tabs>
                    <w:tab w:val="left" w:pos="2948"/>
                    <w:tab w:val="left" w:pos="4082"/>
                  </w:tabs>
                  <w:spacing w:after="120"/>
                  <w:jc w:val="center"/>
                </w:pPr>
              </w:pPrChange>
            </w:pPr>
            <w:r w:rsidRPr="002C4E5D">
              <w:rPr>
                <w:bCs/>
                <w:lang w:val="fr-FR"/>
              </w:rPr>
              <w:t>136B</w:t>
            </w:r>
            <w:r w:rsidRPr="002C4E5D">
              <w:rPr>
                <w:bCs/>
                <w:sz w:val="18"/>
                <w:szCs w:val="14"/>
                <w:lang w:val="fr-FR"/>
              </w:rPr>
              <w:t xml:space="preserve"> </w:t>
            </w:r>
            <w:r w:rsidRPr="002C4E5D">
              <w:rPr>
                <w:bCs/>
                <w:sz w:val="18"/>
                <w:szCs w:val="14"/>
                <w:lang w:val="fr-FR"/>
              </w:rPr>
              <w:br/>
            </w:r>
            <w:r w:rsidRPr="001C05EE">
              <w:rPr>
                <w:bCs/>
                <w:szCs w:val="14"/>
                <w:lang w:val="fr-FR"/>
              </w:rPr>
              <w:t>PP-02</w:t>
            </w:r>
          </w:p>
        </w:tc>
        <w:tc>
          <w:tcPr>
            <w:tcW w:w="6250" w:type="dxa"/>
            <w:gridSpan w:val="3"/>
          </w:tcPr>
          <w:p w:rsidR="005408B5" w:rsidRPr="005408B5" w:rsidRDefault="005408B5" w:rsidP="00B57F5B">
            <w:pPr>
              <w:rPr>
                <w:lang w:val="fr-CH"/>
              </w:rPr>
            </w:pPr>
            <w:r w:rsidRPr="005408B5">
              <w:rPr>
                <w:lang w:val="fr-CH"/>
              </w:rPr>
              <w:tab/>
            </w:r>
            <w:del w:id="8902" w:author="Alidra, Patricia" w:date="2013-02-15T15:28:00Z">
              <w:r w:rsidRPr="005408B5" w:rsidDel="00DE382A">
                <w:rPr>
                  <w:lang w:val="fr-CH"/>
                </w:rPr>
                <w:delText>8</w:delText>
              </w:r>
            </w:del>
            <w:ins w:id="8903" w:author="Alidra, Patricia" w:date="2013-02-15T15:28:00Z">
              <w:r w:rsidRPr="005408B5">
                <w:rPr>
                  <w:i/>
                  <w:iCs/>
                  <w:lang w:val="fr-CH"/>
                  <w:rPrChange w:id="8904" w:author="Alidra, Patricia" w:date="2013-05-22T11:07:00Z">
                    <w:rPr/>
                  </w:rPrChange>
                </w:rPr>
                <w:t>h</w:t>
              </w:r>
            </w:ins>
            <w:r w:rsidRPr="005408B5">
              <w:rPr>
                <w:i/>
                <w:iCs/>
                <w:lang w:val="fr-CH"/>
                <w:rPrChange w:id="8905" w:author="Alidra, Patricia" w:date="2013-05-22T11:07:00Z">
                  <w:rPr/>
                </w:rPrChange>
              </w:rPr>
              <w:t>)</w:t>
            </w:r>
            <w:r w:rsidRPr="005408B5">
              <w:rPr>
                <w:lang w:val="fr-CH"/>
              </w:rPr>
              <w:tab/>
            </w:r>
            <w:r w:rsidRPr="005408B5">
              <w:rPr>
                <w:spacing w:val="-3"/>
                <w:lang w:val="fr-CH"/>
              </w:rPr>
              <w:t xml:space="preserve">établit le mandat des groupes dont il est question au </w:t>
            </w:r>
            <w:ins w:id="8906" w:author="Alidra, Patricia" w:date="2013-02-15T15:29:00Z">
              <w:r w:rsidRPr="005408B5">
                <w:rPr>
                  <w:spacing w:val="-3"/>
                  <w:lang w:val="fr-CH"/>
                </w:rPr>
                <w:t>[</w:t>
              </w:r>
            </w:ins>
            <w:r w:rsidRPr="005408B5">
              <w:rPr>
                <w:spacing w:val="-3"/>
                <w:lang w:val="fr-CH"/>
                <w:rPrChange w:id="8907" w:author="Alidra, Patricia" w:date="2013-05-22T11:07:00Z">
                  <w:rPr>
                    <w:spacing w:val="-3"/>
                    <w:highlight w:val="yellow"/>
                  </w:rPr>
                </w:rPrChange>
              </w:rPr>
              <w:t>numéro 136A ci</w:t>
            </w:r>
            <w:r w:rsidRPr="005408B5">
              <w:rPr>
                <w:spacing w:val="-3"/>
                <w:lang w:val="fr-CH"/>
                <w:rPrChange w:id="8908" w:author="Alidra, Patricia" w:date="2013-05-22T11:07:00Z">
                  <w:rPr>
                    <w:spacing w:val="-3"/>
                    <w:highlight w:val="yellow"/>
                  </w:rPr>
                </w:rPrChange>
              </w:rPr>
              <w:noBreakHyphen/>
              <w:t>dessus</w:t>
            </w:r>
            <w:ins w:id="8909" w:author="Alidra, Patricia" w:date="2013-02-15T15:29:00Z">
              <w:r w:rsidRPr="005408B5">
                <w:rPr>
                  <w:spacing w:val="-3"/>
                  <w:lang w:val="fr-CH"/>
                </w:rPr>
                <w:t>]</w:t>
              </w:r>
            </w:ins>
            <w:r w:rsidRPr="005408B5">
              <w:rPr>
                <w:spacing w:val="-3"/>
                <w:lang w:val="fr-CH"/>
              </w:rPr>
              <w:t>, lesquels n'adoptent ni questions ni recom</w:t>
            </w:r>
            <w:r w:rsidRPr="005408B5">
              <w:rPr>
                <w:spacing w:val="-3"/>
                <w:lang w:val="fr-CH"/>
              </w:rPr>
              <w:softHyphen/>
              <w:t>mandations.</w:t>
            </w:r>
          </w:p>
        </w:tc>
        <w:tc>
          <w:tcPr>
            <w:tcW w:w="2269" w:type="dxa"/>
            <w:gridSpan w:val="3"/>
          </w:tcPr>
          <w:p w:rsidR="005408B5" w:rsidRPr="005408B5" w:rsidRDefault="005408B5">
            <w:pPr>
              <w:rPr>
                <w:lang w:val="fr-CH"/>
                <w:rPrChange w:id="8910" w:author="Alidra, Patricia" w:date="2013-05-22T11:07:00Z">
                  <w:rPr>
                    <w:b/>
                  </w:rPr>
                </w:rPrChange>
              </w:rPr>
              <w:pPrChange w:id="891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912" w:author="Alidra, Patricia" w:date="2013-05-22T11:07:00Z">
                  <w:rPr>
                    <w:b w:val="0"/>
                    <w:lang w:val="fr-FR"/>
                  </w:rPr>
                </w:rPrChange>
              </w:rPr>
              <w:pPrChange w:id="8913" w:author="Alidra, Patricia" w:date="2013-05-22T12:08:00Z">
                <w:pPr>
                  <w:pStyle w:val="NormalS2"/>
                  <w:tabs>
                    <w:tab w:val="left" w:pos="2948"/>
                    <w:tab w:val="left" w:pos="4082"/>
                  </w:tabs>
                  <w:spacing w:after="120"/>
                  <w:jc w:val="center"/>
                </w:pPr>
              </w:pPrChange>
            </w:pPr>
            <w:r w:rsidRPr="002C4E5D">
              <w:rPr>
                <w:lang w:val="fr-FR"/>
              </w:rPr>
              <w:t>137</w:t>
            </w:r>
          </w:p>
        </w:tc>
        <w:tc>
          <w:tcPr>
            <w:tcW w:w="6250" w:type="dxa"/>
            <w:gridSpan w:val="3"/>
          </w:tcPr>
          <w:p w:rsidR="005408B5" w:rsidRPr="005408B5" w:rsidRDefault="005408B5" w:rsidP="00B57F5B">
            <w:pPr>
              <w:rPr>
                <w:lang w:val="fr-CH"/>
              </w:rPr>
            </w:pPr>
            <w:r w:rsidRPr="005408B5">
              <w:rPr>
                <w:lang w:val="fr-CH"/>
              </w:rPr>
              <w:t>3</w:t>
            </w:r>
            <w:r w:rsidRPr="005408B5">
              <w:rPr>
                <w:lang w:val="fr-CH"/>
              </w:rPr>
              <w:tab/>
            </w:r>
            <w:r w:rsidRPr="005408B5">
              <w:rPr>
                <w:spacing w:val="-3"/>
                <w:lang w:val="fr-CH"/>
              </w:rPr>
              <w:t>L'assemblée des radiocommunications est présidée par une personne désignée par le gouvernement du pays où la réunion a lieu ou, lorsque cette réunion se tient au siège de l'Union, par une personne élue par l'assemblée elle-même; le président est assisté de vice-présidents élus par l'assemblée.</w:t>
            </w:r>
          </w:p>
        </w:tc>
        <w:tc>
          <w:tcPr>
            <w:tcW w:w="2269" w:type="dxa"/>
            <w:gridSpan w:val="3"/>
          </w:tcPr>
          <w:p w:rsidR="005408B5" w:rsidRPr="005408B5" w:rsidRDefault="005408B5">
            <w:pPr>
              <w:rPr>
                <w:lang w:val="fr-CH"/>
                <w:rPrChange w:id="8914" w:author="Alidra, Patricia" w:date="2013-05-22T11:07:00Z">
                  <w:rPr>
                    <w:b/>
                  </w:rPr>
                </w:rPrChange>
              </w:rPr>
              <w:pPrChange w:id="891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D15E78" w:rsidRDefault="005408B5" w:rsidP="00B57F5B">
            <w:pPr>
              <w:pStyle w:val="NormalS2"/>
              <w:rPr>
                <w:b w:val="0"/>
                <w:caps/>
                <w:szCs w:val="24"/>
                <w:lang w:val="fr-FR"/>
              </w:rPr>
            </w:pPr>
            <w:bookmarkStart w:id="8916" w:name="_Toc422623861"/>
            <w:r w:rsidRPr="00D15E78">
              <w:rPr>
                <w:szCs w:val="24"/>
                <w:lang w:val="fr-FR"/>
              </w:rPr>
              <w:t>(SUP)</w:t>
            </w:r>
            <w:r w:rsidRPr="00D15E78">
              <w:rPr>
                <w:szCs w:val="24"/>
                <w:lang w:val="fr-FR"/>
              </w:rPr>
              <w:br/>
              <w:t xml:space="preserve">137A </w:t>
            </w:r>
            <w:r w:rsidRPr="00D15E78">
              <w:rPr>
                <w:szCs w:val="24"/>
                <w:lang w:val="fr-FR"/>
              </w:rPr>
              <w:br/>
              <w:t>PP-98</w:t>
            </w:r>
            <w:r w:rsidRPr="00D15E78">
              <w:rPr>
                <w:szCs w:val="24"/>
                <w:lang w:val="fr-FR"/>
              </w:rPr>
              <w:br/>
              <w:t>PP-02</w:t>
            </w:r>
            <w:r w:rsidRPr="00D15E78">
              <w:rPr>
                <w:szCs w:val="24"/>
                <w:lang w:val="fr-FR"/>
              </w:rPr>
              <w:br/>
            </w:r>
            <w:r>
              <w:rPr>
                <w:szCs w:val="24"/>
                <w:lang w:val="fr-CH"/>
              </w:rPr>
              <w:t>t</w:t>
            </w:r>
            <w:r w:rsidRPr="00D15E78">
              <w:rPr>
                <w:szCs w:val="24"/>
                <w:lang w:val="fr-CH"/>
              </w:rPr>
              <w:t xml:space="preserve">ransféré au </w:t>
            </w:r>
            <w:r w:rsidRPr="00D15E78">
              <w:rPr>
                <w:bCs/>
                <w:szCs w:val="24"/>
                <w:lang w:val="fr-FR"/>
              </w:rPr>
              <w:t>CS91B</w:t>
            </w:r>
          </w:p>
        </w:tc>
        <w:tc>
          <w:tcPr>
            <w:tcW w:w="6250" w:type="dxa"/>
            <w:gridSpan w:val="3"/>
          </w:tcPr>
          <w:p w:rsidR="005408B5" w:rsidRPr="005408B5" w:rsidRDefault="005408B5">
            <w:pPr>
              <w:rPr>
                <w:b/>
                <w:caps/>
                <w:lang w:val="fr-CH"/>
              </w:rPr>
            </w:pPr>
          </w:p>
        </w:tc>
        <w:tc>
          <w:tcPr>
            <w:tcW w:w="2269" w:type="dxa"/>
            <w:gridSpan w:val="3"/>
          </w:tcPr>
          <w:p w:rsidR="005408B5" w:rsidRPr="005408B5" w:rsidRDefault="005408B5">
            <w:pPr>
              <w:rPr>
                <w:b/>
                <w:caps/>
                <w:lang w:val="fr-CH"/>
              </w:rPr>
              <w:pPrChange w:id="8917" w:author="Drouiller, Isabelle" w:date="2012-11-06T23:08:00Z">
                <w:pPr>
                  <w:keepNext/>
                  <w:tabs>
                    <w:tab w:val="left" w:pos="2948"/>
                    <w:tab w:val="left" w:pos="4082"/>
                  </w:tabs>
                  <w:spacing w:after="120"/>
                  <w:jc w:val="both"/>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D15E78" w:rsidRDefault="005408B5">
            <w:pPr>
              <w:pStyle w:val="NormalS2"/>
              <w:rPr>
                <w:szCs w:val="24"/>
                <w:lang w:val="fr-FR"/>
              </w:rPr>
            </w:pPr>
          </w:p>
        </w:tc>
        <w:tc>
          <w:tcPr>
            <w:tcW w:w="6250" w:type="dxa"/>
            <w:gridSpan w:val="3"/>
          </w:tcPr>
          <w:p w:rsidR="005408B5" w:rsidRPr="005408B5" w:rsidRDefault="005408B5">
            <w:pPr>
              <w:pStyle w:val="ArtNo"/>
              <w:rPr>
                <w:lang w:val="fr-CH"/>
              </w:rPr>
            </w:pPr>
            <w:r w:rsidRPr="005408B5">
              <w:rPr>
                <w:lang w:val="fr-CH"/>
              </w:rPr>
              <w:t xml:space="preserve">ARTICLE </w:t>
            </w:r>
            <w:del w:id="8918" w:author="Alidra, Patricia" w:date="2013-02-15T15:30:00Z">
              <w:r w:rsidRPr="005408B5" w:rsidDel="00D9555A">
                <w:rPr>
                  <w:rStyle w:val="href"/>
                  <w:lang w:val="fr-CH"/>
                </w:rPr>
                <w:delText>9</w:delText>
              </w:r>
            </w:del>
            <w:ins w:id="8919" w:author="Sane, Marie Henriette" w:date="2013-02-28T15:05:00Z">
              <w:r w:rsidRPr="005408B5">
                <w:rPr>
                  <w:rStyle w:val="href"/>
                  <w:lang w:val="fr-CH"/>
                </w:rPr>
                <w:t>8</w:t>
              </w:r>
            </w:ins>
          </w:p>
          <w:p w:rsidR="005408B5" w:rsidRPr="005408B5" w:rsidRDefault="005408B5" w:rsidP="00B57F5B">
            <w:pPr>
              <w:pStyle w:val="Arttitle"/>
              <w:rPr>
                <w:caps/>
                <w:lang w:val="fr-CH"/>
              </w:rPr>
            </w:pPr>
            <w:r w:rsidRPr="005408B5">
              <w:rPr>
                <w:lang w:val="fr-CH"/>
              </w:rPr>
              <w:t>Conférences régionales des radiocommunications</w:t>
            </w:r>
          </w:p>
        </w:tc>
        <w:tc>
          <w:tcPr>
            <w:tcW w:w="2269" w:type="dxa"/>
            <w:gridSpan w:val="3"/>
          </w:tcPr>
          <w:p w:rsidR="005408B5" w:rsidRPr="005408B5" w:rsidRDefault="005408B5">
            <w:pPr>
              <w:rPr>
                <w:b/>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aftertitleS2"/>
              <w:keepNext w:val="0"/>
              <w:keepLines w:val="0"/>
              <w:rPr>
                <w:lang w:val="fr-FR"/>
              </w:rPr>
              <w:pPrChange w:id="8920" w:author="Alidra, Patricia" w:date="2013-05-22T15:25:00Z">
                <w:pPr>
                  <w:pStyle w:val="NormalaftertitleS2"/>
                  <w:jc w:val="center"/>
                </w:pPr>
              </w:pPrChange>
            </w:pPr>
            <w:bookmarkStart w:id="8921" w:name="_Toc422623863"/>
            <w:bookmarkEnd w:id="8916"/>
            <w:r w:rsidRPr="002C4E5D">
              <w:rPr>
                <w:lang w:val="fr-FR"/>
              </w:rPr>
              <w:lastRenderedPageBreak/>
              <w:t xml:space="preserve">138 </w:t>
            </w:r>
            <w:r w:rsidRPr="002C4E5D">
              <w:rPr>
                <w:lang w:val="fr-FR"/>
              </w:rPr>
              <w:br/>
            </w:r>
            <w:r w:rsidRPr="001C05EE">
              <w:rPr>
                <w:szCs w:val="14"/>
                <w:lang w:val="fr-FR"/>
              </w:rPr>
              <w:t>PP-98</w:t>
            </w:r>
          </w:p>
        </w:tc>
        <w:tc>
          <w:tcPr>
            <w:tcW w:w="6250" w:type="dxa"/>
            <w:gridSpan w:val="3"/>
          </w:tcPr>
          <w:p w:rsidR="005408B5" w:rsidRPr="005408B5" w:rsidRDefault="005408B5" w:rsidP="00B57F5B">
            <w:pPr>
              <w:pStyle w:val="Normalaftertitle"/>
              <w:rPr>
                <w:lang w:val="fr-CH"/>
              </w:rPr>
            </w:pPr>
            <w:r w:rsidRPr="005408B5">
              <w:rPr>
                <w:lang w:val="fr-CH"/>
              </w:rPr>
              <w:tab/>
              <w:t>L'ordre du jour d'une conférence régionale des radiocommunications ne peut porter que sur des questions de radiocommunication particulières de caractère régional, y compris des directives destinées au Comité du Règlement des radiocommunications et au Bureau des radio</w:t>
            </w:r>
            <w:r w:rsidRPr="005408B5">
              <w:rPr>
                <w:lang w:val="fr-CH"/>
              </w:rPr>
              <w:softHyphen/>
              <w:t xml:space="preserve">communications en ce qui concerne leurs activités intéressant la région dont il s'agit, à condition que ces directives ne soient pas contraires aux intérêts d'autres régions. Seules les questions inscrites à son ordre du jour peuvent y être débattues. Les dispositions des </w:t>
            </w:r>
            <w:ins w:id="8922" w:author="Alidra, Patricia" w:date="2013-02-15T15:30:00Z">
              <w:r w:rsidRPr="005408B5">
                <w:rPr>
                  <w:lang w:val="fr-CH"/>
                </w:rPr>
                <w:t>[</w:t>
              </w:r>
            </w:ins>
            <w:r w:rsidRPr="005408B5">
              <w:rPr>
                <w:lang w:val="fr-CH"/>
                <w:rPrChange w:id="8923" w:author="Alidra, Patricia" w:date="2013-05-22T11:07:00Z">
                  <w:rPr>
                    <w:highlight w:val="yellow"/>
                  </w:rPr>
                </w:rPrChange>
              </w:rPr>
              <w:t>numéros 118 à 123</w:t>
            </w:r>
            <w:ins w:id="8924" w:author="Alidra, Patricia" w:date="2013-02-15T15:30:00Z">
              <w:r w:rsidRPr="005408B5">
                <w:rPr>
                  <w:lang w:val="fr-CH"/>
                </w:rPr>
                <w:t>]</w:t>
              </w:r>
            </w:ins>
            <w:r w:rsidRPr="005408B5">
              <w:rPr>
                <w:lang w:val="fr-CH"/>
              </w:rPr>
              <w:t xml:space="preserve"> </w:t>
            </w:r>
            <w:del w:id="8925" w:author="Alidra, Patricia" w:date="2013-02-15T15:30:00Z">
              <w:r w:rsidRPr="005408B5" w:rsidDel="00B16DE8">
                <w:rPr>
                  <w:lang w:val="fr-CH"/>
                </w:rPr>
                <w:delText xml:space="preserve">de la présente Convention </w:delText>
              </w:r>
            </w:del>
            <w:ins w:id="8926" w:author="Touraud, Michele" w:date="2013-02-26T15:54:00Z">
              <w:r w:rsidRPr="005408B5">
                <w:rPr>
                  <w:lang w:val="fr-CH"/>
                </w:rPr>
                <w:t>de</w:t>
              </w:r>
            </w:ins>
            <w:ins w:id="8927" w:author="Touraud, Michele" w:date="2013-02-26T16:31:00Z">
              <w:r w:rsidRPr="005408B5">
                <w:rPr>
                  <w:lang w:val="fr-CH"/>
                </w:rPr>
                <w:t>s présentes</w:t>
              </w:r>
            </w:ins>
            <w:ins w:id="8928" w:author="Touraud, Michele" w:date="2013-02-26T15:54:00Z">
              <w:r w:rsidRPr="005408B5">
                <w:rPr>
                  <w:lang w:val="fr-CH"/>
                </w:rPr>
                <w:t xml:space="preserve"> </w:t>
              </w:r>
            </w:ins>
            <w:ins w:id="8929" w:author="Touraud, Michele" w:date="2013-02-26T15:57:00Z">
              <w:r w:rsidRPr="005408B5">
                <w:rPr>
                  <w:lang w:val="fr-CH"/>
                </w:rPr>
                <w:t>dispositions et règles générales</w:t>
              </w:r>
            </w:ins>
            <w:r w:rsidRPr="005408B5">
              <w:rPr>
                <w:lang w:val="fr-CH"/>
              </w:rPr>
              <w:t xml:space="preserve"> s'appliquent aux conférences régionales des radio</w:t>
            </w:r>
            <w:r w:rsidRPr="005408B5">
              <w:rPr>
                <w:lang w:val="fr-CH"/>
              </w:rPr>
              <w:softHyphen/>
              <w:t>communications, mais uniquement en ce qui concerne les Etats Membres de la région concernée.</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aftertitleS2"/>
              <w:keepNext w:val="0"/>
              <w:keepLines w:val="0"/>
              <w:rPr>
                <w:lang w:val="fr-FR"/>
              </w:rPr>
            </w:pPr>
          </w:p>
        </w:tc>
        <w:tc>
          <w:tcPr>
            <w:tcW w:w="6250" w:type="dxa"/>
            <w:gridSpan w:val="3"/>
          </w:tcPr>
          <w:p w:rsidR="005408B5" w:rsidRPr="005408B5" w:rsidRDefault="005408B5" w:rsidP="00B57F5B">
            <w:pPr>
              <w:pStyle w:val="ArtNo"/>
              <w:keepNext/>
              <w:keepLines/>
              <w:rPr>
                <w:lang w:val="fr-CH"/>
              </w:rPr>
            </w:pPr>
            <w:r w:rsidRPr="005408B5">
              <w:rPr>
                <w:lang w:val="fr-CH"/>
              </w:rPr>
              <w:t xml:space="preserve">ARTICLE </w:t>
            </w:r>
            <w:del w:id="8930" w:author="Alidra, Patricia" w:date="2013-02-15T15:31:00Z">
              <w:r w:rsidRPr="005408B5" w:rsidDel="00B16DE8">
                <w:rPr>
                  <w:rStyle w:val="href"/>
                  <w:lang w:val="fr-CH"/>
                </w:rPr>
                <w:delText>10</w:delText>
              </w:r>
            </w:del>
            <w:ins w:id="8931" w:author="Alidra, Patricia" w:date="2013-02-15T15:31:00Z">
              <w:r w:rsidRPr="005408B5">
                <w:rPr>
                  <w:rStyle w:val="href"/>
                  <w:lang w:val="fr-CH"/>
                </w:rPr>
                <w:t>9</w:t>
              </w:r>
            </w:ins>
          </w:p>
          <w:p w:rsidR="005408B5" w:rsidRPr="005408B5" w:rsidRDefault="005408B5" w:rsidP="00B57F5B">
            <w:pPr>
              <w:pStyle w:val="Arttitle"/>
              <w:rPr>
                <w:lang w:val="fr-CH"/>
              </w:rPr>
            </w:pPr>
            <w:r w:rsidRPr="005408B5">
              <w:rPr>
                <w:lang w:val="fr-CH"/>
              </w:rPr>
              <w:t>Comité du Règlement des radiocommunications</w:t>
            </w:r>
          </w:p>
        </w:tc>
        <w:tc>
          <w:tcPr>
            <w:tcW w:w="2269" w:type="dxa"/>
            <w:gridSpan w:val="3"/>
          </w:tcPr>
          <w:p w:rsidR="005408B5" w:rsidRPr="005408B5" w:rsidRDefault="005408B5" w:rsidP="00B57F5B">
            <w:pPr>
              <w:pStyle w:val="Normalaftertitle"/>
              <w:rPr>
                <w:lang w:val="fr-CH"/>
              </w:rPr>
            </w:pPr>
          </w:p>
        </w:tc>
      </w:tr>
      <w:bookmarkEnd w:id="8921"/>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
              <w:pPrChange w:id="8932" w:author="Alidra, Patricia" w:date="2013-05-22T12:08:00Z">
                <w:pPr>
                  <w:pStyle w:val="NormalS2"/>
                  <w:keepLines/>
                  <w:jc w:val="center"/>
                </w:pPr>
              </w:pPrChange>
            </w:pPr>
            <w:r w:rsidRPr="002C4E5D">
              <w:rPr>
                <w:lang w:val="fr-FR"/>
              </w:rPr>
              <w:t xml:space="preserve">139 </w:t>
            </w:r>
            <w:r w:rsidRPr="002C4E5D">
              <w:rPr>
                <w:lang w:val="fr-FR"/>
              </w:rPr>
              <w:br/>
            </w:r>
            <w:r w:rsidRPr="001C05EE">
              <w:rPr>
                <w:lang w:val="fr-FR"/>
              </w:rPr>
              <w:t>PP-98</w:t>
            </w:r>
          </w:p>
        </w:tc>
        <w:tc>
          <w:tcPr>
            <w:tcW w:w="6250" w:type="dxa"/>
            <w:gridSpan w:val="3"/>
          </w:tcPr>
          <w:p w:rsidR="005408B5" w:rsidRPr="002C4E5D" w:rsidRDefault="005408B5">
            <w:del w:id="8933" w:author="Alidra, Patricia" w:date="2013-02-15T15:31:00Z">
              <w:r w:rsidRPr="002C4E5D" w:rsidDel="00B16DE8">
                <w:delText>(SUP)</w:delText>
              </w:r>
            </w:del>
          </w:p>
        </w:tc>
        <w:tc>
          <w:tcPr>
            <w:tcW w:w="2269" w:type="dxa"/>
            <w:gridSpan w:val="3"/>
          </w:tcPr>
          <w:p w:rsidR="005408B5" w:rsidRPr="002C4E5D" w:rsidRDefault="005408B5">
            <w:pPr>
              <w:pPrChange w:id="8934" w:author="Alidra, Patricia" w:date="2013-05-22T12:08:00Z">
                <w:pPr>
                  <w:keepNext/>
                  <w:keepLines/>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rPr>
                <w:lang w:val="fr-FR"/>
              </w:rPr>
            </w:pPr>
            <w:r w:rsidRPr="002C4E5D">
              <w:rPr>
                <w:lang w:val="fr-FR"/>
              </w:rPr>
              <w:t>140</w:t>
            </w:r>
            <w:r w:rsidRPr="002C4E5D">
              <w:rPr>
                <w:lang w:val="fr-FR"/>
              </w:rPr>
              <w:br/>
            </w:r>
            <w:r w:rsidRPr="001C05EE">
              <w:rPr>
                <w:lang w:val="fr-FR"/>
              </w:rPr>
              <w:t>PP-02</w:t>
            </w:r>
          </w:p>
        </w:tc>
        <w:tc>
          <w:tcPr>
            <w:tcW w:w="6250" w:type="dxa"/>
            <w:gridSpan w:val="3"/>
          </w:tcPr>
          <w:p w:rsidR="005408B5" w:rsidRPr="005408B5" w:rsidRDefault="005408B5">
            <w:pPr>
              <w:rPr>
                <w:b/>
                <w:lang w:val="fr-CH"/>
              </w:rPr>
            </w:pPr>
            <w:del w:id="8935" w:author="Alidra, Patricia" w:date="2013-02-15T15:31:00Z">
              <w:r w:rsidRPr="005408B5" w:rsidDel="00B16DE8">
                <w:rPr>
                  <w:lang w:val="fr-CH"/>
                </w:rPr>
                <w:delText>2</w:delText>
              </w:r>
            </w:del>
            <w:ins w:id="8936" w:author="Alidra, Patricia" w:date="2013-02-15T15:31:00Z">
              <w:r w:rsidRPr="005408B5">
                <w:rPr>
                  <w:lang w:val="fr-CH"/>
                </w:rPr>
                <w:t>1</w:t>
              </w:r>
            </w:ins>
            <w:r w:rsidRPr="005408B5">
              <w:rPr>
                <w:lang w:val="fr-CH"/>
              </w:rPr>
              <w:tab/>
              <w:t xml:space="preserve">Outre les fonctions énoncées </w:t>
            </w:r>
            <w:r w:rsidRPr="005408B5">
              <w:rPr>
                <w:lang w:val="fr-CH"/>
                <w:rPrChange w:id="8937" w:author="Alidra, Patricia" w:date="2013-05-22T11:21:00Z">
                  <w:rPr>
                    <w:highlight w:val="yellow"/>
                  </w:rPr>
                </w:rPrChange>
              </w:rPr>
              <w:t>à l'</w:t>
            </w:r>
            <w:ins w:id="8938" w:author="Alidra, Patricia" w:date="2013-05-22T11:21:00Z">
              <w:r w:rsidRPr="005408B5">
                <w:rPr>
                  <w:lang w:val="fr-CH"/>
                </w:rPr>
                <w:t>[</w:t>
              </w:r>
            </w:ins>
            <w:r w:rsidRPr="005408B5">
              <w:rPr>
                <w:lang w:val="fr-CH"/>
                <w:rPrChange w:id="8939" w:author="Alidra, Patricia" w:date="2013-05-22T11:21:00Z">
                  <w:rPr>
                    <w:highlight w:val="yellow"/>
                  </w:rPr>
                </w:rPrChange>
              </w:rPr>
              <w:t>article 14</w:t>
            </w:r>
            <w:ins w:id="8940" w:author="Alidra, Patricia" w:date="2013-05-22T11:21:00Z">
              <w:r w:rsidRPr="005408B5">
                <w:rPr>
                  <w:lang w:val="fr-CH"/>
                </w:rPr>
                <w:t>]</w:t>
              </w:r>
            </w:ins>
            <w:r w:rsidRPr="005408B5">
              <w:rPr>
                <w:lang w:val="fr-CH"/>
                <w:rPrChange w:id="8941" w:author="Alidra, Patricia" w:date="2013-05-22T11:21:00Z">
                  <w:rPr>
                    <w:highlight w:val="yellow"/>
                  </w:rPr>
                </w:rPrChange>
              </w:rPr>
              <w:t xml:space="preserve"> de</w:t>
            </w:r>
            <w:r w:rsidRPr="005408B5">
              <w:rPr>
                <w:lang w:val="fr-CH"/>
              </w:rPr>
              <w:t xml:space="preserve"> la Constitution, le Comité</w:t>
            </w:r>
            <w:del w:id="8942" w:author="Alidra, Patricia" w:date="2013-02-15T15:31:00Z">
              <w:r w:rsidRPr="005408B5" w:rsidDel="00B16DE8">
                <w:rPr>
                  <w:lang w:val="fr-CH"/>
                </w:rPr>
                <w:delText>:</w:delText>
              </w:r>
            </w:del>
          </w:p>
        </w:tc>
        <w:tc>
          <w:tcPr>
            <w:tcW w:w="2269" w:type="dxa"/>
            <w:gridSpan w:val="3"/>
          </w:tcPr>
          <w:p w:rsidR="005408B5" w:rsidRPr="005408B5" w:rsidRDefault="005408B5">
            <w:pPr>
              <w:rPr>
                <w:b/>
                <w:lang w:val="fr-CH"/>
              </w:rPr>
              <w:pPrChange w:id="8943" w:author="Alidra, Patricia" w:date="2013-02-15T15:31: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b w:val="0"/>
                <w:caps/>
                <w:lang w:val="fr-FR"/>
              </w:rPr>
              <w:pPrChange w:id="8944" w:author="Manouvrier, Yves" w:date="2013-05-24T16:44:00Z">
                <w:pPr>
                  <w:pStyle w:val="NormalS2"/>
                  <w:tabs>
                    <w:tab w:val="left" w:pos="2948"/>
                    <w:tab w:val="left" w:pos="4082"/>
                  </w:tabs>
                  <w:spacing w:after="120"/>
                  <w:jc w:val="center"/>
                </w:pPr>
              </w:pPrChange>
            </w:pPr>
            <w:r w:rsidRPr="002C4E5D">
              <w:rPr>
                <w:lang w:val="fr-FR"/>
              </w:rPr>
              <w:t>(SUP)</w:t>
            </w:r>
            <w:r w:rsidRPr="002C4E5D">
              <w:rPr>
                <w:lang w:val="fr-FR"/>
              </w:rPr>
              <w:br/>
              <w:t>140</w:t>
            </w:r>
            <w:del w:id="8945" w:author="Manouvrier, Yves" w:date="2013-05-24T16:44:00Z">
              <w:r w:rsidRPr="002C4E5D" w:rsidDel="007A0821">
                <w:rPr>
                  <w:lang w:val="fr-FR"/>
                </w:rPr>
                <w:delText>(2)</w:delText>
              </w:r>
            </w:del>
          </w:p>
          <w:p w:rsidR="005408B5" w:rsidRPr="00A66DAD" w:rsidRDefault="005408B5" w:rsidP="00B57F5B">
            <w:pPr>
              <w:pStyle w:val="NormalS2"/>
              <w:spacing w:before="0"/>
              <w:rPr>
                <w:szCs w:val="24"/>
                <w:lang w:val="fr-FR"/>
              </w:rPr>
            </w:pPr>
            <w:r>
              <w:rPr>
                <w:szCs w:val="24"/>
                <w:lang w:val="fr-CH"/>
              </w:rPr>
              <w:t>t</w:t>
            </w:r>
            <w:r w:rsidRPr="00A66DAD">
              <w:rPr>
                <w:szCs w:val="24"/>
                <w:lang w:val="fr-CH"/>
              </w:rPr>
              <w:t xml:space="preserve">ransféré au </w:t>
            </w:r>
            <w:r w:rsidRPr="00A66DAD">
              <w:rPr>
                <w:szCs w:val="24"/>
                <w:lang w:val="fr-FR"/>
              </w:rPr>
              <w:t>CS97A</w:t>
            </w:r>
          </w:p>
        </w:tc>
        <w:tc>
          <w:tcPr>
            <w:tcW w:w="6250" w:type="dxa"/>
            <w:gridSpan w:val="3"/>
          </w:tcPr>
          <w:p w:rsidR="005408B5" w:rsidRPr="005408B5" w:rsidRDefault="005408B5" w:rsidP="00B57F5B">
            <w:pPr>
              <w:rPr>
                <w:b/>
                <w:caps/>
                <w:lang w:val="fr-CH"/>
              </w:rPr>
            </w:pPr>
            <w:del w:id="8946" w:author="Alidra, Patricia" w:date="2013-02-15T15:31:00Z">
              <w:r w:rsidRPr="005408B5" w:rsidDel="00B16DE8">
                <w:rPr>
                  <w:lang w:val="fr-CH"/>
                </w:rPr>
                <w:tab/>
                <w:delText>1)</w:delText>
              </w:r>
              <w:r w:rsidRPr="005408B5" w:rsidDel="00B16DE8">
                <w:rPr>
                  <w:lang w:val="fr-CH"/>
                </w:rPr>
                <w:tab/>
              </w:r>
            </w:del>
            <w:r w:rsidRPr="005408B5">
              <w:rPr>
                <w:lang w:val="fr-CH"/>
              </w:rPr>
              <w:t>examine les rapports du Directeur du Bureau des radiocommunications concernant l'étude, à la demande d'une ou de plusieurs des administrations intéressées, des cas de brouillages préjudiciables et élabore les recommandations nécessaires</w:t>
            </w:r>
            <w:del w:id="8947" w:author="Alidra, Patricia" w:date="2013-02-15T15:31:00Z">
              <w:r w:rsidRPr="005408B5" w:rsidDel="00B16DE8">
                <w:rPr>
                  <w:lang w:val="fr-CH"/>
                </w:rPr>
                <w:delText>;</w:delText>
              </w:r>
            </w:del>
            <w:ins w:id="8948" w:author="Alidra, Patricia" w:date="2013-02-15T15:31:00Z">
              <w:r w:rsidRPr="005408B5">
                <w:rPr>
                  <w:lang w:val="fr-CH"/>
                </w:rPr>
                <w:t>.</w:t>
              </w:r>
            </w:ins>
          </w:p>
        </w:tc>
        <w:tc>
          <w:tcPr>
            <w:tcW w:w="2269" w:type="dxa"/>
            <w:gridSpan w:val="3"/>
          </w:tcPr>
          <w:p w:rsidR="005408B5" w:rsidRPr="005408B5" w:rsidRDefault="005408B5" w:rsidP="00B57F5B">
            <w:pPr>
              <w:rPr>
                <w:b/>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949" w:author="Alidra, Patricia" w:date="2013-05-22T11:07:00Z">
                  <w:rPr>
                    <w:b w:val="0"/>
                    <w:lang w:val="fr-FR"/>
                  </w:rPr>
                </w:rPrChange>
              </w:rPr>
              <w:pPrChange w:id="8950" w:author="Alidra, Patricia" w:date="2013-05-22T12:08:00Z">
                <w:pPr>
                  <w:pStyle w:val="NormalS2"/>
                  <w:tabs>
                    <w:tab w:val="left" w:pos="2948"/>
                    <w:tab w:val="left" w:pos="4082"/>
                  </w:tabs>
                  <w:spacing w:after="120"/>
                  <w:jc w:val="center"/>
                </w:pPr>
              </w:pPrChange>
            </w:pPr>
            <w:r w:rsidRPr="002C4E5D">
              <w:rPr>
                <w:lang w:val="fr-FR"/>
              </w:rPr>
              <w:t>141</w:t>
            </w:r>
            <w:r w:rsidRPr="002C4E5D">
              <w:rPr>
                <w:lang w:val="fr-FR"/>
              </w:rPr>
              <w:br/>
            </w:r>
            <w:r w:rsidRPr="001C05EE">
              <w:rPr>
                <w:lang w:val="fr-FR"/>
              </w:rPr>
              <w:t>PP-02</w:t>
            </w:r>
          </w:p>
        </w:tc>
        <w:tc>
          <w:tcPr>
            <w:tcW w:w="6250" w:type="dxa"/>
            <w:gridSpan w:val="3"/>
          </w:tcPr>
          <w:p w:rsidR="005408B5" w:rsidRPr="005408B5" w:rsidRDefault="005408B5" w:rsidP="00B57F5B">
            <w:pPr>
              <w:rPr>
                <w:lang w:val="fr-CH"/>
              </w:rPr>
            </w:pPr>
            <w:del w:id="8951" w:author="Alidra, Patricia" w:date="2013-02-15T15:32:00Z">
              <w:r w:rsidRPr="005408B5" w:rsidDel="007026E9">
                <w:rPr>
                  <w:lang w:val="fr-CH"/>
                </w:rPr>
                <w:delText>3</w:delText>
              </w:r>
            </w:del>
            <w:ins w:id="8952" w:author="Alidra, Patricia" w:date="2013-02-15T15:32:00Z">
              <w:r w:rsidRPr="005408B5">
                <w:rPr>
                  <w:lang w:val="fr-CH"/>
                </w:rPr>
                <w:t>2</w:t>
              </w:r>
            </w:ins>
            <w:r w:rsidRPr="005408B5">
              <w:rPr>
                <w:lang w:val="fr-CH"/>
              </w:rPr>
              <w:tab/>
              <w:t>Les membres du Comité doivent participer, à titre consultatif, aux conférences des radiocommunications. Dans ce cas, ils ne sont pas autorisés à participer à ces conférences en qualité de membres de leur délégation nationale.</w:t>
            </w:r>
          </w:p>
        </w:tc>
        <w:tc>
          <w:tcPr>
            <w:tcW w:w="2269" w:type="dxa"/>
            <w:gridSpan w:val="3"/>
          </w:tcPr>
          <w:p w:rsidR="005408B5" w:rsidRPr="005408B5" w:rsidRDefault="005408B5">
            <w:pPr>
              <w:rPr>
                <w:lang w:val="fr-CH"/>
                <w:rPrChange w:id="8953" w:author="Alidra, Patricia" w:date="2013-05-22T11:07:00Z">
                  <w:rPr>
                    <w:b/>
                  </w:rPr>
                </w:rPrChange>
              </w:rPr>
              <w:pPrChange w:id="895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955" w:author="Alidra, Patricia" w:date="2013-05-22T11:07:00Z">
                  <w:rPr>
                    <w:b w:val="0"/>
                    <w:lang w:val="fr-FR"/>
                  </w:rPr>
                </w:rPrChange>
              </w:rPr>
              <w:pPrChange w:id="8956" w:author="Alidra, Patricia" w:date="2013-05-22T12:08:00Z">
                <w:pPr>
                  <w:pStyle w:val="NormalS2"/>
                  <w:tabs>
                    <w:tab w:val="left" w:pos="2948"/>
                    <w:tab w:val="left" w:pos="4082"/>
                  </w:tabs>
                  <w:spacing w:after="120"/>
                  <w:jc w:val="center"/>
                </w:pPr>
              </w:pPrChange>
            </w:pPr>
            <w:r w:rsidRPr="002C4E5D">
              <w:rPr>
                <w:lang w:val="fr-FR"/>
              </w:rPr>
              <w:t>141A</w:t>
            </w:r>
            <w:r w:rsidRPr="002C4E5D">
              <w:rPr>
                <w:lang w:val="fr-FR"/>
              </w:rPr>
              <w:br/>
            </w:r>
            <w:r w:rsidRPr="001C05EE">
              <w:rPr>
                <w:lang w:val="fr-FR"/>
              </w:rPr>
              <w:t>PP-02</w:t>
            </w:r>
          </w:p>
        </w:tc>
        <w:tc>
          <w:tcPr>
            <w:tcW w:w="6250" w:type="dxa"/>
            <w:gridSpan w:val="3"/>
          </w:tcPr>
          <w:p w:rsidR="005408B5" w:rsidRPr="005408B5" w:rsidRDefault="005408B5">
            <w:pPr>
              <w:rPr>
                <w:b/>
                <w:lang w:val="fr-CH"/>
              </w:rPr>
            </w:pPr>
            <w:r w:rsidRPr="005408B5">
              <w:rPr>
                <w:lang w:val="fr-CH"/>
              </w:rPr>
              <w:t>3</w:t>
            </w:r>
            <w:del w:id="8957" w:author="Alidra, Patricia" w:date="2013-02-15T15:32:00Z">
              <w:r w:rsidRPr="005408B5" w:rsidDel="007026E9">
                <w:rPr>
                  <w:i/>
                  <w:iCs/>
                  <w:lang w:val="fr-CH"/>
                </w:rPr>
                <w:delText>bis</w:delText>
              </w:r>
            </w:del>
            <w:r w:rsidRPr="005408B5">
              <w:rPr>
                <w:lang w:val="fr-CH"/>
              </w:rPr>
              <w:tab/>
              <w:t>Deux membres du Comité, désignés par le Comité, doivent parti</w:t>
            </w:r>
            <w:r w:rsidRPr="005408B5">
              <w:rPr>
                <w:lang w:val="fr-CH"/>
              </w:rPr>
              <w:softHyphen/>
              <w:t>ciper, à titre consultatif, aux Conférences de plénipotentiaires et aux assemblées des radiocommunications. Les deux membres ainsi désignés par le Comité ne sont pas autorisés à participer à ces conférences ou assemblées en qualité de membres de leur délégation nationale.</w:t>
            </w:r>
          </w:p>
        </w:tc>
        <w:tc>
          <w:tcPr>
            <w:tcW w:w="2269" w:type="dxa"/>
            <w:gridSpan w:val="3"/>
          </w:tcPr>
          <w:p w:rsidR="005408B5" w:rsidRPr="005408B5" w:rsidRDefault="005408B5">
            <w:pPr>
              <w:rPr>
                <w:b/>
                <w:lang w:val="fr-CH"/>
              </w:rPr>
              <w:pPrChange w:id="8958" w:author="Alidra, Patricia" w:date="2013-02-15T15:32: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959" w:author="Alidra, Patricia" w:date="2013-05-22T11:07:00Z">
                  <w:rPr>
                    <w:b w:val="0"/>
                    <w:lang w:val="fr-FR"/>
                  </w:rPr>
                </w:rPrChange>
              </w:rPr>
              <w:pPrChange w:id="8960" w:author="Alidra, Patricia" w:date="2013-05-22T12:08:00Z">
                <w:pPr>
                  <w:pStyle w:val="NormalS2"/>
                  <w:tabs>
                    <w:tab w:val="left" w:pos="2948"/>
                    <w:tab w:val="left" w:pos="4082"/>
                  </w:tabs>
                  <w:spacing w:after="120"/>
                  <w:jc w:val="center"/>
                </w:pPr>
              </w:pPrChange>
            </w:pPr>
            <w:r w:rsidRPr="002C4E5D">
              <w:rPr>
                <w:lang w:val="fr-FR"/>
              </w:rPr>
              <w:t>142</w:t>
            </w:r>
          </w:p>
        </w:tc>
        <w:tc>
          <w:tcPr>
            <w:tcW w:w="6250" w:type="dxa"/>
            <w:gridSpan w:val="3"/>
          </w:tcPr>
          <w:p w:rsidR="005408B5" w:rsidRPr="005408B5" w:rsidRDefault="005408B5" w:rsidP="00B57F5B">
            <w:pPr>
              <w:rPr>
                <w:lang w:val="fr-CH"/>
              </w:rPr>
            </w:pPr>
            <w:r w:rsidRPr="005408B5">
              <w:rPr>
                <w:lang w:val="fr-CH"/>
              </w:rPr>
              <w:t>4</w:t>
            </w:r>
            <w:r w:rsidRPr="005408B5">
              <w:rPr>
                <w:lang w:val="fr-CH"/>
              </w:rPr>
              <w:tab/>
              <w:t>Seuls les frais de voyage, de subsistance et d'assurances engagés par les membres du Comité dans l'exercice de leurs fonctions au service de l'Union sont à la charge de l'Union.</w:t>
            </w:r>
          </w:p>
        </w:tc>
        <w:tc>
          <w:tcPr>
            <w:tcW w:w="2269" w:type="dxa"/>
            <w:gridSpan w:val="3"/>
          </w:tcPr>
          <w:p w:rsidR="005408B5" w:rsidRPr="005408B5" w:rsidRDefault="005408B5">
            <w:pPr>
              <w:rPr>
                <w:lang w:val="fr-CH"/>
                <w:rPrChange w:id="8961" w:author="Alidra, Patricia" w:date="2013-05-22T11:07:00Z">
                  <w:rPr>
                    <w:b/>
                  </w:rPr>
                </w:rPrChange>
              </w:rPr>
              <w:pPrChange w:id="896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rPr>
                <w:lang w:val="fr-FR"/>
              </w:rPr>
            </w:pPr>
            <w:r w:rsidRPr="002C4E5D">
              <w:rPr>
                <w:lang w:val="fr-FR"/>
              </w:rPr>
              <w:lastRenderedPageBreak/>
              <w:t>(</w:t>
            </w:r>
            <w:r w:rsidRPr="00D15E78">
              <w:rPr>
                <w:szCs w:val="24"/>
                <w:lang w:val="fr-FR"/>
              </w:rPr>
              <w:t>SUP)</w:t>
            </w:r>
            <w:r w:rsidRPr="00D15E78">
              <w:rPr>
                <w:szCs w:val="24"/>
                <w:lang w:val="fr-FR"/>
              </w:rPr>
              <w:br/>
              <w:t>142A</w:t>
            </w:r>
            <w:r w:rsidRPr="00D15E78">
              <w:rPr>
                <w:szCs w:val="24"/>
                <w:lang w:val="fr-FR"/>
              </w:rPr>
              <w:br/>
              <w:t>PP-02</w:t>
            </w:r>
            <w:r>
              <w:rPr>
                <w:szCs w:val="24"/>
                <w:lang w:val="fr-FR"/>
              </w:rPr>
              <w:br/>
            </w:r>
            <w:r>
              <w:rPr>
                <w:szCs w:val="24"/>
                <w:lang w:val="fr-CH"/>
              </w:rPr>
              <w:t>t</w:t>
            </w:r>
            <w:r w:rsidRPr="00D15E78">
              <w:rPr>
                <w:szCs w:val="24"/>
                <w:lang w:val="fr-CH"/>
              </w:rPr>
              <w:t xml:space="preserve">ransféré au </w:t>
            </w:r>
            <w:r w:rsidRPr="00D15E78">
              <w:rPr>
                <w:szCs w:val="24"/>
                <w:lang w:val="fr-FR"/>
              </w:rPr>
              <w:t>CS100A</w:t>
            </w:r>
          </w:p>
        </w:tc>
        <w:tc>
          <w:tcPr>
            <w:tcW w:w="6250" w:type="dxa"/>
            <w:gridSpan w:val="3"/>
          </w:tcPr>
          <w:p w:rsidR="005408B5" w:rsidRPr="005408B5" w:rsidRDefault="005408B5">
            <w:pPr>
              <w:jc w:val="center"/>
              <w:rPr>
                <w:lang w:val="fr-CH"/>
              </w:rPr>
            </w:pPr>
          </w:p>
        </w:tc>
        <w:tc>
          <w:tcPr>
            <w:tcW w:w="2269" w:type="dxa"/>
            <w:gridSpan w:val="3"/>
          </w:tcPr>
          <w:p w:rsidR="005408B5" w:rsidRPr="005408B5" w:rsidRDefault="005408B5">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963" w:author="Alidra, Patricia" w:date="2013-05-22T11:07:00Z">
                  <w:rPr>
                    <w:b w:val="0"/>
                    <w:lang w:val="fr-FR"/>
                  </w:rPr>
                </w:rPrChange>
              </w:rPr>
              <w:pPrChange w:id="8964" w:author="Alidra, Patricia" w:date="2013-05-22T12:08:00Z">
                <w:pPr>
                  <w:pStyle w:val="NormalS2"/>
                  <w:tabs>
                    <w:tab w:val="left" w:pos="2948"/>
                    <w:tab w:val="left" w:pos="4082"/>
                  </w:tabs>
                  <w:spacing w:after="120"/>
                  <w:jc w:val="center"/>
                </w:pPr>
              </w:pPrChange>
            </w:pPr>
            <w:r w:rsidRPr="002C4E5D">
              <w:rPr>
                <w:lang w:val="fr-FR"/>
              </w:rPr>
              <w:t>143</w:t>
            </w:r>
          </w:p>
        </w:tc>
        <w:tc>
          <w:tcPr>
            <w:tcW w:w="6250" w:type="dxa"/>
            <w:gridSpan w:val="3"/>
          </w:tcPr>
          <w:p w:rsidR="005408B5" w:rsidRPr="005408B5" w:rsidRDefault="005408B5" w:rsidP="00B57F5B">
            <w:pPr>
              <w:rPr>
                <w:lang w:val="fr-CH"/>
              </w:rPr>
            </w:pPr>
            <w:r w:rsidRPr="005408B5">
              <w:rPr>
                <w:lang w:val="fr-CH"/>
              </w:rPr>
              <w:t>5</w:t>
            </w:r>
            <w:r w:rsidRPr="005408B5">
              <w:rPr>
                <w:lang w:val="fr-CH"/>
              </w:rPr>
              <w:tab/>
              <w:t>Les méthodes de travail du Comité sont les suivantes:</w:t>
            </w:r>
          </w:p>
        </w:tc>
        <w:tc>
          <w:tcPr>
            <w:tcW w:w="2269" w:type="dxa"/>
            <w:gridSpan w:val="3"/>
          </w:tcPr>
          <w:p w:rsidR="005408B5" w:rsidRPr="005408B5" w:rsidRDefault="005408B5">
            <w:pPr>
              <w:rPr>
                <w:lang w:val="fr-CH"/>
                <w:rPrChange w:id="8965" w:author="Alidra, Patricia" w:date="2013-05-22T11:07:00Z">
                  <w:rPr>
                    <w:b/>
                  </w:rPr>
                </w:rPrChange>
              </w:rPr>
              <w:pPrChange w:id="8966"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967" w:author="Alidra, Patricia" w:date="2013-05-22T11:07:00Z">
                  <w:rPr>
                    <w:b w:val="0"/>
                    <w:lang w:val="fr-FR"/>
                  </w:rPr>
                </w:rPrChange>
              </w:rPr>
              <w:pPrChange w:id="8968" w:author="Alidra, Patricia" w:date="2013-05-22T12:08:00Z">
                <w:pPr>
                  <w:pStyle w:val="NormalS2"/>
                  <w:tabs>
                    <w:tab w:val="left" w:pos="2948"/>
                    <w:tab w:val="left" w:pos="4082"/>
                  </w:tabs>
                  <w:spacing w:after="120"/>
                  <w:jc w:val="center"/>
                </w:pPr>
              </w:pPrChange>
            </w:pPr>
            <w:r w:rsidRPr="002C4E5D">
              <w:rPr>
                <w:lang w:val="fr-FR"/>
              </w:rPr>
              <w:t>144</w:t>
            </w:r>
          </w:p>
        </w:tc>
        <w:tc>
          <w:tcPr>
            <w:tcW w:w="6250" w:type="dxa"/>
            <w:gridSpan w:val="3"/>
          </w:tcPr>
          <w:p w:rsidR="005408B5" w:rsidRPr="005408B5" w:rsidRDefault="005408B5" w:rsidP="00B57F5B">
            <w:pPr>
              <w:rPr>
                <w:lang w:val="fr-CH"/>
              </w:rPr>
            </w:pPr>
            <w:r w:rsidRPr="005408B5">
              <w:rPr>
                <w:lang w:val="fr-CH"/>
              </w:rPr>
              <w:tab/>
            </w:r>
            <w:del w:id="8969" w:author="Alidra, Patricia" w:date="2013-02-15T15:33:00Z">
              <w:r w:rsidRPr="005408B5" w:rsidDel="006270A2">
                <w:rPr>
                  <w:lang w:val="fr-CH"/>
                </w:rPr>
                <w:delText>1</w:delText>
              </w:r>
            </w:del>
            <w:ins w:id="8970" w:author="Alidra, Patricia" w:date="2013-02-15T15:33:00Z">
              <w:r w:rsidRPr="005408B5">
                <w:rPr>
                  <w:i/>
                  <w:iCs/>
                  <w:lang w:val="fr-CH"/>
                  <w:rPrChange w:id="8971" w:author="Alidra, Patricia" w:date="2013-05-22T11:07:00Z">
                    <w:rPr/>
                  </w:rPrChange>
                </w:rPr>
                <w:t>a</w:t>
              </w:r>
            </w:ins>
            <w:r w:rsidRPr="005408B5">
              <w:rPr>
                <w:i/>
                <w:iCs/>
                <w:lang w:val="fr-CH"/>
                <w:rPrChange w:id="8972" w:author="Alidra, Patricia" w:date="2013-05-22T11:07:00Z">
                  <w:rPr/>
                </w:rPrChange>
              </w:rPr>
              <w:t>)</w:t>
            </w:r>
            <w:r w:rsidRPr="005408B5">
              <w:rPr>
                <w:lang w:val="fr-CH"/>
              </w:rPr>
              <w:tab/>
              <w:t>Les membres du Comité élisent parmi eux un président et un vice-président, lesquels remplissent leurs fonctions pendant une durée d'une année. Par la suite, le vice-président succède chaque année au président, et un nouveau vice-président est élu. Dans le cas d'une absence du président et du vice-président, les membres du Comité élisent, pour la circonstance, un président temporaire choisi parmi eux.</w:t>
            </w:r>
          </w:p>
        </w:tc>
        <w:tc>
          <w:tcPr>
            <w:tcW w:w="2269" w:type="dxa"/>
            <w:gridSpan w:val="3"/>
          </w:tcPr>
          <w:p w:rsidR="005408B5" w:rsidRPr="005408B5" w:rsidRDefault="005408B5">
            <w:pPr>
              <w:rPr>
                <w:lang w:val="fr-CH"/>
                <w:rPrChange w:id="8973" w:author="Alidra, Patricia" w:date="2013-05-22T11:07:00Z">
                  <w:rPr>
                    <w:b/>
                  </w:rPr>
                </w:rPrChange>
              </w:rPr>
              <w:pPrChange w:id="897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975" w:author="Alidra, Patricia" w:date="2013-05-22T11:07:00Z">
                  <w:rPr>
                    <w:b w:val="0"/>
                    <w:lang w:val="fr-FR"/>
                  </w:rPr>
                </w:rPrChange>
              </w:rPr>
              <w:pPrChange w:id="8976" w:author="Alidra, Patricia" w:date="2013-05-22T12:08:00Z">
                <w:pPr>
                  <w:pStyle w:val="NormalS2"/>
                  <w:tabs>
                    <w:tab w:val="left" w:pos="2948"/>
                    <w:tab w:val="left" w:pos="4082"/>
                  </w:tabs>
                  <w:spacing w:after="120"/>
                  <w:jc w:val="center"/>
                </w:pPr>
              </w:pPrChange>
            </w:pPr>
            <w:r w:rsidRPr="002C4E5D">
              <w:rPr>
                <w:lang w:val="fr-FR"/>
              </w:rPr>
              <w:t>145</w:t>
            </w:r>
            <w:r w:rsidRPr="002C4E5D">
              <w:rPr>
                <w:lang w:val="fr-FR"/>
              </w:rPr>
              <w:br/>
            </w:r>
            <w:r w:rsidRPr="001C05EE">
              <w:rPr>
                <w:lang w:val="fr-FR"/>
              </w:rPr>
              <w:t>PP-02</w:t>
            </w:r>
          </w:p>
        </w:tc>
        <w:tc>
          <w:tcPr>
            <w:tcW w:w="6250" w:type="dxa"/>
            <w:gridSpan w:val="3"/>
          </w:tcPr>
          <w:p w:rsidR="005408B5" w:rsidRPr="005408B5" w:rsidRDefault="005408B5" w:rsidP="00B57F5B">
            <w:pPr>
              <w:rPr>
                <w:lang w:val="fr-CH"/>
              </w:rPr>
            </w:pPr>
            <w:r w:rsidRPr="005408B5">
              <w:rPr>
                <w:lang w:val="fr-CH"/>
              </w:rPr>
              <w:tab/>
            </w:r>
            <w:del w:id="8977" w:author="Alidra, Patricia" w:date="2013-02-15T15:33:00Z">
              <w:r w:rsidRPr="005408B5" w:rsidDel="006270A2">
                <w:rPr>
                  <w:lang w:val="fr-CH"/>
                </w:rPr>
                <w:delText>2</w:delText>
              </w:r>
            </w:del>
            <w:ins w:id="8978" w:author="Alidra, Patricia" w:date="2013-02-15T15:33:00Z">
              <w:r w:rsidRPr="005408B5">
                <w:rPr>
                  <w:i/>
                  <w:iCs/>
                  <w:lang w:val="fr-CH"/>
                  <w:rPrChange w:id="8979" w:author="Alidra, Patricia" w:date="2013-05-22T11:07:00Z">
                    <w:rPr/>
                  </w:rPrChange>
                </w:rPr>
                <w:t>b</w:t>
              </w:r>
            </w:ins>
            <w:r w:rsidRPr="005408B5">
              <w:rPr>
                <w:i/>
                <w:iCs/>
                <w:lang w:val="fr-CH"/>
                <w:rPrChange w:id="8980" w:author="Alidra, Patricia" w:date="2013-05-22T11:07:00Z">
                  <w:rPr/>
                </w:rPrChange>
              </w:rPr>
              <w:t>)</w:t>
            </w:r>
            <w:r w:rsidRPr="005408B5">
              <w:rPr>
                <w:lang w:val="fr-CH"/>
              </w:rPr>
              <w:tab/>
              <w:t>Le Comité tient normalement quatre réunions par an au plus, d'une durée de cinq jours au plus, généralement au siège de l'Union, réunions au cours desquelles au moins les deux tiers de ses membres doivent être présents. Il peut s'acquitter de ses tâches à l'aide de moyens modernes de communication. S'il le juge nécessaire et selon les questions à examiner, le Comité peut tenir davantage de réunions et, à titre exceptionnel, les réunions peuvent durer jusqu'à deux semaines.</w:t>
            </w:r>
          </w:p>
        </w:tc>
        <w:tc>
          <w:tcPr>
            <w:tcW w:w="2269" w:type="dxa"/>
            <w:gridSpan w:val="3"/>
          </w:tcPr>
          <w:p w:rsidR="005408B5" w:rsidRPr="005408B5" w:rsidRDefault="005408B5">
            <w:pPr>
              <w:rPr>
                <w:lang w:val="fr-CH"/>
                <w:rPrChange w:id="8981" w:author="Alidra, Patricia" w:date="2013-05-22T11:07:00Z">
                  <w:rPr>
                    <w:b/>
                  </w:rPr>
                </w:rPrChange>
              </w:rPr>
              <w:pPrChange w:id="898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983" w:author="Alidra, Patricia" w:date="2013-05-22T11:07:00Z">
                  <w:rPr>
                    <w:b w:val="0"/>
                    <w:lang w:val="fr-FR"/>
                  </w:rPr>
                </w:rPrChange>
              </w:rPr>
              <w:pPrChange w:id="8984" w:author="Alidra, Patricia" w:date="2013-05-22T12:08:00Z">
                <w:pPr>
                  <w:pStyle w:val="NormalS2"/>
                  <w:tabs>
                    <w:tab w:val="left" w:pos="2948"/>
                    <w:tab w:val="left" w:pos="4082"/>
                  </w:tabs>
                  <w:spacing w:after="120"/>
                  <w:jc w:val="center"/>
                </w:pPr>
              </w:pPrChange>
            </w:pPr>
            <w:r w:rsidRPr="002C4E5D">
              <w:rPr>
                <w:lang w:val="fr-FR"/>
              </w:rPr>
              <w:t>146</w:t>
            </w:r>
          </w:p>
        </w:tc>
        <w:tc>
          <w:tcPr>
            <w:tcW w:w="6250" w:type="dxa"/>
            <w:gridSpan w:val="3"/>
          </w:tcPr>
          <w:p w:rsidR="005408B5" w:rsidRPr="005408B5" w:rsidRDefault="005408B5" w:rsidP="00B57F5B">
            <w:pPr>
              <w:rPr>
                <w:lang w:val="fr-CH"/>
              </w:rPr>
            </w:pPr>
            <w:r w:rsidRPr="005408B5">
              <w:rPr>
                <w:lang w:val="fr-CH"/>
              </w:rPr>
              <w:tab/>
            </w:r>
            <w:del w:id="8985" w:author="Alidra, Patricia" w:date="2013-02-15T15:33:00Z">
              <w:r w:rsidRPr="005408B5" w:rsidDel="006270A2">
                <w:rPr>
                  <w:lang w:val="fr-CH"/>
                </w:rPr>
                <w:delText>3</w:delText>
              </w:r>
            </w:del>
            <w:ins w:id="8986" w:author="Alidra, Patricia" w:date="2013-02-15T15:33:00Z">
              <w:r w:rsidRPr="005408B5">
                <w:rPr>
                  <w:i/>
                  <w:iCs/>
                  <w:lang w:val="fr-CH"/>
                  <w:rPrChange w:id="8987" w:author="Alidra, Patricia" w:date="2013-05-22T11:07:00Z">
                    <w:rPr/>
                  </w:rPrChange>
                </w:rPr>
                <w:t>c</w:t>
              </w:r>
            </w:ins>
            <w:r w:rsidRPr="005408B5">
              <w:rPr>
                <w:i/>
                <w:iCs/>
                <w:lang w:val="fr-CH"/>
                <w:rPrChange w:id="8988" w:author="Alidra, Patricia" w:date="2013-05-22T11:07:00Z">
                  <w:rPr/>
                </w:rPrChange>
              </w:rPr>
              <w:t>)</w:t>
            </w:r>
            <w:r w:rsidRPr="005408B5">
              <w:rPr>
                <w:lang w:val="fr-CH"/>
              </w:rPr>
              <w:tab/>
              <w:t>Le Comité doit s'efforcer de prendre ses décisions à l'unanimité. S'il n'y parvient pas, une décision n'est considérée comme valable que si au moins deux tiers des membres du Comité se prononcent par vote en sa faveur. Chaque membre du Comité dispose d'une voix; le vote par procuration est interdit.</w:t>
            </w:r>
          </w:p>
        </w:tc>
        <w:tc>
          <w:tcPr>
            <w:tcW w:w="2269" w:type="dxa"/>
            <w:gridSpan w:val="3"/>
          </w:tcPr>
          <w:p w:rsidR="005408B5" w:rsidRPr="005408B5" w:rsidRDefault="005408B5">
            <w:pPr>
              <w:rPr>
                <w:lang w:val="fr-CH"/>
                <w:rPrChange w:id="8989" w:author="Alidra, Patricia" w:date="2013-05-22T11:07:00Z">
                  <w:rPr>
                    <w:b/>
                  </w:rPr>
                </w:rPrChange>
              </w:rPr>
              <w:pPrChange w:id="899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8991" w:author="Alidra, Patricia" w:date="2013-05-22T11:07:00Z">
                  <w:rPr>
                    <w:b w:val="0"/>
                    <w:lang w:val="fr-FR"/>
                  </w:rPr>
                </w:rPrChange>
              </w:rPr>
              <w:pPrChange w:id="8992" w:author="Alidra, Patricia" w:date="2013-05-22T12:08:00Z">
                <w:pPr>
                  <w:pStyle w:val="NormalS2"/>
                  <w:tabs>
                    <w:tab w:val="left" w:pos="2948"/>
                    <w:tab w:val="left" w:pos="4082"/>
                  </w:tabs>
                  <w:spacing w:after="120"/>
                  <w:jc w:val="center"/>
                </w:pPr>
              </w:pPrChange>
            </w:pPr>
            <w:r w:rsidRPr="002C4E5D">
              <w:rPr>
                <w:lang w:val="fr-FR"/>
              </w:rPr>
              <w:t>147</w:t>
            </w:r>
          </w:p>
        </w:tc>
        <w:tc>
          <w:tcPr>
            <w:tcW w:w="6250" w:type="dxa"/>
            <w:gridSpan w:val="3"/>
          </w:tcPr>
          <w:p w:rsidR="005408B5" w:rsidRPr="005408B5" w:rsidRDefault="005408B5" w:rsidP="00B57F5B">
            <w:pPr>
              <w:rPr>
                <w:b/>
                <w:lang w:val="fr-CH"/>
              </w:rPr>
            </w:pPr>
            <w:r w:rsidRPr="005408B5">
              <w:rPr>
                <w:lang w:val="fr-CH"/>
              </w:rPr>
              <w:tab/>
            </w:r>
            <w:del w:id="8993" w:author="Alidra, Patricia" w:date="2013-02-15T15:33:00Z">
              <w:r w:rsidRPr="005408B5" w:rsidDel="006270A2">
                <w:rPr>
                  <w:lang w:val="fr-CH"/>
                </w:rPr>
                <w:delText>4</w:delText>
              </w:r>
            </w:del>
            <w:ins w:id="8994" w:author="Alidra, Patricia" w:date="2013-02-15T15:33:00Z">
              <w:r w:rsidRPr="005408B5">
                <w:rPr>
                  <w:i/>
                  <w:iCs/>
                  <w:lang w:val="fr-CH"/>
                  <w:rPrChange w:id="8995" w:author="Alidra, Patricia" w:date="2013-05-22T11:07:00Z">
                    <w:rPr/>
                  </w:rPrChange>
                </w:rPr>
                <w:t>d</w:t>
              </w:r>
            </w:ins>
            <w:r w:rsidRPr="005408B5">
              <w:rPr>
                <w:i/>
                <w:iCs/>
                <w:lang w:val="fr-CH"/>
                <w:rPrChange w:id="8996" w:author="Alidra, Patricia" w:date="2013-05-22T11:07:00Z">
                  <w:rPr/>
                </w:rPrChange>
              </w:rPr>
              <w:t>)</w:t>
            </w:r>
            <w:r w:rsidRPr="005408B5">
              <w:rPr>
                <w:lang w:val="fr-CH"/>
              </w:rPr>
              <w:tab/>
              <w:t xml:space="preserve">Le Comité peut adopter les dispositions internes qu'il juge nécessaires, conformes aux dispositions de la Constitution, </w:t>
            </w:r>
            <w:del w:id="8997" w:author="Alidra, Patricia" w:date="2013-02-15T15:33:00Z">
              <w:r w:rsidRPr="005408B5" w:rsidDel="006270A2">
                <w:rPr>
                  <w:lang w:val="fr-CH"/>
                </w:rPr>
                <w:delText xml:space="preserve">de la présente Convention et </w:delText>
              </w:r>
            </w:del>
            <w:r w:rsidRPr="005408B5">
              <w:rPr>
                <w:lang w:val="fr-CH"/>
              </w:rPr>
              <w:t>du Règlement des radiocommunications</w:t>
            </w:r>
            <w:ins w:id="8998" w:author="Alidra, Patricia" w:date="2013-02-15T15:33:00Z">
              <w:r w:rsidRPr="005408B5">
                <w:rPr>
                  <w:lang w:val="fr-CH"/>
                </w:rPr>
                <w:t xml:space="preserve"> et </w:t>
              </w:r>
            </w:ins>
            <w:ins w:id="8999" w:author="Touraud, Michele" w:date="2013-02-26T15:54:00Z">
              <w:r w:rsidRPr="005408B5">
                <w:rPr>
                  <w:lang w:val="fr-CH"/>
                </w:rPr>
                <w:t>de</w:t>
              </w:r>
            </w:ins>
            <w:ins w:id="9000" w:author="Touraud, Michele" w:date="2013-02-26T16:31:00Z">
              <w:r w:rsidRPr="005408B5">
                <w:rPr>
                  <w:lang w:val="fr-CH"/>
                </w:rPr>
                <w:t xml:space="preserve">s </w:t>
              </w:r>
            </w:ins>
            <w:ins w:id="9001" w:author="Manouvrier, Yves" w:date="2013-05-24T16:45:00Z">
              <w:r w:rsidRPr="005408B5">
                <w:rPr>
                  <w:lang w:val="fr-CH"/>
                </w:rPr>
                <w:t xml:space="preserve">dispositions pertinentes des </w:t>
              </w:r>
            </w:ins>
            <w:ins w:id="9002" w:author="Touraud, Michele" w:date="2013-02-26T16:31:00Z">
              <w:r w:rsidRPr="005408B5">
                <w:rPr>
                  <w:lang w:val="fr-CH"/>
                </w:rPr>
                <w:t>présentes</w:t>
              </w:r>
            </w:ins>
            <w:ins w:id="9003" w:author="Touraud, Michele" w:date="2013-02-26T15:54:00Z">
              <w:r w:rsidRPr="005408B5">
                <w:rPr>
                  <w:lang w:val="fr-CH"/>
                </w:rPr>
                <w:t xml:space="preserve"> </w:t>
              </w:r>
            </w:ins>
            <w:ins w:id="9004" w:author="Touraud, Michele" w:date="2013-02-26T15:57:00Z">
              <w:r w:rsidRPr="005408B5">
                <w:rPr>
                  <w:lang w:val="fr-CH"/>
                </w:rPr>
                <w:t>dispositions et règles générales</w:t>
              </w:r>
            </w:ins>
            <w:r w:rsidRPr="005408B5">
              <w:rPr>
                <w:lang w:val="fr-CH"/>
              </w:rPr>
              <w:t>. Ces dispositions sont publiées en tant que partie des Règles de procédure.</w:t>
            </w:r>
          </w:p>
        </w:tc>
        <w:tc>
          <w:tcPr>
            <w:tcW w:w="2269" w:type="dxa"/>
            <w:gridSpan w:val="3"/>
          </w:tcPr>
          <w:p w:rsidR="005408B5" w:rsidRPr="005408B5" w:rsidRDefault="005408B5">
            <w:pPr>
              <w:rPr>
                <w:b/>
                <w:lang w:val="fr-CH"/>
              </w:rPr>
              <w:pPrChange w:id="9005" w:author="Alidra, Patricia" w:date="2013-02-15T15:33: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ins w:id="9006" w:author="Alidra, Patricia" w:date="2013-05-22T11:23:00Z"/>
        </w:trPr>
        <w:tc>
          <w:tcPr>
            <w:tcW w:w="1112" w:type="dxa"/>
            <w:gridSpan w:val="3"/>
          </w:tcPr>
          <w:p w:rsidR="005408B5" w:rsidRPr="002C4E5D" w:rsidRDefault="005408B5" w:rsidP="00B57F5B">
            <w:pPr>
              <w:pStyle w:val="NormalaftertitleS2"/>
              <w:keepNext w:val="0"/>
              <w:keepLines w:val="0"/>
              <w:rPr>
                <w:ins w:id="9007" w:author="Alidra, Patricia" w:date="2013-05-22T11:23:00Z"/>
                <w:lang w:val="fr-FR"/>
              </w:rPr>
            </w:pPr>
          </w:p>
        </w:tc>
        <w:tc>
          <w:tcPr>
            <w:tcW w:w="6250" w:type="dxa"/>
            <w:gridSpan w:val="3"/>
          </w:tcPr>
          <w:p w:rsidR="005408B5" w:rsidRPr="005408B5" w:rsidRDefault="005408B5" w:rsidP="00B57F5B">
            <w:pPr>
              <w:pStyle w:val="ArtNo"/>
              <w:rPr>
                <w:lang w:val="fr-CH"/>
              </w:rPr>
            </w:pPr>
            <w:r w:rsidRPr="005408B5">
              <w:rPr>
                <w:lang w:val="fr-CH"/>
              </w:rPr>
              <w:t xml:space="preserve">ARTICLE </w:t>
            </w:r>
            <w:del w:id="9008" w:author="Alidra, Patricia" w:date="2013-02-15T15:33:00Z">
              <w:r w:rsidRPr="005408B5" w:rsidDel="006270A2">
                <w:rPr>
                  <w:rStyle w:val="href"/>
                  <w:lang w:val="fr-CH"/>
                </w:rPr>
                <w:delText>11</w:delText>
              </w:r>
            </w:del>
            <w:ins w:id="9009" w:author="Alidra, Patricia" w:date="2013-02-15T15:33:00Z">
              <w:r w:rsidRPr="005408B5">
                <w:rPr>
                  <w:rStyle w:val="href"/>
                  <w:lang w:val="fr-CH"/>
                </w:rPr>
                <w:t>10</w:t>
              </w:r>
            </w:ins>
            <w:r w:rsidRPr="005408B5">
              <w:rPr>
                <w:lang w:val="fr-CH"/>
              </w:rPr>
              <w:t xml:space="preserve"> </w:t>
            </w:r>
          </w:p>
          <w:p w:rsidR="005408B5" w:rsidRPr="005408B5" w:rsidRDefault="005408B5" w:rsidP="00B57F5B">
            <w:pPr>
              <w:pStyle w:val="Arttitle"/>
              <w:rPr>
                <w:lang w:val="fr-CH"/>
              </w:rPr>
            </w:pPr>
            <w:r w:rsidRPr="005408B5">
              <w:rPr>
                <w:lang w:val="fr-CH"/>
              </w:rPr>
              <w:t>Commissions d'études des radiocommunications</w:t>
            </w:r>
          </w:p>
        </w:tc>
        <w:tc>
          <w:tcPr>
            <w:tcW w:w="2269" w:type="dxa"/>
            <w:gridSpan w:val="3"/>
          </w:tcPr>
          <w:p w:rsidR="005408B5" w:rsidRPr="005408B5" w:rsidRDefault="005408B5">
            <w:pPr>
              <w:pStyle w:val="Arttitle"/>
              <w:rPr>
                <w:ins w:id="9010" w:author="Alidra, Patricia" w:date="2013-05-22T11:23:00Z"/>
                <w:lang w:val="fr-CH"/>
                <w:rPrChange w:id="9011" w:author="Alidra, Patricia" w:date="2013-05-22T11:07:00Z">
                  <w:rPr>
                    <w:ins w:id="9012" w:author="Alidra, Patricia" w:date="2013-05-22T11:23:00Z"/>
                    <w:b w:val="0"/>
                  </w:rPr>
                </w:rPrChange>
              </w:rPr>
              <w:pPrChange w:id="9013" w:author="Alidra, Patricia" w:date="2013-05-22T12:08:00Z">
                <w:pPr>
                  <w:pStyle w:val="Arttitle"/>
                  <w:tabs>
                    <w:tab w:val="left" w:pos="2948"/>
                    <w:tab w:val="left" w:pos="4082"/>
                  </w:tabs>
                </w:pPr>
              </w:pPrChange>
            </w:pPr>
          </w:p>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D15E78" w:rsidRDefault="005408B5">
            <w:pPr>
              <w:pStyle w:val="NormalaftertitleS2"/>
              <w:rPr>
                <w:b w:val="0"/>
                <w:caps/>
                <w:szCs w:val="24"/>
                <w:lang w:val="fr-FR"/>
              </w:rPr>
              <w:pPrChange w:id="9014" w:author="Alidra, Patricia" w:date="2013-05-22T12:08:00Z">
                <w:pPr>
                  <w:pStyle w:val="NormalaftertitleS2"/>
                  <w:tabs>
                    <w:tab w:val="left" w:pos="2948"/>
                    <w:tab w:val="left" w:pos="4082"/>
                  </w:tabs>
                  <w:spacing w:after="120"/>
                  <w:jc w:val="center"/>
                </w:pPr>
              </w:pPrChange>
            </w:pPr>
            <w:r w:rsidRPr="00D15E78">
              <w:rPr>
                <w:szCs w:val="24"/>
                <w:lang w:val="fr-FR"/>
              </w:rPr>
              <w:lastRenderedPageBreak/>
              <w:t>(SUP)</w:t>
            </w:r>
            <w:r w:rsidRPr="00D15E78">
              <w:rPr>
                <w:szCs w:val="24"/>
                <w:lang w:val="fr-FR"/>
              </w:rPr>
              <w:br/>
              <w:t>148</w:t>
            </w:r>
            <w:r w:rsidRPr="00D15E78">
              <w:rPr>
                <w:szCs w:val="24"/>
                <w:lang w:val="fr-FR"/>
              </w:rPr>
              <w:br/>
            </w:r>
            <w:r>
              <w:rPr>
                <w:szCs w:val="24"/>
                <w:lang w:val="fr-CH"/>
              </w:rPr>
              <w:t>t</w:t>
            </w:r>
            <w:r w:rsidRPr="00D15E78">
              <w:rPr>
                <w:szCs w:val="24"/>
                <w:lang w:val="fr-CH"/>
              </w:rPr>
              <w:t xml:space="preserve">ransféré au </w:t>
            </w:r>
            <w:r w:rsidRPr="00D15E78">
              <w:rPr>
                <w:bCs/>
                <w:szCs w:val="24"/>
                <w:lang w:val="fr-FR"/>
              </w:rPr>
              <w:t>CS101A</w:t>
            </w:r>
          </w:p>
        </w:tc>
        <w:tc>
          <w:tcPr>
            <w:tcW w:w="6250" w:type="dxa"/>
            <w:gridSpan w:val="3"/>
          </w:tcPr>
          <w:p w:rsidR="005408B5" w:rsidRPr="002C4E5D" w:rsidRDefault="005408B5" w:rsidP="00B57F5B">
            <w:pPr>
              <w:pStyle w:val="Normalaftertitle"/>
            </w:pPr>
          </w:p>
        </w:tc>
        <w:tc>
          <w:tcPr>
            <w:tcW w:w="2269" w:type="dxa"/>
            <w:gridSpan w:val="3"/>
          </w:tcPr>
          <w:p w:rsidR="005408B5" w:rsidRPr="002C4E5D" w:rsidRDefault="005408B5" w:rsidP="00B57F5B">
            <w:pPr>
              <w:pStyle w:val="Normalaftertitl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D15E78" w:rsidRDefault="005408B5">
            <w:pPr>
              <w:pStyle w:val="NormalS2"/>
              <w:rPr>
                <w:szCs w:val="24"/>
                <w:lang w:val="fr-FR"/>
                <w:rPrChange w:id="9015" w:author="Alidra, Patricia" w:date="2013-05-22T11:07:00Z">
                  <w:rPr>
                    <w:b w:val="0"/>
                    <w:lang w:val="fr-FR"/>
                  </w:rPr>
                </w:rPrChange>
              </w:rPr>
              <w:pPrChange w:id="9016" w:author="Alidra, Patricia" w:date="2013-05-22T12:08:00Z">
                <w:pPr>
                  <w:pStyle w:val="NormalS2"/>
                  <w:tabs>
                    <w:tab w:val="left" w:pos="2948"/>
                    <w:tab w:val="left" w:pos="4082"/>
                  </w:tabs>
                  <w:spacing w:after="120"/>
                  <w:jc w:val="center"/>
                </w:pPr>
              </w:pPrChange>
            </w:pPr>
            <w:r w:rsidRPr="00D15E78">
              <w:rPr>
                <w:szCs w:val="24"/>
                <w:lang w:val="fr-FR"/>
              </w:rPr>
              <w:t>(SUP)</w:t>
            </w:r>
            <w:r w:rsidRPr="00D15E78">
              <w:rPr>
                <w:szCs w:val="24"/>
                <w:lang w:val="fr-FR"/>
              </w:rPr>
              <w:br/>
              <w:t xml:space="preserve">149 </w:t>
            </w:r>
            <w:r w:rsidRPr="00D15E78">
              <w:rPr>
                <w:szCs w:val="24"/>
                <w:lang w:val="fr-FR"/>
              </w:rPr>
              <w:br/>
              <w:t>PP-98</w:t>
            </w:r>
            <w:r w:rsidRPr="00D15E78">
              <w:rPr>
                <w:szCs w:val="24"/>
                <w:lang w:val="fr-FR"/>
              </w:rPr>
              <w:br/>
            </w:r>
            <w:r>
              <w:rPr>
                <w:szCs w:val="24"/>
                <w:lang w:val="fr-CH"/>
              </w:rPr>
              <w:t>t</w:t>
            </w:r>
            <w:r w:rsidRPr="00D15E78">
              <w:rPr>
                <w:szCs w:val="24"/>
                <w:lang w:val="fr-CH"/>
              </w:rPr>
              <w:t xml:space="preserve">ransféré au </w:t>
            </w:r>
            <w:r w:rsidRPr="00D15E78">
              <w:rPr>
                <w:bCs/>
                <w:szCs w:val="24"/>
                <w:lang w:val="fr-FR"/>
              </w:rPr>
              <w:t>CS101B</w:t>
            </w:r>
          </w:p>
        </w:tc>
        <w:tc>
          <w:tcPr>
            <w:tcW w:w="6250"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D15E78" w:rsidRDefault="005408B5">
            <w:pPr>
              <w:pStyle w:val="NormalS2"/>
              <w:rPr>
                <w:b w:val="0"/>
                <w:caps/>
                <w:szCs w:val="24"/>
                <w:lang w:val="fr-FR"/>
              </w:rPr>
              <w:pPrChange w:id="9017" w:author="Alidra, Patricia" w:date="2013-05-22T12:08:00Z">
                <w:pPr>
                  <w:pStyle w:val="NormalS2"/>
                  <w:tabs>
                    <w:tab w:val="left" w:pos="2948"/>
                    <w:tab w:val="left" w:pos="4082"/>
                  </w:tabs>
                  <w:spacing w:after="120"/>
                  <w:jc w:val="center"/>
                </w:pPr>
              </w:pPrChange>
            </w:pPr>
            <w:r w:rsidRPr="00D15E78">
              <w:rPr>
                <w:szCs w:val="24"/>
                <w:lang w:val="fr-FR"/>
              </w:rPr>
              <w:t>(SUP)</w:t>
            </w:r>
            <w:r w:rsidRPr="00D15E78">
              <w:rPr>
                <w:szCs w:val="24"/>
                <w:lang w:val="fr-FR"/>
              </w:rPr>
              <w:br/>
              <w:t xml:space="preserve">149A </w:t>
            </w:r>
            <w:r w:rsidRPr="00D15E78">
              <w:rPr>
                <w:szCs w:val="24"/>
                <w:lang w:val="fr-FR"/>
              </w:rPr>
              <w:br/>
              <w:t>PP-98</w:t>
            </w:r>
            <w:r w:rsidRPr="00D15E78">
              <w:rPr>
                <w:szCs w:val="24"/>
                <w:lang w:val="fr-FR"/>
              </w:rPr>
              <w:br/>
            </w:r>
            <w:r>
              <w:rPr>
                <w:szCs w:val="24"/>
                <w:lang w:val="fr-CH"/>
              </w:rPr>
              <w:t>t</w:t>
            </w:r>
            <w:r w:rsidRPr="00D15E78">
              <w:rPr>
                <w:szCs w:val="24"/>
                <w:lang w:val="fr-CH"/>
              </w:rPr>
              <w:t xml:space="preserve">ransféré au </w:t>
            </w:r>
            <w:r w:rsidRPr="00D15E78">
              <w:rPr>
                <w:bCs/>
                <w:szCs w:val="24"/>
                <w:lang w:val="fr-FR"/>
              </w:rPr>
              <w:t>CS101C</w:t>
            </w:r>
          </w:p>
        </w:tc>
        <w:tc>
          <w:tcPr>
            <w:tcW w:w="6250"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018" w:author="Alidra, Patricia" w:date="2013-05-22T11:07:00Z">
                  <w:rPr>
                    <w:b w:val="0"/>
                    <w:lang w:val="fr-FR"/>
                  </w:rPr>
                </w:rPrChange>
              </w:rPr>
              <w:pPrChange w:id="9019" w:author="Alidra, Patricia" w:date="2013-05-22T12:08:00Z">
                <w:pPr>
                  <w:pStyle w:val="NormalS2"/>
                  <w:tabs>
                    <w:tab w:val="left" w:pos="2948"/>
                    <w:tab w:val="left" w:pos="4082"/>
                  </w:tabs>
                  <w:spacing w:after="120"/>
                  <w:jc w:val="center"/>
                </w:pPr>
              </w:pPrChange>
            </w:pPr>
            <w:r w:rsidRPr="002C4E5D">
              <w:rPr>
                <w:lang w:val="fr-FR"/>
              </w:rPr>
              <w:t xml:space="preserve">150 </w:t>
            </w:r>
            <w:r w:rsidRPr="002C4E5D">
              <w:rPr>
                <w:sz w:val="18"/>
                <w:szCs w:val="14"/>
                <w:lang w:val="fr-FR"/>
              </w:rPr>
              <w:br/>
            </w:r>
            <w:r w:rsidRPr="001C05EE">
              <w:rPr>
                <w:szCs w:val="14"/>
                <w:lang w:val="fr-FR"/>
              </w:rPr>
              <w:t>PP-98</w:t>
            </w:r>
          </w:p>
        </w:tc>
        <w:tc>
          <w:tcPr>
            <w:tcW w:w="6250" w:type="dxa"/>
            <w:gridSpan w:val="3"/>
          </w:tcPr>
          <w:p w:rsidR="005408B5" w:rsidRPr="005408B5" w:rsidRDefault="005408B5">
            <w:pPr>
              <w:rPr>
                <w:b/>
                <w:lang w:val="fr-CH"/>
              </w:rPr>
            </w:pPr>
            <w:ins w:id="9020" w:author="Alidra, Patricia" w:date="2013-02-15T15:34:00Z">
              <w:r w:rsidRPr="005408B5">
                <w:rPr>
                  <w:lang w:val="fr-CH"/>
                </w:rPr>
                <w:t>1</w:t>
              </w:r>
            </w:ins>
            <w:r w:rsidRPr="005408B5">
              <w:rPr>
                <w:lang w:val="fr-CH"/>
              </w:rPr>
              <w:tab/>
            </w:r>
            <w:del w:id="9021" w:author="Alidra, Patricia" w:date="2013-02-15T15:34:00Z">
              <w:r w:rsidRPr="005408B5" w:rsidDel="0067034A">
                <w:rPr>
                  <w:lang w:val="fr-CH"/>
                </w:rPr>
                <w:delText>2)</w:delText>
              </w:r>
              <w:r w:rsidRPr="005408B5" w:rsidDel="0067034A">
                <w:rPr>
                  <w:lang w:val="fr-CH"/>
                </w:rPr>
                <w:tab/>
              </w:r>
            </w:del>
            <w:r w:rsidRPr="005408B5">
              <w:rPr>
                <w:lang w:val="fr-CH"/>
              </w:rPr>
              <w:t xml:space="preserve">Sous réserve des dispositions du </w:t>
            </w:r>
            <w:ins w:id="9022" w:author="Alidra, Patricia" w:date="2013-02-15T15:35:00Z">
              <w:r w:rsidRPr="005408B5">
                <w:rPr>
                  <w:lang w:val="fr-CH"/>
                </w:rPr>
                <w:t>[</w:t>
              </w:r>
            </w:ins>
            <w:r w:rsidRPr="005408B5">
              <w:rPr>
                <w:lang w:val="fr-CH"/>
              </w:rPr>
              <w:t>numéro 158 ci</w:t>
            </w:r>
            <w:r w:rsidRPr="005408B5">
              <w:rPr>
                <w:lang w:val="fr-CH"/>
              </w:rPr>
              <w:noBreakHyphen/>
            </w:r>
            <w:r w:rsidRPr="005408B5">
              <w:rPr>
                <w:lang w:val="fr-CH"/>
                <w:rPrChange w:id="9023" w:author="Alidra, Patricia" w:date="2013-05-22T11:07:00Z">
                  <w:rPr>
                    <w:highlight w:val="yellow"/>
                  </w:rPr>
                </w:rPrChange>
              </w:rPr>
              <w:t>dessous</w:t>
            </w:r>
            <w:ins w:id="9024" w:author="Alidra, Patricia" w:date="2013-02-15T15:35:00Z">
              <w:r w:rsidRPr="005408B5">
                <w:rPr>
                  <w:lang w:val="fr-CH"/>
                </w:rPr>
                <w:t>]</w:t>
              </w:r>
            </w:ins>
            <w:r w:rsidRPr="005408B5">
              <w:rPr>
                <w:lang w:val="fr-CH"/>
              </w:rPr>
              <w:t xml:space="preserve">, l'étude </w:t>
            </w:r>
            <w:ins w:id="9025" w:author="Alidra, Patricia" w:date="2013-02-15T15:34:00Z">
              <w:r w:rsidRPr="005408B5">
                <w:rPr>
                  <w:lang w:val="fr-CH"/>
                </w:rPr>
                <w:t xml:space="preserve">par les </w:t>
              </w:r>
            </w:ins>
            <w:ins w:id="9026" w:author="Sane, Marie Henriette" w:date="2013-02-28T15:07:00Z">
              <w:r w:rsidRPr="005408B5">
                <w:rPr>
                  <w:lang w:val="fr-CH"/>
                </w:rPr>
                <w:t>c</w:t>
              </w:r>
            </w:ins>
            <w:ins w:id="9027" w:author="Alidra, Patricia" w:date="2013-02-15T15:34:00Z">
              <w:r w:rsidRPr="005408B5">
                <w:rPr>
                  <w:lang w:val="fr-CH"/>
                </w:rPr>
                <w:t xml:space="preserve">ommissions d'études des radiocommunications </w:t>
              </w:r>
            </w:ins>
            <w:r w:rsidRPr="005408B5">
              <w:rPr>
                <w:lang w:val="fr-CH"/>
              </w:rPr>
              <w:t xml:space="preserve">des questions et des thèmes </w:t>
            </w:r>
            <w:del w:id="9028" w:author="Alidra, Patricia" w:date="2013-02-15T15:34:00Z">
              <w:r w:rsidRPr="005408B5" w:rsidDel="0067034A">
                <w:rPr>
                  <w:lang w:val="fr-CH"/>
                </w:rPr>
                <w:delText xml:space="preserve">susmentionnés </w:delText>
              </w:r>
            </w:del>
            <w:ins w:id="9029" w:author="Manouvrier, Yves" w:date="2013-05-24T16:47:00Z">
              <w:r w:rsidRPr="005408B5">
                <w:rPr>
                  <w:lang w:val="fr-CH"/>
                </w:rPr>
                <w:t xml:space="preserve">énoncés dans la Constitution </w:t>
              </w:r>
            </w:ins>
            <w:r w:rsidRPr="005408B5">
              <w:rPr>
                <w:lang w:val="fr-CH"/>
              </w:rPr>
              <w:t>porte essentiellement sur:</w:t>
            </w:r>
          </w:p>
        </w:tc>
        <w:tc>
          <w:tcPr>
            <w:tcW w:w="2269" w:type="dxa"/>
            <w:gridSpan w:val="3"/>
          </w:tcPr>
          <w:p w:rsidR="005408B5" w:rsidRPr="005408B5" w:rsidRDefault="005408B5">
            <w:pPr>
              <w:rPr>
                <w:b/>
                <w:lang w:val="fr-CH"/>
              </w:rPr>
              <w:pPrChange w:id="9030" w:author="Alidra, Patricia" w:date="2013-02-15T15:35: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031" w:author="Alidra, Patricia" w:date="2013-05-22T11:07:00Z">
                  <w:rPr>
                    <w:b w:val="0"/>
                  </w:rPr>
                </w:rPrChange>
              </w:rPr>
              <w:pPrChange w:id="9032" w:author="Alidra, Patricia" w:date="2013-05-22T12:08:00Z">
                <w:pPr>
                  <w:pStyle w:val="enumlev1S2"/>
                  <w:keepNext/>
                  <w:tabs>
                    <w:tab w:val="left" w:pos="2948"/>
                    <w:tab w:val="left" w:pos="4082"/>
                  </w:tabs>
                  <w:spacing w:after="120"/>
                  <w:jc w:val="center"/>
                </w:pPr>
              </w:pPrChange>
            </w:pPr>
            <w:r w:rsidRPr="002C4E5D">
              <w:t xml:space="preserve">151 </w:t>
            </w:r>
            <w:r w:rsidRPr="002C4E5D">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lang w:val="fr-CH"/>
              </w:rPr>
              <w:t>a)</w:t>
            </w:r>
            <w:r w:rsidRPr="005408B5">
              <w:rPr>
                <w:lang w:val="fr-CH"/>
              </w:rPr>
              <w:tab/>
              <w:t>l'utilisation du spectre des fréquences radioélectriques dans les radiocommunications</w:t>
            </w:r>
            <w:r w:rsidRPr="005408B5">
              <w:rPr>
                <w:sz w:val="17"/>
                <w:lang w:val="fr-CH"/>
              </w:rPr>
              <w:t xml:space="preserve"> </w:t>
            </w:r>
            <w:r w:rsidRPr="005408B5">
              <w:rPr>
                <w:lang w:val="fr-CH"/>
              </w:rPr>
              <w:t>de</w:t>
            </w:r>
            <w:r w:rsidRPr="005408B5">
              <w:rPr>
                <w:sz w:val="17"/>
                <w:lang w:val="fr-CH"/>
              </w:rPr>
              <w:t xml:space="preserve"> </w:t>
            </w:r>
            <w:r w:rsidRPr="005408B5">
              <w:rPr>
                <w:lang w:val="fr-CH"/>
              </w:rPr>
              <w:t>Terre</w:t>
            </w:r>
            <w:r w:rsidRPr="005408B5">
              <w:rPr>
                <w:sz w:val="17"/>
                <w:lang w:val="fr-CH"/>
              </w:rPr>
              <w:t xml:space="preserve"> </w:t>
            </w:r>
            <w:r w:rsidRPr="005408B5">
              <w:rPr>
                <w:lang w:val="fr-CH"/>
              </w:rPr>
              <w:t>et</w:t>
            </w:r>
            <w:r w:rsidRPr="005408B5">
              <w:rPr>
                <w:sz w:val="17"/>
                <w:lang w:val="fr-CH"/>
              </w:rPr>
              <w:t xml:space="preserve"> </w:t>
            </w:r>
            <w:r w:rsidRPr="005408B5">
              <w:rPr>
                <w:lang w:val="fr-CH"/>
              </w:rPr>
              <w:t>les</w:t>
            </w:r>
            <w:r w:rsidRPr="005408B5">
              <w:rPr>
                <w:sz w:val="17"/>
                <w:lang w:val="fr-CH"/>
              </w:rPr>
              <w:t xml:space="preserve"> </w:t>
            </w:r>
            <w:r w:rsidRPr="005408B5">
              <w:rPr>
                <w:lang w:val="fr-CH"/>
              </w:rPr>
              <w:t>radiocommunications</w:t>
            </w:r>
            <w:r w:rsidRPr="005408B5">
              <w:rPr>
                <w:sz w:val="17"/>
                <w:lang w:val="fr-CH"/>
              </w:rPr>
              <w:t xml:space="preserve"> </w:t>
            </w:r>
            <w:r w:rsidRPr="005408B5">
              <w:rPr>
                <w:lang w:val="fr-CH"/>
              </w:rPr>
              <w:t>spatiales</w:t>
            </w:r>
            <w:r w:rsidRPr="005408B5">
              <w:rPr>
                <w:sz w:val="17"/>
                <w:lang w:val="fr-CH"/>
              </w:rPr>
              <w:t xml:space="preserve"> </w:t>
            </w:r>
            <w:r w:rsidRPr="005408B5">
              <w:rPr>
                <w:lang w:val="fr-CH"/>
              </w:rPr>
              <w:t>et</w:t>
            </w:r>
            <w:r w:rsidRPr="005408B5">
              <w:rPr>
                <w:sz w:val="17"/>
                <w:lang w:val="fr-CH"/>
              </w:rPr>
              <w:t xml:space="preserve"> </w:t>
            </w:r>
            <w:r w:rsidRPr="005408B5">
              <w:rPr>
                <w:lang w:val="fr-CH"/>
              </w:rPr>
              <w:t>celle de l'orbite des satellites géostationnaires et d'autres orbites;</w:t>
            </w:r>
          </w:p>
        </w:tc>
        <w:tc>
          <w:tcPr>
            <w:tcW w:w="2269" w:type="dxa"/>
            <w:gridSpan w:val="3"/>
          </w:tcPr>
          <w:p w:rsidR="005408B5" w:rsidRPr="005408B5" w:rsidRDefault="005408B5">
            <w:pPr>
              <w:pStyle w:val="enumlev1"/>
              <w:rPr>
                <w:lang w:val="fr-CH"/>
                <w:rPrChange w:id="9033" w:author="Alidra, Patricia" w:date="2013-05-22T11:07:00Z">
                  <w:rPr>
                    <w:b/>
                  </w:rPr>
                </w:rPrChange>
              </w:rPr>
              <w:pPrChange w:id="9034"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035" w:author="Alidra, Patricia" w:date="2013-05-22T11:07:00Z">
                  <w:rPr>
                    <w:b w:val="0"/>
                    <w:i/>
                  </w:rPr>
                </w:rPrChange>
              </w:rPr>
              <w:pPrChange w:id="9036" w:author="Alidra, Patricia" w:date="2013-05-22T12:08:00Z">
                <w:pPr>
                  <w:pStyle w:val="enumlev1S2"/>
                  <w:keepNext/>
                  <w:tabs>
                    <w:tab w:val="left" w:pos="2948"/>
                    <w:tab w:val="left" w:pos="4082"/>
                  </w:tabs>
                  <w:spacing w:after="120"/>
                  <w:jc w:val="center"/>
                </w:pPr>
              </w:pPrChange>
            </w:pPr>
            <w:r w:rsidRPr="002C4E5D">
              <w:t>152</w:t>
            </w:r>
          </w:p>
        </w:tc>
        <w:tc>
          <w:tcPr>
            <w:tcW w:w="6250" w:type="dxa"/>
            <w:gridSpan w:val="3"/>
          </w:tcPr>
          <w:p w:rsidR="005408B5" w:rsidRPr="005408B5" w:rsidRDefault="005408B5" w:rsidP="00B57F5B">
            <w:pPr>
              <w:pStyle w:val="enumlev1"/>
              <w:rPr>
                <w:caps/>
                <w:lang w:val="fr-CH"/>
              </w:rPr>
            </w:pPr>
            <w:r w:rsidRPr="005408B5">
              <w:rPr>
                <w:i/>
                <w:lang w:val="fr-CH"/>
              </w:rPr>
              <w:t>b)</w:t>
            </w:r>
            <w:r w:rsidRPr="005408B5">
              <w:rPr>
                <w:i/>
                <w:lang w:val="fr-CH"/>
              </w:rPr>
              <w:tab/>
            </w:r>
            <w:r w:rsidRPr="005408B5">
              <w:rPr>
                <w:lang w:val="fr-CH"/>
              </w:rPr>
              <w:t>les caractéristiques et la qualité de fonctionnement des systèmes radioélectriques;</w:t>
            </w:r>
          </w:p>
        </w:tc>
        <w:tc>
          <w:tcPr>
            <w:tcW w:w="2269" w:type="dxa"/>
            <w:gridSpan w:val="3"/>
          </w:tcPr>
          <w:p w:rsidR="005408B5" w:rsidRPr="005408B5" w:rsidRDefault="005408B5">
            <w:pPr>
              <w:pStyle w:val="enumlev1"/>
              <w:rPr>
                <w:caps/>
                <w:lang w:val="fr-CH"/>
                <w:rPrChange w:id="9037" w:author="Alidra, Patricia" w:date="2013-05-22T11:07:00Z">
                  <w:rPr>
                    <w:b/>
                    <w:caps/>
                  </w:rPr>
                </w:rPrChange>
              </w:rPr>
              <w:pPrChange w:id="903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039" w:author="Alidra, Patricia" w:date="2013-05-22T11:07:00Z">
                  <w:rPr>
                    <w:b w:val="0"/>
                    <w:i/>
                  </w:rPr>
                </w:rPrChange>
              </w:rPr>
              <w:pPrChange w:id="9040" w:author="Alidra, Patricia" w:date="2013-05-22T12:08:00Z">
                <w:pPr>
                  <w:pStyle w:val="enumlev1S2"/>
                  <w:keepNext/>
                  <w:tabs>
                    <w:tab w:val="left" w:pos="2948"/>
                    <w:tab w:val="left" w:pos="4082"/>
                  </w:tabs>
                  <w:spacing w:after="120"/>
                  <w:jc w:val="center"/>
                </w:pPr>
              </w:pPrChange>
            </w:pPr>
            <w:r w:rsidRPr="002C4E5D">
              <w:t>153</w:t>
            </w:r>
          </w:p>
        </w:tc>
        <w:tc>
          <w:tcPr>
            <w:tcW w:w="6250" w:type="dxa"/>
            <w:gridSpan w:val="3"/>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le fonctionnement des stations de radiocommunication;</w:t>
            </w:r>
          </w:p>
        </w:tc>
        <w:tc>
          <w:tcPr>
            <w:tcW w:w="2269" w:type="dxa"/>
            <w:gridSpan w:val="3"/>
          </w:tcPr>
          <w:p w:rsidR="005408B5" w:rsidRPr="005408B5" w:rsidRDefault="005408B5">
            <w:pPr>
              <w:pStyle w:val="enumlev1"/>
              <w:rPr>
                <w:lang w:val="fr-CH"/>
                <w:rPrChange w:id="9041" w:author="Alidra, Patricia" w:date="2013-05-22T11:07:00Z">
                  <w:rPr>
                    <w:b/>
                  </w:rPr>
                </w:rPrChange>
              </w:rPr>
              <w:pPrChange w:id="904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043" w:author="Alidra, Patricia" w:date="2013-05-22T11:07:00Z">
                  <w:rPr>
                    <w:b w:val="0"/>
                    <w:i/>
                  </w:rPr>
                </w:rPrChange>
              </w:rPr>
              <w:pPrChange w:id="9044" w:author="Alidra, Patricia" w:date="2013-05-22T12:08:00Z">
                <w:pPr>
                  <w:pStyle w:val="enumlev1S2"/>
                  <w:keepNext/>
                  <w:tabs>
                    <w:tab w:val="left" w:pos="2948"/>
                    <w:tab w:val="left" w:pos="4082"/>
                  </w:tabs>
                  <w:spacing w:after="120"/>
                  <w:jc w:val="center"/>
                </w:pPr>
              </w:pPrChange>
            </w:pPr>
            <w:r w:rsidRPr="002C4E5D">
              <w:t>154</w:t>
            </w:r>
          </w:p>
        </w:tc>
        <w:tc>
          <w:tcPr>
            <w:tcW w:w="6250" w:type="dxa"/>
            <w:gridSpan w:val="3"/>
          </w:tcPr>
          <w:p w:rsidR="005408B5" w:rsidRPr="005408B5" w:rsidRDefault="005408B5" w:rsidP="00B57F5B">
            <w:pPr>
              <w:pStyle w:val="enumlev1"/>
              <w:rPr>
                <w:lang w:val="fr-CH"/>
              </w:rPr>
            </w:pPr>
            <w:r w:rsidRPr="005408B5">
              <w:rPr>
                <w:i/>
                <w:lang w:val="fr-CH"/>
              </w:rPr>
              <w:t>d)</w:t>
            </w:r>
            <w:r w:rsidRPr="005408B5">
              <w:rPr>
                <w:i/>
                <w:lang w:val="fr-CH"/>
              </w:rPr>
              <w:tab/>
            </w:r>
            <w:r w:rsidRPr="005408B5">
              <w:rPr>
                <w:lang w:val="fr-CH"/>
              </w:rPr>
              <w:t>les aspects "radiocommunication" des questions relatives à la détresse et à la sécurité.</w:t>
            </w:r>
          </w:p>
        </w:tc>
        <w:tc>
          <w:tcPr>
            <w:tcW w:w="2269" w:type="dxa"/>
            <w:gridSpan w:val="3"/>
          </w:tcPr>
          <w:p w:rsidR="005408B5" w:rsidRPr="005408B5" w:rsidRDefault="005408B5">
            <w:pPr>
              <w:pStyle w:val="enumlev1"/>
              <w:rPr>
                <w:lang w:val="fr-CH"/>
                <w:rPrChange w:id="9045" w:author="Alidra, Patricia" w:date="2013-05-22T11:07:00Z">
                  <w:rPr>
                    <w:b/>
                  </w:rPr>
                </w:rPrChange>
              </w:rPr>
              <w:pPrChange w:id="9046"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047" w:author="Alidra, Patricia" w:date="2013-05-22T11:07:00Z">
                  <w:rPr>
                    <w:b w:val="0"/>
                    <w:lang w:val="fr-FR"/>
                  </w:rPr>
                </w:rPrChange>
              </w:rPr>
              <w:pPrChange w:id="9048" w:author="Alidra, Patricia" w:date="2013-05-22T12:08:00Z">
                <w:pPr>
                  <w:pStyle w:val="NormalS2"/>
                  <w:tabs>
                    <w:tab w:val="left" w:pos="2948"/>
                    <w:tab w:val="left" w:pos="4082"/>
                  </w:tabs>
                  <w:spacing w:after="120"/>
                  <w:jc w:val="center"/>
                </w:pPr>
              </w:pPrChange>
            </w:pPr>
            <w:r w:rsidRPr="002C4E5D">
              <w:rPr>
                <w:lang w:val="fr-FR"/>
              </w:rPr>
              <w:t xml:space="preserve">155 </w:t>
            </w:r>
            <w:r w:rsidRPr="002C4E5D">
              <w:rPr>
                <w:lang w:val="fr-FR"/>
              </w:rPr>
              <w:br/>
            </w:r>
            <w:r w:rsidRPr="001C05EE">
              <w:rPr>
                <w:szCs w:val="14"/>
                <w:lang w:val="fr-FR"/>
              </w:rPr>
              <w:t>PP-98</w:t>
            </w:r>
          </w:p>
        </w:tc>
        <w:tc>
          <w:tcPr>
            <w:tcW w:w="6250" w:type="dxa"/>
            <w:gridSpan w:val="3"/>
          </w:tcPr>
          <w:p w:rsidR="005408B5" w:rsidRPr="005408B5" w:rsidRDefault="005408B5" w:rsidP="00B57F5B">
            <w:pPr>
              <w:rPr>
                <w:b/>
                <w:lang w:val="fr-CH"/>
              </w:rPr>
            </w:pPr>
            <w:ins w:id="9049" w:author="Alidra, Patricia" w:date="2013-02-15T15:35:00Z">
              <w:r w:rsidRPr="005408B5">
                <w:rPr>
                  <w:lang w:val="fr-CH"/>
                </w:rPr>
                <w:t>2</w:t>
              </w:r>
            </w:ins>
            <w:r w:rsidRPr="005408B5">
              <w:rPr>
                <w:lang w:val="fr-CH"/>
              </w:rPr>
              <w:tab/>
            </w:r>
            <w:del w:id="9050" w:author="Alidra, Patricia" w:date="2013-02-15T15:35:00Z">
              <w:r w:rsidRPr="005408B5" w:rsidDel="0067034A">
                <w:rPr>
                  <w:lang w:val="fr-CH"/>
                </w:rPr>
                <w:delText>3)</w:delText>
              </w:r>
              <w:r w:rsidRPr="005408B5" w:rsidDel="0067034A">
                <w:rPr>
                  <w:lang w:val="fr-CH"/>
                </w:rPr>
                <w:tab/>
              </w:r>
            </w:del>
            <w:r w:rsidRPr="005408B5">
              <w:rPr>
                <w:lang w:val="fr-CH"/>
              </w:rPr>
              <w:t>En règle générale, ces études ne portent pas sur des questions d'ordre économique, mais dans les cas où elles supposent des comparaisons entre plusieurs solutions techniques ou opérationnelles, les facteurs économiques peuvent être pris en considération.</w:t>
            </w:r>
          </w:p>
        </w:tc>
        <w:tc>
          <w:tcPr>
            <w:tcW w:w="2269" w:type="dxa"/>
            <w:gridSpan w:val="3"/>
          </w:tcPr>
          <w:p w:rsidR="005408B5" w:rsidRPr="005408B5" w:rsidRDefault="005408B5">
            <w:pPr>
              <w:rPr>
                <w:b/>
                <w:lang w:val="fr-CH"/>
              </w:rPr>
              <w:pPrChange w:id="9051" w:author="Alidra, Patricia" w:date="2013-02-15T15:35: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052" w:author="Alidra, Patricia" w:date="2013-05-22T11:07:00Z">
                  <w:rPr>
                    <w:b w:val="0"/>
                    <w:lang w:val="fr-FR"/>
                  </w:rPr>
                </w:rPrChange>
              </w:rPr>
              <w:pPrChange w:id="9053" w:author="Alidra, Patricia" w:date="2013-05-22T12:08:00Z">
                <w:pPr>
                  <w:pStyle w:val="NormalS2"/>
                  <w:tabs>
                    <w:tab w:val="left" w:pos="2948"/>
                    <w:tab w:val="left" w:pos="4082"/>
                  </w:tabs>
                  <w:spacing w:after="120"/>
                  <w:jc w:val="center"/>
                </w:pPr>
              </w:pPrChange>
            </w:pPr>
            <w:r w:rsidRPr="002C4E5D">
              <w:rPr>
                <w:lang w:val="fr-FR"/>
              </w:rPr>
              <w:t>156</w:t>
            </w:r>
          </w:p>
        </w:tc>
        <w:tc>
          <w:tcPr>
            <w:tcW w:w="6250" w:type="dxa"/>
            <w:gridSpan w:val="3"/>
          </w:tcPr>
          <w:p w:rsidR="005408B5" w:rsidRPr="005408B5" w:rsidRDefault="005408B5" w:rsidP="00B57F5B">
            <w:pPr>
              <w:rPr>
                <w:lang w:val="fr-CH"/>
              </w:rPr>
            </w:pPr>
            <w:r w:rsidRPr="005408B5">
              <w:rPr>
                <w:lang w:val="fr-CH"/>
              </w:rPr>
              <w:t>3</w:t>
            </w:r>
            <w:r w:rsidRPr="005408B5">
              <w:rPr>
                <w:lang w:val="fr-CH"/>
              </w:rPr>
              <w:tab/>
              <w:t>Les commissions d'études des radiocommunications effectuent aussi les travaux préparatoires relatifs aux questions techniques, d'exploitation et de procédure qui seront soumises à l'examen des conférences mondiales et régionales des radiocommunications et élaborent des rapports sur ce sujet conformément au programme de travail adopté à cet égard par une assemblée des radiocommunications ou suivant les directives formulées par le Conseil.</w:t>
            </w:r>
          </w:p>
        </w:tc>
        <w:tc>
          <w:tcPr>
            <w:tcW w:w="2269" w:type="dxa"/>
            <w:gridSpan w:val="3"/>
          </w:tcPr>
          <w:p w:rsidR="005408B5" w:rsidRPr="005408B5" w:rsidRDefault="005408B5">
            <w:pPr>
              <w:rPr>
                <w:lang w:val="fr-CH"/>
                <w:rPrChange w:id="9054" w:author="Alidra, Patricia" w:date="2013-05-22T11:07:00Z">
                  <w:rPr>
                    <w:b/>
                  </w:rPr>
                </w:rPrChange>
              </w:rPr>
              <w:pPrChange w:id="905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056" w:author="Alidra, Patricia" w:date="2013-05-22T11:07:00Z">
                  <w:rPr>
                    <w:b w:val="0"/>
                    <w:lang w:val="fr-FR"/>
                  </w:rPr>
                </w:rPrChange>
              </w:rPr>
              <w:pPrChange w:id="9057" w:author="Alidra, Patricia" w:date="2013-05-22T12:08:00Z">
                <w:pPr>
                  <w:pStyle w:val="NormalS2"/>
                  <w:tabs>
                    <w:tab w:val="left" w:pos="2948"/>
                    <w:tab w:val="left" w:pos="4082"/>
                  </w:tabs>
                  <w:spacing w:after="120"/>
                  <w:jc w:val="center"/>
                </w:pPr>
              </w:pPrChange>
            </w:pPr>
            <w:r w:rsidRPr="002C4E5D">
              <w:rPr>
                <w:lang w:val="fr-FR"/>
              </w:rPr>
              <w:lastRenderedPageBreak/>
              <w:t>157</w:t>
            </w:r>
          </w:p>
        </w:tc>
        <w:tc>
          <w:tcPr>
            <w:tcW w:w="6250" w:type="dxa"/>
            <w:gridSpan w:val="3"/>
          </w:tcPr>
          <w:p w:rsidR="005408B5" w:rsidRPr="005408B5" w:rsidRDefault="005408B5">
            <w:pPr>
              <w:rPr>
                <w:b/>
                <w:lang w:val="fr-CH"/>
              </w:rPr>
            </w:pPr>
            <w:r w:rsidRPr="005408B5">
              <w:rPr>
                <w:lang w:val="fr-CH"/>
              </w:rPr>
              <w:t>4</w:t>
            </w:r>
            <w:r w:rsidRPr="005408B5">
              <w:rPr>
                <w:lang w:val="fr-CH"/>
              </w:rPr>
              <w:tab/>
              <w:t>Chaque commission d'études élabore, à l'intention de l'assemblée des radiocommunications, un rapport indiquant l'état d'avancement des travaux, les recommandations adoptées confor</w:t>
            </w:r>
            <w:r w:rsidRPr="005408B5">
              <w:rPr>
                <w:lang w:val="fr-CH"/>
              </w:rPr>
              <w:softHyphen/>
              <w:t xml:space="preserve">mément à la procédure de consultation prévue au </w:t>
            </w:r>
            <w:r w:rsidRPr="005408B5">
              <w:rPr>
                <w:lang w:val="fr-CH"/>
                <w:rPrChange w:id="9058" w:author="Alidra, Patricia" w:date="2013-05-22T11:07:00Z">
                  <w:rPr>
                    <w:highlight w:val="yellow"/>
                  </w:rPr>
                </w:rPrChange>
              </w:rPr>
              <w:t xml:space="preserve">numéro </w:t>
            </w:r>
            <w:ins w:id="9059" w:author="Alidra, Patricia" w:date="2013-05-22T11:25:00Z">
              <w:r w:rsidRPr="005408B5">
                <w:rPr>
                  <w:lang w:val="fr-CH"/>
                </w:rPr>
                <w:t>[</w:t>
              </w:r>
            </w:ins>
            <w:del w:id="9060" w:author="Alidra, Patricia" w:date="2013-02-15T15:36:00Z">
              <w:r w:rsidRPr="005408B5" w:rsidDel="0067034A">
                <w:rPr>
                  <w:lang w:val="fr-CH"/>
                  <w:rPrChange w:id="9061" w:author="Alidra, Patricia" w:date="2013-05-22T11:07:00Z">
                    <w:rPr>
                      <w:highlight w:val="yellow"/>
                    </w:rPr>
                  </w:rPrChange>
                </w:rPr>
                <w:delText>149</w:delText>
              </w:r>
            </w:del>
            <w:ins w:id="9062" w:author="Alidra, Patricia" w:date="2013-05-22T11:25:00Z">
              <w:r w:rsidRPr="005408B5">
                <w:rPr>
                  <w:lang w:val="fr-CH"/>
                </w:rPr>
                <w:t>101B]</w:t>
              </w:r>
            </w:ins>
            <w:r w:rsidRPr="005408B5">
              <w:rPr>
                <w:lang w:val="fr-CH"/>
              </w:rPr>
              <w:t xml:space="preserve"> </w:t>
            </w:r>
            <w:del w:id="9063" w:author="Alidra, Patricia" w:date="2013-02-15T15:36:00Z">
              <w:r w:rsidRPr="005408B5" w:rsidDel="0067034A">
                <w:rPr>
                  <w:lang w:val="fr-CH"/>
                  <w:rPrChange w:id="9064" w:author="Alidra, Patricia" w:date="2013-05-22T11:07:00Z">
                    <w:rPr>
                      <w:highlight w:val="yellow"/>
                    </w:rPr>
                  </w:rPrChange>
                </w:rPr>
                <w:delText xml:space="preserve">ci-dessus </w:delText>
              </w:r>
            </w:del>
            <w:ins w:id="9065" w:author="Manouvrier, Yves" w:date="2013-05-24T16:48:00Z">
              <w:r w:rsidRPr="005408B5">
                <w:rPr>
                  <w:lang w:val="fr-CH"/>
                </w:rPr>
                <w:t>de</w:t>
              </w:r>
            </w:ins>
            <w:ins w:id="9066" w:author="Alidra, Patricia" w:date="2013-02-15T15:36:00Z">
              <w:r w:rsidRPr="005408B5">
                <w:rPr>
                  <w:lang w:val="fr-CH"/>
                </w:rPr>
                <w:t xml:space="preserve"> la Constitution </w:t>
              </w:r>
            </w:ins>
            <w:r w:rsidRPr="005408B5">
              <w:rPr>
                <w:lang w:val="fr-CH"/>
              </w:rPr>
              <w:t>et les projets de recom</w:t>
            </w:r>
            <w:r w:rsidRPr="005408B5">
              <w:rPr>
                <w:lang w:val="fr-CH"/>
              </w:rPr>
              <w:softHyphen/>
              <w:t>mandations nouvelles ou révisées que doit examiner l'assemblée.</w:t>
            </w:r>
          </w:p>
        </w:tc>
        <w:tc>
          <w:tcPr>
            <w:tcW w:w="2269" w:type="dxa"/>
            <w:gridSpan w:val="3"/>
          </w:tcPr>
          <w:p w:rsidR="005408B5" w:rsidRPr="005408B5" w:rsidRDefault="005408B5">
            <w:pPr>
              <w:rPr>
                <w:b/>
                <w:lang w:val="fr-CH"/>
              </w:rPr>
              <w:pPrChange w:id="906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068" w:author="Alidra, Patricia" w:date="2013-05-22T11:07:00Z">
                  <w:rPr>
                    <w:b w:val="0"/>
                    <w:lang w:val="fr-FR"/>
                  </w:rPr>
                </w:rPrChange>
              </w:rPr>
              <w:pPrChange w:id="9069" w:author="Alidra, Patricia" w:date="2013-05-22T12:08:00Z">
                <w:pPr>
                  <w:pStyle w:val="NormalS2"/>
                  <w:tabs>
                    <w:tab w:val="left" w:pos="2948"/>
                    <w:tab w:val="left" w:pos="4082"/>
                  </w:tabs>
                  <w:spacing w:after="120"/>
                  <w:jc w:val="center"/>
                </w:pPr>
              </w:pPrChange>
            </w:pPr>
            <w:r w:rsidRPr="002C4E5D">
              <w:rPr>
                <w:lang w:val="fr-FR"/>
              </w:rPr>
              <w:t>158</w:t>
            </w:r>
          </w:p>
        </w:tc>
        <w:tc>
          <w:tcPr>
            <w:tcW w:w="6250" w:type="dxa"/>
            <w:gridSpan w:val="3"/>
          </w:tcPr>
          <w:p w:rsidR="005408B5" w:rsidRPr="005408B5" w:rsidRDefault="005408B5">
            <w:pPr>
              <w:rPr>
                <w:b/>
                <w:lang w:val="fr-CH"/>
              </w:rPr>
            </w:pPr>
            <w:r w:rsidRPr="005408B5">
              <w:rPr>
                <w:lang w:val="fr-CH"/>
              </w:rPr>
              <w:t>5</w:t>
            </w:r>
            <w:r w:rsidRPr="005408B5">
              <w:rPr>
                <w:b/>
                <w:lang w:val="fr-CH"/>
              </w:rPr>
              <w:tab/>
            </w:r>
            <w:r w:rsidRPr="005408B5">
              <w:rPr>
                <w:lang w:val="fr-CH"/>
              </w:rPr>
              <w:t xml:space="preserve">Compte tenu des dispositions du </w:t>
            </w:r>
            <w:ins w:id="9070" w:author="Alidra, Patricia" w:date="2013-02-15T15:36:00Z">
              <w:r w:rsidRPr="005408B5">
                <w:rPr>
                  <w:lang w:val="fr-CH"/>
                </w:rPr>
                <w:t>[</w:t>
              </w:r>
            </w:ins>
            <w:r w:rsidRPr="005408B5">
              <w:rPr>
                <w:lang w:val="fr-CH"/>
                <w:rPrChange w:id="9071" w:author="Alidra, Patricia" w:date="2013-05-22T11:07:00Z">
                  <w:rPr>
                    <w:highlight w:val="yellow"/>
                  </w:rPr>
                </w:rPrChange>
              </w:rPr>
              <w:t>numéro 79</w:t>
            </w:r>
            <w:ins w:id="9072" w:author="Alidra, Patricia" w:date="2013-02-15T15:36:00Z">
              <w:r w:rsidRPr="005408B5">
                <w:rPr>
                  <w:lang w:val="fr-CH"/>
                </w:rPr>
                <w:t>]</w:t>
              </w:r>
            </w:ins>
            <w:r w:rsidRPr="005408B5">
              <w:rPr>
                <w:lang w:val="fr-CH"/>
              </w:rPr>
              <w:t xml:space="preserve"> de la Constitution, le Secteur des radiocommunications et le Secteur de la normalisation des télécommunications revoient en permanence les tâches énoncées aux </w:t>
            </w:r>
            <w:ins w:id="9073" w:author="Alidra, Patricia" w:date="2013-02-15T15:36:00Z">
              <w:r w:rsidRPr="005408B5">
                <w:rPr>
                  <w:lang w:val="fr-CH"/>
                </w:rPr>
                <w:t>[</w:t>
              </w:r>
            </w:ins>
            <w:r w:rsidRPr="005408B5">
              <w:rPr>
                <w:lang w:val="fr-CH"/>
                <w:rPrChange w:id="9074" w:author="Alidra, Patricia" w:date="2013-05-22T11:07:00Z">
                  <w:rPr>
                    <w:highlight w:val="yellow"/>
                  </w:rPr>
                </w:rPrChange>
              </w:rPr>
              <w:t>numéros 151 à 154</w:t>
            </w:r>
            <w:del w:id="9075" w:author="Alidra, Patricia" w:date="2013-02-15T15:36:00Z">
              <w:r w:rsidRPr="005408B5" w:rsidDel="0067034A">
                <w:rPr>
                  <w:lang w:val="fr-CH"/>
                  <w:rPrChange w:id="9076" w:author="Alidra, Patricia" w:date="2013-05-22T11:07:00Z">
                    <w:rPr>
                      <w:highlight w:val="yellow"/>
                    </w:rPr>
                  </w:rPrChange>
                </w:rPr>
                <w:delText xml:space="preserve"> ci-dessus</w:delText>
              </w:r>
            </w:del>
            <w:ins w:id="9077" w:author="Alidra, Patricia" w:date="2013-02-15T15:36:00Z">
              <w:r w:rsidRPr="005408B5">
                <w:rPr>
                  <w:lang w:val="fr-CH"/>
                </w:rPr>
                <w:t>]</w:t>
              </w:r>
            </w:ins>
            <w:r w:rsidRPr="005408B5">
              <w:rPr>
                <w:lang w:val="fr-CH"/>
              </w:rPr>
              <w:t xml:space="preserve"> et au </w:t>
            </w:r>
            <w:ins w:id="9078" w:author="Alidra, Patricia" w:date="2013-02-15T15:37:00Z">
              <w:r w:rsidRPr="005408B5">
                <w:rPr>
                  <w:lang w:val="fr-CH"/>
                </w:rPr>
                <w:t>[</w:t>
              </w:r>
            </w:ins>
            <w:r w:rsidRPr="005408B5">
              <w:rPr>
                <w:lang w:val="fr-CH"/>
                <w:rPrChange w:id="9079" w:author="Alidra, Patricia" w:date="2013-05-22T11:07:00Z">
                  <w:rPr>
                    <w:highlight w:val="yellow"/>
                  </w:rPr>
                </w:rPrChange>
              </w:rPr>
              <w:t>numéro 193</w:t>
            </w:r>
            <w:ins w:id="9080" w:author="Alidra, Patricia" w:date="2013-02-15T15:37:00Z">
              <w:r w:rsidRPr="005408B5">
                <w:rPr>
                  <w:lang w:val="fr-CH"/>
                </w:rPr>
                <w:t>]</w:t>
              </w:r>
            </w:ins>
            <w:r w:rsidRPr="005408B5">
              <w:rPr>
                <w:lang w:val="fr-CH"/>
              </w:rPr>
              <w:t xml:space="preserve"> </w:t>
            </w:r>
            <w:del w:id="9081" w:author="Alidra, Patricia" w:date="2013-02-15T15:37:00Z">
              <w:r w:rsidRPr="005408B5" w:rsidDel="0067034A">
                <w:rPr>
                  <w:lang w:val="fr-CH"/>
                </w:rPr>
                <w:delText xml:space="preserve">de la présente Convention </w:delText>
              </w:r>
            </w:del>
            <w:ins w:id="9082" w:author="Touraud, Michele" w:date="2013-02-26T15:54:00Z">
              <w:r w:rsidRPr="005408B5">
                <w:rPr>
                  <w:lang w:val="fr-CH"/>
                </w:rPr>
                <w:t>de</w:t>
              </w:r>
            </w:ins>
            <w:ins w:id="9083" w:author="Touraud, Michele" w:date="2013-02-26T16:31:00Z">
              <w:r w:rsidRPr="005408B5">
                <w:rPr>
                  <w:lang w:val="fr-CH"/>
                </w:rPr>
                <w:t>s présentes</w:t>
              </w:r>
            </w:ins>
            <w:ins w:id="9084" w:author="Touraud, Michele" w:date="2013-02-26T15:54:00Z">
              <w:r w:rsidRPr="005408B5">
                <w:rPr>
                  <w:lang w:val="fr-CH"/>
                </w:rPr>
                <w:t xml:space="preserve"> </w:t>
              </w:r>
            </w:ins>
            <w:ins w:id="9085" w:author="Touraud, Michele" w:date="2013-02-26T15:57:00Z">
              <w:r w:rsidRPr="005408B5">
                <w:rPr>
                  <w:lang w:val="fr-CH"/>
                </w:rPr>
                <w:t>dispositions et règles générales</w:t>
              </w:r>
            </w:ins>
            <w:r w:rsidRPr="005408B5">
              <w:rPr>
                <w:lang w:val="fr-CH"/>
              </w:rPr>
              <w:t xml:space="preserve"> en ce qui concerne le Secteur de la normalisation des télécommunications, en vue d'arrêter d'un commun accord les modifications à apporter à la répartition des questions étudiées par les deux Secteurs. Ces Secteurs travaillent en étroite collaboration et adoptent des procédures qui permettent d'effectuer cette révision et de conclure ces accords en temps voulu et de manière efficace. Si un accord n'a pu être obtenu, la question peut être soumise pour décision à la Conférence de plénipotentiaires, par l'intermédiaire du Conseil.</w:t>
            </w:r>
          </w:p>
        </w:tc>
        <w:tc>
          <w:tcPr>
            <w:tcW w:w="2269" w:type="dxa"/>
            <w:gridSpan w:val="3"/>
          </w:tcPr>
          <w:p w:rsidR="005408B5" w:rsidRPr="005408B5" w:rsidRDefault="005408B5">
            <w:pPr>
              <w:rPr>
                <w:b/>
                <w:lang w:val="fr-CH"/>
              </w:rPr>
              <w:pPrChange w:id="9086" w:author="Alidra, Patricia" w:date="2013-02-15T15:37: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rPrChange w:id="9087" w:author="Alidra, Patricia" w:date="2013-05-22T11:07:00Z">
                  <w:rPr>
                    <w:b w:val="0"/>
                  </w:rPr>
                </w:rPrChange>
              </w:rPr>
              <w:pPrChange w:id="9088" w:author="Alidra, Patricia" w:date="2013-05-22T12:08:00Z">
                <w:pPr>
                  <w:pStyle w:val="NormalS2"/>
                  <w:tabs>
                    <w:tab w:val="left" w:pos="2948"/>
                    <w:tab w:val="left" w:pos="4082"/>
                  </w:tabs>
                  <w:spacing w:after="120"/>
                  <w:jc w:val="center"/>
                </w:pPr>
              </w:pPrChange>
            </w:pPr>
            <w:r w:rsidRPr="002C4E5D">
              <w:t>159</w:t>
            </w:r>
          </w:p>
        </w:tc>
        <w:tc>
          <w:tcPr>
            <w:tcW w:w="6250" w:type="dxa"/>
            <w:gridSpan w:val="3"/>
          </w:tcPr>
          <w:p w:rsidR="005408B5" w:rsidRPr="005408B5" w:rsidRDefault="005408B5" w:rsidP="00B57F5B">
            <w:pPr>
              <w:rPr>
                <w:caps/>
                <w:lang w:val="fr-CH"/>
              </w:rPr>
            </w:pPr>
            <w:r w:rsidRPr="005408B5">
              <w:rPr>
                <w:lang w:val="fr-CH"/>
              </w:rPr>
              <w:t>6</w:t>
            </w:r>
            <w:r w:rsidRPr="005408B5">
              <w:rPr>
                <w:b/>
                <w:lang w:val="fr-CH"/>
              </w:rPr>
              <w:tab/>
            </w:r>
            <w:r w:rsidRPr="005408B5">
              <w:rPr>
                <w:lang w:val="fr-CH"/>
              </w:rPr>
              <w:t>Dans l'accomplissement de leurs tâches, les commissions d'études des radiocommunications doivent porter dûment attention à l'étude des questions et à l'élaboration des recommandations directement liées à la création, au développement et à l'amélioration des télécommunications dans les pays en développement, aux niveaux régional et international. Elles mènent leurs travaux en tenant dûment compte du travail des organisations nationales et régionales et des autres organisations internationales s'occupant de radiocommu</w:t>
            </w:r>
            <w:r w:rsidRPr="005408B5">
              <w:rPr>
                <w:lang w:val="fr-CH"/>
              </w:rPr>
              <w:softHyphen/>
              <w:t>nications et coopèrent avec elles, eu égard à la nécessité pour l'Union de garder sa position prééminente en matière de télécommunications.</w:t>
            </w:r>
          </w:p>
        </w:tc>
        <w:tc>
          <w:tcPr>
            <w:tcW w:w="2269" w:type="dxa"/>
            <w:gridSpan w:val="3"/>
          </w:tcPr>
          <w:p w:rsidR="005408B5" w:rsidRPr="005408B5" w:rsidRDefault="005408B5">
            <w:pPr>
              <w:rPr>
                <w:caps/>
                <w:lang w:val="fr-CH"/>
                <w:rPrChange w:id="9089" w:author="Alidra, Patricia" w:date="2013-05-22T11:07:00Z">
                  <w:rPr>
                    <w:b/>
                    <w:caps/>
                  </w:rPr>
                </w:rPrChange>
              </w:rPr>
              <w:pPrChange w:id="909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091" w:author="Alidra, Patricia" w:date="2013-05-22T11:07:00Z">
                  <w:rPr>
                    <w:b w:val="0"/>
                    <w:lang w:val="fr-FR"/>
                  </w:rPr>
                </w:rPrChange>
              </w:rPr>
              <w:pPrChange w:id="9092" w:author="Alidra, Patricia" w:date="2013-05-22T12:08:00Z">
                <w:pPr>
                  <w:pStyle w:val="NormalS2"/>
                  <w:tabs>
                    <w:tab w:val="left" w:pos="2948"/>
                    <w:tab w:val="left" w:pos="4082"/>
                  </w:tabs>
                  <w:spacing w:after="120"/>
                  <w:jc w:val="center"/>
                </w:pPr>
              </w:pPrChange>
            </w:pPr>
            <w:r w:rsidRPr="002C4E5D">
              <w:rPr>
                <w:lang w:val="fr-FR"/>
              </w:rPr>
              <w:t>160</w:t>
            </w:r>
          </w:p>
        </w:tc>
        <w:tc>
          <w:tcPr>
            <w:tcW w:w="6250" w:type="dxa"/>
            <w:gridSpan w:val="3"/>
          </w:tcPr>
          <w:p w:rsidR="005408B5" w:rsidRPr="005408B5" w:rsidRDefault="005408B5" w:rsidP="00B57F5B">
            <w:pPr>
              <w:rPr>
                <w:lang w:val="fr-CH"/>
              </w:rPr>
            </w:pPr>
            <w:r w:rsidRPr="005408B5">
              <w:rPr>
                <w:lang w:val="fr-CH"/>
              </w:rPr>
              <w:t>7</w:t>
            </w:r>
            <w:r w:rsidRPr="005408B5">
              <w:rPr>
                <w:lang w:val="fr-CH"/>
              </w:rPr>
              <w:tab/>
              <w:t>Afin de faciliter l'examen des activités du Secteur des radiocommunications, il convient de prendre des mesures propres à encourager la coopération et la coordination avec d'autres organisations s'occupant de radiocommunications, avec le Secteur de la normalisation des télécommunications et le Secteur du développement des télécommu</w:t>
            </w:r>
            <w:r w:rsidRPr="005408B5">
              <w:rPr>
                <w:lang w:val="fr-CH"/>
              </w:rPr>
              <w:softHyphen/>
              <w:t>nications. Une assemblée des radiocommunications arrête les obligations spécifiques, les conditions de participation et les règles d'application de ces mesures.</w:t>
            </w:r>
          </w:p>
        </w:tc>
        <w:tc>
          <w:tcPr>
            <w:tcW w:w="2269" w:type="dxa"/>
            <w:gridSpan w:val="3"/>
          </w:tcPr>
          <w:p w:rsidR="005408B5" w:rsidRPr="005408B5" w:rsidRDefault="005408B5">
            <w:pPr>
              <w:rPr>
                <w:lang w:val="fr-CH"/>
                <w:rPrChange w:id="9093" w:author="Alidra, Patricia" w:date="2013-05-22T11:07:00Z">
                  <w:rPr>
                    <w:b/>
                  </w:rPr>
                </w:rPrChange>
              </w:rPr>
              <w:pPrChange w:id="909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D15E78" w:rsidRDefault="005408B5" w:rsidP="00B57F5B">
            <w:pPr>
              <w:pStyle w:val="NormalS2"/>
              <w:spacing w:before="600"/>
              <w:rPr>
                <w:lang w:val="fr-FR"/>
              </w:rPr>
            </w:pPr>
            <w:r w:rsidRPr="00D15E78">
              <w:lastRenderedPageBreak/>
              <w:t>PP-98</w:t>
            </w:r>
          </w:p>
        </w:tc>
        <w:tc>
          <w:tcPr>
            <w:tcW w:w="6250" w:type="dxa"/>
            <w:gridSpan w:val="3"/>
          </w:tcPr>
          <w:p w:rsidR="005408B5" w:rsidRPr="005408B5" w:rsidRDefault="005408B5" w:rsidP="00B57F5B">
            <w:pPr>
              <w:pStyle w:val="ArtNo"/>
              <w:rPr>
                <w:lang w:val="fr-CH"/>
              </w:rPr>
            </w:pPr>
            <w:r w:rsidRPr="005408B5">
              <w:rPr>
                <w:lang w:val="fr-CH"/>
              </w:rPr>
              <w:t xml:space="preserve">ARTICLE </w:t>
            </w:r>
            <w:del w:id="9095" w:author="Alidra, Patricia" w:date="2013-05-22T15:27:00Z">
              <w:r w:rsidRPr="005408B5" w:rsidDel="00564580">
                <w:rPr>
                  <w:lang w:val="fr-CH"/>
                </w:rPr>
                <w:delText>11</w:delText>
              </w:r>
            </w:del>
            <w:del w:id="9096" w:author="Manouvrier, Yves" w:date="2013-05-24T16:49:00Z">
              <w:r w:rsidRPr="005408B5" w:rsidDel="00945C5F">
                <w:rPr>
                  <w:lang w:val="fr-CH"/>
                </w:rPr>
                <w:delText>A</w:delText>
              </w:r>
            </w:del>
            <w:ins w:id="9097" w:author="Alidra, Patricia" w:date="2013-05-22T15:27:00Z">
              <w:r w:rsidRPr="005408B5">
                <w:rPr>
                  <w:lang w:val="fr-CH"/>
                </w:rPr>
                <w:t>11</w:t>
              </w:r>
            </w:ins>
            <w:r w:rsidRPr="005408B5">
              <w:rPr>
                <w:lang w:val="fr-CH"/>
              </w:rPr>
              <w:t xml:space="preserve"> </w:t>
            </w:r>
          </w:p>
          <w:p w:rsidR="005408B5" w:rsidRPr="005408B5" w:rsidRDefault="005408B5" w:rsidP="00B57F5B">
            <w:pPr>
              <w:pStyle w:val="Arttitle"/>
              <w:rPr>
                <w:lang w:val="fr-CH"/>
              </w:rPr>
            </w:pPr>
            <w:r w:rsidRPr="005408B5">
              <w:rPr>
                <w:lang w:val="fr-CH"/>
              </w:rPr>
              <w:t>Groupe consultatif des radiocommunications</w:t>
            </w:r>
          </w:p>
        </w:tc>
        <w:tc>
          <w:tcPr>
            <w:tcW w:w="2269" w:type="dxa"/>
            <w:gridSpan w:val="3"/>
          </w:tcPr>
          <w:p w:rsidR="005408B5" w:rsidRPr="005408B5" w:rsidRDefault="005408B5">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aftertitleS2"/>
              <w:rPr>
                <w:lang w:val="fr-FR"/>
              </w:rPr>
            </w:pPr>
            <w:bookmarkStart w:id="9098" w:name="_Toc422623867"/>
            <w:r w:rsidRPr="002C4E5D">
              <w:rPr>
                <w:lang w:val="fr-FR"/>
              </w:rPr>
              <w:t>160A</w:t>
            </w:r>
            <w:r w:rsidRPr="002C4E5D">
              <w:rPr>
                <w:sz w:val="18"/>
                <w:szCs w:val="14"/>
                <w:lang w:val="fr-FR"/>
              </w:rPr>
              <w:t xml:space="preserve"> </w:t>
            </w:r>
            <w:r w:rsidRPr="002C4E5D">
              <w:rPr>
                <w:sz w:val="18"/>
                <w:szCs w:val="14"/>
                <w:lang w:val="fr-FR"/>
              </w:rPr>
              <w:br/>
            </w:r>
            <w:r w:rsidRPr="001C05EE">
              <w:rPr>
                <w:szCs w:val="14"/>
                <w:lang w:val="fr-FR"/>
              </w:rPr>
              <w:t>PP-98</w:t>
            </w:r>
            <w:r w:rsidRPr="002C4E5D">
              <w:rPr>
                <w:sz w:val="18"/>
                <w:szCs w:val="14"/>
                <w:lang w:val="fr-FR"/>
              </w:rPr>
              <w:br/>
            </w:r>
            <w:r w:rsidRPr="001C05EE">
              <w:rPr>
                <w:szCs w:val="14"/>
                <w:lang w:val="fr-FR"/>
              </w:rPr>
              <w:t>PP-02</w:t>
            </w:r>
          </w:p>
        </w:tc>
        <w:tc>
          <w:tcPr>
            <w:tcW w:w="6250" w:type="dxa"/>
            <w:gridSpan w:val="3"/>
          </w:tcPr>
          <w:p w:rsidR="005408B5" w:rsidRPr="005408B5" w:rsidRDefault="005408B5" w:rsidP="00B57F5B">
            <w:pPr>
              <w:pStyle w:val="Normalaftertitle"/>
              <w:rPr>
                <w:lang w:val="fr-CH"/>
              </w:rPr>
            </w:pPr>
            <w:r w:rsidRPr="005408B5">
              <w:rPr>
                <w:lang w:val="fr-CH"/>
              </w:rPr>
              <w:t>1</w:t>
            </w:r>
            <w:r w:rsidRPr="005408B5">
              <w:rPr>
                <w:lang w:val="fr-CH"/>
              </w:rPr>
              <w:tab/>
              <w:t>Le Groupe consultatif des radiocommunications est ouvert à la participation des représentants des administrations des Etats Membres et des représentants des Membres du Secteur ainsi que des présidents des commissions d'études et autres groupes; il agit par l'intermédiaire du directeur.</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rPr>
                <w:lang w:val="fr-FR"/>
              </w:rPr>
            </w:pPr>
            <w:r w:rsidRPr="002C4E5D">
              <w:rPr>
                <w:lang w:val="fr-FR"/>
              </w:rPr>
              <w:t>160B</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lang w:val="fr-CH"/>
              </w:rPr>
            </w:pPr>
            <w:r w:rsidRPr="005408B5">
              <w:rPr>
                <w:lang w:val="fr-CH"/>
              </w:rPr>
              <w:t>2</w:t>
            </w:r>
            <w:r w:rsidRPr="005408B5">
              <w:rPr>
                <w:lang w:val="fr-CH"/>
              </w:rPr>
              <w:tab/>
              <w:t>Le Groupe consultatif des radiocommunications:</w:t>
            </w:r>
          </w:p>
        </w:tc>
        <w:tc>
          <w:tcPr>
            <w:tcW w:w="2269" w:type="dxa"/>
            <w:gridSpan w:val="3"/>
          </w:tcPr>
          <w:p w:rsidR="005408B5" w:rsidRPr="005408B5" w:rsidRDefault="005408B5">
            <w:pPr>
              <w:rPr>
                <w:lang w:val="fr-CH"/>
                <w:rPrChange w:id="9099" w:author="Alidra, Patricia" w:date="2013-05-22T11:07:00Z">
                  <w:rPr>
                    <w:b/>
                  </w:rPr>
                </w:rPrChange>
              </w:rPr>
              <w:pPrChange w:id="910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101" w:author="Alidra, Patricia" w:date="2013-05-22T11:07:00Z">
                  <w:rPr>
                    <w:b w:val="0"/>
                    <w:lang w:val="fr-FR"/>
                  </w:rPr>
                </w:rPrChange>
              </w:rPr>
              <w:pPrChange w:id="9102" w:author="Alidra, Patricia" w:date="2013-05-22T12:08:00Z">
                <w:pPr>
                  <w:pStyle w:val="NormalS2"/>
                  <w:tabs>
                    <w:tab w:val="left" w:pos="2948"/>
                    <w:tab w:val="left" w:pos="4082"/>
                  </w:tabs>
                  <w:spacing w:after="120"/>
                  <w:jc w:val="center"/>
                </w:pPr>
              </w:pPrChange>
            </w:pPr>
            <w:r w:rsidRPr="002C4E5D">
              <w:rPr>
                <w:lang w:val="fr-FR"/>
              </w:rPr>
              <w:t>160C</w:t>
            </w:r>
            <w:r w:rsidRPr="002C4E5D">
              <w:rPr>
                <w:sz w:val="18"/>
                <w:lang w:val="fr-FR"/>
              </w:rPr>
              <w:t xml:space="preserve"> </w:t>
            </w:r>
            <w:r w:rsidRPr="002C4E5D">
              <w:rPr>
                <w:sz w:val="18"/>
                <w:lang w:val="fr-FR"/>
              </w:rPr>
              <w:br/>
            </w:r>
            <w:r w:rsidRPr="001C05EE">
              <w:rPr>
                <w:lang w:val="fr-FR"/>
              </w:rPr>
              <w:t>PP-98</w:t>
            </w:r>
            <w:r w:rsidRPr="002C4E5D">
              <w:rPr>
                <w:sz w:val="18"/>
                <w:lang w:val="fr-FR"/>
              </w:rPr>
              <w:br/>
            </w:r>
            <w:r w:rsidRPr="001C05EE">
              <w:rPr>
                <w:lang w:val="fr-FR"/>
              </w:rPr>
              <w:t>PP-02</w:t>
            </w:r>
          </w:p>
        </w:tc>
        <w:tc>
          <w:tcPr>
            <w:tcW w:w="6250" w:type="dxa"/>
            <w:gridSpan w:val="3"/>
          </w:tcPr>
          <w:p w:rsidR="005408B5" w:rsidRPr="005408B5" w:rsidRDefault="005408B5" w:rsidP="00B57F5B">
            <w:pPr>
              <w:rPr>
                <w:lang w:val="fr-CH"/>
              </w:rPr>
            </w:pPr>
            <w:r w:rsidRPr="005408B5">
              <w:rPr>
                <w:lang w:val="fr-CH"/>
              </w:rPr>
              <w:tab/>
            </w:r>
            <w:del w:id="9103" w:author="Alidra, Patricia" w:date="2013-02-15T15:38:00Z">
              <w:r w:rsidRPr="005408B5" w:rsidDel="0067034A">
                <w:rPr>
                  <w:lang w:val="fr-CH"/>
                </w:rPr>
                <w:delText>1</w:delText>
              </w:r>
            </w:del>
            <w:ins w:id="9104" w:author="Alidra, Patricia" w:date="2013-02-15T15:38:00Z">
              <w:r w:rsidRPr="005408B5">
                <w:rPr>
                  <w:i/>
                  <w:iCs/>
                  <w:lang w:val="fr-CH"/>
                  <w:rPrChange w:id="9105" w:author="Alidra, Patricia" w:date="2013-05-22T11:07:00Z">
                    <w:rPr/>
                  </w:rPrChange>
                </w:rPr>
                <w:t>a</w:t>
              </w:r>
            </w:ins>
            <w:r w:rsidRPr="005408B5">
              <w:rPr>
                <w:i/>
                <w:iCs/>
                <w:lang w:val="fr-CH"/>
                <w:rPrChange w:id="9106" w:author="Alidra, Patricia" w:date="2013-05-22T11:07:00Z">
                  <w:rPr/>
                </w:rPrChange>
              </w:rPr>
              <w:t>)</w:t>
            </w:r>
            <w:r w:rsidRPr="005408B5">
              <w:rPr>
                <w:lang w:val="fr-CH"/>
              </w:rPr>
              <w:tab/>
              <w:t>examine les priorités, les programmes, les opérations, les questions financières et les stratégies concernant les assemblées des radiocommunications, les commissions d'études et autres groupes et la préparation des conférences des radiocommunications, ainsi que toute question particulière que lui confie une conférence de l'Union, une assemblée des radiocommunications ou le Conseil;</w:t>
            </w:r>
          </w:p>
        </w:tc>
        <w:tc>
          <w:tcPr>
            <w:tcW w:w="2269" w:type="dxa"/>
            <w:gridSpan w:val="3"/>
          </w:tcPr>
          <w:p w:rsidR="005408B5" w:rsidRPr="005408B5" w:rsidRDefault="005408B5">
            <w:pPr>
              <w:rPr>
                <w:lang w:val="fr-CH"/>
                <w:rPrChange w:id="9107" w:author="Alidra, Patricia" w:date="2013-05-22T11:07:00Z">
                  <w:rPr>
                    <w:b/>
                  </w:rPr>
                </w:rPrChange>
              </w:rPr>
              <w:pPrChange w:id="910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109" w:author="Alidra, Patricia" w:date="2013-05-22T11:07:00Z">
                  <w:rPr>
                    <w:b w:val="0"/>
                    <w:lang w:val="fr-FR"/>
                  </w:rPr>
                </w:rPrChange>
              </w:rPr>
              <w:pPrChange w:id="9110" w:author="Alidra, Patricia" w:date="2013-05-22T12:08:00Z">
                <w:pPr>
                  <w:pStyle w:val="NormalS2"/>
                  <w:tabs>
                    <w:tab w:val="left" w:pos="2948"/>
                    <w:tab w:val="left" w:pos="4082"/>
                  </w:tabs>
                  <w:spacing w:after="120"/>
                  <w:jc w:val="center"/>
                </w:pPr>
              </w:pPrChange>
            </w:pPr>
            <w:r w:rsidRPr="002C4E5D">
              <w:rPr>
                <w:lang w:val="fr-FR"/>
              </w:rPr>
              <w:t>160CA</w:t>
            </w:r>
            <w:r w:rsidRPr="002C4E5D">
              <w:rPr>
                <w:sz w:val="18"/>
                <w:lang w:val="fr-FR"/>
              </w:rPr>
              <w:t xml:space="preserve"> </w:t>
            </w:r>
            <w:r w:rsidRPr="002C4E5D">
              <w:rPr>
                <w:sz w:val="18"/>
                <w:lang w:val="fr-FR"/>
              </w:rPr>
              <w:br/>
            </w:r>
            <w:r w:rsidRPr="001C05EE">
              <w:rPr>
                <w:lang w:val="fr-FR"/>
              </w:rPr>
              <w:t>PP-02</w:t>
            </w:r>
          </w:p>
        </w:tc>
        <w:tc>
          <w:tcPr>
            <w:tcW w:w="6250" w:type="dxa"/>
            <w:gridSpan w:val="3"/>
          </w:tcPr>
          <w:p w:rsidR="005408B5" w:rsidRPr="005408B5" w:rsidRDefault="005408B5" w:rsidP="00B57F5B">
            <w:pPr>
              <w:rPr>
                <w:b/>
                <w:lang w:val="fr-CH"/>
              </w:rPr>
            </w:pPr>
            <w:r w:rsidRPr="005408B5">
              <w:rPr>
                <w:lang w:val="fr-CH"/>
              </w:rPr>
              <w:tab/>
            </w:r>
            <w:del w:id="9111" w:author="Alidra, Patricia" w:date="2013-02-15T15:38:00Z">
              <w:r w:rsidRPr="005408B5" w:rsidDel="0067034A">
                <w:rPr>
                  <w:lang w:val="fr-CH"/>
                </w:rPr>
                <w:delText>1</w:delText>
              </w:r>
              <w:r w:rsidRPr="005408B5" w:rsidDel="0067034A">
                <w:rPr>
                  <w:i/>
                  <w:iCs/>
                  <w:lang w:val="fr-CH"/>
                </w:rPr>
                <w:delText>bis</w:delText>
              </w:r>
            </w:del>
            <w:ins w:id="9112" w:author="Alidra, Patricia" w:date="2013-02-15T15:38:00Z">
              <w:r w:rsidRPr="005408B5">
                <w:rPr>
                  <w:i/>
                  <w:iCs/>
                  <w:lang w:val="fr-CH"/>
                </w:rPr>
                <w:t>b</w:t>
              </w:r>
            </w:ins>
            <w:r w:rsidRPr="005408B5">
              <w:rPr>
                <w:i/>
                <w:iCs/>
                <w:lang w:val="fr-CH"/>
              </w:rPr>
              <w:t>)</w:t>
            </w:r>
            <w:r w:rsidRPr="005408B5">
              <w:rPr>
                <w:lang w:val="fr-CH"/>
              </w:rPr>
              <w:tab/>
              <w:t>examine la mise en œuvre du plan opérationnel de la période précédente, afin de déterminer les domaines dans lesquels le Bureau n'a pas atteint ou n'a pas pu atteindre les objectifs fixés dans ce plan, et conseille le directeur en ce qui concerne les mesures correctives nécessaires;</w:t>
            </w:r>
          </w:p>
        </w:tc>
        <w:tc>
          <w:tcPr>
            <w:tcW w:w="2269" w:type="dxa"/>
            <w:gridSpan w:val="3"/>
          </w:tcPr>
          <w:p w:rsidR="005408B5" w:rsidRPr="005408B5" w:rsidRDefault="005408B5">
            <w:pPr>
              <w:rPr>
                <w:b/>
                <w:lang w:val="fr-CH"/>
              </w:rPr>
              <w:pPrChange w:id="9113" w:author="Alidra, Patricia" w:date="2013-02-15T15:3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114" w:author="Alidra, Patricia" w:date="2013-05-22T11:07:00Z">
                  <w:rPr>
                    <w:b w:val="0"/>
                    <w:lang w:val="fr-FR"/>
                  </w:rPr>
                </w:rPrChange>
              </w:rPr>
              <w:pPrChange w:id="9115" w:author="Alidra, Patricia" w:date="2013-05-22T12:08:00Z">
                <w:pPr>
                  <w:pStyle w:val="NormalS2"/>
                  <w:tabs>
                    <w:tab w:val="left" w:pos="2948"/>
                    <w:tab w:val="left" w:pos="4082"/>
                  </w:tabs>
                  <w:spacing w:after="120"/>
                  <w:jc w:val="center"/>
                </w:pPr>
              </w:pPrChange>
            </w:pPr>
            <w:r w:rsidRPr="002C4E5D">
              <w:rPr>
                <w:lang w:val="fr-FR"/>
              </w:rPr>
              <w:t>160D</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b/>
                <w:lang w:val="fr-CH"/>
              </w:rPr>
            </w:pPr>
            <w:r w:rsidRPr="005408B5">
              <w:rPr>
                <w:lang w:val="fr-CH"/>
              </w:rPr>
              <w:tab/>
            </w:r>
            <w:del w:id="9116" w:author="Alidra, Patricia" w:date="2013-02-15T15:38:00Z">
              <w:r w:rsidRPr="005408B5" w:rsidDel="0067034A">
                <w:rPr>
                  <w:lang w:val="fr-CH"/>
                </w:rPr>
                <w:delText>2</w:delText>
              </w:r>
            </w:del>
            <w:ins w:id="9117" w:author="Alidra, Patricia" w:date="2013-02-15T15:38:00Z">
              <w:r w:rsidRPr="005408B5">
                <w:rPr>
                  <w:i/>
                  <w:iCs/>
                  <w:lang w:val="fr-CH"/>
                  <w:rPrChange w:id="9118" w:author="Alidra, Patricia" w:date="2013-05-22T11:07:00Z">
                    <w:rPr/>
                  </w:rPrChange>
                </w:rPr>
                <w:t>c</w:t>
              </w:r>
            </w:ins>
            <w:r w:rsidRPr="005408B5">
              <w:rPr>
                <w:i/>
                <w:iCs/>
                <w:lang w:val="fr-CH"/>
                <w:rPrChange w:id="9119" w:author="Alidra, Patricia" w:date="2013-05-22T11:07:00Z">
                  <w:rPr/>
                </w:rPrChange>
              </w:rPr>
              <w:t>)</w:t>
            </w:r>
            <w:r w:rsidRPr="005408B5">
              <w:rPr>
                <w:lang w:val="fr-CH"/>
              </w:rPr>
              <w:tab/>
              <w:t xml:space="preserve">examine les progrès accomplis dans l'exécution du programme de travail établi conformément aux dispositions du </w:t>
            </w:r>
            <w:ins w:id="9120" w:author="Alidra, Patricia" w:date="2013-02-15T15:39:00Z">
              <w:r w:rsidRPr="005408B5">
                <w:rPr>
                  <w:lang w:val="fr-CH"/>
                </w:rPr>
                <w:t>[</w:t>
              </w:r>
            </w:ins>
            <w:r w:rsidRPr="005408B5">
              <w:rPr>
                <w:lang w:val="fr-CH"/>
                <w:rPrChange w:id="9121" w:author="Alidra, Patricia" w:date="2013-05-22T11:07:00Z">
                  <w:rPr>
                    <w:highlight w:val="yellow"/>
                  </w:rPr>
                </w:rPrChange>
              </w:rPr>
              <w:t>numéro 132</w:t>
            </w:r>
            <w:ins w:id="9122" w:author="Alidra, Patricia" w:date="2013-02-15T15:39:00Z">
              <w:r w:rsidRPr="005408B5">
                <w:rPr>
                  <w:lang w:val="fr-CH"/>
                </w:rPr>
                <w:t>]</w:t>
              </w:r>
            </w:ins>
            <w:del w:id="9123" w:author="Alidra, Patricia" w:date="2013-02-15T15:39:00Z">
              <w:r w:rsidRPr="005408B5" w:rsidDel="0067034A">
                <w:rPr>
                  <w:lang w:val="fr-CH"/>
                </w:rPr>
                <w:delText xml:space="preserve"> de la présente Convention</w:delText>
              </w:r>
            </w:del>
            <w:r w:rsidRPr="005408B5">
              <w:rPr>
                <w:lang w:val="fr-CH"/>
              </w:rPr>
              <w:t xml:space="preserve"> </w:t>
            </w:r>
            <w:ins w:id="9124" w:author="Touraud, Michele" w:date="2013-02-26T15:54:00Z">
              <w:r w:rsidRPr="005408B5">
                <w:rPr>
                  <w:lang w:val="fr-CH"/>
                </w:rPr>
                <w:t>de</w:t>
              </w:r>
            </w:ins>
            <w:ins w:id="9125" w:author="Touraud, Michele" w:date="2013-02-26T16:31:00Z">
              <w:r w:rsidRPr="005408B5">
                <w:rPr>
                  <w:lang w:val="fr-CH"/>
                </w:rPr>
                <w:t>s présentes</w:t>
              </w:r>
            </w:ins>
            <w:ins w:id="9126" w:author="Touraud, Michele" w:date="2013-02-26T15:54:00Z">
              <w:r w:rsidRPr="005408B5">
                <w:rPr>
                  <w:lang w:val="fr-CH"/>
                </w:rPr>
                <w:t xml:space="preserve"> </w:t>
              </w:r>
            </w:ins>
            <w:ins w:id="9127" w:author="Touraud, Michele" w:date="2013-02-26T15:57:00Z">
              <w:r w:rsidRPr="005408B5">
                <w:rPr>
                  <w:lang w:val="fr-CH"/>
                </w:rPr>
                <w:t>dispositions et règles générales</w:t>
              </w:r>
            </w:ins>
            <w:r w:rsidRPr="005408B5">
              <w:rPr>
                <w:lang w:val="fr-CH"/>
              </w:rPr>
              <w:t>;</w:t>
            </w:r>
          </w:p>
        </w:tc>
        <w:tc>
          <w:tcPr>
            <w:tcW w:w="2269" w:type="dxa"/>
            <w:gridSpan w:val="3"/>
          </w:tcPr>
          <w:p w:rsidR="005408B5" w:rsidRPr="005408B5" w:rsidRDefault="005408B5">
            <w:pPr>
              <w:rPr>
                <w:b/>
                <w:lang w:val="fr-CH"/>
              </w:rPr>
              <w:pPrChange w:id="9128" w:author="Alidra, Patricia" w:date="2013-02-15T15:39: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129" w:author="Alidra, Patricia" w:date="2013-05-22T11:07:00Z">
                  <w:rPr>
                    <w:b w:val="0"/>
                    <w:lang w:val="fr-FR"/>
                  </w:rPr>
                </w:rPrChange>
              </w:rPr>
              <w:pPrChange w:id="9130" w:author="Alidra, Patricia" w:date="2013-05-22T12:08:00Z">
                <w:pPr>
                  <w:pStyle w:val="NormalS2"/>
                  <w:tabs>
                    <w:tab w:val="left" w:pos="2948"/>
                    <w:tab w:val="left" w:pos="4082"/>
                  </w:tabs>
                  <w:spacing w:after="120"/>
                  <w:jc w:val="center"/>
                </w:pPr>
              </w:pPrChange>
            </w:pPr>
            <w:r w:rsidRPr="002C4E5D">
              <w:rPr>
                <w:lang w:val="fr-FR"/>
              </w:rPr>
              <w:t>160E</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lang w:val="fr-CH"/>
              </w:rPr>
            </w:pPr>
            <w:r w:rsidRPr="005408B5">
              <w:rPr>
                <w:lang w:val="fr-CH"/>
              </w:rPr>
              <w:tab/>
            </w:r>
            <w:del w:id="9131" w:author="Alidra, Patricia" w:date="2013-02-15T15:38:00Z">
              <w:r w:rsidRPr="005408B5" w:rsidDel="0067034A">
                <w:rPr>
                  <w:lang w:val="fr-CH"/>
                </w:rPr>
                <w:delText>3</w:delText>
              </w:r>
            </w:del>
            <w:ins w:id="9132" w:author="Alidra, Patricia" w:date="2013-02-15T15:38:00Z">
              <w:r w:rsidRPr="005408B5">
                <w:rPr>
                  <w:i/>
                  <w:iCs/>
                  <w:lang w:val="fr-CH"/>
                  <w:rPrChange w:id="9133" w:author="Alidra, Patricia" w:date="2013-05-22T11:07:00Z">
                    <w:rPr/>
                  </w:rPrChange>
                </w:rPr>
                <w:t>d</w:t>
              </w:r>
            </w:ins>
            <w:r w:rsidRPr="005408B5">
              <w:rPr>
                <w:i/>
                <w:iCs/>
                <w:lang w:val="fr-CH"/>
                <w:rPrChange w:id="9134" w:author="Alidra, Patricia" w:date="2013-05-22T11:07:00Z">
                  <w:rPr/>
                </w:rPrChange>
              </w:rPr>
              <w:t>)</w:t>
            </w:r>
            <w:r w:rsidRPr="005408B5">
              <w:rPr>
                <w:lang w:val="fr-CH"/>
              </w:rPr>
              <w:tab/>
              <w:t>fournit des lignes directrices relatives aux travaux des commissions d'études;</w:t>
            </w:r>
          </w:p>
        </w:tc>
        <w:tc>
          <w:tcPr>
            <w:tcW w:w="2269" w:type="dxa"/>
            <w:gridSpan w:val="3"/>
          </w:tcPr>
          <w:p w:rsidR="005408B5" w:rsidRPr="005408B5" w:rsidRDefault="005408B5">
            <w:pPr>
              <w:rPr>
                <w:lang w:val="fr-CH"/>
                <w:rPrChange w:id="9135" w:author="Alidra, Patricia" w:date="2013-05-22T11:07:00Z">
                  <w:rPr>
                    <w:b/>
                  </w:rPr>
                </w:rPrChange>
              </w:rPr>
              <w:pPrChange w:id="9136"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137" w:author="Alidra, Patricia" w:date="2013-05-22T11:07:00Z">
                  <w:rPr>
                    <w:b w:val="0"/>
                    <w:lang w:val="fr-FR"/>
                  </w:rPr>
                </w:rPrChange>
              </w:rPr>
              <w:pPrChange w:id="9138" w:author="Alidra, Patricia" w:date="2013-05-22T12:08:00Z">
                <w:pPr>
                  <w:pStyle w:val="NormalS2"/>
                  <w:tabs>
                    <w:tab w:val="left" w:pos="2948"/>
                    <w:tab w:val="left" w:pos="4082"/>
                  </w:tabs>
                  <w:spacing w:after="120"/>
                  <w:jc w:val="center"/>
                </w:pPr>
              </w:pPrChange>
            </w:pPr>
            <w:r w:rsidRPr="002C4E5D">
              <w:rPr>
                <w:lang w:val="fr-FR"/>
              </w:rPr>
              <w:t>160F</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lang w:val="fr-CH"/>
              </w:rPr>
            </w:pPr>
            <w:r w:rsidRPr="005408B5">
              <w:rPr>
                <w:lang w:val="fr-CH"/>
              </w:rPr>
              <w:tab/>
            </w:r>
            <w:del w:id="9139" w:author="Alidra, Patricia" w:date="2013-02-15T15:38:00Z">
              <w:r w:rsidRPr="005408B5" w:rsidDel="0067034A">
                <w:rPr>
                  <w:lang w:val="fr-CH"/>
                </w:rPr>
                <w:delText>4</w:delText>
              </w:r>
            </w:del>
            <w:ins w:id="9140" w:author="Alidra, Patricia" w:date="2013-02-15T15:38:00Z">
              <w:r w:rsidRPr="005408B5">
                <w:rPr>
                  <w:i/>
                  <w:iCs/>
                  <w:lang w:val="fr-CH"/>
                  <w:rPrChange w:id="9141" w:author="Alidra, Patricia" w:date="2013-05-22T11:07:00Z">
                    <w:rPr/>
                  </w:rPrChange>
                </w:rPr>
                <w:t>e</w:t>
              </w:r>
            </w:ins>
            <w:r w:rsidRPr="005408B5">
              <w:rPr>
                <w:i/>
                <w:iCs/>
                <w:lang w:val="fr-CH"/>
                <w:rPrChange w:id="9142" w:author="Alidra, Patricia" w:date="2013-05-22T11:07:00Z">
                  <w:rPr/>
                </w:rPrChange>
              </w:rPr>
              <w:t>)</w:t>
            </w:r>
            <w:r w:rsidRPr="005408B5">
              <w:rPr>
                <w:lang w:val="fr-CH"/>
              </w:rPr>
              <w:tab/>
              <w:t>recommande des mesures visant notamment à encourager la coopération et la coordination avec d'autres organes de normalisation, avec le Secteur de la normalisation des télécommunications, avec le Secteur du développement des télécommunications et avec le Secrétariat général;</w:t>
            </w:r>
          </w:p>
        </w:tc>
        <w:tc>
          <w:tcPr>
            <w:tcW w:w="2269" w:type="dxa"/>
            <w:gridSpan w:val="3"/>
          </w:tcPr>
          <w:p w:rsidR="005408B5" w:rsidRPr="005408B5" w:rsidRDefault="005408B5">
            <w:pPr>
              <w:rPr>
                <w:lang w:val="fr-CH"/>
                <w:rPrChange w:id="9143" w:author="Alidra, Patricia" w:date="2013-05-22T11:07:00Z">
                  <w:rPr>
                    <w:b/>
                  </w:rPr>
                </w:rPrChange>
              </w:rPr>
              <w:pPrChange w:id="914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145" w:author="Alidra, Patricia" w:date="2013-05-22T11:07:00Z">
                  <w:rPr>
                    <w:b w:val="0"/>
                    <w:lang w:val="fr-FR"/>
                  </w:rPr>
                </w:rPrChange>
              </w:rPr>
              <w:pPrChange w:id="9146" w:author="Alidra, Patricia" w:date="2013-05-22T12:08:00Z">
                <w:pPr>
                  <w:pStyle w:val="NormalS2"/>
                  <w:tabs>
                    <w:tab w:val="left" w:pos="2948"/>
                    <w:tab w:val="left" w:pos="4082"/>
                  </w:tabs>
                  <w:spacing w:after="120"/>
                  <w:jc w:val="center"/>
                </w:pPr>
              </w:pPrChange>
            </w:pPr>
            <w:r w:rsidRPr="002C4E5D">
              <w:rPr>
                <w:lang w:val="fr-FR"/>
              </w:rPr>
              <w:t>160G</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lang w:val="fr-CH"/>
              </w:rPr>
            </w:pPr>
            <w:r w:rsidRPr="005408B5">
              <w:rPr>
                <w:lang w:val="fr-CH"/>
              </w:rPr>
              <w:tab/>
            </w:r>
            <w:del w:id="9147" w:author="Alidra, Patricia" w:date="2013-02-15T15:39:00Z">
              <w:r w:rsidRPr="005408B5" w:rsidDel="0067034A">
                <w:rPr>
                  <w:lang w:val="fr-CH"/>
                </w:rPr>
                <w:delText>5</w:delText>
              </w:r>
            </w:del>
            <w:ins w:id="9148" w:author="Alidra, Patricia" w:date="2013-02-15T15:39:00Z">
              <w:r w:rsidRPr="005408B5">
                <w:rPr>
                  <w:i/>
                  <w:iCs/>
                  <w:lang w:val="fr-CH"/>
                  <w:rPrChange w:id="9149" w:author="Alidra, Patricia" w:date="2013-05-22T11:07:00Z">
                    <w:rPr/>
                  </w:rPrChange>
                </w:rPr>
                <w:t>f</w:t>
              </w:r>
            </w:ins>
            <w:r w:rsidRPr="005408B5">
              <w:rPr>
                <w:i/>
                <w:iCs/>
                <w:lang w:val="fr-CH"/>
                <w:rPrChange w:id="9150" w:author="Alidra, Patricia" w:date="2013-05-22T11:07:00Z">
                  <w:rPr/>
                </w:rPrChange>
              </w:rPr>
              <w:t>)</w:t>
            </w:r>
            <w:r w:rsidRPr="005408B5">
              <w:rPr>
                <w:lang w:val="fr-CH"/>
              </w:rPr>
              <w:tab/>
              <w:t>adopte ses propres méthodes de travail compatibles avec celles adoptées par l'assemblée des radiocommunications;</w:t>
            </w:r>
          </w:p>
        </w:tc>
        <w:tc>
          <w:tcPr>
            <w:tcW w:w="2269" w:type="dxa"/>
            <w:gridSpan w:val="3"/>
          </w:tcPr>
          <w:p w:rsidR="005408B5" w:rsidRPr="005408B5" w:rsidRDefault="005408B5">
            <w:pPr>
              <w:rPr>
                <w:lang w:val="fr-CH"/>
                <w:rPrChange w:id="9151" w:author="Alidra, Patricia" w:date="2013-05-22T11:07:00Z">
                  <w:rPr>
                    <w:b/>
                  </w:rPr>
                </w:rPrChange>
              </w:rPr>
              <w:pPrChange w:id="915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153" w:author="Alidra, Patricia" w:date="2013-05-22T11:07:00Z">
                  <w:rPr>
                    <w:b w:val="0"/>
                    <w:lang w:val="fr-FR"/>
                  </w:rPr>
                </w:rPrChange>
              </w:rPr>
              <w:pPrChange w:id="9154" w:author="Alidra, Patricia" w:date="2013-05-22T12:08:00Z">
                <w:pPr>
                  <w:pStyle w:val="NormalS2"/>
                  <w:tabs>
                    <w:tab w:val="left" w:pos="2948"/>
                    <w:tab w:val="left" w:pos="4082"/>
                  </w:tabs>
                  <w:spacing w:after="120"/>
                  <w:jc w:val="center"/>
                </w:pPr>
              </w:pPrChange>
            </w:pPr>
            <w:r w:rsidRPr="002C4E5D">
              <w:rPr>
                <w:lang w:val="fr-FR"/>
              </w:rPr>
              <w:t>160H</w:t>
            </w:r>
          </w:p>
        </w:tc>
        <w:tc>
          <w:tcPr>
            <w:tcW w:w="6250" w:type="dxa"/>
            <w:gridSpan w:val="3"/>
          </w:tcPr>
          <w:p w:rsidR="005408B5" w:rsidRPr="005408B5" w:rsidRDefault="005408B5" w:rsidP="00B57F5B">
            <w:pPr>
              <w:rPr>
                <w:lang w:val="fr-CH"/>
              </w:rPr>
            </w:pPr>
            <w:r w:rsidRPr="005408B5">
              <w:rPr>
                <w:lang w:val="fr-CH"/>
              </w:rPr>
              <w:tab/>
            </w:r>
            <w:del w:id="9155" w:author="Alidra, Patricia" w:date="2013-02-15T15:39:00Z">
              <w:r w:rsidRPr="005408B5" w:rsidDel="0067034A">
                <w:rPr>
                  <w:lang w:val="fr-CH"/>
                </w:rPr>
                <w:delText>6</w:delText>
              </w:r>
            </w:del>
            <w:ins w:id="9156" w:author="Alidra, Patricia" w:date="2013-02-15T15:39:00Z">
              <w:r w:rsidRPr="005408B5">
                <w:rPr>
                  <w:i/>
                  <w:iCs/>
                  <w:lang w:val="fr-CH"/>
                  <w:rPrChange w:id="9157" w:author="Alidra, Patricia" w:date="2013-05-22T11:07:00Z">
                    <w:rPr/>
                  </w:rPrChange>
                </w:rPr>
                <w:t>g</w:t>
              </w:r>
            </w:ins>
            <w:r w:rsidRPr="005408B5">
              <w:rPr>
                <w:i/>
                <w:iCs/>
                <w:lang w:val="fr-CH"/>
                <w:rPrChange w:id="9158" w:author="Alidra, Patricia" w:date="2013-05-22T11:07:00Z">
                  <w:rPr/>
                </w:rPrChange>
              </w:rPr>
              <w:t>)</w:t>
            </w:r>
            <w:r w:rsidRPr="005408B5">
              <w:rPr>
                <w:lang w:val="fr-CH"/>
              </w:rPr>
              <w:tab/>
              <w:t>élabore un rapport à l'intention du directeur du Bureau des radiocommunications, en indiquant les mesures prises concernant les points ci-dessus;</w:t>
            </w:r>
          </w:p>
        </w:tc>
        <w:tc>
          <w:tcPr>
            <w:tcW w:w="2269" w:type="dxa"/>
            <w:gridSpan w:val="3"/>
          </w:tcPr>
          <w:p w:rsidR="005408B5" w:rsidRPr="005408B5" w:rsidRDefault="005408B5">
            <w:pPr>
              <w:rPr>
                <w:lang w:val="fr-CH"/>
                <w:rPrChange w:id="9159" w:author="Alidra, Patricia" w:date="2013-05-22T11:07:00Z">
                  <w:rPr>
                    <w:b/>
                  </w:rPr>
                </w:rPrChange>
              </w:rPr>
              <w:pPrChange w:id="916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161" w:author="Alidra, Patricia" w:date="2013-05-22T11:07:00Z">
                  <w:rPr>
                    <w:b w:val="0"/>
                    <w:lang w:val="fr-FR"/>
                  </w:rPr>
                </w:rPrChange>
              </w:rPr>
              <w:pPrChange w:id="9162" w:author="Alidra, Patricia" w:date="2013-05-22T12:08:00Z">
                <w:pPr>
                  <w:pStyle w:val="NormalS2"/>
                  <w:tabs>
                    <w:tab w:val="left" w:pos="2948"/>
                    <w:tab w:val="left" w:pos="4082"/>
                  </w:tabs>
                  <w:spacing w:after="120"/>
                  <w:jc w:val="center"/>
                </w:pPr>
              </w:pPrChange>
            </w:pPr>
            <w:r w:rsidRPr="002C4E5D">
              <w:rPr>
                <w:lang w:val="fr-FR"/>
              </w:rPr>
              <w:lastRenderedPageBreak/>
              <w:t>160I</w:t>
            </w:r>
            <w:r w:rsidRPr="002C4E5D">
              <w:rPr>
                <w:lang w:val="fr-FR"/>
              </w:rPr>
              <w:br/>
            </w:r>
            <w:r w:rsidRPr="001C05EE">
              <w:rPr>
                <w:lang w:val="fr-FR"/>
              </w:rPr>
              <w:t>PP-02</w:t>
            </w:r>
          </w:p>
        </w:tc>
        <w:tc>
          <w:tcPr>
            <w:tcW w:w="6250" w:type="dxa"/>
            <w:gridSpan w:val="3"/>
          </w:tcPr>
          <w:p w:rsidR="005408B5" w:rsidRPr="005408B5" w:rsidRDefault="005408B5" w:rsidP="00B57F5B">
            <w:pPr>
              <w:rPr>
                <w:b/>
                <w:lang w:val="fr-CH"/>
              </w:rPr>
            </w:pPr>
            <w:r w:rsidRPr="005408B5">
              <w:rPr>
                <w:b/>
                <w:bCs/>
                <w:lang w:val="fr-CH"/>
              </w:rPr>
              <w:tab/>
            </w:r>
            <w:del w:id="9163" w:author="Alidra, Patricia" w:date="2013-02-15T15:39:00Z">
              <w:r w:rsidRPr="005408B5" w:rsidDel="0067034A">
                <w:rPr>
                  <w:lang w:val="fr-CH"/>
                </w:rPr>
                <w:delText>7</w:delText>
              </w:r>
            </w:del>
            <w:ins w:id="9164" w:author="Alidra, Patricia" w:date="2013-02-15T15:39:00Z">
              <w:r w:rsidRPr="005408B5">
                <w:rPr>
                  <w:i/>
                  <w:iCs/>
                  <w:lang w:val="fr-CH"/>
                  <w:rPrChange w:id="9165" w:author="Alidra, Patricia" w:date="2013-05-22T11:07:00Z">
                    <w:rPr/>
                  </w:rPrChange>
                </w:rPr>
                <w:t>h</w:t>
              </w:r>
            </w:ins>
            <w:r w:rsidRPr="005408B5">
              <w:rPr>
                <w:i/>
                <w:iCs/>
                <w:lang w:val="fr-CH"/>
                <w:rPrChange w:id="9166" w:author="Alidra, Patricia" w:date="2013-05-22T11:07:00Z">
                  <w:rPr/>
                </w:rPrChange>
              </w:rPr>
              <w:t>)</w:t>
            </w:r>
            <w:r w:rsidRPr="005408B5">
              <w:rPr>
                <w:lang w:val="fr-CH"/>
              </w:rPr>
              <w:tab/>
              <w:t xml:space="preserve">élabore un rapport à l'intention de l'assemblée des radiocommunications sur les questions qui lui ont été confiées conformément au </w:t>
            </w:r>
            <w:del w:id="9167" w:author="Alidra, Patricia" w:date="2013-02-15T15:39:00Z">
              <w:r w:rsidRPr="005408B5" w:rsidDel="0067034A">
                <w:rPr>
                  <w:lang w:val="fr-CH"/>
                  <w:rPrChange w:id="9168" w:author="Alidra, Patricia" w:date="2013-05-22T11:07:00Z">
                    <w:rPr>
                      <w:highlight w:val="yellow"/>
                    </w:rPr>
                  </w:rPrChange>
                </w:rPr>
                <w:delText xml:space="preserve">numéro 137A de la présente Convention </w:delText>
              </w:r>
            </w:del>
            <w:ins w:id="9169" w:author="Alidra, Patricia" w:date="2013-02-15T15:39:00Z">
              <w:r w:rsidRPr="005408B5">
                <w:rPr>
                  <w:lang w:val="fr-CH"/>
                </w:rPr>
                <w:t>[numéro 91B</w:t>
              </w:r>
            </w:ins>
            <w:ins w:id="9170" w:author="Alidra, Patricia" w:date="2013-05-22T11:27:00Z">
              <w:r w:rsidRPr="005408B5">
                <w:rPr>
                  <w:lang w:val="fr-CH"/>
                </w:rPr>
                <w:t>]</w:t>
              </w:r>
            </w:ins>
            <w:ins w:id="9171" w:author="Alidra, Patricia" w:date="2013-02-15T15:39:00Z">
              <w:r w:rsidRPr="005408B5">
                <w:rPr>
                  <w:lang w:val="fr-CH"/>
                </w:rPr>
                <w:t xml:space="preserve"> de la Constitution </w:t>
              </w:r>
            </w:ins>
            <w:r w:rsidRPr="005408B5">
              <w:rPr>
                <w:lang w:val="fr-CH"/>
              </w:rPr>
              <w:t>et le transmet au directeur pour soumission à l'assemblée.</w:t>
            </w:r>
          </w:p>
        </w:tc>
        <w:tc>
          <w:tcPr>
            <w:tcW w:w="2269" w:type="dxa"/>
            <w:gridSpan w:val="3"/>
          </w:tcPr>
          <w:p w:rsidR="005408B5" w:rsidRPr="005408B5" w:rsidRDefault="005408B5">
            <w:pPr>
              <w:rPr>
                <w:b/>
                <w:lang w:val="fr-CH"/>
              </w:rPr>
              <w:pPrChange w:id="9172" w:author="Alidra, Patricia" w:date="2013-02-15T15:40: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
            </w:pPr>
          </w:p>
        </w:tc>
        <w:tc>
          <w:tcPr>
            <w:tcW w:w="6250" w:type="dxa"/>
            <w:gridSpan w:val="3"/>
          </w:tcPr>
          <w:p w:rsidR="005408B5" w:rsidRPr="002C4E5D" w:rsidRDefault="005408B5">
            <w:pPr>
              <w:pStyle w:val="ArtNo"/>
              <w:rPr>
                <w:rPrChange w:id="9173" w:author="Alidra, Patricia" w:date="2013-05-22T11:07:00Z">
                  <w:rPr>
                    <w:b/>
                  </w:rPr>
                </w:rPrChange>
              </w:rPr>
              <w:pPrChange w:id="9174" w:author="Alidra, Patricia" w:date="2013-05-22T12:08:00Z">
                <w:pPr>
                  <w:pStyle w:val="ArtNo"/>
                  <w:tabs>
                    <w:tab w:val="left" w:pos="2948"/>
                    <w:tab w:val="left" w:pos="4082"/>
                  </w:tabs>
                  <w:spacing w:after="120"/>
                </w:pPr>
              </w:pPrChange>
            </w:pPr>
            <w:r w:rsidRPr="002C4E5D">
              <w:t xml:space="preserve">ARTICLE </w:t>
            </w:r>
            <w:r w:rsidRPr="002C4E5D">
              <w:rPr>
                <w:rStyle w:val="href"/>
              </w:rPr>
              <w:t>12</w:t>
            </w:r>
            <w:r w:rsidRPr="002C4E5D">
              <w:t xml:space="preserve"> </w:t>
            </w:r>
          </w:p>
          <w:p w:rsidR="005408B5" w:rsidRPr="002C4E5D" w:rsidRDefault="005408B5" w:rsidP="00B57F5B">
            <w:pPr>
              <w:pStyle w:val="Arttitle"/>
              <w:rPr>
                <w:bCs/>
              </w:rPr>
            </w:pPr>
            <w:r w:rsidRPr="002C4E5D">
              <w:t>Bureau des radiocommunications</w:t>
            </w:r>
          </w:p>
        </w:tc>
        <w:tc>
          <w:tcPr>
            <w:tcW w:w="2269" w:type="dxa"/>
            <w:gridSpan w:val="3"/>
          </w:tcPr>
          <w:p w:rsidR="005408B5" w:rsidRPr="002C4E5D" w:rsidRDefault="005408B5">
            <w:pPr>
              <w:rPr>
                <w:b/>
              </w:rPr>
            </w:pPr>
          </w:p>
        </w:tc>
      </w:tr>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rPr>
                <w:lang w:val="fr-FR"/>
              </w:rPr>
            </w:pPr>
            <w:r w:rsidRPr="00D15E78">
              <w:rPr>
                <w:szCs w:val="24"/>
                <w:lang w:val="fr-FR"/>
              </w:rPr>
              <w:t>(SUP)</w:t>
            </w:r>
            <w:r w:rsidRPr="00D15E78">
              <w:rPr>
                <w:szCs w:val="24"/>
                <w:lang w:val="fr-FR"/>
              </w:rPr>
              <w:br/>
              <w:t>161</w:t>
            </w:r>
            <w:r>
              <w:rPr>
                <w:szCs w:val="24"/>
                <w:lang w:val="fr-FR"/>
              </w:rPr>
              <w:br/>
            </w:r>
            <w:r>
              <w:rPr>
                <w:szCs w:val="24"/>
                <w:lang w:val="fr-CH"/>
              </w:rPr>
              <w:t>t</w:t>
            </w:r>
            <w:r w:rsidRPr="00D15E78">
              <w:rPr>
                <w:szCs w:val="24"/>
                <w:lang w:val="fr-CH"/>
              </w:rPr>
              <w:t xml:space="preserve">ransféré au </w:t>
            </w:r>
            <w:r w:rsidRPr="00D15E78">
              <w:rPr>
                <w:szCs w:val="24"/>
                <w:lang w:val="fr-FR"/>
              </w:rPr>
              <w:t>CS102A</w:t>
            </w:r>
          </w:p>
        </w:tc>
        <w:tc>
          <w:tcPr>
            <w:tcW w:w="6250" w:type="dxa"/>
            <w:gridSpan w:val="3"/>
          </w:tcPr>
          <w:p w:rsidR="005408B5" w:rsidRPr="002C4E5D" w:rsidRDefault="005408B5" w:rsidP="00B57F5B">
            <w:pPr>
              <w:pStyle w:val="ArtNo"/>
              <w:keepNext/>
              <w:keepLines/>
            </w:pPr>
          </w:p>
        </w:tc>
        <w:tc>
          <w:tcPr>
            <w:tcW w:w="2269" w:type="dxa"/>
            <w:gridSpan w:val="3"/>
          </w:tcPr>
          <w:p w:rsidR="005408B5" w:rsidRPr="002C4E5D" w:rsidRDefault="005408B5">
            <w:pPr>
              <w:rPr>
                <w:b/>
              </w:rPr>
            </w:pPr>
          </w:p>
        </w:tc>
      </w:tr>
      <w:bookmarkEnd w:id="9098"/>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175" w:author="Alidra, Patricia" w:date="2013-05-22T11:07:00Z">
                  <w:rPr>
                    <w:b w:val="0"/>
                    <w:lang w:val="fr-FR"/>
                  </w:rPr>
                </w:rPrChange>
              </w:rPr>
              <w:pPrChange w:id="9176" w:author="Alidra, Patricia" w:date="2013-05-22T12:08:00Z">
                <w:pPr>
                  <w:pStyle w:val="NormalS2"/>
                  <w:tabs>
                    <w:tab w:val="left" w:pos="2948"/>
                    <w:tab w:val="left" w:pos="4082"/>
                  </w:tabs>
                  <w:spacing w:after="120"/>
                  <w:jc w:val="center"/>
                </w:pPr>
              </w:pPrChange>
            </w:pPr>
            <w:r w:rsidRPr="002C4E5D">
              <w:rPr>
                <w:lang w:val="fr-FR"/>
              </w:rPr>
              <w:t>162</w:t>
            </w:r>
          </w:p>
        </w:tc>
        <w:tc>
          <w:tcPr>
            <w:tcW w:w="6250" w:type="dxa"/>
            <w:gridSpan w:val="3"/>
          </w:tcPr>
          <w:p w:rsidR="005408B5" w:rsidRPr="005408B5" w:rsidRDefault="005408B5">
            <w:pPr>
              <w:rPr>
                <w:b/>
                <w:lang w:val="fr-CH"/>
              </w:rPr>
            </w:pPr>
            <w:r w:rsidRPr="005408B5">
              <w:rPr>
                <w:lang w:val="fr-CH"/>
              </w:rPr>
              <w:t>2</w:t>
            </w:r>
            <w:r w:rsidRPr="005408B5">
              <w:rPr>
                <w:lang w:val="fr-CH"/>
              </w:rPr>
              <w:tab/>
            </w:r>
            <w:del w:id="9177" w:author="Touraud, Michele" w:date="2013-02-26T14:59:00Z">
              <w:r w:rsidRPr="005408B5" w:rsidDel="0061055D">
                <w:rPr>
                  <w:lang w:val="fr-CH"/>
                </w:rPr>
                <w:delText>En particulier</w:delText>
              </w:r>
            </w:del>
            <w:del w:id="9178" w:author="Royer, Veronique" w:date="2013-03-01T11:05:00Z">
              <w:r w:rsidRPr="005408B5" w:rsidDel="00F86CF4">
                <w:rPr>
                  <w:lang w:val="fr-CH"/>
                </w:rPr>
                <w:delText>, l</w:delText>
              </w:r>
            </w:del>
            <w:ins w:id="9179" w:author="Royer, Veronique" w:date="2013-03-01T11:05:00Z">
              <w:r w:rsidRPr="005408B5">
                <w:rPr>
                  <w:lang w:val="fr-CH"/>
                </w:rPr>
                <w:t>L</w:t>
              </w:r>
            </w:ins>
            <w:r w:rsidRPr="005408B5">
              <w:rPr>
                <w:lang w:val="fr-CH"/>
              </w:rPr>
              <w:t>e directeur</w:t>
            </w:r>
            <w:ins w:id="9180" w:author="Touraud, Michele" w:date="2013-02-26T14:59:00Z">
              <w:r w:rsidRPr="005408B5">
                <w:rPr>
                  <w:lang w:val="fr-CH"/>
                </w:rPr>
                <w:t xml:space="preserve"> du Bureau des radiocommunications</w:t>
              </w:r>
            </w:ins>
            <w:ins w:id="9181" w:author="Manouvrier, Yves" w:date="2013-05-24T16:52:00Z">
              <w:r w:rsidRPr="005408B5">
                <w:rPr>
                  <w:lang w:val="fr-CH"/>
                </w:rPr>
                <w:t>:</w:t>
              </w:r>
            </w:ins>
            <w:del w:id="9182" w:author="Manouvrier, Yves" w:date="2013-05-24T16:52:00Z">
              <w:r w:rsidRPr="005408B5" w:rsidDel="00945C5F">
                <w:rPr>
                  <w:lang w:val="fr-CH"/>
                </w:rPr>
                <w:delText>,</w:delText>
              </w:r>
            </w:del>
          </w:p>
        </w:tc>
        <w:tc>
          <w:tcPr>
            <w:tcW w:w="2269" w:type="dxa"/>
            <w:gridSpan w:val="3"/>
          </w:tcPr>
          <w:p w:rsidR="005408B5" w:rsidRPr="005408B5" w:rsidRDefault="005408B5">
            <w:pPr>
              <w:rPr>
                <w:b/>
                <w:lang w:val="fr-CH"/>
              </w:rPr>
              <w:pPrChange w:id="9183" w:author="Manouvrier, Yves" w:date="2013-05-24T16:52:00Z">
                <w:pPr>
                  <w:keepNext/>
                  <w:keepLines/>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184" w:author="Alidra, Patricia" w:date="2013-05-22T11:07:00Z">
                  <w:rPr>
                    <w:b w:val="0"/>
                    <w:lang w:val="fr-FR"/>
                  </w:rPr>
                </w:rPrChange>
              </w:rPr>
              <w:pPrChange w:id="9185" w:author="Alidra, Patricia" w:date="2013-05-22T12:08:00Z">
                <w:pPr>
                  <w:pStyle w:val="NormalS2"/>
                  <w:tabs>
                    <w:tab w:val="left" w:pos="2948"/>
                    <w:tab w:val="left" w:pos="4082"/>
                  </w:tabs>
                  <w:spacing w:after="120"/>
                  <w:jc w:val="center"/>
                </w:pPr>
              </w:pPrChange>
            </w:pPr>
            <w:r w:rsidRPr="002C4E5D">
              <w:rPr>
                <w:lang w:val="fr-FR"/>
              </w:rPr>
              <w:t>163</w:t>
            </w:r>
          </w:p>
        </w:tc>
        <w:tc>
          <w:tcPr>
            <w:tcW w:w="6250" w:type="dxa"/>
            <w:gridSpan w:val="3"/>
          </w:tcPr>
          <w:p w:rsidR="005408B5" w:rsidRPr="005408B5" w:rsidRDefault="005408B5" w:rsidP="00B57F5B">
            <w:pPr>
              <w:rPr>
                <w:lang w:val="fr-CH"/>
              </w:rPr>
            </w:pPr>
            <w:r w:rsidRPr="005408B5">
              <w:rPr>
                <w:lang w:val="fr-CH"/>
              </w:rPr>
              <w:tab/>
            </w:r>
            <w:del w:id="9186" w:author="Alidra, Patricia" w:date="2013-02-15T15:40:00Z">
              <w:r w:rsidRPr="005408B5" w:rsidDel="005903B0">
                <w:rPr>
                  <w:lang w:val="fr-CH"/>
                </w:rPr>
                <w:delText>1</w:delText>
              </w:r>
            </w:del>
            <w:ins w:id="9187" w:author="Alidra, Patricia" w:date="2013-02-15T15:40:00Z">
              <w:r w:rsidRPr="005408B5">
                <w:rPr>
                  <w:i/>
                  <w:iCs/>
                  <w:lang w:val="fr-CH"/>
                  <w:rPrChange w:id="9188" w:author="Alidra, Patricia" w:date="2013-05-22T11:07:00Z">
                    <w:rPr/>
                  </w:rPrChange>
                </w:rPr>
                <w:t>a</w:t>
              </w:r>
            </w:ins>
            <w:r w:rsidRPr="005408B5">
              <w:rPr>
                <w:i/>
                <w:iCs/>
                <w:lang w:val="fr-CH"/>
                <w:rPrChange w:id="9189" w:author="Alidra, Patricia" w:date="2013-05-22T11:07:00Z">
                  <w:rPr/>
                </w:rPrChange>
              </w:rPr>
              <w:t>)</w:t>
            </w:r>
            <w:r w:rsidRPr="005408B5">
              <w:rPr>
                <w:lang w:val="fr-CH"/>
              </w:rPr>
              <w:tab/>
              <w:t>s'agissant des conférences des radiocommunications:</w:t>
            </w:r>
          </w:p>
        </w:tc>
        <w:tc>
          <w:tcPr>
            <w:tcW w:w="2269" w:type="dxa"/>
            <w:gridSpan w:val="3"/>
          </w:tcPr>
          <w:p w:rsidR="005408B5" w:rsidRPr="005408B5" w:rsidRDefault="005408B5">
            <w:pPr>
              <w:rPr>
                <w:lang w:val="fr-CH"/>
                <w:rPrChange w:id="9190" w:author="Alidra, Patricia" w:date="2013-05-22T11:07:00Z">
                  <w:rPr>
                    <w:b/>
                  </w:rPr>
                </w:rPrChange>
              </w:rPr>
              <w:pPrChange w:id="919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192" w:author="Alidra, Patricia" w:date="2013-05-22T11:07:00Z">
                  <w:rPr>
                    <w:b w:val="0"/>
                  </w:rPr>
                </w:rPrChange>
              </w:rPr>
              <w:pPrChange w:id="9193" w:author="Alidra, Patricia" w:date="2013-05-22T12:08:00Z">
                <w:pPr>
                  <w:pStyle w:val="enumlev1S2"/>
                  <w:keepNext/>
                  <w:tabs>
                    <w:tab w:val="left" w:pos="2948"/>
                    <w:tab w:val="left" w:pos="4082"/>
                  </w:tabs>
                  <w:spacing w:after="120"/>
                  <w:jc w:val="center"/>
                </w:pPr>
              </w:pPrChange>
            </w:pPr>
            <w:r w:rsidRPr="002C4E5D">
              <w:t xml:space="preserve">164 </w:t>
            </w:r>
            <w:r w:rsidRPr="002C4E5D">
              <w:rPr>
                <w:sz w:val="18"/>
                <w:szCs w:val="14"/>
              </w:rPr>
              <w:br/>
            </w:r>
            <w:r w:rsidRPr="001C05EE">
              <w:rPr>
                <w:szCs w:val="14"/>
              </w:rPr>
              <w:t>PP-98</w:t>
            </w:r>
            <w:r w:rsidRPr="002C4E5D">
              <w:rPr>
                <w:sz w:val="18"/>
                <w:szCs w:val="14"/>
              </w:rPr>
              <w:br/>
            </w:r>
            <w:r w:rsidRPr="001C05EE">
              <w:rPr>
                <w:szCs w:val="14"/>
              </w:rPr>
              <w:t>PP-02</w:t>
            </w:r>
          </w:p>
        </w:tc>
        <w:tc>
          <w:tcPr>
            <w:tcW w:w="6250" w:type="dxa"/>
            <w:gridSpan w:val="3"/>
          </w:tcPr>
          <w:p w:rsidR="005408B5" w:rsidRPr="005408B5" w:rsidRDefault="005408B5" w:rsidP="00B57F5B">
            <w:pPr>
              <w:pStyle w:val="enumlev1"/>
              <w:rPr>
                <w:b/>
                <w:lang w:val="fr-CH"/>
              </w:rPr>
            </w:pPr>
            <w:del w:id="9194" w:author="Alidra, Patricia" w:date="2013-02-15T15:40:00Z">
              <w:r w:rsidRPr="005408B5" w:rsidDel="005903B0">
                <w:rPr>
                  <w:i/>
                  <w:iCs/>
                  <w:lang w:val="fr-CH"/>
                </w:rPr>
                <w:delText>a</w:delText>
              </w:r>
            </w:del>
            <w:ins w:id="9195" w:author="Alidra, Patricia" w:date="2013-02-15T15:40:00Z">
              <w:r w:rsidRPr="005408B5">
                <w:rPr>
                  <w:i/>
                  <w:iCs/>
                  <w:lang w:val="fr-CH"/>
                </w:rPr>
                <w:t>i</w:t>
              </w:r>
            </w:ins>
            <w:r w:rsidRPr="005408B5">
              <w:rPr>
                <w:i/>
                <w:iCs/>
                <w:lang w:val="fr-CH"/>
              </w:rPr>
              <w:t>)</w:t>
            </w:r>
            <w:r w:rsidRPr="005408B5">
              <w:rPr>
                <w:lang w:val="fr-CH"/>
              </w:rPr>
              <w:tab/>
              <w:t>coordonne les travaux préparatoires des commissions d'études et autres groupes et du Bureau, communique aux Etats Membres et aux Membres du Secteur les résultats de ces travaux, recueille leurs commentaires et soumet un rapport de synthèse à la confé</w:t>
            </w:r>
            <w:r w:rsidRPr="005408B5">
              <w:rPr>
                <w:lang w:val="fr-CH"/>
              </w:rPr>
              <w:softHyphen/>
              <w:t>rence, qui peut inclure des propositions d'ordre réglementaire;</w:t>
            </w:r>
          </w:p>
        </w:tc>
        <w:tc>
          <w:tcPr>
            <w:tcW w:w="2269" w:type="dxa"/>
            <w:gridSpan w:val="3"/>
          </w:tcPr>
          <w:p w:rsidR="005408B5" w:rsidRPr="005408B5" w:rsidRDefault="005408B5">
            <w:pPr>
              <w:pStyle w:val="enumlev1"/>
              <w:rPr>
                <w:b/>
                <w:lang w:val="fr-CH"/>
              </w:rPr>
              <w:pPrChange w:id="9196"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197" w:author="Alidra, Patricia" w:date="2013-05-22T11:07:00Z">
                  <w:rPr>
                    <w:b w:val="0"/>
                    <w:i/>
                  </w:rPr>
                </w:rPrChange>
              </w:rPr>
              <w:pPrChange w:id="9198" w:author="Alidra, Patricia" w:date="2013-05-22T12:08:00Z">
                <w:pPr>
                  <w:pStyle w:val="enumlev1S2"/>
                  <w:keepNext/>
                  <w:tabs>
                    <w:tab w:val="left" w:pos="2948"/>
                    <w:tab w:val="left" w:pos="4082"/>
                  </w:tabs>
                  <w:spacing w:after="120"/>
                  <w:jc w:val="center"/>
                </w:pPr>
              </w:pPrChange>
            </w:pPr>
            <w:r w:rsidRPr="002C4E5D">
              <w:t>165</w:t>
            </w:r>
            <w:r w:rsidRPr="002C4E5D">
              <w:br/>
            </w:r>
            <w:r w:rsidRPr="001C05EE">
              <w:t>PP-02</w:t>
            </w:r>
          </w:p>
        </w:tc>
        <w:tc>
          <w:tcPr>
            <w:tcW w:w="6250" w:type="dxa"/>
            <w:gridSpan w:val="3"/>
          </w:tcPr>
          <w:p w:rsidR="005408B5" w:rsidRPr="005408B5" w:rsidRDefault="005408B5" w:rsidP="00B57F5B">
            <w:pPr>
              <w:pStyle w:val="enumlev1"/>
              <w:rPr>
                <w:b/>
                <w:lang w:val="fr-CH"/>
              </w:rPr>
            </w:pPr>
            <w:del w:id="9199" w:author="Alidra, Patricia" w:date="2013-02-15T15:40:00Z">
              <w:r w:rsidRPr="005408B5" w:rsidDel="005903B0">
                <w:rPr>
                  <w:i/>
                  <w:iCs/>
                  <w:lang w:val="fr-CH"/>
                </w:rPr>
                <w:delText>b</w:delText>
              </w:r>
            </w:del>
            <w:ins w:id="9200" w:author="Alidra, Patricia" w:date="2013-02-15T15:40:00Z">
              <w:r w:rsidRPr="005408B5">
                <w:rPr>
                  <w:i/>
                  <w:iCs/>
                  <w:lang w:val="fr-CH"/>
                </w:rPr>
                <w:t>ii</w:t>
              </w:r>
            </w:ins>
            <w:r w:rsidRPr="005408B5">
              <w:rPr>
                <w:i/>
                <w:iCs/>
                <w:lang w:val="fr-CH"/>
              </w:rPr>
              <w:t>)</w:t>
            </w:r>
            <w:r w:rsidRPr="005408B5">
              <w:rPr>
                <w:i/>
                <w:iCs/>
                <w:lang w:val="fr-CH"/>
              </w:rPr>
              <w:tab/>
            </w:r>
            <w:r w:rsidRPr="005408B5">
              <w:rPr>
                <w:lang w:val="fr-CH"/>
              </w:rPr>
              <w:t>participe de droit, mais à titre consultatif, aux délibérations des conférences des radiocommunications, de l'assemblée des radiocommunications et des commissions d'études des radiocommunications et autres groupes. Le directeur prend toutes les mesures qui s'imposent pour la préparation des conférences des radiocommunications et des réunions du Secteur des radiocommu</w:t>
            </w:r>
            <w:r w:rsidRPr="005408B5">
              <w:rPr>
                <w:lang w:val="fr-CH"/>
              </w:rPr>
              <w:softHyphen/>
              <w:t xml:space="preserve">nications en consultant le Secrétariat général conformément aux dispositions du </w:t>
            </w:r>
            <w:ins w:id="9201" w:author="Alidra, Patricia" w:date="2013-02-15T15:40:00Z">
              <w:r w:rsidRPr="005408B5">
                <w:rPr>
                  <w:lang w:val="fr-CH"/>
                </w:rPr>
                <w:t>[</w:t>
              </w:r>
            </w:ins>
            <w:r w:rsidRPr="005408B5">
              <w:rPr>
                <w:lang w:val="fr-CH"/>
                <w:rPrChange w:id="9202" w:author="Alidra, Patricia" w:date="2013-05-22T11:07:00Z">
                  <w:rPr>
                    <w:highlight w:val="yellow"/>
                  </w:rPr>
                </w:rPrChange>
              </w:rPr>
              <w:t>numéro 94</w:t>
            </w:r>
            <w:ins w:id="9203" w:author="Alidra, Patricia" w:date="2013-02-15T15:40:00Z">
              <w:r w:rsidRPr="005408B5">
                <w:rPr>
                  <w:lang w:val="fr-CH"/>
                </w:rPr>
                <w:t>]</w:t>
              </w:r>
            </w:ins>
            <w:r w:rsidRPr="005408B5">
              <w:rPr>
                <w:lang w:val="fr-CH"/>
              </w:rPr>
              <w:t xml:space="preserve"> </w:t>
            </w:r>
            <w:del w:id="9204" w:author="Alidra, Patricia" w:date="2013-02-15T15:41:00Z">
              <w:r w:rsidRPr="005408B5" w:rsidDel="005903B0">
                <w:rPr>
                  <w:lang w:val="fr-CH"/>
                </w:rPr>
                <w:delText xml:space="preserve">de la présente Convention </w:delText>
              </w:r>
            </w:del>
            <w:ins w:id="9205" w:author="Touraud, Michele" w:date="2013-02-26T15:54:00Z">
              <w:r w:rsidRPr="005408B5">
                <w:rPr>
                  <w:lang w:val="fr-CH"/>
                </w:rPr>
                <w:t>de</w:t>
              </w:r>
            </w:ins>
            <w:ins w:id="9206" w:author="Touraud, Michele" w:date="2013-02-26T16:31:00Z">
              <w:r w:rsidRPr="005408B5">
                <w:rPr>
                  <w:lang w:val="fr-CH"/>
                </w:rPr>
                <w:t>s présentes</w:t>
              </w:r>
            </w:ins>
            <w:ins w:id="9207" w:author="Touraud, Michele" w:date="2013-02-26T15:54:00Z">
              <w:r w:rsidRPr="005408B5">
                <w:rPr>
                  <w:lang w:val="fr-CH"/>
                </w:rPr>
                <w:t xml:space="preserve"> </w:t>
              </w:r>
            </w:ins>
            <w:ins w:id="9208" w:author="Touraud, Michele" w:date="2013-02-26T15:57:00Z">
              <w:r w:rsidRPr="005408B5">
                <w:rPr>
                  <w:lang w:val="fr-CH"/>
                </w:rPr>
                <w:t>dispositions et règles générales</w:t>
              </w:r>
            </w:ins>
            <w:r w:rsidRPr="005408B5">
              <w:rPr>
                <w:lang w:val="fr-CH"/>
              </w:rPr>
              <w:t xml:space="preserve"> et, si nécessaire, les autres Secteurs de l'Union, et en tenant dûment compte des directives du Conseil relatives à l'exécution de cette préparation;</w:t>
            </w:r>
          </w:p>
        </w:tc>
        <w:tc>
          <w:tcPr>
            <w:tcW w:w="2269" w:type="dxa"/>
            <w:gridSpan w:val="3"/>
          </w:tcPr>
          <w:p w:rsidR="005408B5" w:rsidRPr="005408B5" w:rsidRDefault="005408B5">
            <w:pPr>
              <w:pStyle w:val="enumlev1"/>
              <w:rPr>
                <w:b/>
                <w:lang w:val="fr-CH"/>
              </w:rPr>
              <w:pPrChange w:id="9209" w:author="Alidra, Patricia" w:date="2013-02-15T15:41: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210" w:author="Alidra, Patricia" w:date="2013-05-22T11:07:00Z">
                  <w:rPr>
                    <w:b w:val="0"/>
                    <w:i/>
                  </w:rPr>
                </w:rPrChange>
              </w:rPr>
              <w:pPrChange w:id="9211" w:author="Alidra, Patricia" w:date="2013-05-22T12:08:00Z">
                <w:pPr>
                  <w:pStyle w:val="enumlev1S2"/>
                  <w:keepNext/>
                  <w:tabs>
                    <w:tab w:val="left" w:pos="2948"/>
                    <w:tab w:val="left" w:pos="4082"/>
                  </w:tabs>
                  <w:spacing w:after="120"/>
                  <w:jc w:val="center"/>
                </w:pPr>
              </w:pPrChange>
            </w:pPr>
            <w:r w:rsidRPr="002C4E5D">
              <w:t>166</w:t>
            </w:r>
          </w:p>
        </w:tc>
        <w:tc>
          <w:tcPr>
            <w:tcW w:w="6250" w:type="dxa"/>
            <w:gridSpan w:val="3"/>
          </w:tcPr>
          <w:p w:rsidR="005408B5" w:rsidRPr="005408B5" w:rsidRDefault="005408B5" w:rsidP="00B57F5B">
            <w:pPr>
              <w:pStyle w:val="enumlev1"/>
              <w:rPr>
                <w:lang w:val="fr-CH"/>
              </w:rPr>
            </w:pPr>
            <w:del w:id="9212" w:author="Alidra, Patricia" w:date="2013-02-15T15:40:00Z">
              <w:r w:rsidRPr="005408B5" w:rsidDel="005903B0">
                <w:rPr>
                  <w:i/>
                  <w:lang w:val="fr-CH"/>
                </w:rPr>
                <w:delText>c</w:delText>
              </w:r>
            </w:del>
            <w:ins w:id="9213" w:author="Alidra, Patricia" w:date="2013-02-15T15:40:00Z">
              <w:r w:rsidRPr="005408B5">
                <w:rPr>
                  <w:i/>
                  <w:lang w:val="fr-CH"/>
                </w:rPr>
                <w:t>iii</w:t>
              </w:r>
            </w:ins>
            <w:r w:rsidRPr="005408B5">
              <w:rPr>
                <w:i/>
                <w:lang w:val="fr-CH"/>
              </w:rPr>
              <w:t>)</w:t>
            </w:r>
            <w:r w:rsidRPr="005408B5">
              <w:rPr>
                <w:i/>
                <w:lang w:val="fr-CH"/>
              </w:rPr>
              <w:tab/>
            </w:r>
            <w:r w:rsidRPr="005408B5">
              <w:rPr>
                <w:lang w:val="fr-CH"/>
              </w:rPr>
              <w:t>apporte son assistance aux pays en développement dans les travaux préparatoires des conférences des radiocommunications;</w:t>
            </w:r>
          </w:p>
        </w:tc>
        <w:tc>
          <w:tcPr>
            <w:tcW w:w="2269" w:type="dxa"/>
            <w:gridSpan w:val="3"/>
          </w:tcPr>
          <w:p w:rsidR="005408B5" w:rsidRPr="005408B5" w:rsidRDefault="005408B5">
            <w:pPr>
              <w:pStyle w:val="enumlev1"/>
              <w:rPr>
                <w:lang w:val="fr-CH"/>
                <w:rPrChange w:id="9214" w:author="Alidra, Patricia" w:date="2013-05-22T11:07:00Z">
                  <w:rPr>
                    <w:b/>
                  </w:rPr>
                </w:rPrChange>
              </w:rPr>
              <w:pPrChange w:id="921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216" w:author="Alidra, Patricia" w:date="2013-05-22T11:07:00Z">
                  <w:rPr>
                    <w:b w:val="0"/>
                    <w:lang w:val="fr-FR"/>
                  </w:rPr>
                </w:rPrChange>
              </w:rPr>
              <w:pPrChange w:id="9217" w:author="Alidra, Patricia" w:date="2013-05-22T12:08:00Z">
                <w:pPr>
                  <w:pStyle w:val="NormalS2"/>
                  <w:tabs>
                    <w:tab w:val="left" w:pos="2948"/>
                    <w:tab w:val="left" w:pos="4082"/>
                  </w:tabs>
                  <w:spacing w:after="120"/>
                  <w:jc w:val="center"/>
                </w:pPr>
              </w:pPrChange>
            </w:pPr>
            <w:r w:rsidRPr="002C4E5D">
              <w:rPr>
                <w:lang w:val="fr-FR"/>
              </w:rPr>
              <w:t>167</w:t>
            </w:r>
          </w:p>
        </w:tc>
        <w:tc>
          <w:tcPr>
            <w:tcW w:w="6250" w:type="dxa"/>
            <w:gridSpan w:val="3"/>
          </w:tcPr>
          <w:p w:rsidR="005408B5" w:rsidRPr="005408B5" w:rsidRDefault="005408B5" w:rsidP="00B57F5B">
            <w:pPr>
              <w:rPr>
                <w:b/>
                <w:lang w:val="fr-CH"/>
              </w:rPr>
            </w:pPr>
            <w:r w:rsidRPr="005408B5">
              <w:rPr>
                <w:lang w:val="fr-CH"/>
              </w:rPr>
              <w:tab/>
            </w:r>
            <w:del w:id="9218" w:author="Alidra, Patricia" w:date="2013-02-15T15:41:00Z">
              <w:r w:rsidRPr="005408B5" w:rsidDel="005903B0">
                <w:rPr>
                  <w:lang w:val="fr-CH"/>
                </w:rPr>
                <w:delText>2</w:delText>
              </w:r>
            </w:del>
            <w:ins w:id="9219" w:author="Alidra, Patricia" w:date="2013-02-15T15:41:00Z">
              <w:r w:rsidRPr="005408B5">
                <w:rPr>
                  <w:i/>
                  <w:iCs/>
                  <w:lang w:val="fr-CH"/>
                </w:rPr>
                <w:t>b</w:t>
              </w:r>
            </w:ins>
            <w:r w:rsidRPr="005408B5">
              <w:rPr>
                <w:i/>
                <w:iCs/>
                <w:lang w:val="fr-CH"/>
                <w:rPrChange w:id="9220" w:author="Alidra, Patricia" w:date="2013-05-22T11:07:00Z">
                  <w:rPr/>
                </w:rPrChange>
              </w:rPr>
              <w:t>)</w:t>
            </w:r>
            <w:r w:rsidRPr="005408B5">
              <w:rPr>
                <w:lang w:val="fr-CH"/>
              </w:rPr>
              <w:tab/>
            </w:r>
            <w:r w:rsidRPr="005408B5">
              <w:rPr>
                <w:spacing w:val="-4"/>
                <w:lang w:val="fr-CH"/>
              </w:rPr>
              <w:t>s'agissant du Comité du Règlement des radiocommunications:</w:t>
            </w:r>
          </w:p>
        </w:tc>
        <w:tc>
          <w:tcPr>
            <w:tcW w:w="2269" w:type="dxa"/>
            <w:gridSpan w:val="3"/>
          </w:tcPr>
          <w:p w:rsidR="005408B5" w:rsidRPr="005408B5" w:rsidRDefault="005408B5">
            <w:pPr>
              <w:rPr>
                <w:b/>
                <w:lang w:val="fr-CH"/>
              </w:rPr>
              <w:pPrChange w:id="9221"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222" w:author="Alidra, Patricia" w:date="2013-05-22T11:07:00Z">
                  <w:rPr>
                    <w:b w:val="0"/>
                    <w:i/>
                  </w:rPr>
                </w:rPrChange>
              </w:rPr>
              <w:pPrChange w:id="9223" w:author="Alidra, Patricia" w:date="2013-05-22T12:08:00Z">
                <w:pPr>
                  <w:pStyle w:val="enumlev1S2"/>
                  <w:keepNext/>
                  <w:tabs>
                    <w:tab w:val="left" w:pos="2948"/>
                    <w:tab w:val="left" w:pos="4082"/>
                  </w:tabs>
                  <w:spacing w:after="120"/>
                  <w:jc w:val="center"/>
                </w:pPr>
              </w:pPrChange>
            </w:pPr>
            <w:r w:rsidRPr="002C4E5D">
              <w:lastRenderedPageBreak/>
              <w:t>168</w:t>
            </w:r>
          </w:p>
        </w:tc>
        <w:tc>
          <w:tcPr>
            <w:tcW w:w="6250" w:type="dxa"/>
            <w:gridSpan w:val="3"/>
          </w:tcPr>
          <w:p w:rsidR="005408B5" w:rsidRPr="005408B5" w:rsidRDefault="005408B5" w:rsidP="00B57F5B">
            <w:pPr>
              <w:pStyle w:val="enumlev1"/>
              <w:rPr>
                <w:b/>
                <w:lang w:val="fr-CH"/>
              </w:rPr>
            </w:pPr>
            <w:del w:id="9224" w:author="Alidra, Patricia" w:date="2013-02-15T15:41:00Z">
              <w:r w:rsidRPr="005408B5" w:rsidDel="005903B0">
                <w:rPr>
                  <w:i/>
                  <w:lang w:val="fr-CH"/>
                </w:rPr>
                <w:delText>a</w:delText>
              </w:r>
            </w:del>
            <w:ins w:id="9225" w:author="Alidra, Patricia" w:date="2013-02-15T15:41:00Z">
              <w:r w:rsidRPr="005408B5">
                <w:rPr>
                  <w:i/>
                  <w:lang w:val="fr-CH"/>
                </w:rPr>
                <w:t>i</w:t>
              </w:r>
            </w:ins>
            <w:r w:rsidRPr="005408B5">
              <w:rPr>
                <w:i/>
                <w:lang w:val="fr-CH"/>
              </w:rPr>
              <w:t>)</w:t>
            </w:r>
            <w:r w:rsidRPr="005408B5">
              <w:rPr>
                <w:i/>
                <w:lang w:val="fr-CH"/>
              </w:rPr>
              <w:tab/>
            </w:r>
            <w:r w:rsidRPr="005408B5">
              <w:rPr>
                <w:lang w:val="fr-CH"/>
              </w:rPr>
              <w:t>établit des projets de règles de procédure et les soumet pour approbation au Comité du Règlement des radiocommunications; ces projets de règles de procédure comportent, entre autres, les méthodes de calcul et les données nécessaires à l'application des dispositions du Règlement des radiocommunications;</w:t>
            </w:r>
          </w:p>
        </w:tc>
        <w:tc>
          <w:tcPr>
            <w:tcW w:w="2269" w:type="dxa"/>
            <w:gridSpan w:val="3"/>
          </w:tcPr>
          <w:p w:rsidR="005408B5" w:rsidRPr="005408B5" w:rsidRDefault="005408B5">
            <w:pPr>
              <w:pStyle w:val="enumlev1"/>
              <w:rPr>
                <w:b/>
                <w:lang w:val="fr-CH"/>
              </w:rPr>
              <w:pPrChange w:id="9226"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227" w:author="Alidra, Patricia" w:date="2013-05-22T11:07:00Z">
                  <w:rPr>
                    <w:b w:val="0"/>
                  </w:rPr>
                </w:rPrChange>
              </w:rPr>
              <w:pPrChange w:id="9228" w:author="Alidra, Patricia" w:date="2013-05-22T12:08:00Z">
                <w:pPr>
                  <w:pStyle w:val="enumlev1S2"/>
                  <w:keepNext/>
                  <w:tabs>
                    <w:tab w:val="left" w:pos="2948"/>
                    <w:tab w:val="left" w:pos="4082"/>
                  </w:tabs>
                  <w:spacing w:after="120"/>
                  <w:jc w:val="center"/>
                </w:pPr>
              </w:pPrChange>
            </w:pPr>
            <w:r w:rsidRPr="002C4E5D">
              <w:t xml:space="preserve">169 </w:t>
            </w:r>
            <w:r w:rsidRPr="002C4E5D">
              <w:rPr>
                <w:sz w:val="18"/>
                <w:szCs w:val="14"/>
              </w:rPr>
              <w:br/>
            </w:r>
            <w:r w:rsidRPr="001C05EE">
              <w:rPr>
                <w:szCs w:val="14"/>
              </w:rPr>
              <w:t>PP-98</w:t>
            </w:r>
            <w:r w:rsidRPr="002C4E5D">
              <w:rPr>
                <w:sz w:val="18"/>
                <w:szCs w:val="14"/>
              </w:rPr>
              <w:br/>
            </w:r>
            <w:r w:rsidRPr="001C05EE">
              <w:rPr>
                <w:szCs w:val="14"/>
              </w:rPr>
              <w:t>PP-02</w:t>
            </w:r>
          </w:p>
        </w:tc>
        <w:tc>
          <w:tcPr>
            <w:tcW w:w="6250" w:type="dxa"/>
            <w:gridSpan w:val="3"/>
          </w:tcPr>
          <w:p w:rsidR="005408B5" w:rsidRPr="005408B5" w:rsidRDefault="005408B5">
            <w:pPr>
              <w:pStyle w:val="enumlev1"/>
              <w:rPr>
                <w:b/>
                <w:lang w:val="fr-CH"/>
              </w:rPr>
            </w:pPr>
            <w:del w:id="9229" w:author="Alidra, Patricia" w:date="2013-02-15T15:41:00Z">
              <w:r w:rsidRPr="005408B5" w:rsidDel="005903B0">
                <w:rPr>
                  <w:i/>
                  <w:iCs/>
                  <w:lang w:val="fr-CH"/>
                </w:rPr>
                <w:delText>b</w:delText>
              </w:r>
            </w:del>
            <w:ins w:id="9230" w:author="Alidra, Patricia" w:date="2013-02-15T15:41:00Z">
              <w:r w:rsidRPr="005408B5">
                <w:rPr>
                  <w:i/>
                  <w:iCs/>
                  <w:lang w:val="fr-CH"/>
                </w:rPr>
                <w:t>ii</w:t>
              </w:r>
            </w:ins>
            <w:r w:rsidRPr="005408B5">
              <w:rPr>
                <w:i/>
                <w:iCs/>
                <w:lang w:val="fr-CH"/>
              </w:rPr>
              <w:t>)</w:t>
            </w:r>
            <w:r w:rsidRPr="005408B5">
              <w:rPr>
                <w:lang w:val="fr-CH"/>
              </w:rPr>
              <w:tab/>
              <w:t>communique à tous les Etats Membres les règles de procédure du Comité, recueille les observations présentées par les administrations à ce sujet et les soumet au Comité;</w:t>
            </w:r>
          </w:p>
        </w:tc>
        <w:tc>
          <w:tcPr>
            <w:tcW w:w="2269" w:type="dxa"/>
            <w:gridSpan w:val="3"/>
          </w:tcPr>
          <w:p w:rsidR="005408B5" w:rsidRPr="005408B5" w:rsidRDefault="005408B5">
            <w:pPr>
              <w:pStyle w:val="enumlev1"/>
              <w:rPr>
                <w:b/>
                <w:lang w:val="fr-CH"/>
              </w:rPr>
              <w:pPrChange w:id="923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232" w:author="Alidra, Patricia" w:date="2013-05-22T11:07:00Z">
                  <w:rPr>
                    <w:b w:val="0"/>
                    <w:i/>
                  </w:rPr>
                </w:rPrChange>
              </w:rPr>
              <w:pPrChange w:id="9233" w:author="Alidra, Patricia" w:date="2013-05-22T12:08:00Z">
                <w:pPr>
                  <w:pStyle w:val="enumlev1S2"/>
                  <w:keepNext/>
                  <w:tabs>
                    <w:tab w:val="left" w:pos="2948"/>
                    <w:tab w:val="left" w:pos="4082"/>
                  </w:tabs>
                  <w:spacing w:after="120"/>
                  <w:jc w:val="center"/>
                </w:pPr>
              </w:pPrChange>
            </w:pPr>
            <w:r w:rsidRPr="002C4E5D">
              <w:t>170</w:t>
            </w:r>
            <w:r w:rsidRPr="002C4E5D">
              <w:br/>
            </w:r>
            <w:r w:rsidRPr="001C05EE">
              <w:t>PP-02</w:t>
            </w:r>
          </w:p>
        </w:tc>
        <w:tc>
          <w:tcPr>
            <w:tcW w:w="6250" w:type="dxa"/>
            <w:gridSpan w:val="3"/>
          </w:tcPr>
          <w:p w:rsidR="005408B5" w:rsidRPr="005408B5" w:rsidRDefault="005408B5" w:rsidP="00B57F5B">
            <w:pPr>
              <w:pStyle w:val="enumlev1"/>
              <w:rPr>
                <w:b/>
                <w:lang w:val="fr-CH"/>
              </w:rPr>
            </w:pPr>
            <w:del w:id="9234" w:author="Alidra, Patricia" w:date="2013-02-15T15:41:00Z">
              <w:r w:rsidRPr="005408B5" w:rsidDel="00185BEC">
                <w:rPr>
                  <w:i/>
                  <w:iCs/>
                  <w:lang w:val="fr-CH"/>
                </w:rPr>
                <w:delText>c</w:delText>
              </w:r>
            </w:del>
            <w:ins w:id="9235" w:author="Alidra, Patricia" w:date="2013-02-15T15:41:00Z">
              <w:r w:rsidRPr="005408B5">
                <w:rPr>
                  <w:i/>
                  <w:iCs/>
                  <w:lang w:val="fr-CH"/>
                </w:rPr>
                <w:t>iii</w:t>
              </w:r>
            </w:ins>
            <w:r w:rsidRPr="005408B5">
              <w:rPr>
                <w:i/>
                <w:iCs/>
                <w:lang w:val="fr-CH"/>
              </w:rPr>
              <w:t>)</w:t>
            </w:r>
            <w:r w:rsidRPr="005408B5">
              <w:rPr>
                <w:i/>
                <w:iCs/>
                <w:lang w:val="fr-CH"/>
              </w:rPr>
              <w:tab/>
            </w:r>
            <w:r w:rsidRPr="005408B5">
              <w:rPr>
                <w:lang w:val="fr-CH"/>
              </w:rPr>
              <w:t>traite les renseignements communiqués par les administrations en application des dispositions pertinentes du Règlement des radiocommunications et des accords régionaux ainsi que des Règles de procédure associées et les prépare, le cas échéant, aux fins de publication sous une forme appropriée;</w:t>
            </w:r>
          </w:p>
        </w:tc>
        <w:tc>
          <w:tcPr>
            <w:tcW w:w="2269" w:type="dxa"/>
            <w:gridSpan w:val="3"/>
          </w:tcPr>
          <w:p w:rsidR="005408B5" w:rsidRPr="005408B5" w:rsidRDefault="005408B5">
            <w:pPr>
              <w:pStyle w:val="enumlev1"/>
              <w:rPr>
                <w:b/>
                <w:lang w:val="fr-CH"/>
              </w:rPr>
              <w:pPrChange w:id="9236"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caps/>
                <w:rPrChange w:id="9237" w:author="Alidra, Patricia" w:date="2013-05-22T11:07:00Z">
                  <w:rPr>
                    <w:b w:val="0"/>
                    <w:i/>
                    <w:caps/>
                  </w:rPr>
                </w:rPrChange>
              </w:rPr>
              <w:pPrChange w:id="9238" w:author="Alidra, Patricia" w:date="2013-05-22T12:08:00Z">
                <w:pPr>
                  <w:pStyle w:val="enumlev1S2"/>
                  <w:keepNext/>
                  <w:tabs>
                    <w:tab w:val="left" w:pos="2948"/>
                    <w:tab w:val="left" w:pos="4082"/>
                  </w:tabs>
                  <w:spacing w:after="120"/>
                  <w:jc w:val="center"/>
                </w:pPr>
              </w:pPrChange>
            </w:pPr>
            <w:r w:rsidRPr="002C4E5D">
              <w:t>171</w:t>
            </w:r>
          </w:p>
        </w:tc>
        <w:tc>
          <w:tcPr>
            <w:tcW w:w="6250" w:type="dxa"/>
            <w:gridSpan w:val="3"/>
          </w:tcPr>
          <w:p w:rsidR="005408B5" w:rsidRPr="005408B5" w:rsidRDefault="005408B5" w:rsidP="00B57F5B">
            <w:pPr>
              <w:pStyle w:val="enumlev1"/>
              <w:rPr>
                <w:caps/>
                <w:lang w:val="fr-CH"/>
              </w:rPr>
            </w:pPr>
            <w:del w:id="9239" w:author="Alidra, Patricia" w:date="2013-02-15T15:41:00Z">
              <w:r w:rsidRPr="005408B5" w:rsidDel="00185BEC">
                <w:rPr>
                  <w:i/>
                  <w:lang w:val="fr-CH"/>
                </w:rPr>
                <w:delText>d</w:delText>
              </w:r>
            </w:del>
            <w:ins w:id="9240" w:author="Alidra, Patricia" w:date="2013-02-15T15:41:00Z">
              <w:r w:rsidRPr="005408B5">
                <w:rPr>
                  <w:i/>
                  <w:lang w:val="fr-CH"/>
                </w:rPr>
                <w:t>iv</w:t>
              </w:r>
            </w:ins>
            <w:r w:rsidRPr="005408B5">
              <w:rPr>
                <w:i/>
                <w:lang w:val="fr-CH"/>
              </w:rPr>
              <w:t>)</w:t>
            </w:r>
            <w:r w:rsidRPr="005408B5">
              <w:rPr>
                <w:i/>
                <w:lang w:val="fr-CH"/>
              </w:rPr>
              <w:tab/>
            </w:r>
            <w:r w:rsidRPr="005408B5">
              <w:rPr>
                <w:lang w:val="fr-CH"/>
              </w:rPr>
              <w:t>applique les règles de procédure approuvées par le Comité, prépare et publie des conclusions sur la base de ces règles, et soumet au Comité tout</w:t>
            </w:r>
            <w:r w:rsidRPr="005408B5">
              <w:rPr>
                <w:sz w:val="17"/>
                <w:lang w:val="fr-CH"/>
              </w:rPr>
              <w:t xml:space="preserve"> </w:t>
            </w:r>
            <w:r w:rsidRPr="005408B5">
              <w:rPr>
                <w:lang w:val="fr-CH"/>
              </w:rPr>
              <w:t>réexamen</w:t>
            </w:r>
            <w:r w:rsidRPr="005408B5">
              <w:rPr>
                <w:sz w:val="17"/>
                <w:lang w:val="fr-CH"/>
              </w:rPr>
              <w:t xml:space="preserve"> </w:t>
            </w:r>
            <w:r w:rsidRPr="005408B5">
              <w:rPr>
                <w:lang w:val="fr-CH"/>
              </w:rPr>
              <w:t>d'une</w:t>
            </w:r>
            <w:r w:rsidRPr="005408B5">
              <w:rPr>
                <w:sz w:val="17"/>
                <w:lang w:val="fr-CH"/>
              </w:rPr>
              <w:t xml:space="preserve"> </w:t>
            </w:r>
            <w:r w:rsidRPr="005408B5">
              <w:rPr>
                <w:lang w:val="fr-CH"/>
              </w:rPr>
              <w:t>conclusion</w:t>
            </w:r>
            <w:r w:rsidRPr="005408B5">
              <w:rPr>
                <w:sz w:val="17"/>
                <w:lang w:val="fr-CH"/>
              </w:rPr>
              <w:t xml:space="preserve"> </w:t>
            </w:r>
            <w:r w:rsidRPr="005408B5">
              <w:rPr>
                <w:lang w:val="fr-CH"/>
              </w:rPr>
              <w:t>qui</w:t>
            </w:r>
            <w:r w:rsidRPr="005408B5">
              <w:rPr>
                <w:sz w:val="17"/>
                <w:lang w:val="fr-CH"/>
              </w:rPr>
              <w:t xml:space="preserve"> </w:t>
            </w:r>
            <w:r w:rsidRPr="005408B5">
              <w:rPr>
                <w:lang w:val="fr-CH"/>
              </w:rPr>
              <w:t>est</w:t>
            </w:r>
            <w:r w:rsidRPr="005408B5">
              <w:rPr>
                <w:sz w:val="17"/>
                <w:lang w:val="fr-CH"/>
              </w:rPr>
              <w:t xml:space="preserve"> </w:t>
            </w:r>
            <w:r w:rsidRPr="005408B5">
              <w:rPr>
                <w:lang w:val="fr-CH"/>
              </w:rPr>
              <w:t>demandé</w:t>
            </w:r>
            <w:r w:rsidRPr="005408B5">
              <w:rPr>
                <w:sz w:val="17"/>
                <w:lang w:val="fr-CH"/>
              </w:rPr>
              <w:t xml:space="preserve"> </w:t>
            </w:r>
            <w:r w:rsidRPr="005408B5">
              <w:rPr>
                <w:lang w:val="fr-CH"/>
              </w:rPr>
              <w:t>par</w:t>
            </w:r>
            <w:r w:rsidRPr="005408B5">
              <w:rPr>
                <w:sz w:val="17"/>
                <w:lang w:val="fr-CH"/>
              </w:rPr>
              <w:t xml:space="preserve"> </w:t>
            </w:r>
            <w:r w:rsidRPr="005408B5">
              <w:rPr>
                <w:lang w:val="fr-CH"/>
              </w:rPr>
              <w:t>une</w:t>
            </w:r>
            <w:r w:rsidRPr="005408B5">
              <w:rPr>
                <w:sz w:val="17"/>
                <w:lang w:val="fr-CH"/>
              </w:rPr>
              <w:t xml:space="preserve"> </w:t>
            </w:r>
            <w:r w:rsidRPr="005408B5">
              <w:rPr>
                <w:lang w:val="fr-CH"/>
              </w:rPr>
              <w:t>administration et qui ne peut être mené à bien en vertu de ces règles de procédure;</w:t>
            </w:r>
          </w:p>
        </w:tc>
        <w:tc>
          <w:tcPr>
            <w:tcW w:w="2269" w:type="dxa"/>
            <w:gridSpan w:val="3"/>
          </w:tcPr>
          <w:p w:rsidR="005408B5" w:rsidRPr="005408B5" w:rsidRDefault="005408B5">
            <w:pPr>
              <w:pStyle w:val="enumlev1"/>
              <w:rPr>
                <w:caps/>
                <w:lang w:val="fr-CH"/>
                <w:rPrChange w:id="9241" w:author="Alidra, Patricia" w:date="2013-05-22T11:07:00Z">
                  <w:rPr>
                    <w:b/>
                    <w:caps/>
                  </w:rPr>
                </w:rPrChange>
              </w:rPr>
              <w:pPrChange w:id="924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243" w:author="Alidra, Patricia" w:date="2013-05-22T11:07:00Z">
                  <w:rPr>
                    <w:b w:val="0"/>
                    <w:i/>
                  </w:rPr>
                </w:rPrChange>
              </w:rPr>
              <w:pPrChange w:id="9244" w:author="Alidra, Patricia" w:date="2013-05-22T12:08:00Z">
                <w:pPr>
                  <w:pStyle w:val="enumlev1S2"/>
                  <w:keepNext/>
                  <w:tabs>
                    <w:tab w:val="left" w:pos="2948"/>
                    <w:tab w:val="left" w:pos="4082"/>
                  </w:tabs>
                  <w:spacing w:after="120"/>
                  <w:jc w:val="center"/>
                </w:pPr>
              </w:pPrChange>
            </w:pPr>
            <w:r w:rsidRPr="002C4E5D">
              <w:t>172</w:t>
            </w:r>
          </w:p>
        </w:tc>
        <w:tc>
          <w:tcPr>
            <w:tcW w:w="6250" w:type="dxa"/>
            <w:gridSpan w:val="3"/>
          </w:tcPr>
          <w:p w:rsidR="005408B5" w:rsidRPr="005408B5" w:rsidRDefault="005408B5" w:rsidP="00B57F5B">
            <w:pPr>
              <w:pStyle w:val="enumlev1"/>
              <w:rPr>
                <w:lang w:val="fr-CH"/>
              </w:rPr>
            </w:pPr>
            <w:del w:id="9245" w:author="Alidra, Patricia" w:date="2013-02-15T15:41:00Z">
              <w:r w:rsidRPr="005408B5" w:rsidDel="00185BEC">
                <w:rPr>
                  <w:i/>
                  <w:lang w:val="fr-CH"/>
                </w:rPr>
                <w:delText>e</w:delText>
              </w:r>
            </w:del>
            <w:ins w:id="9246" w:author="Alidra, Patricia" w:date="2013-02-15T15:41:00Z">
              <w:r w:rsidRPr="005408B5">
                <w:rPr>
                  <w:i/>
                  <w:lang w:val="fr-CH"/>
                </w:rPr>
                <w:t>v</w:t>
              </w:r>
            </w:ins>
            <w:r w:rsidRPr="005408B5">
              <w:rPr>
                <w:i/>
                <w:lang w:val="fr-CH"/>
              </w:rPr>
              <w:t>)</w:t>
            </w:r>
            <w:r w:rsidRPr="005408B5">
              <w:rPr>
                <w:i/>
                <w:lang w:val="fr-CH"/>
              </w:rPr>
              <w:tab/>
            </w:r>
            <w:r w:rsidRPr="005408B5">
              <w:rPr>
                <w:lang w:val="fr-CH"/>
              </w:rPr>
              <w:t>effectue, conformément aux dispositions pertinentes du Règlement des radiocommunications, l'inscription et l'enregistrement méthodiques des assignations de fréquence et, le cas échéant, des caractéristiques orbitales associées et tient à jour le Fichier de référence international des fréquences; révise les inscriptions contenues dans ce Fichier, en vue de modifier ou d'éliminer, selon le cas, les inscriptions qui ne reflètent pas l'utilisation réelle du spectre des fréquences, en accord avec l'administration concernée;</w:t>
            </w:r>
          </w:p>
        </w:tc>
        <w:tc>
          <w:tcPr>
            <w:tcW w:w="2269" w:type="dxa"/>
            <w:gridSpan w:val="3"/>
          </w:tcPr>
          <w:p w:rsidR="005408B5" w:rsidRPr="005408B5" w:rsidRDefault="005408B5">
            <w:pPr>
              <w:pStyle w:val="enumlev1"/>
              <w:rPr>
                <w:lang w:val="fr-CH"/>
                <w:rPrChange w:id="9247" w:author="Alidra, Patricia" w:date="2013-05-22T11:07:00Z">
                  <w:rPr>
                    <w:b/>
                  </w:rPr>
                </w:rPrChange>
              </w:rPr>
              <w:pPrChange w:id="924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249" w:author="Alidra, Patricia" w:date="2013-05-22T11:07:00Z">
                  <w:rPr>
                    <w:b w:val="0"/>
                    <w:i/>
                  </w:rPr>
                </w:rPrChange>
              </w:rPr>
              <w:pPrChange w:id="9250" w:author="Alidra, Patricia" w:date="2013-05-22T12:08:00Z">
                <w:pPr>
                  <w:pStyle w:val="enumlev1S2"/>
                  <w:keepNext/>
                  <w:tabs>
                    <w:tab w:val="left" w:pos="2948"/>
                    <w:tab w:val="left" w:pos="4082"/>
                  </w:tabs>
                  <w:spacing w:after="120"/>
                  <w:jc w:val="center"/>
                </w:pPr>
              </w:pPrChange>
            </w:pPr>
            <w:r w:rsidRPr="002C4E5D">
              <w:t>173</w:t>
            </w:r>
          </w:p>
        </w:tc>
        <w:tc>
          <w:tcPr>
            <w:tcW w:w="6250" w:type="dxa"/>
            <w:gridSpan w:val="3"/>
          </w:tcPr>
          <w:p w:rsidR="005408B5" w:rsidRPr="005408B5" w:rsidRDefault="005408B5" w:rsidP="00B57F5B">
            <w:pPr>
              <w:pStyle w:val="enumlev1"/>
              <w:rPr>
                <w:b/>
                <w:lang w:val="fr-CH"/>
              </w:rPr>
            </w:pPr>
            <w:del w:id="9251" w:author="Alidra, Patricia" w:date="2013-02-15T15:41:00Z">
              <w:r w:rsidRPr="005408B5" w:rsidDel="00185BEC">
                <w:rPr>
                  <w:i/>
                  <w:lang w:val="fr-CH"/>
                </w:rPr>
                <w:delText>f</w:delText>
              </w:r>
            </w:del>
            <w:ins w:id="9252" w:author="Alidra, Patricia" w:date="2013-02-15T15:41:00Z">
              <w:r w:rsidRPr="005408B5">
                <w:rPr>
                  <w:i/>
                  <w:lang w:val="fr-CH"/>
                </w:rPr>
                <w:t>vi</w:t>
              </w:r>
            </w:ins>
            <w:r w:rsidRPr="005408B5">
              <w:rPr>
                <w:i/>
                <w:lang w:val="fr-CH"/>
              </w:rPr>
              <w:t>)</w:t>
            </w:r>
            <w:r w:rsidRPr="005408B5">
              <w:rPr>
                <w:i/>
                <w:lang w:val="fr-CH"/>
              </w:rPr>
              <w:tab/>
            </w:r>
            <w:r w:rsidRPr="005408B5">
              <w:rPr>
                <w:lang w:val="fr-CH"/>
              </w:rPr>
              <w:t>aide la ou les administrations intéressées qui en font la demande à résoudre les cas de brouillages préjudiciables et, au besoin, procède à des études et établit un rapport, pour examen par le Comité, dans lequel il formule des projets de recommandations à l'intention des administrations concernées;</w:t>
            </w:r>
          </w:p>
        </w:tc>
        <w:tc>
          <w:tcPr>
            <w:tcW w:w="2269" w:type="dxa"/>
            <w:gridSpan w:val="3"/>
          </w:tcPr>
          <w:p w:rsidR="005408B5" w:rsidRPr="005408B5" w:rsidRDefault="005408B5">
            <w:pPr>
              <w:pStyle w:val="enumlev1"/>
              <w:rPr>
                <w:b/>
                <w:lang w:val="fr-CH"/>
              </w:rPr>
              <w:pPrChange w:id="9253"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254" w:author="Alidra, Patricia" w:date="2013-05-22T11:07:00Z">
                  <w:rPr>
                    <w:b w:val="0"/>
                    <w:i/>
                  </w:rPr>
                </w:rPrChange>
              </w:rPr>
              <w:pPrChange w:id="9255" w:author="Alidra, Patricia" w:date="2013-05-22T12:08:00Z">
                <w:pPr>
                  <w:pStyle w:val="enumlev1S2"/>
                  <w:keepNext/>
                  <w:tabs>
                    <w:tab w:val="left" w:pos="2948"/>
                    <w:tab w:val="left" w:pos="4082"/>
                  </w:tabs>
                  <w:spacing w:after="120"/>
                  <w:jc w:val="center"/>
                </w:pPr>
              </w:pPrChange>
            </w:pPr>
            <w:r w:rsidRPr="002C4E5D">
              <w:t>174</w:t>
            </w:r>
          </w:p>
        </w:tc>
        <w:tc>
          <w:tcPr>
            <w:tcW w:w="6250" w:type="dxa"/>
            <w:gridSpan w:val="3"/>
          </w:tcPr>
          <w:p w:rsidR="005408B5" w:rsidRPr="005408B5" w:rsidRDefault="005408B5">
            <w:pPr>
              <w:pStyle w:val="enumlev1"/>
              <w:rPr>
                <w:b/>
                <w:lang w:val="fr-CH"/>
              </w:rPr>
            </w:pPr>
            <w:del w:id="9256" w:author="Alidra, Patricia" w:date="2013-02-15T15:41:00Z">
              <w:r w:rsidRPr="005408B5" w:rsidDel="00185BEC">
                <w:rPr>
                  <w:i/>
                  <w:lang w:val="fr-CH"/>
                </w:rPr>
                <w:delText>g</w:delText>
              </w:r>
            </w:del>
            <w:ins w:id="9257" w:author="Alidra, Patricia" w:date="2013-02-15T15:41:00Z">
              <w:r w:rsidRPr="005408B5">
                <w:rPr>
                  <w:i/>
                  <w:lang w:val="fr-CH"/>
                </w:rPr>
                <w:t>vii</w:t>
              </w:r>
            </w:ins>
            <w:r w:rsidRPr="005408B5">
              <w:rPr>
                <w:i/>
                <w:lang w:val="fr-CH"/>
              </w:rPr>
              <w:t>)</w:t>
            </w:r>
            <w:r w:rsidRPr="005408B5">
              <w:rPr>
                <w:i/>
                <w:lang w:val="fr-CH"/>
              </w:rPr>
              <w:tab/>
            </w:r>
            <w:r w:rsidRPr="005408B5">
              <w:rPr>
                <w:lang w:val="fr-CH"/>
              </w:rPr>
              <w:t>assure les fonctions de secrétaire exécutif du Comité;</w:t>
            </w:r>
          </w:p>
        </w:tc>
        <w:tc>
          <w:tcPr>
            <w:tcW w:w="2269" w:type="dxa"/>
            <w:gridSpan w:val="3"/>
          </w:tcPr>
          <w:p w:rsidR="005408B5" w:rsidRPr="005408B5" w:rsidRDefault="005408B5">
            <w:pPr>
              <w:pStyle w:val="enumlev1"/>
              <w:rPr>
                <w:b/>
                <w:lang w:val="fr-CH"/>
              </w:rPr>
              <w:pPrChange w:id="925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259" w:author="Alidra, Patricia" w:date="2013-05-22T11:07:00Z">
                  <w:rPr>
                    <w:b w:val="0"/>
                    <w:lang w:val="fr-FR"/>
                  </w:rPr>
                </w:rPrChange>
              </w:rPr>
              <w:pPrChange w:id="9260" w:author="Alidra, Patricia" w:date="2013-05-22T12:08:00Z">
                <w:pPr>
                  <w:pStyle w:val="NormalS2"/>
                  <w:tabs>
                    <w:tab w:val="left" w:pos="2948"/>
                    <w:tab w:val="left" w:pos="4082"/>
                  </w:tabs>
                  <w:spacing w:after="120"/>
                  <w:jc w:val="center"/>
                </w:pPr>
              </w:pPrChange>
            </w:pPr>
            <w:r w:rsidRPr="002C4E5D">
              <w:rPr>
                <w:lang w:val="fr-FR"/>
              </w:rPr>
              <w:t>175</w:t>
            </w:r>
            <w:r w:rsidRPr="002C4E5D">
              <w:rPr>
                <w:sz w:val="18"/>
                <w:szCs w:val="14"/>
                <w:lang w:val="fr-FR"/>
              </w:rPr>
              <w:br/>
            </w:r>
            <w:r w:rsidRPr="001C05EE">
              <w:rPr>
                <w:szCs w:val="14"/>
                <w:lang w:val="fr-FR"/>
              </w:rPr>
              <w:t>PP-02</w:t>
            </w:r>
          </w:p>
        </w:tc>
        <w:tc>
          <w:tcPr>
            <w:tcW w:w="6250" w:type="dxa"/>
            <w:gridSpan w:val="3"/>
          </w:tcPr>
          <w:p w:rsidR="005408B5" w:rsidRPr="005408B5" w:rsidRDefault="005408B5" w:rsidP="00B57F5B">
            <w:pPr>
              <w:rPr>
                <w:b/>
                <w:lang w:val="fr-CH"/>
              </w:rPr>
            </w:pPr>
            <w:r w:rsidRPr="005408B5">
              <w:rPr>
                <w:lang w:val="fr-CH"/>
              </w:rPr>
              <w:tab/>
            </w:r>
            <w:del w:id="9261" w:author="Alidra, Patricia" w:date="2013-02-15T15:42:00Z">
              <w:r w:rsidRPr="005408B5" w:rsidDel="00185BEC">
                <w:rPr>
                  <w:lang w:val="fr-CH"/>
                </w:rPr>
                <w:delText>3</w:delText>
              </w:r>
            </w:del>
            <w:ins w:id="9262" w:author="Alidra, Patricia" w:date="2013-02-15T15:42:00Z">
              <w:r w:rsidRPr="005408B5">
                <w:rPr>
                  <w:i/>
                  <w:iCs/>
                  <w:lang w:val="fr-CH"/>
                  <w:rPrChange w:id="9263" w:author="Alidra, Patricia" w:date="2013-05-22T11:07:00Z">
                    <w:rPr/>
                  </w:rPrChange>
                </w:rPr>
                <w:t>c</w:t>
              </w:r>
            </w:ins>
            <w:r w:rsidRPr="005408B5">
              <w:rPr>
                <w:i/>
                <w:iCs/>
                <w:lang w:val="fr-CH"/>
                <w:rPrChange w:id="9264" w:author="Alidra, Patricia" w:date="2013-05-22T11:07:00Z">
                  <w:rPr/>
                </w:rPrChange>
              </w:rPr>
              <w:t>)</w:t>
            </w:r>
            <w:r w:rsidRPr="005408B5">
              <w:rPr>
                <w:lang w:val="fr-CH"/>
              </w:rPr>
              <w:tab/>
              <w:t>coordonne les travaux des commissions d'études des radio</w:t>
            </w:r>
            <w:r w:rsidRPr="005408B5">
              <w:rPr>
                <w:lang w:val="fr-CH"/>
              </w:rPr>
              <w:softHyphen/>
              <w:t>communications et autres groupes et est responsable de l'organisation de ces travaux;</w:t>
            </w:r>
          </w:p>
        </w:tc>
        <w:tc>
          <w:tcPr>
            <w:tcW w:w="2269" w:type="dxa"/>
            <w:gridSpan w:val="3"/>
          </w:tcPr>
          <w:p w:rsidR="005408B5" w:rsidRPr="005408B5" w:rsidRDefault="005408B5">
            <w:pPr>
              <w:rPr>
                <w:b/>
                <w:lang w:val="fr-CH"/>
              </w:rPr>
              <w:pPrChange w:id="9265" w:author="Alidra, Patricia" w:date="2013-02-15T15:42: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266" w:author="Alidra, Patricia" w:date="2013-05-22T11:07:00Z">
                  <w:rPr>
                    <w:b w:val="0"/>
                    <w:lang w:val="fr-FR"/>
                  </w:rPr>
                </w:rPrChange>
              </w:rPr>
              <w:pPrChange w:id="9267" w:author="Alidra, Patricia" w:date="2013-05-22T12:08:00Z">
                <w:pPr>
                  <w:pStyle w:val="NormalS2"/>
                  <w:tabs>
                    <w:tab w:val="left" w:pos="2948"/>
                    <w:tab w:val="left" w:pos="4082"/>
                  </w:tabs>
                  <w:spacing w:after="120"/>
                  <w:jc w:val="center"/>
                </w:pPr>
              </w:pPrChange>
            </w:pPr>
            <w:r w:rsidRPr="002C4E5D">
              <w:rPr>
                <w:lang w:val="fr-FR"/>
              </w:rPr>
              <w:lastRenderedPageBreak/>
              <w:t xml:space="preserve">175A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b/>
                <w:i/>
                <w:lang w:val="fr-CH"/>
              </w:rPr>
            </w:pPr>
            <w:r w:rsidRPr="005408B5">
              <w:rPr>
                <w:lang w:val="fr-CH"/>
              </w:rPr>
              <w:tab/>
            </w:r>
            <w:del w:id="9268" w:author="Alidra, Patricia" w:date="2013-02-15T15:42:00Z">
              <w:r w:rsidRPr="005408B5" w:rsidDel="00185BEC">
                <w:rPr>
                  <w:lang w:val="fr-CH"/>
                </w:rPr>
                <w:delText>3</w:delText>
              </w:r>
              <w:r w:rsidRPr="005408B5" w:rsidDel="00185BEC">
                <w:rPr>
                  <w:i/>
                  <w:lang w:val="fr-CH"/>
                </w:rPr>
                <w:delText>bis</w:delText>
              </w:r>
            </w:del>
            <w:ins w:id="9269" w:author="Alidra, Patricia" w:date="2013-02-15T15:42:00Z">
              <w:r w:rsidRPr="005408B5">
                <w:rPr>
                  <w:i/>
                  <w:lang w:val="fr-CH"/>
                </w:rPr>
                <w:t>d</w:t>
              </w:r>
            </w:ins>
            <w:r w:rsidRPr="005408B5">
              <w:rPr>
                <w:i/>
                <w:lang w:val="fr-CH"/>
              </w:rPr>
              <w:t>)</w:t>
            </w:r>
            <w:r w:rsidRPr="005408B5">
              <w:rPr>
                <w:lang w:val="fr-CH"/>
              </w:rPr>
              <w:tab/>
              <w:t>fournit l'appui nécessaire au Groupe consultatif des radio</w:t>
            </w:r>
            <w:r w:rsidRPr="005408B5">
              <w:rPr>
                <w:lang w:val="fr-CH"/>
              </w:rPr>
              <w:softHyphen/>
              <w:t>communications et rend compte chaque année aux Etats Membres et aux Membres du Secteur des radiocommunications ainsi qu'au Conseil des résultats des travaux du groupe consultatif;</w:t>
            </w:r>
          </w:p>
        </w:tc>
        <w:tc>
          <w:tcPr>
            <w:tcW w:w="2269" w:type="dxa"/>
            <w:gridSpan w:val="3"/>
          </w:tcPr>
          <w:p w:rsidR="005408B5" w:rsidRPr="005408B5" w:rsidRDefault="005408B5">
            <w:pPr>
              <w:rPr>
                <w:b/>
                <w:i/>
                <w:lang w:val="fr-CH"/>
              </w:rPr>
              <w:pPrChange w:id="9270" w:author="Alidra, Patricia" w:date="2013-02-15T15:42: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271" w:author="Alidra, Patricia" w:date="2013-05-22T11:07:00Z">
                  <w:rPr>
                    <w:b w:val="0"/>
                    <w:lang w:val="fr-FR"/>
                  </w:rPr>
                </w:rPrChange>
              </w:rPr>
              <w:pPrChange w:id="9272" w:author="Alidra, Patricia" w:date="2013-05-22T12:08:00Z">
                <w:pPr>
                  <w:pStyle w:val="NormalS2"/>
                  <w:tabs>
                    <w:tab w:val="left" w:pos="2948"/>
                    <w:tab w:val="left" w:pos="4082"/>
                  </w:tabs>
                  <w:spacing w:after="120"/>
                  <w:jc w:val="center"/>
                </w:pPr>
              </w:pPrChange>
            </w:pPr>
            <w:r w:rsidRPr="002C4E5D">
              <w:rPr>
                <w:lang w:val="fr-FR"/>
              </w:rPr>
              <w:t xml:space="preserve">175B </w:t>
            </w:r>
            <w:r w:rsidRPr="002C4E5D">
              <w:rPr>
                <w:sz w:val="18"/>
                <w:szCs w:val="14"/>
                <w:lang w:val="fr-FR"/>
              </w:rPr>
              <w:br/>
            </w:r>
            <w:r w:rsidRPr="001C05EE">
              <w:rPr>
                <w:szCs w:val="14"/>
                <w:lang w:val="fr-FR"/>
              </w:rPr>
              <w:t>PP-98</w:t>
            </w:r>
            <w:r w:rsidRPr="002C4E5D">
              <w:rPr>
                <w:sz w:val="18"/>
                <w:szCs w:val="14"/>
                <w:lang w:val="fr-FR"/>
              </w:rPr>
              <w:br/>
            </w:r>
            <w:r w:rsidRPr="001C05EE">
              <w:rPr>
                <w:szCs w:val="14"/>
                <w:lang w:val="fr-FR"/>
              </w:rPr>
              <w:t>PP-02</w:t>
            </w:r>
          </w:p>
        </w:tc>
        <w:tc>
          <w:tcPr>
            <w:tcW w:w="6250" w:type="dxa"/>
            <w:gridSpan w:val="3"/>
          </w:tcPr>
          <w:p w:rsidR="005408B5" w:rsidRPr="005408B5" w:rsidRDefault="005408B5">
            <w:pPr>
              <w:rPr>
                <w:b/>
                <w:i/>
                <w:lang w:val="fr-CH"/>
              </w:rPr>
            </w:pPr>
            <w:r w:rsidRPr="005408B5">
              <w:rPr>
                <w:lang w:val="fr-CH"/>
              </w:rPr>
              <w:tab/>
            </w:r>
            <w:del w:id="9273" w:author="Alidra, Patricia" w:date="2013-02-15T15:42:00Z">
              <w:r w:rsidRPr="005408B5" w:rsidDel="00185BEC">
                <w:rPr>
                  <w:lang w:val="fr-CH"/>
                </w:rPr>
                <w:delText>3</w:delText>
              </w:r>
              <w:r w:rsidRPr="005408B5" w:rsidDel="00185BEC">
                <w:rPr>
                  <w:i/>
                  <w:iCs/>
                  <w:lang w:val="fr-CH"/>
                </w:rPr>
                <w:delText>ter</w:delText>
              </w:r>
            </w:del>
            <w:ins w:id="9274" w:author="Alidra, Patricia" w:date="2013-02-15T15:42:00Z">
              <w:r w:rsidRPr="005408B5">
                <w:rPr>
                  <w:i/>
                  <w:iCs/>
                  <w:lang w:val="fr-CH"/>
                </w:rPr>
                <w:t>e</w:t>
              </w:r>
            </w:ins>
            <w:r w:rsidRPr="005408B5">
              <w:rPr>
                <w:i/>
                <w:iCs/>
                <w:lang w:val="fr-CH"/>
              </w:rPr>
              <w:t>)</w:t>
            </w:r>
            <w:r w:rsidRPr="005408B5">
              <w:rPr>
                <w:lang w:val="fr-CH"/>
              </w:rPr>
              <w:tab/>
              <w:t>prend des mesures concrètes pour faciliter la participation des pays en développement aux travaux des commissions d'études des radiocommunications et autres groupes.</w:t>
            </w:r>
          </w:p>
        </w:tc>
        <w:tc>
          <w:tcPr>
            <w:tcW w:w="2269" w:type="dxa"/>
            <w:gridSpan w:val="3"/>
          </w:tcPr>
          <w:p w:rsidR="005408B5" w:rsidRPr="005408B5" w:rsidRDefault="005408B5">
            <w:pPr>
              <w:rPr>
                <w:b/>
                <w:i/>
                <w:lang w:val="fr-CH"/>
              </w:rPr>
              <w:pPrChange w:id="9275" w:author="Alidra, Patricia" w:date="2013-02-15T15:42: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caps/>
                <w:rPrChange w:id="9276" w:author="Alidra, Patricia" w:date="2013-05-22T11:07:00Z">
                  <w:rPr>
                    <w:b w:val="0"/>
                    <w:caps/>
                  </w:rPr>
                </w:rPrChange>
              </w:rPr>
              <w:pPrChange w:id="9277" w:author="Alidra, Patricia" w:date="2013-05-22T12:08:00Z">
                <w:pPr>
                  <w:pStyle w:val="NormalS2"/>
                  <w:tabs>
                    <w:tab w:val="left" w:pos="2948"/>
                    <w:tab w:val="left" w:pos="4082"/>
                  </w:tabs>
                  <w:spacing w:after="120"/>
                  <w:jc w:val="center"/>
                </w:pPr>
              </w:pPrChange>
            </w:pPr>
            <w:r w:rsidRPr="002C4E5D">
              <w:t>176</w:t>
            </w:r>
          </w:p>
        </w:tc>
        <w:tc>
          <w:tcPr>
            <w:tcW w:w="6250" w:type="dxa"/>
            <w:gridSpan w:val="3"/>
          </w:tcPr>
          <w:p w:rsidR="005408B5" w:rsidRPr="005408B5" w:rsidRDefault="005408B5" w:rsidP="00B57F5B">
            <w:pPr>
              <w:rPr>
                <w:caps/>
                <w:lang w:val="fr-CH"/>
              </w:rPr>
            </w:pPr>
            <w:r w:rsidRPr="005408B5">
              <w:rPr>
                <w:b/>
                <w:lang w:val="fr-CH"/>
              </w:rPr>
              <w:tab/>
            </w:r>
            <w:del w:id="9278" w:author="Alidra, Patricia" w:date="2013-02-15T15:42:00Z">
              <w:r w:rsidRPr="005408B5" w:rsidDel="00185BEC">
                <w:rPr>
                  <w:lang w:val="fr-CH"/>
                </w:rPr>
                <w:delText>4</w:delText>
              </w:r>
            </w:del>
            <w:ins w:id="9279" w:author="Alidra, Patricia" w:date="2013-02-15T15:42:00Z">
              <w:r w:rsidRPr="005408B5">
                <w:rPr>
                  <w:i/>
                  <w:iCs/>
                  <w:lang w:val="fr-CH"/>
                  <w:rPrChange w:id="9280" w:author="Alidra, Patricia" w:date="2013-05-22T11:07:00Z">
                    <w:rPr/>
                  </w:rPrChange>
                </w:rPr>
                <w:t>f</w:t>
              </w:r>
            </w:ins>
            <w:r w:rsidRPr="005408B5">
              <w:rPr>
                <w:i/>
                <w:iCs/>
                <w:lang w:val="fr-CH"/>
                <w:rPrChange w:id="9281" w:author="Alidra, Patricia" w:date="2013-05-22T11:07:00Z">
                  <w:rPr/>
                </w:rPrChange>
              </w:rPr>
              <w:t>)</w:t>
            </w:r>
            <w:r w:rsidRPr="005408B5">
              <w:rPr>
                <w:b/>
                <w:lang w:val="fr-CH"/>
              </w:rPr>
              <w:tab/>
            </w:r>
            <w:r w:rsidRPr="005408B5">
              <w:rPr>
                <w:lang w:val="fr-CH"/>
              </w:rPr>
              <w:t>en outre, le directeur:</w:t>
            </w:r>
          </w:p>
        </w:tc>
        <w:tc>
          <w:tcPr>
            <w:tcW w:w="2269" w:type="dxa"/>
            <w:gridSpan w:val="3"/>
          </w:tcPr>
          <w:p w:rsidR="005408B5" w:rsidRPr="005408B5" w:rsidRDefault="005408B5">
            <w:pPr>
              <w:rPr>
                <w:caps/>
                <w:lang w:val="fr-CH"/>
                <w:rPrChange w:id="9282" w:author="Alidra, Patricia" w:date="2013-05-22T11:07:00Z">
                  <w:rPr>
                    <w:b/>
                    <w:caps/>
                  </w:rPr>
                </w:rPrChange>
              </w:rPr>
              <w:pPrChange w:id="928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284" w:author="Alidra, Patricia" w:date="2013-05-22T11:07:00Z">
                  <w:rPr>
                    <w:b w:val="0"/>
                  </w:rPr>
                </w:rPrChange>
              </w:rPr>
              <w:pPrChange w:id="9285" w:author="Alidra, Patricia" w:date="2013-05-22T12:08:00Z">
                <w:pPr>
                  <w:pStyle w:val="enumlev1S2"/>
                  <w:keepNext/>
                  <w:tabs>
                    <w:tab w:val="left" w:pos="2948"/>
                    <w:tab w:val="left" w:pos="4082"/>
                  </w:tabs>
                  <w:spacing w:after="120"/>
                  <w:jc w:val="center"/>
                </w:pPr>
              </w:pPrChange>
            </w:pPr>
            <w:r w:rsidRPr="002C4E5D">
              <w:t xml:space="preserve">177 </w:t>
            </w:r>
            <w:r w:rsidRPr="002C4E5D">
              <w:rPr>
                <w:sz w:val="18"/>
                <w:szCs w:val="14"/>
              </w:rPr>
              <w:br/>
            </w:r>
            <w:r w:rsidRPr="001C05EE">
              <w:rPr>
                <w:szCs w:val="14"/>
              </w:rPr>
              <w:t>PP-98</w:t>
            </w:r>
          </w:p>
        </w:tc>
        <w:tc>
          <w:tcPr>
            <w:tcW w:w="6250" w:type="dxa"/>
            <w:gridSpan w:val="3"/>
          </w:tcPr>
          <w:p w:rsidR="005408B5" w:rsidRPr="005408B5" w:rsidRDefault="005408B5">
            <w:pPr>
              <w:pStyle w:val="enumlev1"/>
              <w:rPr>
                <w:b/>
                <w:lang w:val="fr-CH"/>
              </w:rPr>
            </w:pPr>
            <w:del w:id="9286" w:author="Alidra, Patricia" w:date="2013-02-15T15:42:00Z">
              <w:r w:rsidRPr="005408B5" w:rsidDel="00AC501F">
                <w:rPr>
                  <w:i/>
                  <w:lang w:val="fr-CH"/>
                </w:rPr>
                <w:delText>a</w:delText>
              </w:r>
            </w:del>
            <w:ins w:id="9287" w:author="Alidra, Patricia" w:date="2013-02-15T15:42:00Z">
              <w:r w:rsidRPr="005408B5">
                <w:rPr>
                  <w:i/>
                  <w:lang w:val="fr-CH"/>
                </w:rPr>
                <w:t>i</w:t>
              </w:r>
            </w:ins>
            <w:r w:rsidRPr="005408B5">
              <w:rPr>
                <w:i/>
                <w:lang w:val="fr-CH"/>
              </w:rPr>
              <w:t>)</w:t>
            </w:r>
            <w:r w:rsidRPr="005408B5">
              <w:rPr>
                <w:lang w:val="fr-CH"/>
              </w:rPr>
              <w:tab/>
              <w:t>effectue des études afin de fournir des avis en vue de l'exploitation d'un nombre aussi grand que possible de voies radio</w:t>
            </w:r>
            <w:r w:rsidRPr="005408B5">
              <w:rPr>
                <w:lang w:val="fr-CH"/>
              </w:rPr>
              <w:softHyphen/>
              <w:t>électriques dans les régions du spectre des fréquences où des brouillages préjudiciables peuvent se produire, ainsi qu'en vue de l'utilisation équitable, efficace et économique de l'orbite des satellites géostationnaires et d'autres orbites, compte tenu des besoins des Etats Membres qui requièrent une assistance, des besoins particuliers des pays en développement, ainsi que de la situation géographique particulière de certains pays;</w:t>
            </w:r>
          </w:p>
        </w:tc>
        <w:tc>
          <w:tcPr>
            <w:tcW w:w="2269" w:type="dxa"/>
            <w:gridSpan w:val="3"/>
          </w:tcPr>
          <w:p w:rsidR="005408B5" w:rsidRPr="005408B5" w:rsidRDefault="005408B5">
            <w:pPr>
              <w:pStyle w:val="enumlev1"/>
              <w:rPr>
                <w:b/>
                <w:lang w:val="fr-CH"/>
              </w:rPr>
              <w:pPrChange w:id="928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caps/>
                <w:rPrChange w:id="9289" w:author="Alidra, Patricia" w:date="2013-05-22T11:07:00Z">
                  <w:rPr>
                    <w:b w:val="0"/>
                    <w:caps/>
                  </w:rPr>
                </w:rPrChange>
              </w:rPr>
              <w:pPrChange w:id="9290" w:author="Alidra, Patricia" w:date="2013-05-22T12:08:00Z">
                <w:pPr>
                  <w:pStyle w:val="enumlev1S2"/>
                  <w:keepNext/>
                  <w:tabs>
                    <w:tab w:val="left" w:pos="2948"/>
                    <w:tab w:val="left" w:pos="4082"/>
                  </w:tabs>
                  <w:spacing w:after="120"/>
                  <w:jc w:val="center"/>
                </w:pPr>
              </w:pPrChange>
            </w:pPr>
            <w:r w:rsidRPr="002C4E5D">
              <w:t>178</w:t>
            </w:r>
            <w:r w:rsidRPr="002C4E5D">
              <w:rPr>
                <w:sz w:val="18"/>
                <w:szCs w:val="14"/>
              </w:rPr>
              <w:t xml:space="preserve"> </w:t>
            </w:r>
            <w:r w:rsidRPr="002C4E5D">
              <w:rPr>
                <w:sz w:val="18"/>
                <w:szCs w:val="14"/>
              </w:rPr>
              <w:br/>
            </w:r>
            <w:r w:rsidRPr="001C05EE">
              <w:rPr>
                <w:szCs w:val="14"/>
              </w:rPr>
              <w:t>PP-98</w:t>
            </w:r>
            <w:r w:rsidRPr="002C4E5D">
              <w:rPr>
                <w:sz w:val="18"/>
                <w:szCs w:val="14"/>
              </w:rPr>
              <w:br/>
            </w:r>
            <w:r w:rsidRPr="00203A1A">
              <w:rPr>
                <w:szCs w:val="14"/>
              </w:rPr>
              <w:t>PP-06</w:t>
            </w:r>
          </w:p>
        </w:tc>
        <w:tc>
          <w:tcPr>
            <w:tcW w:w="6250" w:type="dxa"/>
            <w:gridSpan w:val="3"/>
          </w:tcPr>
          <w:p w:rsidR="005408B5" w:rsidRPr="005408B5" w:rsidRDefault="005408B5" w:rsidP="00B57F5B">
            <w:pPr>
              <w:pStyle w:val="enumlev1"/>
              <w:rPr>
                <w:b/>
                <w:i/>
                <w:caps/>
                <w:lang w:val="fr-CH"/>
              </w:rPr>
            </w:pPr>
            <w:del w:id="9291" w:author="Alidra, Patricia" w:date="2013-02-15T15:42:00Z">
              <w:r w:rsidRPr="005408B5" w:rsidDel="00AC501F">
                <w:rPr>
                  <w:i/>
                  <w:lang w:val="fr-CH"/>
                </w:rPr>
                <w:delText>b</w:delText>
              </w:r>
            </w:del>
            <w:ins w:id="9292" w:author="Alidra, Patricia" w:date="2013-02-15T15:42:00Z">
              <w:r w:rsidRPr="005408B5">
                <w:rPr>
                  <w:i/>
                  <w:lang w:val="fr-CH"/>
                </w:rPr>
                <w:t>ii</w:t>
              </w:r>
            </w:ins>
            <w:r w:rsidRPr="005408B5">
              <w:rPr>
                <w:i/>
                <w:lang w:val="fr-CH"/>
              </w:rPr>
              <w:t>)</w:t>
            </w:r>
            <w:r w:rsidRPr="005408B5">
              <w:rPr>
                <w:lang w:val="fr-CH"/>
              </w:rPr>
              <w:tab/>
              <w:t>échange avec les Etats Membres et les Membres du Secteur des données sous une forme accessible en lecture automatique et sous d'autres formes, établit et tient à jour les documents et les bases de données du Secteur des radiocommunications et prend toutes mesures utiles avec le Secrétaire général, selon qu'il est néces</w:t>
            </w:r>
            <w:r w:rsidRPr="005408B5">
              <w:rPr>
                <w:lang w:val="fr-CH"/>
              </w:rPr>
              <w:softHyphen/>
              <w:t xml:space="preserve">saire, pour qu'ils soient publiés dans les langues de l'Union conformément au </w:t>
            </w:r>
            <w:ins w:id="9293" w:author="Alidra, Patricia" w:date="2013-05-22T11:40:00Z">
              <w:r w:rsidRPr="005408B5">
                <w:rPr>
                  <w:lang w:val="fr-CH"/>
                </w:rPr>
                <w:t>[</w:t>
              </w:r>
            </w:ins>
            <w:r w:rsidRPr="005408B5">
              <w:rPr>
                <w:lang w:val="fr-CH"/>
                <w:rPrChange w:id="9294" w:author="Alidra, Patricia" w:date="2013-05-22T11:07:00Z">
                  <w:rPr>
                    <w:highlight w:val="yellow"/>
                  </w:rPr>
                </w:rPrChange>
              </w:rPr>
              <w:t>numéro 172</w:t>
            </w:r>
            <w:ins w:id="9295" w:author="Alidra, Patricia" w:date="2013-05-22T11:40:00Z">
              <w:r w:rsidRPr="005408B5">
                <w:rPr>
                  <w:lang w:val="fr-CH"/>
                </w:rPr>
                <w:t>]</w:t>
              </w:r>
            </w:ins>
            <w:r w:rsidRPr="005408B5">
              <w:rPr>
                <w:lang w:val="fr-CH"/>
              </w:rPr>
              <w:t xml:space="preserve"> de la Constitution;</w:t>
            </w:r>
          </w:p>
        </w:tc>
        <w:tc>
          <w:tcPr>
            <w:tcW w:w="2269" w:type="dxa"/>
            <w:gridSpan w:val="3"/>
          </w:tcPr>
          <w:p w:rsidR="005408B5" w:rsidRPr="005408B5" w:rsidRDefault="005408B5">
            <w:pPr>
              <w:pStyle w:val="enumlev1"/>
              <w:rPr>
                <w:b/>
                <w:i/>
                <w:caps/>
                <w:lang w:val="fr-CH"/>
              </w:rPr>
              <w:pPrChange w:id="9296" w:author="Alidra, Patricia" w:date="2013-02-15T15:42: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297" w:author="Alidra, Patricia" w:date="2013-05-22T11:07:00Z">
                  <w:rPr>
                    <w:b w:val="0"/>
                    <w:i/>
                  </w:rPr>
                </w:rPrChange>
              </w:rPr>
              <w:pPrChange w:id="9298" w:author="Alidra, Patricia" w:date="2013-05-22T12:08:00Z">
                <w:pPr>
                  <w:pStyle w:val="enumlev1S2"/>
                  <w:keepNext/>
                  <w:tabs>
                    <w:tab w:val="left" w:pos="2948"/>
                    <w:tab w:val="left" w:pos="4082"/>
                  </w:tabs>
                  <w:spacing w:after="120"/>
                  <w:jc w:val="center"/>
                </w:pPr>
              </w:pPrChange>
            </w:pPr>
            <w:r w:rsidRPr="002C4E5D">
              <w:t>179</w:t>
            </w:r>
          </w:p>
        </w:tc>
        <w:tc>
          <w:tcPr>
            <w:tcW w:w="6250" w:type="dxa"/>
            <w:gridSpan w:val="3"/>
          </w:tcPr>
          <w:p w:rsidR="005408B5" w:rsidRPr="005408B5" w:rsidRDefault="005408B5" w:rsidP="00B57F5B">
            <w:pPr>
              <w:pStyle w:val="enumlev1"/>
              <w:rPr>
                <w:lang w:val="fr-CH"/>
              </w:rPr>
            </w:pPr>
            <w:del w:id="9299" w:author="Alidra, Patricia" w:date="2013-02-15T15:42:00Z">
              <w:r w:rsidRPr="005408B5" w:rsidDel="00AC501F">
                <w:rPr>
                  <w:i/>
                  <w:lang w:val="fr-CH"/>
                </w:rPr>
                <w:delText>c</w:delText>
              </w:r>
            </w:del>
            <w:ins w:id="9300" w:author="Alidra, Patricia" w:date="2013-02-15T15:42:00Z">
              <w:r w:rsidRPr="005408B5">
                <w:rPr>
                  <w:i/>
                  <w:lang w:val="fr-CH"/>
                </w:rPr>
                <w:t>iii</w:t>
              </w:r>
            </w:ins>
            <w:r w:rsidRPr="005408B5">
              <w:rPr>
                <w:i/>
                <w:lang w:val="fr-CH"/>
              </w:rPr>
              <w:t>)</w:t>
            </w:r>
            <w:r w:rsidRPr="005408B5">
              <w:rPr>
                <w:i/>
                <w:lang w:val="fr-CH"/>
              </w:rPr>
              <w:tab/>
            </w:r>
            <w:r w:rsidRPr="005408B5">
              <w:rPr>
                <w:lang w:val="fr-CH"/>
              </w:rPr>
              <w:t>tient à jour les dossiers nécessaires;</w:t>
            </w:r>
          </w:p>
        </w:tc>
        <w:tc>
          <w:tcPr>
            <w:tcW w:w="2269" w:type="dxa"/>
            <w:gridSpan w:val="3"/>
          </w:tcPr>
          <w:p w:rsidR="005408B5" w:rsidRPr="005408B5" w:rsidRDefault="005408B5">
            <w:pPr>
              <w:pStyle w:val="enumlev1"/>
              <w:rPr>
                <w:lang w:val="fr-CH"/>
                <w:rPrChange w:id="9301" w:author="Alidra, Patricia" w:date="2013-05-22T11:07:00Z">
                  <w:rPr>
                    <w:b/>
                  </w:rPr>
                </w:rPrChange>
              </w:rPr>
              <w:pPrChange w:id="930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303" w:author="Alidra, Patricia" w:date="2013-05-22T11:07:00Z">
                  <w:rPr>
                    <w:b w:val="0"/>
                  </w:rPr>
                </w:rPrChange>
              </w:rPr>
              <w:pPrChange w:id="9304" w:author="Alidra, Patricia" w:date="2013-05-22T12:08:00Z">
                <w:pPr>
                  <w:pStyle w:val="enumlev1S2"/>
                  <w:keepNext/>
                  <w:tabs>
                    <w:tab w:val="left" w:pos="2948"/>
                    <w:tab w:val="left" w:pos="4082"/>
                  </w:tabs>
                  <w:spacing w:after="120"/>
                  <w:jc w:val="center"/>
                </w:pPr>
              </w:pPrChange>
            </w:pPr>
            <w:r w:rsidRPr="002C4E5D">
              <w:t xml:space="preserve">180 </w:t>
            </w:r>
            <w:r w:rsidRPr="002C4E5D">
              <w:rPr>
                <w:sz w:val="18"/>
                <w:szCs w:val="14"/>
              </w:rPr>
              <w:br/>
            </w:r>
            <w:r w:rsidRPr="001C05EE">
              <w:rPr>
                <w:szCs w:val="14"/>
              </w:rPr>
              <w:t>PP-98</w:t>
            </w:r>
            <w:r w:rsidRPr="002C4E5D">
              <w:rPr>
                <w:sz w:val="18"/>
                <w:szCs w:val="14"/>
              </w:rPr>
              <w:br/>
            </w:r>
            <w:r w:rsidRPr="001C05EE">
              <w:rPr>
                <w:szCs w:val="14"/>
              </w:rPr>
              <w:t>PP-02</w:t>
            </w:r>
          </w:p>
        </w:tc>
        <w:tc>
          <w:tcPr>
            <w:tcW w:w="6250" w:type="dxa"/>
            <w:gridSpan w:val="3"/>
          </w:tcPr>
          <w:p w:rsidR="005408B5" w:rsidRPr="005408B5" w:rsidRDefault="005408B5" w:rsidP="00B57F5B">
            <w:pPr>
              <w:pStyle w:val="enumlev1"/>
              <w:rPr>
                <w:i/>
                <w:lang w:val="fr-CH"/>
              </w:rPr>
            </w:pPr>
            <w:del w:id="9305" w:author="Alidra, Patricia" w:date="2013-02-15T15:42:00Z">
              <w:r w:rsidRPr="005408B5" w:rsidDel="00AC501F">
                <w:rPr>
                  <w:i/>
                  <w:iCs/>
                  <w:lang w:val="fr-CH"/>
                </w:rPr>
                <w:delText>d</w:delText>
              </w:r>
            </w:del>
            <w:ins w:id="9306" w:author="Alidra, Patricia" w:date="2013-02-15T15:42:00Z">
              <w:r w:rsidRPr="005408B5">
                <w:rPr>
                  <w:i/>
                  <w:iCs/>
                  <w:lang w:val="fr-CH"/>
                </w:rPr>
                <w:t>iv</w:t>
              </w:r>
            </w:ins>
            <w:r w:rsidRPr="005408B5">
              <w:rPr>
                <w:i/>
                <w:iCs/>
                <w:lang w:val="fr-CH"/>
              </w:rPr>
              <w:t>)</w:t>
            </w:r>
            <w:r w:rsidRPr="005408B5">
              <w:rPr>
                <w:lang w:val="fr-CH"/>
              </w:rPr>
              <w:tab/>
              <w:t>rend compte, dans un rapport présenté à la conférence mondiale des radiocommunications, de l'activité du Secteur depuis la précédente conférence; si aucune conférence mondiale des radiocommunications n'est prévue, un rapport sur l'activité du Secteur pendant la période suivant la précédente conférence est soumis au Conseil et, pour information, aux Etats Membres et aux Membres du Secteur;</w:t>
            </w:r>
          </w:p>
        </w:tc>
        <w:tc>
          <w:tcPr>
            <w:tcW w:w="2269" w:type="dxa"/>
            <w:gridSpan w:val="3"/>
          </w:tcPr>
          <w:p w:rsidR="005408B5" w:rsidRPr="005408B5" w:rsidRDefault="005408B5">
            <w:pPr>
              <w:pStyle w:val="enumlev1"/>
              <w:rPr>
                <w:i/>
                <w:lang w:val="fr-CH"/>
                <w:rPrChange w:id="9307" w:author="Alidra, Patricia" w:date="2013-05-22T11:07:00Z">
                  <w:rPr>
                    <w:b/>
                    <w:i/>
                  </w:rPr>
                </w:rPrChange>
              </w:rPr>
              <w:pPrChange w:id="930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309" w:author="Alidra, Patricia" w:date="2013-05-22T11:07:00Z">
                  <w:rPr>
                    <w:b w:val="0"/>
                    <w:i/>
                  </w:rPr>
                </w:rPrChange>
              </w:rPr>
              <w:pPrChange w:id="9310" w:author="Alidra, Patricia" w:date="2013-05-22T12:08:00Z">
                <w:pPr>
                  <w:pStyle w:val="enumlev1S2"/>
                  <w:keepNext/>
                  <w:tabs>
                    <w:tab w:val="left" w:pos="2948"/>
                    <w:tab w:val="left" w:pos="4082"/>
                  </w:tabs>
                  <w:spacing w:after="120"/>
                  <w:jc w:val="center"/>
                </w:pPr>
              </w:pPrChange>
            </w:pPr>
            <w:r w:rsidRPr="002C4E5D">
              <w:t>181</w:t>
            </w:r>
          </w:p>
        </w:tc>
        <w:tc>
          <w:tcPr>
            <w:tcW w:w="6250" w:type="dxa"/>
            <w:gridSpan w:val="3"/>
          </w:tcPr>
          <w:p w:rsidR="005408B5" w:rsidRPr="005408B5" w:rsidRDefault="005408B5" w:rsidP="00B57F5B">
            <w:pPr>
              <w:pStyle w:val="enumlev1"/>
              <w:rPr>
                <w:lang w:val="fr-CH"/>
              </w:rPr>
            </w:pPr>
            <w:del w:id="9311" w:author="Alidra, Patricia" w:date="2013-02-15T15:43:00Z">
              <w:r w:rsidRPr="005408B5" w:rsidDel="00AC501F">
                <w:rPr>
                  <w:i/>
                  <w:lang w:val="fr-CH"/>
                </w:rPr>
                <w:delText>e</w:delText>
              </w:r>
            </w:del>
            <w:ins w:id="9312" w:author="Alidra, Patricia" w:date="2013-02-15T15:43:00Z">
              <w:r w:rsidRPr="005408B5">
                <w:rPr>
                  <w:i/>
                  <w:lang w:val="fr-CH"/>
                </w:rPr>
                <w:t>v</w:t>
              </w:r>
            </w:ins>
            <w:r w:rsidRPr="005408B5">
              <w:rPr>
                <w:i/>
                <w:lang w:val="fr-CH"/>
              </w:rPr>
              <w:t>)</w:t>
            </w:r>
            <w:r w:rsidRPr="005408B5">
              <w:rPr>
                <w:i/>
                <w:lang w:val="fr-CH"/>
              </w:rPr>
              <w:tab/>
            </w:r>
            <w:r w:rsidRPr="005408B5">
              <w:rPr>
                <w:lang w:val="fr-CH"/>
              </w:rPr>
              <w:t>établit un budget estimatif fondé sur les coûts correspondant aux besoins du Secteur des radiocommunications et le transmet au Secrétaire général, afin qu'il soit examiné par le Comité de coordination et incorporé dans le budget de l'Union.</w:t>
            </w:r>
          </w:p>
        </w:tc>
        <w:tc>
          <w:tcPr>
            <w:tcW w:w="2269" w:type="dxa"/>
            <w:gridSpan w:val="3"/>
          </w:tcPr>
          <w:p w:rsidR="005408B5" w:rsidRPr="005408B5" w:rsidRDefault="005408B5">
            <w:pPr>
              <w:pStyle w:val="enumlev1"/>
              <w:rPr>
                <w:lang w:val="fr-CH"/>
                <w:rPrChange w:id="9313" w:author="Alidra, Patricia" w:date="2013-05-22T11:07:00Z">
                  <w:rPr>
                    <w:b/>
                  </w:rPr>
                </w:rPrChange>
              </w:rPr>
              <w:pPrChange w:id="9314"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315" w:author="Alidra, Patricia" w:date="2013-05-22T11:07:00Z">
                  <w:rPr>
                    <w:b w:val="0"/>
                  </w:rPr>
                </w:rPrChange>
              </w:rPr>
              <w:pPrChange w:id="9316" w:author="Alidra, Patricia" w:date="2013-05-22T12:08:00Z">
                <w:pPr>
                  <w:pStyle w:val="enumlev1S2"/>
                  <w:keepNext/>
                  <w:tabs>
                    <w:tab w:val="left" w:pos="2948"/>
                    <w:tab w:val="left" w:pos="4082"/>
                  </w:tabs>
                  <w:spacing w:after="120"/>
                  <w:jc w:val="center"/>
                </w:pPr>
              </w:pPrChange>
            </w:pPr>
            <w:r w:rsidRPr="002C4E5D">
              <w:lastRenderedPageBreak/>
              <w:t>181A</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50" w:type="dxa"/>
            <w:gridSpan w:val="3"/>
          </w:tcPr>
          <w:p w:rsidR="005408B5" w:rsidRPr="005408B5" w:rsidRDefault="005408B5" w:rsidP="00B57F5B">
            <w:pPr>
              <w:pStyle w:val="enumlev1"/>
              <w:rPr>
                <w:b/>
                <w:lang w:val="fr-CH"/>
              </w:rPr>
            </w:pPr>
            <w:del w:id="9317" w:author="Alidra, Patricia" w:date="2013-02-15T15:43:00Z">
              <w:r w:rsidRPr="005408B5" w:rsidDel="00AC501F">
                <w:rPr>
                  <w:i/>
                  <w:iCs/>
                  <w:lang w:val="fr-CH"/>
                </w:rPr>
                <w:delText>f</w:delText>
              </w:r>
            </w:del>
            <w:ins w:id="9318" w:author="Alidra, Patricia" w:date="2013-02-15T15:43:00Z">
              <w:r w:rsidRPr="005408B5">
                <w:rPr>
                  <w:i/>
                  <w:iCs/>
                  <w:lang w:val="fr-CH"/>
                </w:rPr>
                <w:t>vi</w:t>
              </w:r>
            </w:ins>
            <w:r w:rsidRPr="005408B5">
              <w:rPr>
                <w:i/>
                <w:iCs/>
                <w:lang w:val="fr-CH"/>
              </w:rPr>
              <w:t>)</w:t>
            </w:r>
            <w:r w:rsidRPr="005408B5">
              <w:rPr>
                <w:lang w:val="fr-CH"/>
              </w:rPr>
              <w:tab/>
              <w:t>établit chaque année un plan opérationnel glissant de quatre ans qui couvre l'année suivante et les trois années d'après, assorti des incidences financières des activités que doit entreprendre le Bureau pour aider le Secteur dans son ensemble; ce plan opéra</w:t>
            </w:r>
            <w:r w:rsidRPr="005408B5">
              <w:rPr>
                <w:lang w:val="fr-CH"/>
              </w:rPr>
              <w:softHyphen/>
              <w:t>tionnel de quatre ans est examiné par le Groupe consultatif des radiocommunications conformément à l'</w:t>
            </w:r>
            <w:del w:id="9319" w:author="Alidra, Patricia" w:date="2013-02-15T15:43:00Z">
              <w:r w:rsidRPr="005408B5" w:rsidDel="00AC501F">
                <w:rPr>
                  <w:lang w:val="fr-CH"/>
                  <w:rPrChange w:id="9320" w:author="Alidra, Patricia" w:date="2013-05-22T11:07:00Z">
                    <w:rPr>
                      <w:highlight w:val="yellow"/>
                    </w:rPr>
                  </w:rPrChange>
                </w:rPr>
                <w:delText>article 11A</w:delText>
              </w:r>
            </w:del>
            <w:ins w:id="9321" w:author="Alidra, Patricia" w:date="2013-02-15T15:43:00Z">
              <w:r w:rsidRPr="005408B5">
                <w:rPr>
                  <w:lang w:val="fr-CH"/>
                </w:rPr>
                <w:t>[article 11]</w:t>
              </w:r>
            </w:ins>
            <w:r w:rsidRPr="005408B5">
              <w:rPr>
                <w:lang w:val="fr-CH"/>
              </w:rPr>
              <w:t xml:space="preserve"> </w:t>
            </w:r>
            <w:del w:id="9322" w:author="Alidra, Patricia" w:date="2013-02-15T15:43:00Z">
              <w:r w:rsidRPr="005408B5" w:rsidDel="00AC501F">
                <w:rPr>
                  <w:lang w:val="fr-CH"/>
                </w:rPr>
                <w:delText xml:space="preserve">de la présente Convention </w:delText>
              </w:r>
            </w:del>
            <w:ins w:id="9323" w:author="Touraud, Michele" w:date="2013-02-26T15:54:00Z">
              <w:r w:rsidRPr="005408B5">
                <w:rPr>
                  <w:lang w:val="fr-CH"/>
                </w:rPr>
                <w:t>de</w:t>
              </w:r>
            </w:ins>
            <w:ins w:id="9324" w:author="Touraud, Michele" w:date="2013-02-26T16:31:00Z">
              <w:r w:rsidRPr="005408B5">
                <w:rPr>
                  <w:lang w:val="fr-CH"/>
                </w:rPr>
                <w:t>s présentes</w:t>
              </w:r>
            </w:ins>
            <w:ins w:id="9325" w:author="Touraud, Michele" w:date="2013-02-26T15:54:00Z">
              <w:r w:rsidRPr="005408B5">
                <w:rPr>
                  <w:lang w:val="fr-CH"/>
                </w:rPr>
                <w:t xml:space="preserve"> </w:t>
              </w:r>
            </w:ins>
            <w:ins w:id="9326" w:author="Touraud, Michele" w:date="2013-02-26T15:57:00Z">
              <w:r w:rsidRPr="005408B5">
                <w:rPr>
                  <w:lang w:val="fr-CH"/>
                </w:rPr>
                <w:t>dispositions et règles générales</w:t>
              </w:r>
            </w:ins>
            <w:r w:rsidRPr="005408B5">
              <w:rPr>
                <w:lang w:val="fr-CH"/>
              </w:rPr>
              <w:t xml:space="preserve"> et est examiné et approuvé, chaque année, par le Conseil;</w:t>
            </w:r>
          </w:p>
        </w:tc>
        <w:tc>
          <w:tcPr>
            <w:tcW w:w="2269" w:type="dxa"/>
            <w:gridSpan w:val="3"/>
          </w:tcPr>
          <w:p w:rsidR="005408B5" w:rsidRPr="005408B5" w:rsidRDefault="005408B5">
            <w:pPr>
              <w:pStyle w:val="enumlev1"/>
              <w:rPr>
                <w:b/>
                <w:lang w:val="fr-CH"/>
              </w:rPr>
              <w:pPrChange w:id="9327" w:author="Alidra, Patricia" w:date="2013-02-15T15:43: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caps/>
                <w:lang w:val="fr-CH"/>
                <w:rPrChange w:id="9328" w:author="Alidra, Patricia" w:date="2013-05-22T11:07:00Z">
                  <w:rPr>
                    <w:b w:val="0"/>
                    <w:caps/>
                  </w:rPr>
                </w:rPrChange>
              </w:rPr>
              <w:pPrChange w:id="9329" w:author="Alidra, Patricia" w:date="2013-05-22T12:08:00Z">
                <w:pPr>
                  <w:pStyle w:val="NormalS2"/>
                  <w:tabs>
                    <w:tab w:val="left" w:pos="2948"/>
                    <w:tab w:val="left" w:pos="4082"/>
                  </w:tabs>
                  <w:spacing w:after="120"/>
                  <w:jc w:val="center"/>
                </w:pPr>
              </w:pPrChange>
            </w:pPr>
            <w:r w:rsidRPr="002C4E5D">
              <w:rPr>
                <w:lang w:val="fr-CH"/>
                <w:rPrChange w:id="9330" w:author="Alidra, Patricia" w:date="2013-05-22T11:07:00Z">
                  <w:rPr/>
                </w:rPrChange>
              </w:rPr>
              <w:t>182</w:t>
            </w:r>
          </w:p>
        </w:tc>
        <w:tc>
          <w:tcPr>
            <w:tcW w:w="6250" w:type="dxa"/>
            <w:gridSpan w:val="3"/>
          </w:tcPr>
          <w:p w:rsidR="005408B5" w:rsidRPr="005408B5" w:rsidRDefault="005408B5" w:rsidP="00B57F5B">
            <w:pPr>
              <w:rPr>
                <w:caps/>
                <w:lang w:val="fr-CH"/>
              </w:rPr>
            </w:pPr>
            <w:del w:id="9331" w:author="Alidra, Patricia" w:date="2013-02-15T15:43:00Z">
              <w:r w:rsidRPr="005408B5" w:rsidDel="00AC501F">
                <w:rPr>
                  <w:lang w:val="fr-CH"/>
                </w:rPr>
                <w:delText>3</w:delText>
              </w:r>
            </w:del>
            <w:ins w:id="9332" w:author="Alidra, Patricia" w:date="2013-02-15T15:43:00Z">
              <w:r w:rsidRPr="005408B5">
                <w:rPr>
                  <w:lang w:val="fr-CH"/>
                </w:rPr>
                <w:t>2</w:t>
              </w:r>
            </w:ins>
            <w:r w:rsidRPr="005408B5">
              <w:rPr>
                <w:b/>
                <w:lang w:val="fr-CH"/>
              </w:rPr>
              <w:tab/>
            </w:r>
            <w:r w:rsidRPr="005408B5">
              <w:rPr>
                <w:lang w:val="fr-CH"/>
              </w:rPr>
              <w:t>Le directeur choisit le personnel technique et administratif du Bureau dans le cadre du budget approuvé par le Conseil. La nomination de ce personnel technique et administratif est arrêtée par le Secrétaire général, en accord avec le directeur. La décision définitive de nomination ou de licenciement appartient au Secrétaire général.</w:t>
            </w:r>
          </w:p>
        </w:tc>
        <w:tc>
          <w:tcPr>
            <w:tcW w:w="2269" w:type="dxa"/>
            <w:gridSpan w:val="3"/>
          </w:tcPr>
          <w:p w:rsidR="005408B5" w:rsidRPr="005408B5" w:rsidRDefault="005408B5">
            <w:pPr>
              <w:rPr>
                <w:caps/>
                <w:lang w:val="fr-CH"/>
                <w:rPrChange w:id="9333" w:author="Alidra, Patricia" w:date="2013-05-22T11:07:00Z">
                  <w:rPr>
                    <w:b/>
                    <w:caps/>
                  </w:rPr>
                </w:rPrChange>
              </w:rPr>
              <w:pPrChange w:id="933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335" w:author="Alidra, Patricia" w:date="2013-05-22T11:07:00Z">
                  <w:rPr>
                    <w:b w:val="0"/>
                    <w:lang w:val="fr-FR"/>
                  </w:rPr>
                </w:rPrChange>
              </w:rPr>
              <w:pPrChange w:id="9336" w:author="Alidra, Patricia" w:date="2013-05-22T12:08:00Z">
                <w:pPr>
                  <w:pStyle w:val="NormalS2"/>
                  <w:tabs>
                    <w:tab w:val="left" w:pos="2948"/>
                    <w:tab w:val="left" w:pos="4082"/>
                  </w:tabs>
                  <w:spacing w:after="120"/>
                  <w:jc w:val="center"/>
                </w:pPr>
              </w:pPrChange>
            </w:pPr>
            <w:r w:rsidRPr="002C4E5D">
              <w:rPr>
                <w:lang w:val="fr-FR"/>
              </w:rPr>
              <w:t>183</w:t>
            </w:r>
          </w:p>
        </w:tc>
        <w:tc>
          <w:tcPr>
            <w:tcW w:w="6250" w:type="dxa"/>
            <w:gridSpan w:val="3"/>
          </w:tcPr>
          <w:p w:rsidR="005408B5" w:rsidRPr="005408B5" w:rsidRDefault="005408B5">
            <w:pPr>
              <w:rPr>
                <w:b/>
                <w:lang w:val="fr-CH"/>
              </w:rPr>
            </w:pPr>
            <w:del w:id="9337" w:author="Alidra, Patricia" w:date="2013-02-15T15:44:00Z">
              <w:r w:rsidRPr="005408B5" w:rsidDel="00AC501F">
                <w:rPr>
                  <w:lang w:val="fr-CH"/>
                </w:rPr>
                <w:delText>4</w:delText>
              </w:r>
            </w:del>
            <w:ins w:id="9338" w:author="Alidra, Patricia" w:date="2013-02-15T15:44:00Z">
              <w:r w:rsidRPr="005408B5">
                <w:rPr>
                  <w:lang w:val="fr-CH"/>
                </w:rPr>
                <w:t>3</w:t>
              </w:r>
            </w:ins>
            <w:r w:rsidRPr="005408B5">
              <w:rPr>
                <w:b/>
                <w:lang w:val="fr-CH"/>
              </w:rPr>
              <w:tab/>
            </w:r>
            <w:r w:rsidRPr="005408B5">
              <w:rPr>
                <w:lang w:val="fr-CH"/>
              </w:rPr>
              <w:t>Le directeur fournit l'appui technique nécessaire au Secteur du développement des télécommunications dans le cadre des dispositions de la Constitution et</w:t>
            </w:r>
            <w:del w:id="9339" w:author="Alidra, Patricia" w:date="2013-02-15T15:44:00Z">
              <w:r w:rsidRPr="005408B5" w:rsidDel="00AC501F">
                <w:rPr>
                  <w:lang w:val="fr-CH"/>
                </w:rPr>
                <w:delText xml:space="preserve"> de la présente Convention</w:delText>
              </w:r>
            </w:del>
            <w:r w:rsidRPr="005408B5">
              <w:rPr>
                <w:lang w:val="fr-CH"/>
              </w:rPr>
              <w:t xml:space="preserve"> </w:t>
            </w:r>
            <w:ins w:id="9340" w:author="Manouvrier, Yves" w:date="2013-05-24T16:53:00Z">
              <w:r w:rsidRPr="005408B5">
                <w:rPr>
                  <w:lang w:val="fr-CH"/>
                </w:rPr>
                <w:t xml:space="preserve">des dispositions pertinentes </w:t>
              </w:r>
            </w:ins>
            <w:ins w:id="9341" w:author="Touraud, Michele" w:date="2013-02-26T15:54:00Z">
              <w:r w:rsidRPr="005408B5">
                <w:rPr>
                  <w:lang w:val="fr-CH"/>
                </w:rPr>
                <w:t>de</w:t>
              </w:r>
            </w:ins>
            <w:ins w:id="9342" w:author="Touraud, Michele" w:date="2013-02-26T16:31:00Z">
              <w:r w:rsidRPr="005408B5">
                <w:rPr>
                  <w:lang w:val="fr-CH"/>
                </w:rPr>
                <w:t>s présentes</w:t>
              </w:r>
            </w:ins>
            <w:ins w:id="9343" w:author="Touraud, Michele" w:date="2013-02-26T15:54:00Z">
              <w:r w:rsidRPr="005408B5">
                <w:rPr>
                  <w:lang w:val="fr-CH"/>
                </w:rPr>
                <w:t xml:space="preserve"> </w:t>
              </w:r>
            </w:ins>
            <w:ins w:id="9344" w:author="Touraud, Michele" w:date="2013-02-26T15:57:00Z">
              <w:r w:rsidRPr="005408B5">
                <w:rPr>
                  <w:lang w:val="fr-CH"/>
                </w:rPr>
                <w:t>dispositions et règles générales</w:t>
              </w:r>
            </w:ins>
            <w:r w:rsidRPr="005408B5">
              <w:rPr>
                <w:lang w:val="fr-CH"/>
              </w:rPr>
              <w:t>.</w:t>
            </w:r>
          </w:p>
        </w:tc>
        <w:tc>
          <w:tcPr>
            <w:tcW w:w="2269" w:type="dxa"/>
            <w:gridSpan w:val="3"/>
          </w:tcPr>
          <w:p w:rsidR="005408B5" w:rsidRPr="005408B5" w:rsidRDefault="005408B5">
            <w:pPr>
              <w:rPr>
                <w:b/>
                <w:lang w:val="fr-CH"/>
              </w:rPr>
              <w:pPrChange w:id="9345" w:author="Alidra, Patricia" w:date="2013-02-15T15:44: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380BFE" w:rsidRDefault="005408B5" w:rsidP="00B57F5B">
            <w:pPr>
              <w:pStyle w:val="NormalS2"/>
              <w:spacing w:before="600"/>
              <w:rPr>
                <w:lang w:val="fr-FR"/>
              </w:rPr>
            </w:pPr>
            <w:r w:rsidRPr="00380BFE">
              <w:t>PP-98</w:t>
            </w:r>
          </w:p>
        </w:tc>
        <w:tc>
          <w:tcPr>
            <w:tcW w:w="6250" w:type="dxa"/>
            <w:gridSpan w:val="3"/>
          </w:tcPr>
          <w:p w:rsidR="005408B5" w:rsidRDefault="005408B5">
            <w:pPr>
              <w:pStyle w:val="ChapNo"/>
              <w:rPr>
                <w:lang w:val="fr-CH"/>
              </w:rPr>
              <w:pPrChange w:id="9346" w:author="Alidra, Patricia" w:date="2013-02-15T16:13:00Z">
                <w:pPr>
                  <w:jc w:val="center"/>
                </w:pPr>
              </w:pPrChange>
            </w:pPr>
            <w:del w:id="9347" w:author="Royer, Veronique" w:date="2013-06-04T07:32:00Z">
              <w:r w:rsidRPr="00380BFE" w:rsidDel="00380BFE">
                <w:rPr>
                  <w:bCs/>
                  <w:lang w:val="fr-CH"/>
                  <w:rPrChange w:id="9348" w:author="Alidra, Patricia" w:date="2013-05-22T11:07:00Z">
                    <w:rPr>
                      <w:b/>
                    </w:rPr>
                  </w:rPrChange>
                </w:rPr>
                <w:delText>SECTION</w:delText>
              </w:r>
              <w:r w:rsidRPr="00380BFE" w:rsidDel="00380BFE">
                <w:rPr>
                  <w:bCs/>
                  <w:lang w:val="fr-CH"/>
                </w:rPr>
                <w:delText xml:space="preserve"> </w:delText>
              </w:r>
              <w:r w:rsidRPr="00380BFE" w:rsidDel="00380BFE">
                <w:rPr>
                  <w:bCs/>
                  <w:lang w:val="fr-CH"/>
                  <w:rPrChange w:id="9349" w:author="Alidra, Patricia" w:date="2013-05-22T11:07:00Z">
                    <w:rPr>
                      <w:b/>
                    </w:rPr>
                  </w:rPrChange>
                </w:rPr>
                <w:delText>6</w:delText>
              </w:r>
            </w:del>
            <w:ins w:id="9350" w:author="Alidra, Patricia" w:date="2013-02-15T15:44:00Z">
              <w:r w:rsidRPr="002C4E5D">
                <w:rPr>
                  <w:lang w:val="fr-CH"/>
                </w:rPr>
                <w:t>CHAPITRE III</w:t>
              </w:r>
            </w:ins>
          </w:p>
          <w:p w:rsidR="005408B5" w:rsidRPr="002C4E5D" w:rsidRDefault="005408B5" w:rsidP="00B57F5B">
            <w:pPr>
              <w:pStyle w:val="Chaptitle"/>
              <w:rPr>
                <w:lang w:val="fr-CH"/>
                <w:rPrChange w:id="9351" w:author="Alidra, Patricia" w:date="2013-05-22T11:07:00Z">
                  <w:rPr/>
                </w:rPrChange>
              </w:rPr>
            </w:pPr>
            <w:r w:rsidRPr="002C4E5D">
              <w:rPr>
                <w:lang w:val="fr-CH"/>
                <w:rPrChange w:id="9352" w:author="Alidra, Patricia" w:date="2013-05-22T11:07:00Z">
                  <w:rPr>
                    <w:b w:val="0"/>
                    <w:caps/>
                    <w:sz w:val="24"/>
                  </w:rPr>
                </w:rPrChange>
              </w:rPr>
              <w:t>Secteur de la normalisation des télécommunications</w:t>
            </w:r>
          </w:p>
          <w:p w:rsidR="005408B5" w:rsidRPr="005408B5" w:rsidRDefault="005408B5">
            <w:pPr>
              <w:pStyle w:val="ArtNo"/>
              <w:rPr>
                <w:rStyle w:val="href"/>
                <w:b/>
                <w:caps w:val="0"/>
                <w:sz w:val="24"/>
                <w:lang w:val="fr-CH"/>
              </w:rPr>
              <w:pPrChange w:id="9353" w:author="Manouvrier, Yves" w:date="2013-05-24T16:55:00Z">
                <w:pPr>
                  <w:pStyle w:val="ArtNo"/>
                  <w:tabs>
                    <w:tab w:val="center" w:pos="4536"/>
                  </w:tabs>
                </w:pPr>
              </w:pPrChange>
            </w:pPr>
            <w:r w:rsidRPr="005408B5">
              <w:rPr>
                <w:lang w:val="fr-CH"/>
              </w:rPr>
              <w:t xml:space="preserve">ARTICLE </w:t>
            </w:r>
            <w:r w:rsidRPr="005408B5">
              <w:rPr>
                <w:rStyle w:val="href"/>
                <w:lang w:val="fr-CH"/>
              </w:rPr>
              <w:t>13</w:t>
            </w:r>
          </w:p>
          <w:p w:rsidR="005408B5" w:rsidRPr="005408B5" w:rsidDel="00AC501F" w:rsidRDefault="005408B5" w:rsidP="00B57F5B">
            <w:pPr>
              <w:pStyle w:val="Arttitle"/>
              <w:rPr>
                <w:lang w:val="fr-CH"/>
              </w:rPr>
            </w:pPr>
            <w:r w:rsidRPr="005408B5">
              <w:rPr>
                <w:lang w:val="fr-CH"/>
              </w:rPr>
              <w:t xml:space="preserve">Assemblée mondiale de normalisation </w:t>
            </w:r>
            <w:r w:rsidRPr="005408B5">
              <w:rPr>
                <w:lang w:val="fr-CH"/>
              </w:rPr>
              <w:br/>
              <w:t>des télécommunications</w:t>
            </w:r>
          </w:p>
        </w:tc>
        <w:tc>
          <w:tcPr>
            <w:tcW w:w="2269" w:type="dxa"/>
            <w:gridSpan w:val="3"/>
          </w:tcPr>
          <w:p w:rsidR="005408B5" w:rsidRPr="005408B5" w:rsidRDefault="005408B5">
            <w:pPr>
              <w:rPr>
                <w:b/>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aftertitleS2"/>
              <w:rPr>
                <w:lang w:val="fr-FR"/>
              </w:rPr>
            </w:pPr>
            <w:r w:rsidRPr="002C4E5D">
              <w:rPr>
                <w:lang w:val="fr-FR"/>
              </w:rPr>
              <w:t>184</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pStyle w:val="Normalaftertitle"/>
              <w:rPr>
                <w:lang w:val="fr-CH"/>
              </w:rPr>
            </w:pPr>
            <w:r w:rsidRPr="005408B5">
              <w:rPr>
                <w:lang w:val="fr-CH"/>
              </w:rPr>
              <w:t>1</w:t>
            </w:r>
            <w:r w:rsidRPr="005408B5">
              <w:rPr>
                <w:lang w:val="fr-CH"/>
              </w:rPr>
              <w:tab/>
              <w:t xml:space="preserve">Conformément au </w:t>
            </w:r>
            <w:ins w:id="9354" w:author="Manouvrier, Yves" w:date="2013-05-24T16:57:00Z">
              <w:r w:rsidRPr="005408B5">
                <w:rPr>
                  <w:lang w:val="fr-CH"/>
                </w:rPr>
                <w:t>[</w:t>
              </w:r>
            </w:ins>
            <w:r w:rsidRPr="005408B5">
              <w:rPr>
                <w:lang w:val="fr-CH"/>
              </w:rPr>
              <w:t>numéro 104</w:t>
            </w:r>
            <w:ins w:id="9355" w:author="Manouvrier, Yves" w:date="2013-05-24T16:57:00Z">
              <w:r w:rsidRPr="005408B5">
                <w:rPr>
                  <w:lang w:val="fr-CH"/>
                </w:rPr>
                <w:t>]</w:t>
              </w:r>
            </w:ins>
            <w:r w:rsidRPr="005408B5">
              <w:rPr>
                <w:lang w:val="fr-CH"/>
              </w:rPr>
              <w:t xml:space="preserve"> de la Constitution, une assemblée mondiale de normalisation des télécommunications est convoquée pour examiner des questions spécifiques relatives à la normalisation des télécommunications.</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rPr>
                <w:lang w:val="fr-FR"/>
              </w:rPr>
            </w:pPr>
            <w:r w:rsidRPr="002C4E5D">
              <w:rPr>
                <w:lang w:val="fr-FR"/>
              </w:rPr>
              <w:t>184A</w:t>
            </w:r>
            <w:r w:rsidRPr="002C4E5D">
              <w:rPr>
                <w:sz w:val="18"/>
                <w:szCs w:val="14"/>
                <w:lang w:val="fr-FR"/>
              </w:rPr>
              <w:t xml:space="preserve"> </w:t>
            </w:r>
            <w:r w:rsidRPr="002C4E5D">
              <w:rPr>
                <w:sz w:val="18"/>
                <w:szCs w:val="14"/>
                <w:lang w:val="fr-FR"/>
              </w:rPr>
              <w:br/>
            </w:r>
            <w:r w:rsidRPr="001C05EE">
              <w:rPr>
                <w:szCs w:val="14"/>
                <w:lang w:val="fr-FR"/>
              </w:rPr>
              <w:t>PP-02</w:t>
            </w:r>
          </w:p>
        </w:tc>
        <w:tc>
          <w:tcPr>
            <w:tcW w:w="6250" w:type="dxa"/>
            <w:gridSpan w:val="3"/>
          </w:tcPr>
          <w:p w:rsidR="005408B5" w:rsidRPr="005408B5" w:rsidRDefault="005408B5" w:rsidP="00B57F5B">
            <w:pPr>
              <w:rPr>
                <w:lang w:val="fr-CH"/>
              </w:rPr>
            </w:pPr>
            <w:del w:id="9356" w:author="Alidra, Patricia" w:date="2013-02-15T15:45:00Z">
              <w:r w:rsidRPr="005408B5" w:rsidDel="009859B3">
                <w:rPr>
                  <w:lang w:val="fr-CH"/>
                </w:rPr>
                <w:delText>1</w:delText>
              </w:r>
              <w:r w:rsidRPr="005408B5" w:rsidDel="009859B3">
                <w:rPr>
                  <w:i/>
                  <w:iCs/>
                  <w:lang w:val="fr-CH"/>
                </w:rPr>
                <w:delText>bis)</w:delText>
              </w:r>
            </w:del>
            <w:ins w:id="9357" w:author="Alidra, Patricia" w:date="2013-02-15T15:45:00Z">
              <w:r w:rsidRPr="005408B5">
                <w:rPr>
                  <w:lang w:val="fr-CH"/>
                  <w:rPrChange w:id="9358" w:author="Alidra, Patricia" w:date="2013-05-22T11:07:00Z">
                    <w:rPr>
                      <w:i/>
                      <w:iCs/>
                    </w:rPr>
                  </w:rPrChange>
                </w:rPr>
                <w:t>2</w:t>
              </w:r>
            </w:ins>
            <w:r w:rsidRPr="005408B5">
              <w:rPr>
                <w:lang w:val="fr-CH"/>
              </w:rPr>
              <w:tab/>
              <w:t xml:space="preserve">L'assemblée mondiale de normalisation des télécommunications est habilitée à adopter les méthodes de travail et procédures applicables à la gestion des activités du Secteur, conformément au </w:t>
            </w:r>
            <w:ins w:id="9359" w:author="Alidra, Patricia" w:date="2013-02-15T15:45:00Z">
              <w:r w:rsidRPr="005408B5">
                <w:rPr>
                  <w:lang w:val="fr-CH"/>
                </w:rPr>
                <w:t>[</w:t>
              </w:r>
            </w:ins>
            <w:r w:rsidRPr="005408B5">
              <w:rPr>
                <w:lang w:val="fr-CH"/>
                <w:rPrChange w:id="9360" w:author="Alidra, Patricia" w:date="2013-05-22T11:07:00Z">
                  <w:rPr>
                    <w:highlight w:val="yellow"/>
                  </w:rPr>
                </w:rPrChange>
              </w:rPr>
              <w:t>numéro 145A</w:t>
            </w:r>
            <w:ins w:id="9361" w:author="Alidra, Patricia" w:date="2013-02-15T15:45:00Z">
              <w:r w:rsidRPr="005408B5">
                <w:rPr>
                  <w:lang w:val="fr-CH"/>
                </w:rPr>
                <w:t>]</w:t>
              </w:r>
            </w:ins>
            <w:r w:rsidRPr="005408B5">
              <w:rPr>
                <w:lang w:val="fr-CH"/>
              </w:rPr>
              <w:t xml:space="preserve"> de la Constitution.</w:t>
            </w:r>
          </w:p>
        </w:tc>
        <w:tc>
          <w:tcPr>
            <w:tcW w:w="2269" w:type="dxa"/>
            <w:gridSpan w:val="3"/>
          </w:tcPr>
          <w:p w:rsidR="005408B5" w:rsidRPr="005408B5" w:rsidRDefault="005408B5">
            <w:pPr>
              <w:rPr>
                <w:lang w:val="fr-CH"/>
                <w:rPrChange w:id="9362" w:author="Alidra, Patricia" w:date="2013-05-22T11:07:00Z">
                  <w:rPr>
                    <w:b/>
                  </w:rPr>
                </w:rPrChange>
              </w:rPr>
              <w:pPrChange w:id="936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364" w:author="Alidra, Patricia" w:date="2013-05-22T11:07:00Z">
                  <w:rPr>
                    <w:b w:val="0"/>
                    <w:lang w:val="fr-FR"/>
                  </w:rPr>
                </w:rPrChange>
              </w:rPr>
              <w:pPrChange w:id="9365" w:author="Alidra, Patricia" w:date="2013-05-22T12:08:00Z">
                <w:pPr>
                  <w:pStyle w:val="NormalS2"/>
                  <w:tabs>
                    <w:tab w:val="left" w:pos="2948"/>
                    <w:tab w:val="left" w:pos="4082"/>
                  </w:tabs>
                  <w:spacing w:after="120"/>
                  <w:jc w:val="center"/>
                </w:pPr>
              </w:pPrChange>
            </w:pPr>
            <w:r w:rsidRPr="002C4E5D">
              <w:rPr>
                <w:lang w:val="fr-FR"/>
              </w:rPr>
              <w:lastRenderedPageBreak/>
              <w:t xml:space="preserve">185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lang w:val="fr-CH"/>
              </w:rPr>
            </w:pPr>
            <w:del w:id="9366" w:author="Alidra, Patricia" w:date="2013-02-15T15:45:00Z">
              <w:r w:rsidRPr="005408B5" w:rsidDel="009859B3">
                <w:rPr>
                  <w:lang w:val="fr-CH"/>
                </w:rPr>
                <w:delText>2</w:delText>
              </w:r>
            </w:del>
            <w:ins w:id="9367" w:author="Alidra, Patricia" w:date="2013-02-15T15:45:00Z">
              <w:r w:rsidRPr="005408B5">
                <w:rPr>
                  <w:lang w:val="fr-CH"/>
                </w:rPr>
                <w:t>3</w:t>
              </w:r>
            </w:ins>
            <w:r w:rsidRPr="005408B5">
              <w:rPr>
                <w:lang w:val="fr-CH"/>
              </w:rPr>
              <w:tab/>
              <w:t>Les questions que doit étudier une assemblée mondiale de norma</w:t>
            </w:r>
            <w:r w:rsidRPr="005408B5">
              <w:rPr>
                <w:lang w:val="fr-CH"/>
              </w:rPr>
              <w:softHyphen/>
              <w:t>lisation des télécommunications, sur lesquelles des recommandations sont formulées, sont celles que cette assemblée a adoptées conformément à ses propres procédures ou qui lui sont posées par la Conférence de plénipotentiaires, par une autre conférence ou par le Conseil.</w:t>
            </w:r>
          </w:p>
        </w:tc>
        <w:tc>
          <w:tcPr>
            <w:tcW w:w="2269" w:type="dxa"/>
            <w:gridSpan w:val="3"/>
          </w:tcPr>
          <w:p w:rsidR="005408B5" w:rsidRPr="005408B5" w:rsidRDefault="005408B5">
            <w:pPr>
              <w:rPr>
                <w:lang w:val="fr-CH"/>
                <w:rPrChange w:id="9368" w:author="Alidra, Patricia" w:date="2013-05-22T11:07:00Z">
                  <w:rPr>
                    <w:b/>
                  </w:rPr>
                </w:rPrChange>
              </w:rPr>
              <w:pPrChange w:id="9369"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rPrChange w:id="9370" w:author="Alidra, Patricia" w:date="2013-05-22T11:07:00Z">
                  <w:rPr>
                    <w:b w:val="0"/>
                  </w:rPr>
                </w:rPrChange>
              </w:rPr>
              <w:pPrChange w:id="9371" w:author="Alidra, Patricia" w:date="2013-05-22T12:08:00Z">
                <w:pPr>
                  <w:pStyle w:val="NormalS2"/>
                  <w:tabs>
                    <w:tab w:val="left" w:pos="2948"/>
                    <w:tab w:val="left" w:pos="4082"/>
                  </w:tabs>
                  <w:spacing w:after="120"/>
                  <w:jc w:val="center"/>
                </w:pPr>
              </w:pPrChange>
            </w:pPr>
            <w:r w:rsidRPr="002C4E5D">
              <w:t xml:space="preserve">186 </w:t>
            </w:r>
            <w:r w:rsidRPr="002C4E5D">
              <w:rPr>
                <w:sz w:val="18"/>
                <w:szCs w:val="14"/>
              </w:rPr>
              <w:br/>
            </w:r>
            <w:r w:rsidRPr="001C05EE">
              <w:rPr>
                <w:szCs w:val="14"/>
              </w:rPr>
              <w:t>PP-98</w:t>
            </w:r>
          </w:p>
        </w:tc>
        <w:tc>
          <w:tcPr>
            <w:tcW w:w="6250" w:type="dxa"/>
            <w:gridSpan w:val="3"/>
          </w:tcPr>
          <w:p w:rsidR="005408B5" w:rsidRPr="005408B5" w:rsidRDefault="005408B5" w:rsidP="00B57F5B">
            <w:pPr>
              <w:rPr>
                <w:caps/>
                <w:lang w:val="fr-CH"/>
              </w:rPr>
            </w:pPr>
            <w:del w:id="9372" w:author="Alidra, Patricia" w:date="2013-02-15T15:45:00Z">
              <w:r w:rsidRPr="005408B5" w:rsidDel="009859B3">
                <w:rPr>
                  <w:lang w:val="fr-CH"/>
                </w:rPr>
                <w:delText>3</w:delText>
              </w:r>
            </w:del>
            <w:ins w:id="9373" w:author="Alidra, Patricia" w:date="2013-02-15T15:45:00Z">
              <w:r w:rsidRPr="005408B5">
                <w:rPr>
                  <w:lang w:val="fr-CH"/>
                </w:rPr>
                <w:t>4</w:t>
              </w:r>
            </w:ins>
            <w:r w:rsidRPr="005408B5">
              <w:rPr>
                <w:lang w:val="fr-CH"/>
              </w:rPr>
              <w:tab/>
              <w:t xml:space="preserve">Conformément aux dispositions du </w:t>
            </w:r>
            <w:ins w:id="9374" w:author="Alidra, Patricia" w:date="2013-02-15T15:45:00Z">
              <w:r w:rsidRPr="005408B5">
                <w:rPr>
                  <w:lang w:val="fr-CH"/>
                </w:rPr>
                <w:t>[</w:t>
              </w:r>
            </w:ins>
            <w:r w:rsidRPr="005408B5">
              <w:rPr>
                <w:lang w:val="fr-CH"/>
                <w:rPrChange w:id="9375" w:author="Alidra, Patricia" w:date="2013-05-22T11:07:00Z">
                  <w:rPr>
                    <w:highlight w:val="yellow"/>
                  </w:rPr>
                </w:rPrChange>
              </w:rPr>
              <w:t>numéro 104</w:t>
            </w:r>
            <w:ins w:id="9376" w:author="Alidra, Patricia" w:date="2013-02-15T15:45:00Z">
              <w:r w:rsidRPr="005408B5">
                <w:rPr>
                  <w:lang w:val="fr-CH"/>
                </w:rPr>
                <w:t>]</w:t>
              </w:r>
            </w:ins>
            <w:r w:rsidRPr="005408B5">
              <w:rPr>
                <w:lang w:val="fr-CH"/>
              </w:rPr>
              <w:t xml:space="preserve"> de la Constitution, l'assemblée:</w:t>
            </w:r>
          </w:p>
        </w:tc>
        <w:tc>
          <w:tcPr>
            <w:tcW w:w="2269" w:type="dxa"/>
            <w:gridSpan w:val="3"/>
          </w:tcPr>
          <w:p w:rsidR="005408B5" w:rsidRPr="005408B5" w:rsidRDefault="005408B5">
            <w:pPr>
              <w:rPr>
                <w:caps/>
                <w:lang w:val="fr-CH"/>
                <w:rPrChange w:id="9377" w:author="Alidra, Patricia" w:date="2013-05-22T11:07:00Z">
                  <w:rPr>
                    <w:b/>
                    <w:caps/>
                  </w:rPr>
                </w:rPrChange>
              </w:rPr>
              <w:pPrChange w:id="937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379" w:author="Alidra, Patricia" w:date="2013-05-22T11:07:00Z">
                  <w:rPr>
                    <w:b w:val="0"/>
                  </w:rPr>
                </w:rPrChange>
              </w:rPr>
              <w:pPrChange w:id="9380" w:author="Alidra, Patricia" w:date="2013-05-22T12:08:00Z">
                <w:pPr>
                  <w:pStyle w:val="enumlev1S2"/>
                  <w:keepNext/>
                  <w:tabs>
                    <w:tab w:val="left" w:pos="2948"/>
                    <w:tab w:val="left" w:pos="4082"/>
                  </w:tabs>
                  <w:spacing w:after="120"/>
                  <w:jc w:val="center"/>
                </w:pPr>
              </w:pPrChange>
            </w:pPr>
            <w:r w:rsidRPr="002C4E5D">
              <w:t>187</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50" w:type="dxa"/>
            <w:gridSpan w:val="3"/>
          </w:tcPr>
          <w:p w:rsidR="005408B5" w:rsidRPr="005408B5" w:rsidRDefault="005408B5" w:rsidP="00B57F5B">
            <w:pPr>
              <w:pStyle w:val="enumlev1"/>
              <w:rPr>
                <w:b/>
                <w:i/>
                <w:caps/>
                <w:lang w:val="fr-CH"/>
              </w:rPr>
            </w:pPr>
            <w:r w:rsidRPr="005408B5">
              <w:rPr>
                <w:i/>
                <w:iCs/>
                <w:lang w:val="fr-CH"/>
              </w:rPr>
              <w:t>a)</w:t>
            </w:r>
            <w:r w:rsidRPr="005408B5">
              <w:rPr>
                <w:lang w:val="fr-CH"/>
              </w:rPr>
              <w:tab/>
              <w:t xml:space="preserve">examine les rapports établis par les commissions d'études conformément aux dispositions du </w:t>
            </w:r>
            <w:ins w:id="9381" w:author="Alidra, Patricia" w:date="2013-02-15T15:46:00Z">
              <w:r w:rsidRPr="005408B5">
                <w:rPr>
                  <w:lang w:val="fr-CH"/>
                </w:rPr>
                <w:t>[</w:t>
              </w:r>
            </w:ins>
            <w:r w:rsidRPr="005408B5">
              <w:rPr>
                <w:lang w:val="fr-CH"/>
                <w:rPrChange w:id="9382" w:author="Alidra, Patricia" w:date="2013-05-22T11:07:00Z">
                  <w:rPr>
                    <w:highlight w:val="yellow"/>
                  </w:rPr>
                </w:rPrChange>
              </w:rPr>
              <w:t>numéro 194</w:t>
            </w:r>
            <w:ins w:id="9383" w:author="Alidra, Patricia" w:date="2013-02-15T15:46:00Z">
              <w:r w:rsidRPr="005408B5">
                <w:rPr>
                  <w:lang w:val="fr-CH"/>
                </w:rPr>
                <w:t>]</w:t>
              </w:r>
            </w:ins>
            <w:del w:id="9384" w:author="Alidra, Patricia" w:date="2013-02-15T15:46:00Z">
              <w:r w:rsidRPr="005408B5" w:rsidDel="009859B3">
                <w:rPr>
                  <w:lang w:val="fr-CH"/>
                </w:rPr>
                <w:delText xml:space="preserve"> de la présente Convention</w:delText>
              </w:r>
            </w:del>
            <w:r w:rsidRPr="005408B5">
              <w:rPr>
                <w:lang w:val="fr-CH"/>
              </w:rPr>
              <w:t xml:space="preserve"> </w:t>
            </w:r>
            <w:ins w:id="9385" w:author="Touraud, Michele" w:date="2013-02-26T15:54:00Z">
              <w:r w:rsidRPr="005408B5">
                <w:rPr>
                  <w:lang w:val="fr-CH"/>
                </w:rPr>
                <w:t>de</w:t>
              </w:r>
            </w:ins>
            <w:ins w:id="9386" w:author="Touraud, Michele" w:date="2013-02-26T16:31:00Z">
              <w:r w:rsidRPr="005408B5">
                <w:rPr>
                  <w:lang w:val="fr-CH"/>
                </w:rPr>
                <w:t>s présentes</w:t>
              </w:r>
            </w:ins>
            <w:ins w:id="9387" w:author="Touraud, Michele" w:date="2013-02-26T15:54:00Z">
              <w:r w:rsidRPr="005408B5">
                <w:rPr>
                  <w:lang w:val="fr-CH"/>
                </w:rPr>
                <w:t xml:space="preserve"> </w:t>
              </w:r>
            </w:ins>
            <w:ins w:id="9388" w:author="Touraud, Michele" w:date="2013-02-26T15:57:00Z">
              <w:r w:rsidRPr="005408B5">
                <w:rPr>
                  <w:lang w:val="fr-CH"/>
                </w:rPr>
                <w:t>dispositions et règles générales</w:t>
              </w:r>
            </w:ins>
            <w:r w:rsidRPr="005408B5">
              <w:rPr>
                <w:lang w:val="fr-CH"/>
              </w:rPr>
              <w:t xml:space="preserve">, approuve, modifie ou rejette les projets de recommandation que contiennent ces rapports et examine les rapports établis par le Groupe consultatif de la normalisation des télécommunications conformément aux dispositions des </w:t>
            </w:r>
            <w:ins w:id="9389" w:author="Alidra, Patricia" w:date="2013-02-15T15:46:00Z">
              <w:r w:rsidRPr="005408B5">
                <w:rPr>
                  <w:lang w:val="fr-CH"/>
                </w:rPr>
                <w:t>[</w:t>
              </w:r>
            </w:ins>
            <w:r w:rsidRPr="005408B5">
              <w:rPr>
                <w:lang w:val="fr-CH"/>
                <w:rPrChange w:id="9390" w:author="Alidra, Patricia" w:date="2013-05-22T11:07:00Z">
                  <w:rPr>
                    <w:highlight w:val="yellow"/>
                  </w:rPr>
                </w:rPrChange>
              </w:rPr>
              <w:t>numéros 197H et 197I</w:t>
            </w:r>
            <w:ins w:id="9391" w:author="Alidra, Patricia" w:date="2013-02-15T15:46:00Z">
              <w:r w:rsidRPr="005408B5">
                <w:rPr>
                  <w:lang w:val="fr-CH"/>
                </w:rPr>
                <w:t>]</w:t>
              </w:r>
            </w:ins>
            <w:del w:id="9392" w:author="Alidra, Patricia" w:date="2013-02-15T15:46:00Z">
              <w:r w:rsidRPr="005408B5" w:rsidDel="009859B3">
                <w:rPr>
                  <w:lang w:val="fr-CH"/>
                </w:rPr>
                <w:delText xml:space="preserve"> de la présente Convention</w:delText>
              </w:r>
            </w:del>
            <w:ins w:id="9393" w:author="Sane, Marie Henriette" w:date="2013-02-28T15:08:00Z">
              <w:r w:rsidRPr="005408B5">
                <w:rPr>
                  <w:lang w:val="fr-CH"/>
                </w:rPr>
                <w:t xml:space="preserve"> </w:t>
              </w:r>
            </w:ins>
            <w:ins w:id="9394" w:author="Touraud, Michele" w:date="2013-02-26T15:54:00Z">
              <w:r w:rsidRPr="005408B5">
                <w:rPr>
                  <w:lang w:val="fr-CH"/>
                </w:rPr>
                <w:t>de</w:t>
              </w:r>
            </w:ins>
            <w:ins w:id="9395" w:author="Touraud, Michele" w:date="2013-02-26T16:31:00Z">
              <w:r w:rsidRPr="005408B5">
                <w:rPr>
                  <w:lang w:val="fr-CH"/>
                </w:rPr>
                <w:t>s présentes</w:t>
              </w:r>
            </w:ins>
            <w:ins w:id="9396" w:author="Touraud, Michele" w:date="2013-02-26T15:54:00Z">
              <w:r w:rsidRPr="005408B5">
                <w:rPr>
                  <w:lang w:val="fr-CH"/>
                </w:rPr>
                <w:t xml:space="preserve"> </w:t>
              </w:r>
            </w:ins>
            <w:ins w:id="9397" w:author="Touraud, Michele" w:date="2013-02-26T15:57:00Z">
              <w:r w:rsidRPr="005408B5">
                <w:rPr>
                  <w:lang w:val="fr-CH"/>
                </w:rPr>
                <w:t>dispositions et règles générales</w:t>
              </w:r>
            </w:ins>
            <w:r w:rsidRPr="005408B5">
              <w:rPr>
                <w:lang w:val="fr-CH"/>
              </w:rPr>
              <w:t>;</w:t>
            </w:r>
          </w:p>
        </w:tc>
        <w:tc>
          <w:tcPr>
            <w:tcW w:w="2269" w:type="dxa"/>
            <w:gridSpan w:val="3"/>
          </w:tcPr>
          <w:p w:rsidR="005408B5" w:rsidRPr="005408B5" w:rsidRDefault="005408B5">
            <w:pPr>
              <w:pStyle w:val="enumlev1"/>
              <w:rPr>
                <w:b/>
                <w:i/>
                <w:caps/>
                <w:lang w:val="fr-CH"/>
              </w:rPr>
              <w:pPrChange w:id="9398" w:author="Alidra, Patricia" w:date="2013-02-15T15:46: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399" w:author="Alidra, Patricia" w:date="2013-05-22T11:07:00Z">
                  <w:rPr>
                    <w:b w:val="0"/>
                    <w:i/>
                  </w:rPr>
                </w:rPrChange>
              </w:rPr>
              <w:pPrChange w:id="9400" w:author="Alidra, Patricia" w:date="2013-05-22T12:08:00Z">
                <w:pPr>
                  <w:pStyle w:val="enumlev1S2"/>
                  <w:keepNext/>
                  <w:tabs>
                    <w:tab w:val="left" w:pos="2948"/>
                    <w:tab w:val="left" w:pos="4082"/>
                  </w:tabs>
                  <w:spacing w:after="120"/>
                  <w:jc w:val="center"/>
                </w:pPr>
              </w:pPrChange>
            </w:pPr>
            <w:r w:rsidRPr="002C4E5D">
              <w:t>188</w:t>
            </w:r>
          </w:p>
        </w:tc>
        <w:tc>
          <w:tcPr>
            <w:tcW w:w="6250" w:type="dxa"/>
            <w:gridSpan w:val="3"/>
          </w:tcPr>
          <w:p w:rsidR="005408B5" w:rsidRPr="005408B5" w:rsidRDefault="005408B5" w:rsidP="00B57F5B">
            <w:pPr>
              <w:pStyle w:val="enumlev1"/>
              <w:rPr>
                <w:b/>
                <w:lang w:val="fr-CH"/>
              </w:rPr>
            </w:pPr>
            <w:r w:rsidRPr="005408B5">
              <w:rPr>
                <w:i/>
                <w:lang w:val="fr-CH"/>
              </w:rPr>
              <w:t>b)</w:t>
            </w:r>
            <w:r w:rsidRPr="005408B5">
              <w:rPr>
                <w:i/>
                <w:lang w:val="fr-CH"/>
              </w:rPr>
              <w:tab/>
            </w:r>
            <w:r w:rsidRPr="005408B5">
              <w:rPr>
                <w:lang w:val="fr-CH"/>
              </w:rPr>
              <w:t>en tenant compte de la nécessité de maintenir au minimum les exigences quant aux ressources de l'Union, approuve le programme de travail découlant de l'examen des questions existantes et des nouvelles questions, détermine leur degré de priorité et d'urgence et évalue l'incidence financière et le calen</w:t>
            </w:r>
            <w:r w:rsidRPr="005408B5">
              <w:rPr>
                <w:lang w:val="fr-CH"/>
              </w:rPr>
              <w:softHyphen/>
              <w:t>drier nécessaire pour les mener à bien;</w:t>
            </w:r>
          </w:p>
        </w:tc>
        <w:tc>
          <w:tcPr>
            <w:tcW w:w="2269" w:type="dxa"/>
            <w:gridSpan w:val="3"/>
          </w:tcPr>
          <w:p w:rsidR="005408B5" w:rsidRPr="005408B5" w:rsidRDefault="005408B5">
            <w:pPr>
              <w:pStyle w:val="enumlev1"/>
              <w:rPr>
                <w:b/>
                <w:lang w:val="fr-CH"/>
              </w:rPr>
              <w:pPrChange w:id="940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402" w:author="Alidra, Patricia" w:date="2013-05-22T11:07:00Z">
                  <w:rPr>
                    <w:b w:val="0"/>
                    <w:i/>
                  </w:rPr>
                </w:rPrChange>
              </w:rPr>
              <w:pPrChange w:id="9403" w:author="Alidra, Patricia" w:date="2013-05-22T12:08:00Z">
                <w:pPr>
                  <w:pStyle w:val="enumlev1S2"/>
                  <w:keepNext/>
                  <w:tabs>
                    <w:tab w:val="left" w:pos="2948"/>
                    <w:tab w:val="left" w:pos="4082"/>
                  </w:tabs>
                  <w:spacing w:after="120"/>
                  <w:jc w:val="center"/>
                </w:pPr>
              </w:pPrChange>
            </w:pPr>
            <w:r w:rsidRPr="002C4E5D">
              <w:t>189</w:t>
            </w:r>
          </w:p>
        </w:tc>
        <w:tc>
          <w:tcPr>
            <w:tcW w:w="6250" w:type="dxa"/>
            <w:gridSpan w:val="3"/>
          </w:tcPr>
          <w:p w:rsidR="005408B5" w:rsidRPr="005408B5" w:rsidRDefault="005408B5" w:rsidP="00B57F5B">
            <w:pPr>
              <w:pStyle w:val="enumlev1"/>
              <w:rPr>
                <w:b/>
                <w:lang w:val="fr-CH"/>
              </w:rPr>
            </w:pPr>
            <w:r w:rsidRPr="005408B5">
              <w:rPr>
                <w:i/>
                <w:lang w:val="fr-CH"/>
              </w:rPr>
              <w:t>c)</w:t>
            </w:r>
            <w:r w:rsidRPr="005408B5">
              <w:rPr>
                <w:i/>
                <w:lang w:val="fr-CH"/>
              </w:rPr>
              <w:tab/>
            </w:r>
            <w:r w:rsidRPr="005408B5">
              <w:rPr>
                <w:lang w:val="fr-CH"/>
              </w:rPr>
              <w:t xml:space="preserve">décide, au vu du programme de travail approuvé dont il est question au </w:t>
            </w:r>
            <w:ins w:id="9404" w:author="Alidra, Patricia" w:date="2013-02-15T15:46:00Z">
              <w:r w:rsidRPr="005408B5">
                <w:rPr>
                  <w:lang w:val="fr-CH"/>
                </w:rPr>
                <w:t>[</w:t>
              </w:r>
            </w:ins>
            <w:r w:rsidRPr="005408B5">
              <w:rPr>
                <w:lang w:val="fr-CH"/>
                <w:rPrChange w:id="9405" w:author="Alidra, Patricia" w:date="2013-05-22T11:07:00Z">
                  <w:rPr>
                    <w:highlight w:val="yellow"/>
                  </w:rPr>
                </w:rPrChange>
              </w:rPr>
              <w:t>numéro 188 ci-dessus</w:t>
            </w:r>
            <w:ins w:id="9406" w:author="Alidra, Patricia" w:date="2013-02-15T15:47:00Z">
              <w:r w:rsidRPr="005408B5">
                <w:rPr>
                  <w:lang w:val="fr-CH"/>
                </w:rPr>
                <w:t>]</w:t>
              </w:r>
            </w:ins>
            <w:r w:rsidRPr="005408B5">
              <w:rPr>
                <w:lang w:val="fr-CH"/>
              </w:rPr>
              <w:t>, s'il y a lieu de maintenir ou de dissoudre les commissions d'études existantes ou d'en créer de nouvelles, et attribue à chacune d'elles les questions à étudier;</w:t>
            </w:r>
          </w:p>
        </w:tc>
        <w:tc>
          <w:tcPr>
            <w:tcW w:w="2269" w:type="dxa"/>
            <w:gridSpan w:val="3"/>
          </w:tcPr>
          <w:p w:rsidR="005408B5" w:rsidRPr="005408B5" w:rsidRDefault="005408B5">
            <w:pPr>
              <w:pStyle w:val="enumlev1"/>
              <w:rPr>
                <w:b/>
                <w:lang w:val="fr-CH"/>
              </w:rPr>
              <w:pPrChange w:id="9407"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408" w:author="Alidra, Patricia" w:date="2013-05-22T11:07:00Z">
                  <w:rPr>
                    <w:b w:val="0"/>
                  </w:rPr>
                </w:rPrChange>
              </w:rPr>
              <w:pPrChange w:id="9409" w:author="Alidra, Patricia" w:date="2013-05-22T12:08:00Z">
                <w:pPr>
                  <w:pStyle w:val="enumlev1S2"/>
                  <w:keepNext/>
                  <w:tabs>
                    <w:tab w:val="left" w:pos="2948"/>
                    <w:tab w:val="left" w:pos="4082"/>
                  </w:tabs>
                  <w:spacing w:after="120"/>
                  <w:jc w:val="center"/>
                </w:pPr>
              </w:pPrChange>
            </w:pPr>
            <w:r w:rsidRPr="002C4E5D">
              <w:t xml:space="preserve">190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rPr>
                <w:i/>
                <w:lang w:val="fr-CH"/>
              </w:rPr>
            </w:pPr>
            <w:r w:rsidRPr="005408B5">
              <w:rPr>
                <w:i/>
                <w:lang w:val="fr-CH"/>
              </w:rPr>
              <w:t>d)</w:t>
            </w:r>
            <w:r w:rsidRPr="005408B5">
              <w:rPr>
                <w:lang w:val="fr-CH"/>
              </w:rPr>
              <w:tab/>
              <w:t>regroupe, autant que possible, les questions qui intéressent les pays en développement, afin de faciliter la participation de ces derniers à leur étude;</w:t>
            </w:r>
          </w:p>
        </w:tc>
        <w:tc>
          <w:tcPr>
            <w:tcW w:w="2269" w:type="dxa"/>
            <w:gridSpan w:val="3"/>
          </w:tcPr>
          <w:p w:rsidR="005408B5" w:rsidRPr="005408B5" w:rsidRDefault="005408B5">
            <w:pPr>
              <w:pStyle w:val="enumlev1"/>
              <w:rPr>
                <w:i/>
                <w:lang w:val="fr-CH"/>
                <w:rPrChange w:id="9410" w:author="Alidra, Patricia" w:date="2013-05-22T11:07:00Z">
                  <w:rPr>
                    <w:b/>
                    <w:i/>
                  </w:rPr>
                </w:rPrChange>
              </w:rPr>
              <w:pPrChange w:id="941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412" w:author="Alidra, Patricia" w:date="2013-05-22T11:07:00Z">
                  <w:rPr>
                    <w:b w:val="0"/>
                    <w:i/>
                  </w:rPr>
                </w:rPrChange>
              </w:rPr>
              <w:pPrChange w:id="9413" w:author="Alidra, Patricia" w:date="2013-05-22T12:08:00Z">
                <w:pPr>
                  <w:pStyle w:val="enumlev1S2"/>
                  <w:keepNext/>
                  <w:tabs>
                    <w:tab w:val="left" w:pos="2948"/>
                    <w:tab w:val="left" w:pos="4082"/>
                  </w:tabs>
                  <w:spacing w:after="120"/>
                  <w:jc w:val="center"/>
                </w:pPr>
              </w:pPrChange>
            </w:pPr>
            <w:r w:rsidRPr="002C4E5D">
              <w:t>191</w:t>
            </w:r>
          </w:p>
        </w:tc>
        <w:tc>
          <w:tcPr>
            <w:tcW w:w="6250" w:type="dxa"/>
            <w:gridSpan w:val="3"/>
          </w:tcPr>
          <w:p w:rsidR="005408B5" w:rsidRPr="005408B5" w:rsidRDefault="005408B5" w:rsidP="00B57F5B">
            <w:pPr>
              <w:pStyle w:val="enumlev1"/>
              <w:rPr>
                <w:lang w:val="fr-CH"/>
              </w:rPr>
            </w:pPr>
            <w:r w:rsidRPr="005408B5">
              <w:rPr>
                <w:i/>
                <w:lang w:val="fr-CH"/>
              </w:rPr>
              <w:t>e)</w:t>
            </w:r>
            <w:r w:rsidRPr="005408B5">
              <w:rPr>
                <w:i/>
                <w:lang w:val="fr-CH"/>
              </w:rPr>
              <w:tab/>
            </w:r>
            <w:r w:rsidRPr="005408B5">
              <w:rPr>
                <w:lang w:val="fr-CH"/>
              </w:rPr>
              <w:t>examine et approuve le rapport du directeur sur les activités du Secteur depuis la dernière conférence.</w:t>
            </w:r>
          </w:p>
        </w:tc>
        <w:tc>
          <w:tcPr>
            <w:tcW w:w="2269" w:type="dxa"/>
            <w:gridSpan w:val="3"/>
          </w:tcPr>
          <w:p w:rsidR="005408B5" w:rsidRPr="005408B5" w:rsidRDefault="005408B5">
            <w:pPr>
              <w:pStyle w:val="enumlev1"/>
              <w:rPr>
                <w:lang w:val="fr-CH"/>
                <w:rPrChange w:id="9414" w:author="Alidra, Patricia" w:date="2013-05-22T11:07:00Z">
                  <w:rPr>
                    <w:b/>
                  </w:rPr>
                </w:rPrChange>
              </w:rPr>
              <w:pPrChange w:id="941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416" w:author="Alidra, Patricia" w:date="2013-05-22T11:07:00Z">
                  <w:rPr>
                    <w:b w:val="0"/>
                  </w:rPr>
                </w:rPrChange>
              </w:rPr>
              <w:pPrChange w:id="9417" w:author="Alidra, Patricia" w:date="2013-05-22T12:08:00Z">
                <w:pPr>
                  <w:pStyle w:val="enumlev1S2"/>
                  <w:keepNext/>
                  <w:tabs>
                    <w:tab w:val="left" w:pos="2948"/>
                    <w:tab w:val="left" w:pos="4082"/>
                  </w:tabs>
                  <w:spacing w:after="120"/>
                  <w:jc w:val="center"/>
                </w:pPr>
              </w:pPrChange>
            </w:pPr>
            <w:r w:rsidRPr="002C4E5D">
              <w:t>191A</w:t>
            </w:r>
            <w:r w:rsidRPr="002C4E5D">
              <w:rPr>
                <w:i/>
                <w:iCs/>
                <w:sz w:val="18"/>
                <w:szCs w:val="14"/>
              </w:rPr>
              <w:br/>
            </w:r>
            <w:r w:rsidRPr="001C05EE">
              <w:rPr>
                <w:szCs w:val="14"/>
              </w:rPr>
              <w:t>PP-02</w:t>
            </w:r>
          </w:p>
        </w:tc>
        <w:tc>
          <w:tcPr>
            <w:tcW w:w="6250" w:type="dxa"/>
            <w:gridSpan w:val="3"/>
          </w:tcPr>
          <w:p w:rsidR="005408B5" w:rsidRPr="005408B5" w:rsidRDefault="005408B5" w:rsidP="00B57F5B">
            <w:pPr>
              <w:pStyle w:val="enumlev1"/>
              <w:rPr>
                <w:lang w:val="fr-CH"/>
              </w:rPr>
            </w:pPr>
            <w:r w:rsidRPr="005408B5">
              <w:rPr>
                <w:i/>
                <w:iCs/>
                <w:lang w:val="fr-CH"/>
              </w:rPr>
              <w:t>f)</w:t>
            </w:r>
            <w:r w:rsidRPr="005408B5">
              <w:rPr>
                <w:lang w:val="fr-CH"/>
              </w:rPr>
              <w:tab/>
              <w:t>décide s'il y a lieu de maintenir, de dissoudre ou de créer d'autres groupes, dont elle désigne les présidents et les vice-présidents;</w:t>
            </w:r>
          </w:p>
        </w:tc>
        <w:tc>
          <w:tcPr>
            <w:tcW w:w="2269" w:type="dxa"/>
            <w:gridSpan w:val="3"/>
          </w:tcPr>
          <w:p w:rsidR="005408B5" w:rsidRPr="005408B5" w:rsidRDefault="005408B5">
            <w:pPr>
              <w:pStyle w:val="enumlev1"/>
              <w:rPr>
                <w:lang w:val="fr-CH"/>
                <w:rPrChange w:id="9418" w:author="Alidra, Patricia" w:date="2013-05-22T11:07:00Z">
                  <w:rPr>
                    <w:b/>
                  </w:rPr>
                </w:rPrChange>
              </w:rPr>
              <w:pPrChange w:id="941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420" w:author="Alidra, Patricia" w:date="2013-05-22T11:07:00Z">
                  <w:rPr>
                    <w:b w:val="0"/>
                  </w:rPr>
                </w:rPrChange>
              </w:rPr>
              <w:pPrChange w:id="9421" w:author="Alidra, Patricia" w:date="2013-05-22T12:08:00Z">
                <w:pPr>
                  <w:pStyle w:val="enumlev1S2"/>
                  <w:keepNext/>
                  <w:tabs>
                    <w:tab w:val="left" w:pos="2948"/>
                    <w:tab w:val="left" w:pos="4082"/>
                  </w:tabs>
                  <w:spacing w:after="120"/>
                  <w:jc w:val="center"/>
                </w:pPr>
              </w:pPrChange>
            </w:pPr>
            <w:r w:rsidRPr="002C4E5D">
              <w:t>191B</w:t>
            </w:r>
            <w:r w:rsidRPr="002C4E5D">
              <w:rPr>
                <w:i/>
                <w:iCs/>
                <w:sz w:val="18"/>
                <w:szCs w:val="14"/>
              </w:rPr>
              <w:br/>
            </w:r>
            <w:r w:rsidRPr="001C05EE">
              <w:rPr>
                <w:szCs w:val="14"/>
              </w:rPr>
              <w:t>PP-02</w:t>
            </w:r>
          </w:p>
        </w:tc>
        <w:tc>
          <w:tcPr>
            <w:tcW w:w="6250" w:type="dxa"/>
            <w:gridSpan w:val="3"/>
          </w:tcPr>
          <w:p w:rsidR="005408B5" w:rsidRPr="005408B5" w:rsidRDefault="005408B5" w:rsidP="00B57F5B">
            <w:pPr>
              <w:pStyle w:val="enumlev1"/>
              <w:rPr>
                <w:lang w:val="fr-CH"/>
              </w:rPr>
            </w:pPr>
            <w:r w:rsidRPr="005408B5">
              <w:rPr>
                <w:i/>
                <w:iCs/>
                <w:lang w:val="fr-CH"/>
              </w:rPr>
              <w:t>g)</w:t>
            </w:r>
            <w:r w:rsidRPr="005408B5">
              <w:rPr>
                <w:lang w:val="fr-CH"/>
              </w:rPr>
              <w:tab/>
              <w:t xml:space="preserve">établit le mandat des groupes dont il est question au </w:t>
            </w:r>
            <w:ins w:id="9422" w:author="Alidra, Patricia" w:date="2013-02-15T15:47:00Z">
              <w:r w:rsidRPr="005408B5">
                <w:rPr>
                  <w:lang w:val="fr-CH"/>
                </w:rPr>
                <w:t>[</w:t>
              </w:r>
            </w:ins>
            <w:r w:rsidRPr="005408B5">
              <w:rPr>
                <w:lang w:val="fr-CH"/>
                <w:rPrChange w:id="9423" w:author="Alidra, Patricia" w:date="2013-05-22T11:07:00Z">
                  <w:rPr>
                    <w:highlight w:val="yellow"/>
                  </w:rPr>
                </w:rPrChange>
              </w:rPr>
              <w:t>numéro 191A ci</w:t>
            </w:r>
            <w:r w:rsidRPr="005408B5">
              <w:rPr>
                <w:lang w:val="fr-CH"/>
                <w:rPrChange w:id="9424" w:author="Alidra, Patricia" w:date="2013-05-22T11:07:00Z">
                  <w:rPr>
                    <w:highlight w:val="yellow"/>
                  </w:rPr>
                </w:rPrChange>
              </w:rPr>
              <w:noBreakHyphen/>
              <w:t>dessus</w:t>
            </w:r>
            <w:ins w:id="9425" w:author="Alidra, Patricia" w:date="2013-02-15T15:47:00Z">
              <w:r w:rsidRPr="005408B5">
                <w:rPr>
                  <w:lang w:val="fr-CH"/>
                </w:rPr>
                <w:t>]</w:t>
              </w:r>
            </w:ins>
            <w:r w:rsidRPr="005408B5">
              <w:rPr>
                <w:lang w:val="fr-CH"/>
              </w:rPr>
              <w:t>, lesquels n'adoptent ni questions ni recommandations.</w:t>
            </w:r>
          </w:p>
        </w:tc>
        <w:tc>
          <w:tcPr>
            <w:tcW w:w="2269" w:type="dxa"/>
            <w:gridSpan w:val="3"/>
          </w:tcPr>
          <w:p w:rsidR="005408B5" w:rsidRPr="005408B5" w:rsidRDefault="005408B5">
            <w:pPr>
              <w:pStyle w:val="enumlev1"/>
              <w:rPr>
                <w:lang w:val="fr-CH"/>
                <w:rPrChange w:id="9426" w:author="Alidra, Patricia" w:date="2013-05-22T11:07:00Z">
                  <w:rPr>
                    <w:b/>
                    <w:highlight w:val="yellow"/>
                  </w:rPr>
                </w:rPrChange>
              </w:rPr>
              <w:pPrChange w:id="9427"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428" w:author="Alidra, Patricia" w:date="2013-05-22T11:07:00Z">
                  <w:rPr>
                    <w:b w:val="0"/>
                    <w:lang w:val="fr-FR"/>
                  </w:rPr>
                </w:rPrChange>
              </w:rPr>
              <w:pPrChange w:id="9429" w:author="Alidra, Patricia" w:date="2013-05-22T12:08:00Z">
                <w:pPr>
                  <w:pStyle w:val="NormalS2"/>
                  <w:tabs>
                    <w:tab w:val="left" w:pos="2948"/>
                    <w:tab w:val="left" w:pos="4082"/>
                  </w:tabs>
                  <w:spacing w:after="120"/>
                  <w:jc w:val="center"/>
                </w:pPr>
              </w:pPrChange>
            </w:pPr>
            <w:bookmarkStart w:id="9430" w:name="_Toc422623873"/>
            <w:r w:rsidRPr="002C4E5D">
              <w:rPr>
                <w:lang w:val="fr-FR"/>
              </w:rPr>
              <w:lastRenderedPageBreak/>
              <w:t>191C</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lang w:val="fr-CH"/>
              </w:rPr>
            </w:pPr>
            <w:del w:id="9431" w:author="Alidra, Patricia" w:date="2013-02-15T15:47:00Z">
              <w:r w:rsidRPr="005408B5" w:rsidDel="00F20576">
                <w:rPr>
                  <w:lang w:val="fr-CH"/>
                </w:rPr>
                <w:delText>4</w:delText>
              </w:r>
            </w:del>
            <w:ins w:id="9432" w:author="Alidra, Patricia" w:date="2013-02-15T15:47:00Z">
              <w:r w:rsidRPr="005408B5">
                <w:rPr>
                  <w:lang w:val="fr-CH"/>
                </w:rPr>
                <w:t>5</w:t>
              </w:r>
            </w:ins>
            <w:r w:rsidRPr="005408B5">
              <w:rPr>
                <w:lang w:val="fr-CH"/>
              </w:rPr>
              <w:tab/>
              <w:t>Une assemblée mondiale de normalisation des télécommunications peut confier des questions spécifiques relevant de son domaine de compétence au Groupe consultatif de la normalisation des télécom</w:t>
            </w:r>
            <w:r w:rsidRPr="005408B5">
              <w:rPr>
                <w:lang w:val="fr-CH"/>
              </w:rPr>
              <w:softHyphen/>
              <w:t>munications en indiquant les mesures à prendre concernant ces questions.</w:t>
            </w:r>
          </w:p>
        </w:tc>
        <w:tc>
          <w:tcPr>
            <w:tcW w:w="2269" w:type="dxa"/>
            <w:gridSpan w:val="3"/>
          </w:tcPr>
          <w:p w:rsidR="005408B5" w:rsidRPr="005408B5" w:rsidRDefault="005408B5">
            <w:pPr>
              <w:rPr>
                <w:lang w:val="fr-CH"/>
                <w:rPrChange w:id="9433" w:author="Alidra, Patricia" w:date="2013-05-22T11:07:00Z">
                  <w:rPr>
                    <w:b/>
                  </w:rPr>
                </w:rPrChange>
              </w:rPr>
              <w:pPrChange w:id="943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rPrChange w:id="9435" w:author="Alidra, Patricia" w:date="2013-05-22T11:07:00Z">
                  <w:rPr>
                    <w:b w:val="0"/>
                  </w:rPr>
                </w:rPrChange>
              </w:rPr>
              <w:pPrChange w:id="9436" w:author="Alidra, Patricia" w:date="2013-05-22T12:08:00Z">
                <w:pPr>
                  <w:pStyle w:val="NormalS2"/>
                  <w:tabs>
                    <w:tab w:val="left" w:pos="2948"/>
                    <w:tab w:val="left" w:pos="4082"/>
                  </w:tabs>
                  <w:spacing w:after="120"/>
                  <w:jc w:val="center"/>
                </w:pPr>
              </w:pPrChange>
            </w:pPr>
            <w:r w:rsidRPr="002C4E5D">
              <w:t>191D</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50" w:type="dxa"/>
            <w:gridSpan w:val="3"/>
          </w:tcPr>
          <w:p w:rsidR="005408B5" w:rsidRPr="005408B5" w:rsidRDefault="005408B5" w:rsidP="00B57F5B">
            <w:pPr>
              <w:rPr>
                <w:b/>
                <w:caps/>
                <w:lang w:val="fr-CH"/>
              </w:rPr>
            </w:pPr>
            <w:del w:id="9437" w:author="Alidra, Patricia" w:date="2013-02-15T15:47:00Z">
              <w:r w:rsidRPr="005408B5" w:rsidDel="00F20576">
                <w:rPr>
                  <w:lang w:val="fr-CH"/>
                </w:rPr>
                <w:delText>5</w:delText>
              </w:r>
            </w:del>
            <w:ins w:id="9438" w:author="Alidra, Patricia" w:date="2013-02-15T15:47:00Z">
              <w:r w:rsidRPr="005408B5">
                <w:rPr>
                  <w:lang w:val="fr-CH"/>
                </w:rPr>
                <w:t>6</w:t>
              </w:r>
            </w:ins>
            <w:r w:rsidRPr="005408B5">
              <w:rPr>
                <w:lang w:val="fr-CH"/>
              </w:rPr>
              <w:tab/>
              <w:t>L'assemblée mondiale de normalisation des télécommunications est présidée par un président désigné par le gouvernement du pays où la réunion a lieu ou, lorsque cette réunion se tient au siège de l'Union, par un président élu par l'assemblée elle-même; le président est assisté de vice-présidents élus par l'assemblée.</w:t>
            </w:r>
          </w:p>
        </w:tc>
        <w:tc>
          <w:tcPr>
            <w:tcW w:w="2269" w:type="dxa"/>
            <w:gridSpan w:val="3"/>
          </w:tcPr>
          <w:p w:rsidR="005408B5" w:rsidRPr="005408B5" w:rsidRDefault="005408B5">
            <w:pPr>
              <w:rPr>
                <w:b/>
                <w:caps/>
                <w:lang w:val="fr-CH"/>
              </w:rPr>
              <w:pPrChange w:id="9439" w:author="Alidra, Patricia" w:date="2013-05-22T12:08:00Z">
                <w:pPr>
                  <w:keepNext/>
                  <w:tabs>
                    <w:tab w:val="left" w:pos="2948"/>
                    <w:tab w:val="left" w:pos="4082"/>
                  </w:tabs>
                  <w:spacing w:after="120"/>
                  <w:jc w:val="center"/>
                </w:pPr>
              </w:pPrChange>
            </w:pPr>
          </w:p>
        </w:tc>
      </w:tr>
      <w:bookmarkEnd w:id="9430"/>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aftertitleS2"/>
              <w:keepNext w:val="0"/>
              <w:keepLines w:val="0"/>
              <w:rPr>
                <w:lang w:val="fr-FR"/>
              </w:rPr>
            </w:pPr>
          </w:p>
        </w:tc>
        <w:tc>
          <w:tcPr>
            <w:tcW w:w="6250" w:type="dxa"/>
            <w:gridSpan w:val="3"/>
          </w:tcPr>
          <w:p w:rsidR="005408B5" w:rsidRPr="005408B5" w:rsidRDefault="005408B5" w:rsidP="00B57F5B">
            <w:pPr>
              <w:pStyle w:val="ArtNo"/>
              <w:rPr>
                <w:rStyle w:val="href"/>
                <w:lang w:val="fr-CH"/>
              </w:rPr>
            </w:pPr>
            <w:r w:rsidRPr="005408B5">
              <w:rPr>
                <w:lang w:val="fr-CH"/>
              </w:rPr>
              <w:t xml:space="preserve">ARTICLE </w:t>
            </w:r>
            <w:r w:rsidRPr="005408B5">
              <w:rPr>
                <w:rStyle w:val="href"/>
                <w:lang w:val="fr-CH"/>
              </w:rPr>
              <w:t>14</w:t>
            </w:r>
          </w:p>
          <w:p w:rsidR="005408B5" w:rsidRPr="005408B5" w:rsidRDefault="005408B5" w:rsidP="00B57F5B">
            <w:pPr>
              <w:pStyle w:val="Arttitle"/>
              <w:rPr>
                <w:lang w:val="fr-CH"/>
              </w:rPr>
            </w:pPr>
            <w:r w:rsidRPr="005408B5">
              <w:rPr>
                <w:lang w:val="fr-CH"/>
              </w:rPr>
              <w:t xml:space="preserve">Commissions d'études de la normalisation </w:t>
            </w:r>
            <w:r w:rsidRPr="005408B5">
              <w:rPr>
                <w:lang w:val="fr-CH"/>
              </w:rPr>
              <w:br/>
              <w:t>des télécommunications</w:t>
            </w:r>
          </w:p>
        </w:tc>
        <w:tc>
          <w:tcPr>
            <w:tcW w:w="2269" w:type="dxa"/>
            <w:gridSpan w:val="3"/>
          </w:tcPr>
          <w:p w:rsidR="005408B5" w:rsidRPr="005408B5" w:rsidRDefault="005408B5" w:rsidP="00B57F5B">
            <w:pPr>
              <w:pStyle w:val="Art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aftertitleS2"/>
              <w:rPr>
                <w:b w:val="0"/>
                <w:lang w:val="fr-FR"/>
              </w:rPr>
              <w:pPrChange w:id="9440" w:author="Alidra, Patricia" w:date="2013-05-22T12:08:00Z">
                <w:pPr>
                  <w:pStyle w:val="NormalaftertitleS2"/>
                  <w:tabs>
                    <w:tab w:val="left" w:pos="2948"/>
                    <w:tab w:val="left" w:pos="4082"/>
                  </w:tabs>
                  <w:spacing w:after="120"/>
                  <w:jc w:val="center"/>
                </w:pPr>
              </w:pPrChange>
            </w:pPr>
            <w:r w:rsidRPr="002C4E5D">
              <w:rPr>
                <w:lang w:val="fr-FR"/>
              </w:rPr>
              <w:t>(</w:t>
            </w:r>
            <w:r w:rsidRPr="00D15E78">
              <w:rPr>
                <w:szCs w:val="24"/>
                <w:lang w:val="fr-FR"/>
              </w:rPr>
              <w:t>SUP)</w:t>
            </w:r>
            <w:r w:rsidRPr="00D15E78">
              <w:rPr>
                <w:szCs w:val="24"/>
                <w:lang w:val="fr-FR"/>
              </w:rPr>
              <w:br/>
              <w:t xml:space="preserve">192 </w:t>
            </w:r>
            <w:r w:rsidRPr="00D15E78">
              <w:rPr>
                <w:szCs w:val="24"/>
                <w:lang w:val="fr-FR"/>
              </w:rPr>
              <w:br/>
              <w:t>PP-98</w:t>
            </w:r>
            <w:r w:rsidRPr="00D15E78">
              <w:rPr>
                <w:szCs w:val="24"/>
                <w:lang w:val="fr-FR"/>
              </w:rPr>
              <w:br/>
            </w:r>
            <w:r>
              <w:rPr>
                <w:szCs w:val="24"/>
                <w:lang w:val="fr-CH"/>
              </w:rPr>
              <w:t>t</w:t>
            </w:r>
            <w:r w:rsidRPr="00D15E78">
              <w:rPr>
                <w:szCs w:val="24"/>
                <w:lang w:val="fr-CH"/>
              </w:rPr>
              <w:t xml:space="preserve">ransféré au </w:t>
            </w:r>
            <w:r w:rsidRPr="00D15E78">
              <w:rPr>
                <w:bCs/>
                <w:szCs w:val="24"/>
                <w:lang w:val="fr-FR"/>
              </w:rPr>
              <w:t>CS115A</w:t>
            </w:r>
          </w:p>
        </w:tc>
        <w:tc>
          <w:tcPr>
            <w:tcW w:w="6250" w:type="dxa"/>
            <w:gridSpan w:val="3"/>
          </w:tcPr>
          <w:p w:rsidR="005408B5" w:rsidRPr="005408B5" w:rsidRDefault="005408B5" w:rsidP="00B57F5B">
            <w:pPr>
              <w:pStyle w:val="Normalaftertitle"/>
              <w:keepNext/>
              <w:keepLines/>
              <w:rPr>
                <w:lang w:val="fr-CH"/>
              </w:rPr>
            </w:pPr>
          </w:p>
        </w:tc>
        <w:tc>
          <w:tcPr>
            <w:tcW w:w="2269" w:type="dxa"/>
            <w:gridSpan w:val="3"/>
          </w:tcPr>
          <w:p w:rsidR="005408B5" w:rsidRPr="005408B5" w:rsidRDefault="005408B5" w:rsidP="00B57F5B">
            <w:pPr>
              <w:pStyle w:val="Normalaftertitle"/>
              <w:keepNext/>
              <w:keepLines/>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pPr>
            <w:r w:rsidRPr="002C4E5D">
              <w:t>193</w:t>
            </w:r>
          </w:p>
        </w:tc>
        <w:tc>
          <w:tcPr>
            <w:tcW w:w="6250" w:type="dxa"/>
            <w:gridSpan w:val="3"/>
          </w:tcPr>
          <w:p w:rsidR="005408B5" w:rsidRPr="005408B5" w:rsidRDefault="005408B5">
            <w:pPr>
              <w:rPr>
                <w:b/>
                <w:caps/>
                <w:lang w:val="fr-CH"/>
              </w:rPr>
            </w:pPr>
            <w:del w:id="9441" w:author="Royer, Veronique" w:date="2013-06-04T07:36:00Z">
              <w:r w:rsidRPr="005408B5" w:rsidDel="003178DB">
                <w:rPr>
                  <w:lang w:val="fr-CH"/>
                </w:rPr>
                <w:tab/>
                <w:delText>2</w:delText>
              </w:r>
            </w:del>
            <w:del w:id="9442" w:author="Alidra, Patricia" w:date="2013-02-15T16:00:00Z">
              <w:r w:rsidRPr="005408B5" w:rsidDel="005B7FE1">
                <w:rPr>
                  <w:lang w:val="fr-CH"/>
                </w:rPr>
                <w:delText>)</w:delText>
              </w:r>
            </w:del>
            <w:ins w:id="9443" w:author="Alidra, Patricia" w:date="2013-02-15T16:00:00Z">
              <w:r w:rsidRPr="005408B5">
                <w:rPr>
                  <w:lang w:val="fr-CH"/>
                </w:rPr>
                <w:t>1</w:t>
              </w:r>
            </w:ins>
            <w:r w:rsidRPr="005408B5">
              <w:rPr>
                <w:lang w:val="fr-CH"/>
              </w:rPr>
              <w:tab/>
              <w:t xml:space="preserve">Sous réserve des dispositions du </w:t>
            </w:r>
            <w:ins w:id="9444" w:author="Royer, Veronique" w:date="2013-03-01T14:28:00Z">
              <w:r w:rsidRPr="005408B5">
                <w:rPr>
                  <w:lang w:val="fr-CH"/>
                </w:rPr>
                <w:t>[</w:t>
              </w:r>
            </w:ins>
            <w:r w:rsidRPr="005408B5">
              <w:rPr>
                <w:lang w:val="fr-CH"/>
              </w:rPr>
              <w:t>numéro 195 ci</w:t>
            </w:r>
            <w:r w:rsidRPr="005408B5">
              <w:rPr>
                <w:lang w:val="fr-CH"/>
              </w:rPr>
              <w:noBreakHyphen/>
            </w:r>
            <w:r w:rsidRPr="005408B5">
              <w:rPr>
                <w:lang w:val="fr-CH"/>
                <w:rPrChange w:id="9445" w:author="Alidra, Patricia" w:date="2013-05-22T11:07:00Z">
                  <w:rPr>
                    <w:highlight w:val="yellow"/>
                  </w:rPr>
                </w:rPrChange>
              </w:rPr>
              <w:t>dessous,</w:t>
            </w:r>
            <w:ins w:id="9446" w:author="Royer, Veronique" w:date="2013-03-01T14:28:00Z">
              <w:r w:rsidRPr="005408B5">
                <w:rPr>
                  <w:lang w:val="fr-CH"/>
                </w:rPr>
                <w:t>]</w:t>
              </w:r>
            </w:ins>
            <w:r w:rsidRPr="005408B5">
              <w:rPr>
                <w:lang w:val="fr-CH"/>
              </w:rPr>
              <w:t xml:space="preserve"> les commissions d'études </w:t>
            </w:r>
            <w:ins w:id="9447" w:author="Touraud, Michele" w:date="2013-02-26T15:02:00Z">
              <w:r w:rsidRPr="005408B5">
                <w:rPr>
                  <w:lang w:val="fr-CH"/>
                </w:rPr>
                <w:t xml:space="preserve">de la normalisation des télécommunications </w:t>
              </w:r>
            </w:ins>
            <w:r w:rsidRPr="005408B5">
              <w:rPr>
                <w:lang w:val="fr-CH"/>
              </w:rPr>
              <w:t xml:space="preserve">étudient les questions techniques, d'exploitation et de tarification et rédigent des recommandations à ce sujet en vue de la normalisation universelle des télécommunications, notamment des recommandations sur l'interconnexion des systèmes radioélectriques dans les réseaux de télécommunication publics et sur la qualité requise de ces interconnexions. Les questions techniques ou d'exploitation qui se rapportent spécifiquement aux radiocommunications et qui sont énoncées aux </w:t>
            </w:r>
            <w:ins w:id="9448" w:author="Royer, Veronique" w:date="2013-03-01T14:29:00Z">
              <w:r w:rsidRPr="005408B5">
                <w:rPr>
                  <w:lang w:val="fr-CH"/>
                </w:rPr>
                <w:t>[</w:t>
              </w:r>
            </w:ins>
            <w:r w:rsidRPr="005408B5">
              <w:rPr>
                <w:lang w:val="fr-CH"/>
                <w:rPrChange w:id="9449" w:author="Alidra, Patricia" w:date="2013-05-22T11:07:00Z">
                  <w:rPr>
                    <w:highlight w:val="yellow"/>
                  </w:rPr>
                </w:rPrChange>
              </w:rPr>
              <w:t>numéros 151 à 154</w:t>
            </w:r>
            <w:ins w:id="9450" w:author="Royer, Veronique" w:date="2013-03-01T14:29:00Z">
              <w:r w:rsidRPr="005408B5">
                <w:rPr>
                  <w:lang w:val="fr-CH"/>
                </w:rPr>
                <w:t>]</w:t>
              </w:r>
            </w:ins>
            <w:r w:rsidRPr="005408B5">
              <w:rPr>
                <w:lang w:val="fr-CH"/>
              </w:rPr>
              <w:t xml:space="preserve"> </w:t>
            </w:r>
            <w:del w:id="9451" w:author="Touraud, Michele" w:date="2013-02-26T15:03:00Z">
              <w:r w:rsidRPr="005408B5" w:rsidDel="00326519">
                <w:rPr>
                  <w:lang w:val="fr-CH"/>
                </w:rPr>
                <w:delText xml:space="preserve">la présente Convention </w:delText>
              </w:r>
            </w:del>
            <w:ins w:id="9452" w:author="Touraud, Michele" w:date="2013-02-26T15:54:00Z">
              <w:r w:rsidRPr="005408B5">
                <w:rPr>
                  <w:lang w:val="fr-CH"/>
                </w:rPr>
                <w:t>de</w:t>
              </w:r>
            </w:ins>
            <w:ins w:id="9453" w:author="Touraud, Michele" w:date="2013-02-26T16:31:00Z">
              <w:r w:rsidRPr="005408B5">
                <w:rPr>
                  <w:lang w:val="fr-CH"/>
                </w:rPr>
                <w:t>s présentes</w:t>
              </w:r>
            </w:ins>
            <w:ins w:id="9454" w:author="Touraud, Michele" w:date="2013-02-26T15:54:00Z">
              <w:r w:rsidRPr="005408B5">
                <w:rPr>
                  <w:lang w:val="fr-CH"/>
                </w:rPr>
                <w:t xml:space="preserve"> </w:t>
              </w:r>
            </w:ins>
            <w:ins w:id="9455" w:author="Touraud, Michele" w:date="2013-02-26T15:57:00Z">
              <w:r w:rsidRPr="005408B5">
                <w:rPr>
                  <w:lang w:val="fr-CH"/>
                </w:rPr>
                <w:t>dispositions et règles générales</w:t>
              </w:r>
            </w:ins>
            <w:r w:rsidRPr="005408B5">
              <w:rPr>
                <w:lang w:val="fr-CH"/>
              </w:rPr>
              <w:t xml:space="preserve"> relèvent du Secteur des radiocommunications.</w:t>
            </w:r>
          </w:p>
        </w:tc>
        <w:tc>
          <w:tcPr>
            <w:tcW w:w="2269" w:type="dxa"/>
            <w:gridSpan w:val="3"/>
          </w:tcPr>
          <w:p w:rsidR="005408B5" w:rsidRPr="005408B5" w:rsidRDefault="005408B5">
            <w:pPr>
              <w:rPr>
                <w:b/>
                <w:caps/>
                <w:lang w:val="fr-CH"/>
              </w:rPr>
              <w:pPrChange w:id="9456" w:author="Touraud, Michele" w:date="2013-02-26T15:03: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457" w:author="Alidra, Patricia" w:date="2013-05-22T11:07:00Z">
                  <w:rPr>
                    <w:b w:val="0"/>
                    <w:lang w:val="fr-FR"/>
                  </w:rPr>
                </w:rPrChange>
              </w:rPr>
              <w:pPrChange w:id="9458" w:author="Alidra, Patricia" w:date="2013-05-22T12:08:00Z">
                <w:pPr>
                  <w:pStyle w:val="NormalS2"/>
                  <w:tabs>
                    <w:tab w:val="left" w:pos="2948"/>
                    <w:tab w:val="left" w:pos="4082"/>
                  </w:tabs>
                  <w:spacing w:after="120"/>
                  <w:jc w:val="center"/>
                </w:pPr>
              </w:pPrChange>
            </w:pPr>
            <w:r w:rsidRPr="002C4E5D">
              <w:rPr>
                <w:lang w:val="fr-FR"/>
              </w:rPr>
              <w:t>194</w:t>
            </w:r>
            <w:r w:rsidRPr="002C4E5D">
              <w:rPr>
                <w:sz w:val="18"/>
                <w:lang w:val="fr-FR"/>
              </w:rPr>
              <w:t xml:space="preserve"> </w:t>
            </w:r>
            <w:r w:rsidRPr="002C4E5D">
              <w:rPr>
                <w:sz w:val="18"/>
                <w:lang w:val="fr-FR"/>
              </w:rPr>
              <w:br/>
            </w:r>
            <w:r w:rsidRPr="001C05EE">
              <w:rPr>
                <w:lang w:val="fr-FR"/>
              </w:rPr>
              <w:t>PP-98</w:t>
            </w:r>
          </w:p>
        </w:tc>
        <w:tc>
          <w:tcPr>
            <w:tcW w:w="6250" w:type="dxa"/>
            <w:gridSpan w:val="3"/>
          </w:tcPr>
          <w:p w:rsidR="005408B5" w:rsidRPr="005408B5" w:rsidRDefault="005408B5" w:rsidP="00B57F5B">
            <w:pPr>
              <w:rPr>
                <w:b/>
                <w:lang w:val="fr-CH"/>
              </w:rPr>
            </w:pPr>
            <w:del w:id="9459" w:author="Royer, Veronique" w:date="2013-06-04T07:36:00Z">
              <w:r w:rsidRPr="005408B5" w:rsidDel="003178DB">
                <w:rPr>
                  <w:lang w:val="fr-CH"/>
                </w:rPr>
                <w:tab/>
              </w:r>
            </w:del>
            <w:del w:id="9460" w:author="Alidra, Patricia" w:date="2013-02-15T16:00:00Z">
              <w:r w:rsidRPr="005408B5" w:rsidDel="005B7FE1">
                <w:rPr>
                  <w:lang w:val="fr-CH"/>
                </w:rPr>
                <w:delText>3)</w:delText>
              </w:r>
            </w:del>
            <w:ins w:id="9461" w:author="Alidra, Patricia" w:date="2013-02-15T16:00:00Z">
              <w:r w:rsidRPr="005408B5">
                <w:rPr>
                  <w:lang w:val="fr-CH"/>
                </w:rPr>
                <w:t>2</w:t>
              </w:r>
            </w:ins>
            <w:r w:rsidRPr="005408B5">
              <w:rPr>
                <w:lang w:val="fr-CH"/>
              </w:rPr>
              <w:tab/>
              <w:t xml:space="preserve">Chaque commission d'études élabore, à l'intention de l'assemblée mondiale de normalisation des télécommunications, un rapport indiquant l'état d'avancement de ses travaux, les recommandations adoptées conformément à la procédure de consultation prévue au </w:t>
            </w:r>
            <w:del w:id="9462" w:author="Alidra, Patricia" w:date="2013-02-15T16:01:00Z">
              <w:r w:rsidRPr="005408B5" w:rsidDel="005B7FE1">
                <w:rPr>
                  <w:lang w:val="fr-CH"/>
                </w:rPr>
                <w:delText xml:space="preserve">numéro 192 ci-dessus </w:delText>
              </w:r>
            </w:del>
            <w:ins w:id="9463" w:author="Alidra, Patricia" w:date="2013-02-15T16:01:00Z">
              <w:r w:rsidRPr="005408B5">
                <w:rPr>
                  <w:lang w:val="fr-CH"/>
                </w:rPr>
                <w:t>[numéro 115A</w:t>
              </w:r>
            </w:ins>
            <w:ins w:id="9464" w:author="Manouvrier, Yves" w:date="2013-05-24T17:00:00Z">
              <w:r w:rsidRPr="005408B5">
                <w:rPr>
                  <w:lang w:val="fr-CH"/>
                </w:rPr>
                <w:t>]</w:t>
              </w:r>
            </w:ins>
            <w:ins w:id="9465" w:author="Alidra, Patricia" w:date="2013-02-15T16:01:00Z">
              <w:r w:rsidRPr="005408B5">
                <w:rPr>
                  <w:lang w:val="fr-CH"/>
                </w:rPr>
                <w:t xml:space="preserve"> de la Constitution </w:t>
              </w:r>
            </w:ins>
            <w:r w:rsidRPr="005408B5">
              <w:rPr>
                <w:lang w:val="fr-CH"/>
              </w:rPr>
              <w:t>et les projets de recommandation nouvelle ou révisée que doit examiner l'assemblée.</w:t>
            </w:r>
          </w:p>
        </w:tc>
        <w:tc>
          <w:tcPr>
            <w:tcW w:w="2269" w:type="dxa"/>
            <w:gridSpan w:val="3"/>
          </w:tcPr>
          <w:p w:rsidR="005408B5" w:rsidRPr="005408B5" w:rsidRDefault="005408B5">
            <w:pPr>
              <w:rPr>
                <w:b/>
                <w:lang w:val="fr-CH"/>
              </w:rPr>
              <w:pPrChange w:id="9466" w:author="Alidra, Patricia" w:date="2013-02-15T16:01: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rPrChange w:id="9467" w:author="Alidra, Patricia" w:date="2013-05-22T11:07:00Z">
                  <w:rPr>
                    <w:b w:val="0"/>
                  </w:rPr>
                </w:rPrChange>
              </w:rPr>
              <w:pPrChange w:id="9468" w:author="Alidra, Patricia" w:date="2013-05-22T12:08:00Z">
                <w:pPr>
                  <w:pStyle w:val="NormalS2"/>
                  <w:tabs>
                    <w:tab w:val="left" w:pos="2948"/>
                    <w:tab w:val="left" w:pos="4082"/>
                  </w:tabs>
                  <w:spacing w:after="120"/>
                  <w:jc w:val="center"/>
                </w:pPr>
              </w:pPrChange>
            </w:pPr>
            <w:r w:rsidRPr="002C4E5D">
              <w:lastRenderedPageBreak/>
              <w:t>195</w:t>
            </w:r>
          </w:p>
        </w:tc>
        <w:tc>
          <w:tcPr>
            <w:tcW w:w="6250" w:type="dxa"/>
            <w:gridSpan w:val="3"/>
          </w:tcPr>
          <w:p w:rsidR="005408B5" w:rsidRPr="005408B5" w:rsidRDefault="005408B5">
            <w:pPr>
              <w:rPr>
                <w:b/>
                <w:caps/>
                <w:lang w:val="fr-CH"/>
              </w:rPr>
            </w:pPr>
            <w:del w:id="9469" w:author="Alidra, Patricia" w:date="2013-02-15T16:01:00Z">
              <w:r w:rsidRPr="005408B5" w:rsidDel="005B7FE1">
                <w:rPr>
                  <w:lang w:val="fr-CH"/>
                </w:rPr>
                <w:delText>2</w:delText>
              </w:r>
            </w:del>
            <w:ins w:id="9470" w:author="Alidra, Patricia" w:date="2013-02-15T16:01:00Z">
              <w:r w:rsidRPr="005408B5">
                <w:rPr>
                  <w:lang w:val="fr-CH"/>
                </w:rPr>
                <w:t>3</w:t>
              </w:r>
            </w:ins>
            <w:r w:rsidRPr="005408B5">
              <w:rPr>
                <w:lang w:val="fr-CH"/>
              </w:rPr>
              <w:tab/>
              <w:t xml:space="preserve">Compte tenu des dispositions du </w:t>
            </w:r>
            <w:ins w:id="9471" w:author="Alidra, Patricia" w:date="2013-05-22T11:42:00Z">
              <w:r w:rsidRPr="005408B5">
                <w:rPr>
                  <w:lang w:val="fr-CH"/>
                </w:rPr>
                <w:t>[</w:t>
              </w:r>
            </w:ins>
            <w:r w:rsidRPr="005408B5">
              <w:rPr>
                <w:lang w:val="fr-CH"/>
                <w:rPrChange w:id="9472" w:author="Alidra, Patricia" w:date="2013-05-22T11:42:00Z">
                  <w:rPr>
                    <w:highlight w:val="yellow"/>
                  </w:rPr>
                </w:rPrChange>
              </w:rPr>
              <w:t>numéro 105</w:t>
            </w:r>
            <w:ins w:id="9473" w:author="Alidra, Patricia" w:date="2013-05-22T11:42:00Z">
              <w:r w:rsidRPr="005408B5">
                <w:rPr>
                  <w:lang w:val="fr-CH"/>
                </w:rPr>
                <w:t>]</w:t>
              </w:r>
            </w:ins>
            <w:r w:rsidRPr="005408B5">
              <w:rPr>
                <w:lang w:val="fr-CH"/>
              </w:rPr>
              <w:t xml:space="preserve"> de la Constitution, le Secteur de la normalisation des télécommunications et le Secteur des radiocommunications revoient en permanence les tâches énoncées au </w:t>
            </w:r>
            <w:ins w:id="9474" w:author="Alidra, Patricia" w:date="2013-02-15T16:02:00Z">
              <w:r w:rsidRPr="005408B5">
                <w:rPr>
                  <w:lang w:val="fr-CH"/>
                </w:rPr>
                <w:t>[</w:t>
              </w:r>
            </w:ins>
            <w:r w:rsidRPr="005408B5">
              <w:rPr>
                <w:lang w:val="fr-CH"/>
                <w:rPrChange w:id="9475" w:author="Alidra, Patricia" w:date="2013-05-22T11:07:00Z">
                  <w:rPr>
                    <w:highlight w:val="yellow"/>
                  </w:rPr>
                </w:rPrChange>
              </w:rPr>
              <w:t>numéro 193</w:t>
            </w:r>
            <w:del w:id="9476" w:author="Alidra, Patricia" w:date="2013-02-15T16:05:00Z">
              <w:r w:rsidRPr="005408B5" w:rsidDel="005B7FE1">
                <w:rPr>
                  <w:lang w:val="fr-CH"/>
                  <w:rPrChange w:id="9477" w:author="Alidra, Patricia" w:date="2013-05-22T11:07:00Z">
                    <w:rPr>
                      <w:highlight w:val="yellow"/>
                    </w:rPr>
                  </w:rPrChange>
                </w:rPr>
                <w:delText xml:space="preserve"> ci</w:delText>
              </w:r>
              <w:r w:rsidRPr="005408B5" w:rsidDel="005B7FE1">
                <w:rPr>
                  <w:lang w:val="fr-CH"/>
                  <w:rPrChange w:id="9478" w:author="Alidra, Patricia" w:date="2013-05-22T11:07:00Z">
                    <w:rPr>
                      <w:highlight w:val="yellow"/>
                    </w:rPr>
                  </w:rPrChange>
                </w:rPr>
                <w:noBreakHyphen/>
                <w:delText>dessus</w:delText>
              </w:r>
            </w:del>
            <w:ins w:id="9479" w:author="Alidra, Patricia" w:date="2013-02-15T16:02:00Z">
              <w:r w:rsidRPr="005408B5">
                <w:rPr>
                  <w:lang w:val="fr-CH"/>
                </w:rPr>
                <w:t>]</w:t>
              </w:r>
            </w:ins>
            <w:r w:rsidRPr="005408B5">
              <w:rPr>
                <w:lang w:val="fr-CH"/>
              </w:rPr>
              <w:t xml:space="preserve"> et aux </w:t>
            </w:r>
            <w:ins w:id="9480" w:author="Alidra, Patricia" w:date="2013-02-15T16:02:00Z">
              <w:r w:rsidRPr="005408B5">
                <w:rPr>
                  <w:lang w:val="fr-CH"/>
                </w:rPr>
                <w:t>[</w:t>
              </w:r>
            </w:ins>
            <w:r w:rsidRPr="005408B5">
              <w:rPr>
                <w:lang w:val="fr-CH"/>
                <w:rPrChange w:id="9481" w:author="Alidra, Patricia" w:date="2013-05-22T11:07:00Z">
                  <w:rPr>
                    <w:highlight w:val="yellow"/>
                  </w:rPr>
                </w:rPrChange>
              </w:rPr>
              <w:t>numéros 151 à 154</w:t>
            </w:r>
            <w:ins w:id="9482" w:author="Alidra, Patricia" w:date="2013-02-15T16:02:00Z">
              <w:r w:rsidRPr="005408B5">
                <w:rPr>
                  <w:lang w:val="fr-CH"/>
                </w:rPr>
                <w:t>]</w:t>
              </w:r>
            </w:ins>
            <w:r w:rsidRPr="005408B5">
              <w:rPr>
                <w:lang w:val="fr-CH"/>
              </w:rPr>
              <w:t xml:space="preserve"> </w:t>
            </w:r>
            <w:del w:id="9483" w:author="Alidra, Patricia" w:date="2013-02-15T16:02:00Z">
              <w:r w:rsidRPr="005408B5" w:rsidDel="005B7FE1">
                <w:rPr>
                  <w:lang w:val="fr-CH"/>
                </w:rPr>
                <w:delText xml:space="preserve">de la présente Convention </w:delText>
              </w:r>
            </w:del>
            <w:ins w:id="9484" w:author="Touraud, Michele" w:date="2013-02-26T15:54:00Z">
              <w:r w:rsidRPr="005408B5">
                <w:rPr>
                  <w:lang w:val="fr-CH"/>
                </w:rPr>
                <w:t>de</w:t>
              </w:r>
            </w:ins>
            <w:ins w:id="9485" w:author="Touraud, Michele" w:date="2013-02-26T16:31:00Z">
              <w:r w:rsidRPr="005408B5">
                <w:rPr>
                  <w:lang w:val="fr-CH"/>
                </w:rPr>
                <w:t>s présentes</w:t>
              </w:r>
            </w:ins>
            <w:ins w:id="9486" w:author="Touraud, Michele" w:date="2013-02-26T15:54:00Z">
              <w:r w:rsidRPr="005408B5">
                <w:rPr>
                  <w:lang w:val="fr-CH"/>
                </w:rPr>
                <w:t xml:space="preserve"> </w:t>
              </w:r>
            </w:ins>
            <w:ins w:id="9487" w:author="Touraud, Michele" w:date="2013-02-26T15:57:00Z">
              <w:r w:rsidRPr="005408B5">
                <w:rPr>
                  <w:lang w:val="fr-CH"/>
                </w:rPr>
                <w:t>dispositions et règles générales</w:t>
              </w:r>
            </w:ins>
            <w:r w:rsidRPr="005408B5">
              <w:rPr>
                <w:lang w:val="fr-CH"/>
              </w:rPr>
              <w:t xml:space="preserve"> en ce qui concerne le Secteur des radiocommunications, en vue d'arrêter d'un commun accord les modifications à apporter à la répartition des ques</w:t>
            </w:r>
            <w:r w:rsidRPr="005408B5">
              <w:rPr>
                <w:lang w:val="fr-CH"/>
              </w:rPr>
              <w:softHyphen/>
              <w:t>tions étudiées par les deux Secteurs. Ces Secteurs travaillent en étroite collaboration et adoptent des procédures qui permettent d'effectuer cette révision et de conclure ces accords en temps voulu et de manière efficace. Si un accord n'a pu être obtenu, cette question peut être soumise pour décision à la Conférence de plénipotentiaires par l'intermédiaire du Conseil.</w:t>
            </w:r>
          </w:p>
        </w:tc>
        <w:tc>
          <w:tcPr>
            <w:tcW w:w="2269" w:type="dxa"/>
            <w:gridSpan w:val="3"/>
          </w:tcPr>
          <w:p w:rsidR="005408B5" w:rsidRPr="005408B5" w:rsidRDefault="005408B5">
            <w:pPr>
              <w:rPr>
                <w:b/>
                <w:caps/>
                <w:lang w:val="fr-CH"/>
              </w:rPr>
              <w:pPrChange w:id="948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489" w:author="Alidra, Patricia" w:date="2013-05-22T11:07:00Z">
                  <w:rPr>
                    <w:b w:val="0"/>
                    <w:lang w:val="fr-FR"/>
                  </w:rPr>
                </w:rPrChange>
              </w:rPr>
              <w:pPrChange w:id="9490" w:author="Alidra, Patricia" w:date="2013-05-22T12:08:00Z">
                <w:pPr>
                  <w:pStyle w:val="NormalS2"/>
                  <w:tabs>
                    <w:tab w:val="left" w:pos="2948"/>
                    <w:tab w:val="left" w:pos="4082"/>
                  </w:tabs>
                  <w:spacing w:after="120"/>
                  <w:jc w:val="center"/>
                </w:pPr>
              </w:pPrChange>
            </w:pPr>
            <w:r w:rsidRPr="002C4E5D">
              <w:rPr>
                <w:lang w:val="fr-FR"/>
              </w:rPr>
              <w:t>196</w:t>
            </w:r>
          </w:p>
        </w:tc>
        <w:tc>
          <w:tcPr>
            <w:tcW w:w="6250" w:type="dxa"/>
            <w:gridSpan w:val="3"/>
          </w:tcPr>
          <w:p w:rsidR="005408B5" w:rsidRPr="005408B5" w:rsidRDefault="005408B5">
            <w:pPr>
              <w:rPr>
                <w:b/>
                <w:lang w:val="fr-CH"/>
              </w:rPr>
            </w:pPr>
            <w:del w:id="9491" w:author="Alidra, Patricia" w:date="2013-02-15T16:05:00Z">
              <w:r w:rsidRPr="005408B5" w:rsidDel="005B7FE1">
                <w:rPr>
                  <w:lang w:val="fr-CH"/>
                </w:rPr>
                <w:delText>3</w:delText>
              </w:r>
            </w:del>
            <w:ins w:id="9492" w:author="Alidra, Patricia" w:date="2013-02-15T16:05:00Z">
              <w:r w:rsidRPr="005408B5">
                <w:rPr>
                  <w:lang w:val="fr-CH"/>
                </w:rPr>
                <w:t>4</w:t>
              </w:r>
            </w:ins>
            <w:r w:rsidRPr="005408B5">
              <w:rPr>
                <w:b/>
                <w:lang w:val="fr-CH"/>
              </w:rPr>
              <w:tab/>
            </w:r>
            <w:r w:rsidRPr="005408B5">
              <w:rPr>
                <w:lang w:val="fr-CH"/>
              </w:rPr>
              <w:t>Dans l'accomplissement de leurs tâches, les commissions d'études de la normalisation des télécommunications doivent porter dûment attention à l'étude des questions et à l'élaboration des recommandations directement liées à la création, au développement et au perfectionnement des télécommunications dans les pays en développement, aux niveaux régional et international. Elles mènent leurs travaux en tenant dûment compte du travail des organisations nationales et régionales et des autres organisations internationales de normalisation et coopèrent avec elles, eu égard à la nécessité pour l'Union de garder sa position prééminente en matière de normalisation mondiale des télécommunications.</w:t>
            </w:r>
          </w:p>
        </w:tc>
        <w:tc>
          <w:tcPr>
            <w:tcW w:w="2269" w:type="dxa"/>
            <w:gridSpan w:val="3"/>
          </w:tcPr>
          <w:p w:rsidR="005408B5" w:rsidRPr="005408B5" w:rsidRDefault="005408B5">
            <w:pPr>
              <w:rPr>
                <w:b/>
                <w:lang w:val="fr-CH"/>
              </w:rPr>
              <w:pPrChange w:id="949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rPrChange w:id="9494" w:author="Alidra, Patricia" w:date="2013-05-22T11:07:00Z">
                  <w:rPr>
                    <w:b w:val="0"/>
                  </w:rPr>
                </w:rPrChange>
              </w:rPr>
              <w:pPrChange w:id="9495" w:author="Alidra, Patricia" w:date="2013-05-22T12:08:00Z">
                <w:pPr>
                  <w:pStyle w:val="NormalS2"/>
                  <w:tabs>
                    <w:tab w:val="left" w:pos="2948"/>
                    <w:tab w:val="left" w:pos="4082"/>
                  </w:tabs>
                  <w:spacing w:after="120"/>
                  <w:jc w:val="center"/>
                </w:pPr>
              </w:pPrChange>
            </w:pPr>
            <w:bookmarkStart w:id="9496" w:name="_Toc422623875"/>
            <w:r w:rsidRPr="002C4E5D">
              <w:t xml:space="preserve">197 </w:t>
            </w:r>
            <w:r w:rsidRPr="002C4E5D">
              <w:rPr>
                <w:sz w:val="18"/>
                <w:szCs w:val="14"/>
              </w:rPr>
              <w:br/>
            </w:r>
            <w:r w:rsidRPr="001C05EE">
              <w:rPr>
                <w:szCs w:val="14"/>
              </w:rPr>
              <w:t>PP-98</w:t>
            </w:r>
          </w:p>
        </w:tc>
        <w:tc>
          <w:tcPr>
            <w:tcW w:w="6250" w:type="dxa"/>
            <w:gridSpan w:val="3"/>
          </w:tcPr>
          <w:p w:rsidR="005408B5" w:rsidRPr="005408B5" w:rsidRDefault="005408B5" w:rsidP="00B57F5B">
            <w:pPr>
              <w:rPr>
                <w:caps/>
                <w:lang w:val="fr-CH"/>
              </w:rPr>
            </w:pPr>
            <w:del w:id="9497" w:author="Alidra, Patricia" w:date="2013-02-15T16:06:00Z">
              <w:r w:rsidRPr="005408B5" w:rsidDel="005B7FE1">
                <w:rPr>
                  <w:lang w:val="fr-CH"/>
                </w:rPr>
                <w:delText>4</w:delText>
              </w:r>
            </w:del>
            <w:ins w:id="9498" w:author="Alidra, Patricia" w:date="2013-02-15T16:06:00Z">
              <w:r w:rsidRPr="005408B5">
                <w:rPr>
                  <w:lang w:val="fr-CH"/>
                </w:rPr>
                <w:t>5</w:t>
              </w:r>
            </w:ins>
            <w:r w:rsidRPr="005408B5">
              <w:rPr>
                <w:lang w:val="fr-CH"/>
              </w:rPr>
              <w:tab/>
              <w:t>Afin de faciliter l'examen des activités du Secteur de la normalisation des télécommunications, il convient de prendre des mesures propres à encourager la coopération et la coordination avec d'autres organisations s'occupant de normalisation, avec le Secteur des radiocommunications et avec le Secteur du développement des télécom</w:t>
            </w:r>
            <w:r w:rsidRPr="005408B5">
              <w:rPr>
                <w:lang w:val="fr-CH"/>
              </w:rPr>
              <w:softHyphen/>
              <w:t>munications. Une assemblée mondiale de normalisation des télécom</w:t>
            </w:r>
            <w:r w:rsidRPr="005408B5">
              <w:rPr>
                <w:lang w:val="fr-CH"/>
              </w:rPr>
              <w:softHyphen/>
              <w:t>munications arrête les obligations spécifiques, les conditions de participation et les règles d'application de ces mesures.</w:t>
            </w:r>
          </w:p>
        </w:tc>
        <w:tc>
          <w:tcPr>
            <w:tcW w:w="2269" w:type="dxa"/>
            <w:gridSpan w:val="3"/>
          </w:tcPr>
          <w:p w:rsidR="005408B5" w:rsidRPr="005408B5" w:rsidRDefault="005408B5">
            <w:pPr>
              <w:rPr>
                <w:caps/>
                <w:lang w:val="fr-CH"/>
                <w:rPrChange w:id="9499" w:author="Alidra, Patricia" w:date="2013-05-22T11:07:00Z">
                  <w:rPr>
                    <w:b/>
                    <w:caps/>
                  </w:rPr>
                </w:rPrChange>
              </w:rPr>
              <w:pPrChange w:id="950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B63872" w:rsidRDefault="005408B5" w:rsidP="00B57F5B">
            <w:pPr>
              <w:pStyle w:val="NormalS2"/>
              <w:spacing w:before="600"/>
              <w:rPr>
                <w:bCs/>
              </w:rPr>
            </w:pPr>
            <w:r w:rsidRPr="00B63872">
              <w:rPr>
                <w:bCs/>
              </w:rPr>
              <w:t>PP-98</w:t>
            </w:r>
          </w:p>
        </w:tc>
        <w:tc>
          <w:tcPr>
            <w:tcW w:w="6250" w:type="dxa"/>
            <w:gridSpan w:val="3"/>
          </w:tcPr>
          <w:p w:rsidR="005408B5" w:rsidRPr="005408B5" w:rsidRDefault="005408B5" w:rsidP="00B57F5B">
            <w:pPr>
              <w:pStyle w:val="ArtNo"/>
              <w:rPr>
                <w:rStyle w:val="href"/>
                <w:lang w:val="fr-CH"/>
              </w:rPr>
            </w:pPr>
            <w:r w:rsidRPr="005408B5">
              <w:rPr>
                <w:lang w:val="fr-CH"/>
              </w:rPr>
              <w:t xml:space="preserve">ARTICLE </w:t>
            </w:r>
            <w:del w:id="9501" w:author="Alidra, Patricia" w:date="2013-02-15T16:06:00Z">
              <w:r w:rsidRPr="005408B5" w:rsidDel="005B7FE1">
                <w:rPr>
                  <w:rStyle w:val="href"/>
                  <w:lang w:val="fr-CH"/>
                </w:rPr>
                <w:delText>14A</w:delText>
              </w:r>
            </w:del>
            <w:ins w:id="9502" w:author="Alidra, Patricia" w:date="2013-02-15T16:07:00Z">
              <w:r w:rsidRPr="005408B5">
                <w:rPr>
                  <w:rStyle w:val="href"/>
                  <w:lang w:val="fr-CH"/>
                </w:rPr>
                <w:t>15</w:t>
              </w:r>
            </w:ins>
          </w:p>
          <w:p w:rsidR="005408B5" w:rsidRPr="005408B5" w:rsidDel="005B7FE1" w:rsidRDefault="005408B5" w:rsidP="00B57F5B">
            <w:pPr>
              <w:pStyle w:val="Arttitle"/>
              <w:rPr>
                <w:lang w:val="fr-CH"/>
              </w:rPr>
            </w:pPr>
            <w:r w:rsidRPr="005408B5">
              <w:rPr>
                <w:lang w:val="fr-CH"/>
              </w:rPr>
              <w:t>Groupe consultatif de la normalisation des télécommunications</w:t>
            </w:r>
          </w:p>
        </w:tc>
        <w:tc>
          <w:tcPr>
            <w:tcW w:w="2269" w:type="dxa"/>
            <w:gridSpan w:val="3"/>
          </w:tcPr>
          <w:p w:rsidR="005408B5" w:rsidRPr="005408B5" w:rsidRDefault="005408B5">
            <w:pPr>
              <w:rPr>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aftertitleS2"/>
              <w:rPr>
                <w:lang w:val="fr-FR"/>
              </w:rPr>
            </w:pPr>
            <w:r w:rsidRPr="002C4E5D">
              <w:rPr>
                <w:lang w:val="fr-FR"/>
              </w:rPr>
              <w:lastRenderedPageBreak/>
              <w:t xml:space="preserve">197A </w:t>
            </w:r>
            <w:r w:rsidRPr="002C4E5D">
              <w:rPr>
                <w:sz w:val="18"/>
                <w:szCs w:val="14"/>
                <w:lang w:val="fr-FR"/>
              </w:rPr>
              <w:br/>
            </w:r>
            <w:r w:rsidRPr="001C05EE">
              <w:rPr>
                <w:szCs w:val="14"/>
                <w:lang w:val="fr-FR"/>
              </w:rPr>
              <w:t>PP-98</w:t>
            </w:r>
            <w:r w:rsidRPr="002C4E5D">
              <w:rPr>
                <w:sz w:val="18"/>
                <w:szCs w:val="14"/>
                <w:lang w:val="fr-FR"/>
              </w:rPr>
              <w:br/>
            </w:r>
            <w:r w:rsidRPr="001C05EE">
              <w:rPr>
                <w:szCs w:val="14"/>
                <w:lang w:val="fr-FR"/>
              </w:rPr>
              <w:t>PP-02</w:t>
            </w:r>
          </w:p>
        </w:tc>
        <w:tc>
          <w:tcPr>
            <w:tcW w:w="6250" w:type="dxa"/>
            <w:gridSpan w:val="3"/>
          </w:tcPr>
          <w:p w:rsidR="005408B5" w:rsidRPr="005408B5" w:rsidRDefault="005408B5" w:rsidP="00B57F5B">
            <w:pPr>
              <w:pStyle w:val="Normalaftertitle"/>
              <w:rPr>
                <w:lang w:val="fr-CH"/>
              </w:rPr>
            </w:pPr>
            <w:r w:rsidRPr="005408B5">
              <w:rPr>
                <w:lang w:val="fr-CH"/>
              </w:rPr>
              <w:t>1</w:t>
            </w:r>
            <w:r w:rsidRPr="005408B5">
              <w:rPr>
                <w:lang w:val="fr-CH"/>
              </w:rPr>
              <w:tab/>
              <w:t>Le Groupe consultatif de la normalisation des télécommunications est ouvert à la participation des représentants des administrations des Etats Membres et des représentants des Membres du Secteur ainsi que des présidents des commissions d'études et autres groupes.</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rPr>
                <w:lang w:val="fr-FR"/>
              </w:rPr>
            </w:pPr>
            <w:r w:rsidRPr="002C4E5D">
              <w:rPr>
                <w:lang w:val="fr-FR"/>
              </w:rPr>
              <w:t>197B</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lang w:val="fr-CH"/>
              </w:rPr>
            </w:pPr>
            <w:r w:rsidRPr="005408B5">
              <w:rPr>
                <w:lang w:val="fr-CH"/>
              </w:rPr>
              <w:t>2</w:t>
            </w:r>
            <w:r w:rsidRPr="005408B5">
              <w:rPr>
                <w:lang w:val="fr-CH"/>
              </w:rPr>
              <w:tab/>
              <w:t>Le Groupe consultatif de la normalisation des télécommunications:</w:t>
            </w:r>
          </w:p>
        </w:tc>
        <w:tc>
          <w:tcPr>
            <w:tcW w:w="2269" w:type="dxa"/>
            <w:gridSpan w:val="3"/>
          </w:tcPr>
          <w:p w:rsidR="005408B5" w:rsidRPr="005408B5" w:rsidRDefault="005408B5">
            <w:pPr>
              <w:rPr>
                <w:lang w:val="fr-CH"/>
                <w:rPrChange w:id="9503" w:author="Alidra, Patricia" w:date="2013-05-22T11:07:00Z">
                  <w:rPr>
                    <w:b/>
                  </w:rPr>
                </w:rPrChange>
              </w:rPr>
              <w:pPrChange w:id="950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505" w:author="Alidra, Patricia" w:date="2013-05-22T11:07:00Z">
                  <w:rPr>
                    <w:b w:val="0"/>
                    <w:lang w:val="fr-FR"/>
                  </w:rPr>
                </w:rPrChange>
              </w:rPr>
              <w:pPrChange w:id="9506" w:author="Alidra, Patricia" w:date="2013-05-22T12:08:00Z">
                <w:pPr>
                  <w:pStyle w:val="NormalS2"/>
                  <w:tabs>
                    <w:tab w:val="left" w:pos="2948"/>
                    <w:tab w:val="left" w:pos="4082"/>
                  </w:tabs>
                  <w:spacing w:after="120"/>
                  <w:jc w:val="center"/>
                </w:pPr>
              </w:pPrChange>
            </w:pPr>
            <w:r w:rsidRPr="002C4E5D">
              <w:rPr>
                <w:lang w:val="fr-FR"/>
              </w:rPr>
              <w:t>197C</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lang w:val="fr-CH"/>
              </w:rPr>
            </w:pPr>
            <w:r w:rsidRPr="005408B5">
              <w:rPr>
                <w:lang w:val="fr-CH"/>
              </w:rPr>
              <w:tab/>
            </w:r>
            <w:del w:id="9507" w:author="Alidra, Patricia" w:date="2013-02-15T16:07:00Z">
              <w:r w:rsidRPr="005408B5" w:rsidDel="005B7FE1">
                <w:rPr>
                  <w:lang w:val="fr-CH"/>
                </w:rPr>
                <w:delText>1</w:delText>
              </w:r>
            </w:del>
            <w:ins w:id="9508" w:author="Alidra, Patricia" w:date="2013-02-15T16:07:00Z">
              <w:r w:rsidRPr="005408B5">
                <w:rPr>
                  <w:i/>
                  <w:iCs/>
                  <w:lang w:val="fr-CH"/>
                  <w:rPrChange w:id="9509" w:author="Alidra, Patricia" w:date="2013-05-22T11:07:00Z">
                    <w:rPr/>
                  </w:rPrChange>
                </w:rPr>
                <w:t>a</w:t>
              </w:r>
            </w:ins>
            <w:r w:rsidRPr="005408B5">
              <w:rPr>
                <w:i/>
                <w:iCs/>
                <w:lang w:val="fr-CH"/>
                <w:rPrChange w:id="9510" w:author="Alidra, Patricia" w:date="2013-05-22T11:07:00Z">
                  <w:rPr/>
                </w:rPrChange>
              </w:rPr>
              <w:t>)</w:t>
            </w:r>
            <w:r w:rsidRPr="005408B5">
              <w:rPr>
                <w:lang w:val="fr-CH"/>
              </w:rPr>
              <w:tab/>
              <w:t>étudie les priorités, les programmes, les opérations, les questions financières et les stratégies applicables aux activités du Secteur de la normalisation des télécommunications;</w:t>
            </w:r>
          </w:p>
        </w:tc>
        <w:tc>
          <w:tcPr>
            <w:tcW w:w="2269" w:type="dxa"/>
            <w:gridSpan w:val="3"/>
          </w:tcPr>
          <w:p w:rsidR="005408B5" w:rsidRPr="005408B5" w:rsidRDefault="005408B5">
            <w:pPr>
              <w:rPr>
                <w:lang w:val="fr-CH"/>
                <w:rPrChange w:id="9511" w:author="Alidra, Patricia" w:date="2013-05-22T11:07:00Z">
                  <w:rPr>
                    <w:b/>
                  </w:rPr>
                </w:rPrChange>
              </w:rPr>
              <w:pPrChange w:id="951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rPrChange w:id="9513" w:author="Alidra, Patricia" w:date="2013-05-22T11:07:00Z">
                  <w:rPr>
                    <w:b w:val="0"/>
                  </w:rPr>
                </w:rPrChange>
              </w:rPr>
              <w:pPrChange w:id="9514" w:author="Alidra, Patricia" w:date="2013-05-22T12:08:00Z">
                <w:pPr>
                  <w:pStyle w:val="NormalS2"/>
                  <w:tabs>
                    <w:tab w:val="left" w:pos="2948"/>
                    <w:tab w:val="left" w:pos="4082"/>
                  </w:tabs>
                  <w:spacing w:after="120"/>
                  <w:jc w:val="center"/>
                </w:pPr>
              </w:pPrChange>
            </w:pPr>
            <w:r w:rsidRPr="002C4E5D">
              <w:t>197CA</w:t>
            </w:r>
            <w:r w:rsidRPr="002C4E5D">
              <w:rPr>
                <w:sz w:val="18"/>
                <w:szCs w:val="14"/>
              </w:rPr>
              <w:t xml:space="preserve"> </w:t>
            </w:r>
            <w:r w:rsidRPr="002C4E5D">
              <w:rPr>
                <w:sz w:val="18"/>
                <w:szCs w:val="14"/>
              </w:rPr>
              <w:br/>
            </w:r>
            <w:r w:rsidRPr="001C05EE">
              <w:rPr>
                <w:szCs w:val="14"/>
              </w:rPr>
              <w:t>PP-02</w:t>
            </w:r>
          </w:p>
        </w:tc>
        <w:tc>
          <w:tcPr>
            <w:tcW w:w="6250" w:type="dxa"/>
            <w:gridSpan w:val="3"/>
          </w:tcPr>
          <w:p w:rsidR="005408B5" w:rsidRPr="005408B5" w:rsidRDefault="005408B5" w:rsidP="00B57F5B">
            <w:pPr>
              <w:rPr>
                <w:b/>
                <w:caps/>
                <w:lang w:val="fr-CH"/>
              </w:rPr>
            </w:pPr>
            <w:r w:rsidRPr="005408B5">
              <w:rPr>
                <w:lang w:val="fr-CH"/>
              </w:rPr>
              <w:tab/>
            </w:r>
            <w:del w:id="9515" w:author="Alidra, Patricia" w:date="2013-02-15T16:07:00Z">
              <w:r w:rsidRPr="005408B5" w:rsidDel="005B7FE1">
                <w:rPr>
                  <w:lang w:val="fr-CH"/>
                </w:rPr>
                <w:delText>1</w:delText>
              </w:r>
              <w:r w:rsidRPr="005408B5" w:rsidDel="005B7FE1">
                <w:rPr>
                  <w:i/>
                  <w:iCs/>
                  <w:lang w:val="fr-CH"/>
                </w:rPr>
                <w:delText>bis</w:delText>
              </w:r>
            </w:del>
            <w:ins w:id="9516" w:author="Alidra, Patricia" w:date="2013-02-15T16:07:00Z">
              <w:r w:rsidRPr="005408B5">
                <w:rPr>
                  <w:i/>
                  <w:iCs/>
                  <w:lang w:val="fr-CH"/>
                </w:rPr>
                <w:t>b</w:t>
              </w:r>
            </w:ins>
            <w:r w:rsidRPr="005408B5">
              <w:rPr>
                <w:i/>
                <w:iCs/>
                <w:lang w:val="fr-CH"/>
              </w:rPr>
              <w:t>)</w:t>
            </w:r>
            <w:r w:rsidRPr="005408B5">
              <w:rPr>
                <w:lang w:val="fr-CH"/>
              </w:rPr>
              <w:tab/>
              <w:t>examine la mise en œuvre du plan opérationnel de la période précédente, afin de déterminer les domaines dans lesquels le Bureau n'a pas atteint ou n'a pas pu atteindre les objectifs fixés dans ce plan, et conseille le directeur en ce qui concerne les mesures correctives nécessaires;</w:t>
            </w:r>
          </w:p>
        </w:tc>
        <w:tc>
          <w:tcPr>
            <w:tcW w:w="2269" w:type="dxa"/>
            <w:gridSpan w:val="3"/>
          </w:tcPr>
          <w:p w:rsidR="005408B5" w:rsidRPr="005408B5" w:rsidRDefault="005408B5">
            <w:pPr>
              <w:rPr>
                <w:b/>
                <w:caps/>
                <w:lang w:val="fr-CH"/>
              </w:rPr>
              <w:pPrChange w:id="9517" w:author="Alidra, Patricia" w:date="2013-02-15T16:07: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518" w:author="Alidra, Patricia" w:date="2013-05-22T11:07:00Z">
                  <w:rPr>
                    <w:b w:val="0"/>
                    <w:lang w:val="fr-FR"/>
                  </w:rPr>
                </w:rPrChange>
              </w:rPr>
              <w:pPrChange w:id="9519" w:author="Alidra, Patricia" w:date="2013-05-22T12:08:00Z">
                <w:pPr>
                  <w:pStyle w:val="NormalS2"/>
                  <w:tabs>
                    <w:tab w:val="left" w:pos="2948"/>
                    <w:tab w:val="left" w:pos="4082"/>
                  </w:tabs>
                  <w:spacing w:after="120"/>
                  <w:jc w:val="center"/>
                </w:pPr>
              </w:pPrChange>
            </w:pPr>
            <w:r w:rsidRPr="002C4E5D">
              <w:rPr>
                <w:lang w:val="fr-FR"/>
              </w:rPr>
              <w:t>197D</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b/>
                <w:lang w:val="fr-CH"/>
              </w:rPr>
            </w:pPr>
            <w:r w:rsidRPr="005408B5">
              <w:rPr>
                <w:lang w:val="fr-CH"/>
              </w:rPr>
              <w:tab/>
            </w:r>
            <w:del w:id="9520" w:author="Alidra, Patricia" w:date="2013-02-15T16:07:00Z">
              <w:r w:rsidRPr="005408B5" w:rsidDel="005B7FE1">
                <w:rPr>
                  <w:lang w:val="fr-CH"/>
                </w:rPr>
                <w:delText>2</w:delText>
              </w:r>
            </w:del>
            <w:ins w:id="9521" w:author="Alidra, Patricia" w:date="2013-02-15T16:07:00Z">
              <w:r w:rsidRPr="005408B5">
                <w:rPr>
                  <w:i/>
                  <w:iCs/>
                  <w:lang w:val="fr-CH"/>
                  <w:rPrChange w:id="9522" w:author="Alidra, Patricia" w:date="2013-05-22T11:07:00Z">
                    <w:rPr/>
                  </w:rPrChange>
                </w:rPr>
                <w:t>c</w:t>
              </w:r>
            </w:ins>
            <w:r w:rsidRPr="005408B5">
              <w:rPr>
                <w:i/>
                <w:iCs/>
                <w:lang w:val="fr-CH"/>
                <w:rPrChange w:id="9523" w:author="Alidra, Patricia" w:date="2013-05-22T11:07:00Z">
                  <w:rPr/>
                </w:rPrChange>
              </w:rPr>
              <w:t>)</w:t>
            </w:r>
            <w:r w:rsidRPr="005408B5">
              <w:rPr>
                <w:lang w:val="fr-CH"/>
              </w:rPr>
              <w:tab/>
            </w:r>
            <w:r w:rsidRPr="005408B5">
              <w:rPr>
                <w:spacing w:val="-4"/>
                <w:lang w:val="fr-CH"/>
              </w:rPr>
              <w:t xml:space="preserve">examine les progrès accomplis dans l'exécution du programme de travail établi conformément aux dispositions du </w:t>
            </w:r>
            <w:ins w:id="9524" w:author="Alidra, Patricia" w:date="2013-02-15T16:07:00Z">
              <w:r w:rsidRPr="005408B5">
                <w:rPr>
                  <w:spacing w:val="-4"/>
                  <w:lang w:val="fr-CH"/>
                </w:rPr>
                <w:t>[</w:t>
              </w:r>
            </w:ins>
            <w:r w:rsidRPr="005408B5">
              <w:rPr>
                <w:spacing w:val="-4"/>
                <w:lang w:val="fr-CH"/>
                <w:rPrChange w:id="9525" w:author="Alidra, Patricia" w:date="2013-05-22T11:07:00Z">
                  <w:rPr>
                    <w:spacing w:val="-4"/>
                    <w:highlight w:val="yellow"/>
                  </w:rPr>
                </w:rPrChange>
              </w:rPr>
              <w:t>numéro 188</w:t>
            </w:r>
            <w:ins w:id="9526" w:author="Alidra, Patricia" w:date="2013-02-15T16:07:00Z">
              <w:r w:rsidRPr="005408B5">
                <w:rPr>
                  <w:spacing w:val="-4"/>
                  <w:lang w:val="fr-CH"/>
                </w:rPr>
                <w:t>]</w:t>
              </w:r>
            </w:ins>
            <w:r w:rsidRPr="005408B5">
              <w:rPr>
                <w:spacing w:val="-4"/>
                <w:lang w:val="fr-CH"/>
              </w:rPr>
              <w:t xml:space="preserve"> </w:t>
            </w:r>
            <w:del w:id="9527" w:author="Alidra, Patricia" w:date="2013-02-15T16:07:00Z">
              <w:r w:rsidRPr="005408B5" w:rsidDel="005B7FE1">
                <w:rPr>
                  <w:spacing w:val="-4"/>
                  <w:lang w:val="fr-CH"/>
                </w:rPr>
                <w:delText>de la présente Convention</w:delText>
              </w:r>
            </w:del>
            <w:ins w:id="9528" w:author="Touraud, Michele" w:date="2013-02-26T15:54:00Z">
              <w:r w:rsidRPr="005408B5">
                <w:rPr>
                  <w:lang w:val="fr-CH"/>
                </w:rPr>
                <w:t>de</w:t>
              </w:r>
            </w:ins>
            <w:ins w:id="9529" w:author="Touraud, Michele" w:date="2013-02-26T16:31:00Z">
              <w:r w:rsidRPr="005408B5">
                <w:rPr>
                  <w:lang w:val="fr-CH"/>
                </w:rPr>
                <w:t>s présentes</w:t>
              </w:r>
            </w:ins>
            <w:ins w:id="9530" w:author="Touraud, Michele" w:date="2013-02-26T15:54:00Z">
              <w:r w:rsidRPr="005408B5">
                <w:rPr>
                  <w:lang w:val="fr-CH"/>
                </w:rPr>
                <w:t xml:space="preserve"> </w:t>
              </w:r>
            </w:ins>
            <w:ins w:id="9531" w:author="Touraud, Michele" w:date="2013-02-26T15:57:00Z">
              <w:r w:rsidRPr="005408B5">
                <w:rPr>
                  <w:lang w:val="fr-CH"/>
                </w:rPr>
                <w:t>dispositions et règles générales</w:t>
              </w:r>
            </w:ins>
            <w:r w:rsidRPr="005408B5">
              <w:rPr>
                <w:spacing w:val="-4"/>
                <w:lang w:val="fr-CH"/>
              </w:rPr>
              <w:t>;</w:t>
            </w:r>
          </w:p>
        </w:tc>
        <w:tc>
          <w:tcPr>
            <w:tcW w:w="2269" w:type="dxa"/>
            <w:gridSpan w:val="3"/>
          </w:tcPr>
          <w:p w:rsidR="005408B5" w:rsidRPr="005408B5" w:rsidRDefault="005408B5">
            <w:pPr>
              <w:rPr>
                <w:b/>
                <w:lang w:val="fr-CH"/>
              </w:rPr>
              <w:pPrChange w:id="9532" w:author="Alidra, Patricia" w:date="2013-02-15T16:07: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533" w:author="Alidra, Patricia" w:date="2013-05-22T11:07:00Z">
                  <w:rPr>
                    <w:b w:val="0"/>
                    <w:lang w:val="fr-FR"/>
                  </w:rPr>
                </w:rPrChange>
              </w:rPr>
              <w:pPrChange w:id="9534" w:author="Alidra, Patricia" w:date="2013-05-22T12:08:00Z">
                <w:pPr>
                  <w:pStyle w:val="NormalS2"/>
                  <w:tabs>
                    <w:tab w:val="left" w:pos="2948"/>
                    <w:tab w:val="left" w:pos="4082"/>
                  </w:tabs>
                  <w:spacing w:after="120"/>
                  <w:jc w:val="center"/>
                </w:pPr>
              </w:pPrChange>
            </w:pPr>
            <w:r w:rsidRPr="002C4E5D">
              <w:rPr>
                <w:lang w:val="fr-FR"/>
              </w:rPr>
              <w:t>197E</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lang w:val="fr-CH"/>
              </w:rPr>
            </w:pPr>
            <w:r w:rsidRPr="005408B5">
              <w:rPr>
                <w:lang w:val="fr-CH"/>
              </w:rPr>
              <w:tab/>
            </w:r>
            <w:del w:id="9535" w:author="Alidra, Patricia" w:date="2013-02-15T16:09:00Z">
              <w:r w:rsidRPr="005408B5" w:rsidDel="005B7FE1">
                <w:rPr>
                  <w:lang w:val="fr-CH"/>
                </w:rPr>
                <w:delText>3</w:delText>
              </w:r>
            </w:del>
            <w:ins w:id="9536" w:author="Alidra, Patricia" w:date="2013-02-15T16:09:00Z">
              <w:r w:rsidRPr="005408B5">
                <w:rPr>
                  <w:i/>
                  <w:iCs/>
                  <w:lang w:val="fr-CH"/>
                  <w:rPrChange w:id="9537" w:author="Alidra, Patricia" w:date="2013-05-22T11:07:00Z">
                    <w:rPr/>
                  </w:rPrChange>
                </w:rPr>
                <w:t>d</w:t>
              </w:r>
            </w:ins>
            <w:r w:rsidRPr="005408B5">
              <w:rPr>
                <w:i/>
                <w:iCs/>
                <w:lang w:val="fr-CH"/>
                <w:rPrChange w:id="9538" w:author="Alidra, Patricia" w:date="2013-05-22T11:07:00Z">
                  <w:rPr/>
                </w:rPrChange>
              </w:rPr>
              <w:t>)</w:t>
            </w:r>
            <w:r w:rsidRPr="005408B5">
              <w:rPr>
                <w:lang w:val="fr-CH"/>
              </w:rPr>
              <w:tab/>
              <w:t>fournit des lignes directrices relatives aux travaux des commissions d'études;</w:t>
            </w:r>
          </w:p>
        </w:tc>
        <w:tc>
          <w:tcPr>
            <w:tcW w:w="2269" w:type="dxa"/>
            <w:gridSpan w:val="3"/>
          </w:tcPr>
          <w:p w:rsidR="005408B5" w:rsidRPr="005408B5" w:rsidRDefault="005408B5">
            <w:pPr>
              <w:rPr>
                <w:lang w:val="fr-CH"/>
                <w:rPrChange w:id="9539" w:author="Alidra, Patricia" w:date="2013-05-22T11:07:00Z">
                  <w:rPr>
                    <w:b/>
                  </w:rPr>
                </w:rPrChange>
              </w:rPr>
              <w:pPrChange w:id="954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541" w:author="Alidra, Patricia" w:date="2013-05-22T11:07:00Z">
                  <w:rPr>
                    <w:b w:val="0"/>
                    <w:lang w:val="fr-FR"/>
                  </w:rPr>
                </w:rPrChange>
              </w:rPr>
              <w:pPrChange w:id="9542" w:author="Alidra, Patricia" w:date="2013-05-22T12:08:00Z">
                <w:pPr>
                  <w:pStyle w:val="NormalS2"/>
                  <w:tabs>
                    <w:tab w:val="left" w:pos="2948"/>
                    <w:tab w:val="left" w:pos="4082"/>
                  </w:tabs>
                  <w:spacing w:after="120"/>
                  <w:jc w:val="center"/>
                </w:pPr>
              </w:pPrChange>
            </w:pPr>
            <w:r w:rsidRPr="002C4E5D">
              <w:rPr>
                <w:lang w:val="fr-FR"/>
              </w:rPr>
              <w:t xml:space="preserve">197F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lang w:val="fr-CH"/>
              </w:rPr>
            </w:pPr>
            <w:r w:rsidRPr="005408B5">
              <w:rPr>
                <w:lang w:val="fr-CH"/>
              </w:rPr>
              <w:tab/>
            </w:r>
            <w:del w:id="9543" w:author="Alidra, Patricia" w:date="2013-02-15T16:09:00Z">
              <w:r w:rsidRPr="005408B5" w:rsidDel="005B7FE1">
                <w:rPr>
                  <w:lang w:val="fr-CH"/>
                </w:rPr>
                <w:delText>4</w:delText>
              </w:r>
            </w:del>
            <w:ins w:id="9544" w:author="Alidra, Patricia" w:date="2013-02-15T16:09:00Z">
              <w:r w:rsidRPr="005408B5">
                <w:rPr>
                  <w:i/>
                  <w:iCs/>
                  <w:lang w:val="fr-CH"/>
                  <w:rPrChange w:id="9545" w:author="Alidra, Patricia" w:date="2013-05-22T11:07:00Z">
                    <w:rPr/>
                  </w:rPrChange>
                </w:rPr>
                <w:t>e</w:t>
              </w:r>
            </w:ins>
            <w:r w:rsidRPr="005408B5">
              <w:rPr>
                <w:i/>
                <w:iCs/>
                <w:lang w:val="fr-CH"/>
                <w:rPrChange w:id="9546" w:author="Alidra, Patricia" w:date="2013-05-22T11:07:00Z">
                  <w:rPr/>
                </w:rPrChange>
              </w:rPr>
              <w:t>)</w:t>
            </w:r>
            <w:r w:rsidRPr="005408B5">
              <w:rPr>
                <w:lang w:val="fr-CH"/>
              </w:rPr>
              <w:tab/>
              <w:t>recommande des mesures visant notamment à encourager la coopération et la coordination avec d'autres organismes compétents ainsi qu'avec le Secteur des radiocommunications, le Secteur du développement des télécommunications et le Secrétariat général;</w:t>
            </w:r>
          </w:p>
        </w:tc>
        <w:tc>
          <w:tcPr>
            <w:tcW w:w="2269" w:type="dxa"/>
            <w:gridSpan w:val="3"/>
          </w:tcPr>
          <w:p w:rsidR="005408B5" w:rsidRPr="005408B5" w:rsidRDefault="005408B5">
            <w:pPr>
              <w:rPr>
                <w:lang w:val="fr-CH"/>
                <w:rPrChange w:id="9547" w:author="Alidra, Patricia" w:date="2013-05-22T11:07:00Z">
                  <w:rPr>
                    <w:b/>
                  </w:rPr>
                </w:rPrChange>
              </w:rPr>
              <w:pPrChange w:id="954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549" w:author="Alidra, Patricia" w:date="2013-05-22T11:07:00Z">
                  <w:rPr>
                    <w:b w:val="0"/>
                    <w:lang w:val="fr-FR"/>
                  </w:rPr>
                </w:rPrChange>
              </w:rPr>
              <w:pPrChange w:id="9550" w:author="Alidra, Patricia" w:date="2013-05-22T12:08:00Z">
                <w:pPr>
                  <w:pStyle w:val="NormalS2"/>
                  <w:tabs>
                    <w:tab w:val="left" w:pos="2948"/>
                    <w:tab w:val="left" w:pos="4082"/>
                  </w:tabs>
                  <w:spacing w:after="120"/>
                  <w:jc w:val="center"/>
                </w:pPr>
              </w:pPrChange>
            </w:pPr>
            <w:r w:rsidRPr="002C4E5D">
              <w:rPr>
                <w:lang w:val="fr-FR"/>
              </w:rPr>
              <w:t>197G</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lang w:val="fr-CH"/>
              </w:rPr>
            </w:pPr>
            <w:r w:rsidRPr="005408B5">
              <w:rPr>
                <w:lang w:val="fr-CH"/>
              </w:rPr>
              <w:tab/>
            </w:r>
            <w:del w:id="9551" w:author="Alidra, Patricia" w:date="2013-02-15T16:09:00Z">
              <w:r w:rsidRPr="005408B5" w:rsidDel="005B7FE1">
                <w:rPr>
                  <w:lang w:val="fr-CH"/>
                </w:rPr>
                <w:delText>5</w:delText>
              </w:r>
            </w:del>
            <w:ins w:id="9552" w:author="Alidra, Patricia" w:date="2013-02-15T16:09:00Z">
              <w:r w:rsidRPr="005408B5">
                <w:rPr>
                  <w:i/>
                  <w:iCs/>
                  <w:lang w:val="fr-CH"/>
                  <w:rPrChange w:id="9553" w:author="Alidra, Patricia" w:date="2013-05-22T11:07:00Z">
                    <w:rPr/>
                  </w:rPrChange>
                </w:rPr>
                <w:t>f</w:t>
              </w:r>
            </w:ins>
            <w:r w:rsidRPr="005408B5">
              <w:rPr>
                <w:i/>
                <w:iCs/>
                <w:lang w:val="fr-CH"/>
                <w:rPrChange w:id="9554" w:author="Alidra, Patricia" w:date="2013-05-22T11:07:00Z">
                  <w:rPr/>
                </w:rPrChange>
              </w:rPr>
              <w:t>)</w:t>
            </w:r>
            <w:r w:rsidRPr="005408B5">
              <w:rPr>
                <w:lang w:val="fr-CH"/>
              </w:rPr>
              <w:tab/>
              <w:t>adopte des méthodes de travail compatibles avec celles adoptées par l'assemblée mondiale de normalisation des télécommunications;</w:t>
            </w:r>
          </w:p>
        </w:tc>
        <w:tc>
          <w:tcPr>
            <w:tcW w:w="2269" w:type="dxa"/>
            <w:gridSpan w:val="3"/>
          </w:tcPr>
          <w:p w:rsidR="005408B5" w:rsidRPr="005408B5" w:rsidRDefault="005408B5">
            <w:pPr>
              <w:rPr>
                <w:lang w:val="fr-CH"/>
                <w:rPrChange w:id="9555" w:author="Alidra, Patricia" w:date="2013-05-22T11:07:00Z">
                  <w:rPr>
                    <w:b/>
                  </w:rPr>
                </w:rPrChange>
              </w:rPr>
              <w:pPrChange w:id="9556"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557" w:author="Alidra, Patricia" w:date="2013-05-22T11:07:00Z">
                  <w:rPr>
                    <w:b w:val="0"/>
                    <w:lang w:val="fr-FR"/>
                  </w:rPr>
                </w:rPrChange>
              </w:rPr>
              <w:pPrChange w:id="9558" w:author="Alidra, Patricia" w:date="2013-05-22T12:08:00Z">
                <w:pPr>
                  <w:pStyle w:val="NormalS2"/>
                  <w:tabs>
                    <w:tab w:val="left" w:pos="2948"/>
                    <w:tab w:val="left" w:pos="4082"/>
                  </w:tabs>
                  <w:spacing w:after="120"/>
                  <w:jc w:val="center"/>
                </w:pPr>
              </w:pPrChange>
            </w:pPr>
            <w:r w:rsidRPr="002C4E5D">
              <w:rPr>
                <w:lang w:val="fr-FR"/>
              </w:rPr>
              <w:t>197H</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lang w:val="fr-CH"/>
              </w:rPr>
            </w:pPr>
            <w:r w:rsidRPr="005408B5">
              <w:rPr>
                <w:lang w:val="fr-CH"/>
              </w:rPr>
              <w:tab/>
            </w:r>
            <w:del w:id="9559" w:author="Alidra, Patricia" w:date="2013-02-15T16:09:00Z">
              <w:r w:rsidRPr="005408B5" w:rsidDel="005B7FE1">
                <w:rPr>
                  <w:lang w:val="fr-CH"/>
                </w:rPr>
                <w:delText>6</w:delText>
              </w:r>
            </w:del>
            <w:ins w:id="9560" w:author="Alidra, Patricia" w:date="2013-02-15T16:09:00Z">
              <w:r w:rsidRPr="005408B5">
                <w:rPr>
                  <w:i/>
                  <w:iCs/>
                  <w:lang w:val="fr-CH"/>
                  <w:rPrChange w:id="9561" w:author="Alidra, Patricia" w:date="2013-05-22T11:07:00Z">
                    <w:rPr/>
                  </w:rPrChange>
                </w:rPr>
                <w:t>g</w:t>
              </w:r>
            </w:ins>
            <w:r w:rsidRPr="005408B5">
              <w:rPr>
                <w:i/>
                <w:iCs/>
                <w:lang w:val="fr-CH"/>
                <w:rPrChange w:id="9562" w:author="Alidra, Patricia" w:date="2013-05-22T11:07:00Z">
                  <w:rPr/>
                </w:rPrChange>
              </w:rPr>
              <w:t>)</w:t>
            </w:r>
            <w:r w:rsidRPr="005408B5">
              <w:rPr>
                <w:lang w:val="fr-CH"/>
              </w:rPr>
              <w:tab/>
              <w:t>élabore un rapport à l'intention du directeur du Bureau de la normalisation des télécommunications en indiquant les mesures prises concernant les points ci-dessus;</w:t>
            </w:r>
          </w:p>
        </w:tc>
        <w:tc>
          <w:tcPr>
            <w:tcW w:w="2269" w:type="dxa"/>
            <w:gridSpan w:val="3"/>
          </w:tcPr>
          <w:p w:rsidR="005408B5" w:rsidRPr="005408B5" w:rsidRDefault="005408B5">
            <w:pPr>
              <w:rPr>
                <w:lang w:val="fr-CH"/>
                <w:rPrChange w:id="9563" w:author="Alidra, Patricia" w:date="2013-05-22T11:07:00Z">
                  <w:rPr>
                    <w:b/>
                  </w:rPr>
                </w:rPrChange>
              </w:rPr>
              <w:pPrChange w:id="956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rPrChange w:id="9565" w:author="Alidra, Patricia" w:date="2013-05-22T11:07:00Z">
                  <w:rPr>
                    <w:b w:val="0"/>
                  </w:rPr>
                </w:rPrChange>
              </w:rPr>
              <w:pPrChange w:id="9566" w:author="Alidra, Patricia" w:date="2013-05-22T12:08:00Z">
                <w:pPr>
                  <w:pStyle w:val="NormalS2"/>
                  <w:tabs>
                    <w:tab w:val="left" w:pos="2948"/>
                    <w:tab w:val="left" w:pos="4082"/>
                  </w:tabs>
                  <w:spacing w:after="120"/>
                  <w:jc w:val="center"/>
                </w:pPr>
              </w:pPrChange>
            </w:pPr>
            <w:r w:rsidRPr="002C4E5D">
              <w:t>197I</w:t>
            </w:r>
            <w:r w:rsidRPr="002C4E5D">
              <w:rPr>
                <w:sz w:val="18"/>
                <w:szCs w:val="14"/>
              </w:rPr>
              <w:t xml:space="preserve"> </w:t>
            </w:r>
            <w:r w:rsidRPr="002C4E5D">
              <w:rPr>
                <w:sz w:val="18"/>
                <w:szCs w:val="14"/>
              </w:rPr>
              <w:br/>
            </w:r>
            <w:r w:rsidRPr="001C05EE">
              <w:rPr>
                <w:szCs w:val="14"/>
              </w:rPr>
              <w:t>PP-98</w:t>
            </w:r>
          </w:p>
        </w:tc>
        <w:tc>
          <w:tcPr>
            <w:tcW w:w="6250" w:type="dxa"/>
            <w:gridSpan w:val="3"/>
          </w:tcPr>
          <w:p w:rsidR="005408B5" w:rsidRPr="005408B5" w:rsidRDefault="005408B5" w:rsidP="00B57F5B">
            <w:pPr>
              <w:rPr>
                <w:b/>
                <w:caps/>
                <w:lang w:val="fr-CH"/>
              </w:rPr>
            </w:pPr>
            <w:r w:rsidRPr="005408B5">
              <w:rPr>
                <w:lang w:val="fr-CH"/>
              </w:rPr>
              <w:tab/>
            </w:r>
            <w:del w:id="9567" w:author="Alidra, Patricia" w:date="2013-02-15T16:09:00Z">
              <w:r w:rsidRPr="005408B5" w:rsidDel="005B7FE1">
                <w:rPr>
                  <w:lang w:val="fr-CH"/>
                </w:rPr>
                <w:delText>7</w:delText>
              </w:r>
            </w:del>
            <w:ins w:id="9568" w:author="Alidra, Patricia" w:date="2013-02-15T16:09:00Z">
              <w:r w:rsidRPr="005408B5">
                <w:rPr>
                  <w:i/>
                  <w:iCs/>
                  <w:lang w:val="fr-CH"/>
                  <w:rPrChange w:id="9569" w:author="Alidra, Patricia" w:date="2013-05-22T11:07:00Z">
                    <w:rPr/>
                  </w:rPrChange>
                </w:rPr>
                <w:t>h</w:t>
              </w:r>
            </w:ins>
            <w:r w:rsidRPr="005408B5">
              <w:rPr>
                <w:i/>
                <w:iCs/>
                <w:lang w:val="fr-CH"/>
                <w:rPrChange w:id="9570" w:author="Alidra, Patricia" w:date="2013-05-22T11:07:00Z">
                  <w:rPr/>
                </w:rPrChange>
              </w:rPr>
              <w:t>)</w:t>
            </w:r>
            <w:r w:rsidRPr="005408B5">
              <w:rPr>
                <w:lang w:val="fr-CH"/>
              </w:rPr>
              <w:tab/>
              <w:t xml:space="preserve">élabore un rapport à l'intention de l'assemblée mondiale de normalisation des télécommunications sur les questions qui lui ont été confiées conformément au </w:t>
            </w:r>
            <w:ins w:id="9571" w:author="Alidra, Patricia" w:date="2013-02-15T16:09:00Z">
              <w:r w:rsidRPr="005408B5">
                <w:rPr>
                  <w:lang w:val="fr-CH"/>
                </w:rPr>
                <w:t>[</w:t>
              </w:r>
            </w:ins>
            <w:r w:rsidRPr="005408B5">
              <w:rPr>
                <w:lang w:val="fr-CH"/>
              </w:rPr>
              <w:t>numéro </w:t>
            </w:r>
            <w:r w:rsidRPr="005408B5">
              <w:rPr>
                <w:lang w:val="fr-CH"/>
                <w:rPrChange w:id="9572" w:author="Alidra, Patricia" w:date="2013-05-22T11:07:00Z">
                  <w:rPr>
                    <w:highlight w:val="yellow"/>
                  </w:rPr>
                </w:rPrChange>
              </w:rPr>
              <w:t>191A</w:t>
            </w:r>
            <w:ins w:id="9573" w:author="Alidra, Patricia" w:date="2013-02-15T16:10:00Z">
              <w:r w:rsidRPr="005408B5">
                <w:rPr>
                  <w:lang w:val="fr-CH"/>
                </w:rPr>
                <w:t>]</w:t>
              </w:r>
            </w:ins>
            <w:r w:rsidRPr="005408B5">
              <w:rPr>
                <w:lang w:val="fr-CH"/>
              </w:rPr>
              <w:t xml:space="preserve"> </w:t>
            </w:r>
            <w:ins w:id="9574" w:author="Touraud, Michele" w:date="2013-02-26T15:54:00Z">
              <w:r w:rsidRPr="005408B5">
                <w:rPr>
                  <w:lang w:val="fr-CH"/>
                </w:rPr>
                <w:t>de</w:t>
              </w:r>
            </w:ins>
            <w:ins w:id="9575" w:author="Touraud, Michele" w:date="2013-02-26T16:31:00Z">
              <w:r w:rsidRPr="005408B5">
                <w:rPr>
                  <w:lang w:val="fr-CH"/>
                </w:rPr>
                <w:t>s présentes</w:t>
              </w:r>
            </w:ins>
            <w:ins w:id="9576" w:author="Touraud, Michele" w:date="2013-02-26T15:54:00Z">
              <w:r w:rsidRPr="005408B5">
                <w:rPr>
                  <w:lang w:val="fr-CH"/>
                </w:rPr>
                <w:t xml:space="preserve"> </w:t>
              </w:r>
            </w:ins>
            <w:ins w:id="9577" w:author="Touraud, Michele" w:date="2013-02-26T15:57:00Z">
              <w:r w:rsidRPr="005408B5">
                <w:rPr>
                  <w:lang w:val="fr-CH"/>
                </w:rPr>
                <w:t>dispositions et règles générales</w:t>
              </w:r>
            </w:ins>
            <w:r w:rsidRPr="005408B5">
              <w:rPr>
                <w:lang w:val="fr-CH"/>
              </w:rPr>
              <w:t xml:space="preserve"> et le transmet au directeur pour soumission à l'assemblée.</w:t>
            </w:r>
          </w:p>
        </w:tc>
        <w:tc>
          <w:tcPr>
            <w:tcW w:w="2269" w:type="dxa"/>
            <w:gridSpan w:val="3"/>
          </w:tcPr>
          <w:p w:rsidR="005408B5" w:rsidRPr="005408B5" w:rsidRDefault="005408B5">
            <w:pPr>
              <w:rPr>
                <w:b/>
                <w:caps/>
                <w:lang w:val="fr-CH"/>
              </w:rPr>
              <w:pPrChange w:id="9578" w:author="Alidra, Patricia" w:date="2013-02-15T16:10: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380BFE" w:rsidRDefault="005408B5">
            <w:pPr>
              <w:pStyle w:val="NormalS2"/>
              <w:rPr>
                <w:lang w:val="fr-CH"/>
              </w:rPr>
            </w:pPr>
          </w:p>
        </w:tc>
        <w:tc>
          <w:tcPr>
            <w:tcW w:w="6250" w:type="dxa"/>
            <w:gridSpan w:val="3"/>
          </w:tcPr>
          <w:p w:rsidR="005408B5" w:rsidRPr="005408B5" w:rsidRDefault="005408B5" w:rsidP="00B57F5B">
            <w:pPr>
              <w:pStyle w:val="ArtNo"/>
              <w:rPr>
                <w:rStyle w:val="href"/>
                <w:lang w:val="fr-CH"/>
              </w:rPr>
            </w:pPr>
            <w:r w:rsidRPr="005408B5">
              <w:rPr>
                <w:lang w:val="fr-CH"/>
              </w:rPr>
              <w:t xml:space="preserve">ARTICLE </w:t>
            </w:r>
            <w:del w:id="9579" w:author="Alidra, Patricia" w:date="2013-02-15T16:10:00Z">
              <w:r w:rsidRPr="005408B5" w:rsidDel="005B7FE1">
                <w:rPr>
                  <w:rStyle w:val="href"/>
                  <w:lang w:val="fr-CH"/>
                </w:rPr>
                <w:delText>15</w:delText>
              </w:r>
            </w:del>
            <w:ins w:id="9580" w:author="Alidra, Patricia" w:date="2013-02-15T16:10:00Z">
              <w:r w:rsidRPr="005408B5">
                <w:rPr>
                  <w:rStyle w:val="href"/>
                  <w:lang w:val="fr-CH"/>
                </w:rPr>
                <w:t>16</w:t>
              </w:r>
            </w:ins>
          </w:p>
          <w:p w:rsidR="005408B5" w:rsidRPr="005408B5" w:rsidRDefault="005408B5" w:rsidP="00B57F5B">
            <w:pPr>
              <w:pStyle w:val="Arttitle"/>
              <w:rPr>
                <w:lang w:val="fr-CH"/>
              </w:rPr>
            </w:pPr>
            <w:r w:rsidRPr="005408B5">
              <w:rPr>
                <w:lang w:val="fr-CH"/>
              </w:rPr>
              <w:t>Bureau de la normalisation des télécommunications</w:t>
            </w:r>
          </w:p>
        </w:tc>
        <w:tc>
          <w:tcPr>
            <w:tcW w:w="2269" w:type="dxa"/>
            <w:gridSpan w:val="3"/>
          </w:tcPr>
          <w:p w:rsidR="005408B5" w:rsidRPr="005408B5" w:rsidRDefault="005408B5">
            <w:pPr>
              <w:rPr>
                <w:b/>
                <w:caps/>
                <w:lang w:val="fr-CH"/>
              </w:rPr>
            </w:pPr>
          </w:p>
        </w:tc>
      </w:tr>
      <w:bookmarkEnd w:id="9496"/>
      <w:tr w:rsidR="005408B5" w:rsidRPr="002C4E5D"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aftertitleS2"/>
              <w:rPr>
                <w:sz w:val="18"/>
                <w:szCs w:val="18"/>
                <w:lang w:val="fr-FR"/>
              </w:rPr>
            </w:pPr>
            <w:r w:rsidRPr="002C4E5D">
              <w:rPr>
                <w:lang w:val="fr-FR"/>
              </w:rPr>
              <w:t>(SUP)</w:t>
            </w:r>
            <w:r w:rsidRPr="002C4E5D">
              <w:rPr>
                <w:lang w:val="fr-FR"/>
              </w:rPr>
              <w:br/>
              <w:t>198</w:t>
            </w:r>
            <w:r>
              <w:rPr>
                <w:lang w:val="fr-FR"/>
              </w:rPr>
              <w:br/>
            </w:r>
            <w:r>
              <w:rPr>
                <w:szCs w:val="24"/>
                <w:lang w:val="fr-CH"/>
              </w:rPr>
              <w:t>t</w:t>
            </w:r>
            <w:r w:rsidRPr="00D15E78">
              <w:rPr>
                <w:szCs w:val="24"/>
                <w:lang w:val="fr-CH"/>
              </w:rPr>
              <w:t xml:space="preserve">ransféré au </w:t>
            </w:r>
            <w:r w:rsidRPr="00D15E78">
              <w:rPr>
                <w:szCs w:val="24"/>
                <w:lang w:val="fr-FR"/>
              </w:rPr>
              <w:t>CS116A</w:t>
            </w:r>
          </w:p>
        </w:tc>
        <w:tc>
          <w:tcPr>
            <w:tcW w:w="6250" w:type="dxa"/>
            <w:gridSpan w:val="3"/>
          </w:tcPr>
          <w:p w:rsidR="005408B5" w:rsidRPr="002C4E5D" w:rsidRDefault="005408B5" w:rsidP="00B57F5B">
            <w:pPr>
              <w:pStyle w:val="Normalaftertitle"/>
            </w:pPr>
          </w:p>
        </w:tc>
        <w:tc>
          <w:tcPr>
            <w:tcW w:w="2269" w:type="dxa"/>
            <w:gridSpan w:val="3"/>
          </w:tcPr>
          <w:p w:rsidR="005408B5" w:rsidRPr="002C4E5D" w:rsidRDefault="005408B5" w:rsidP="00B57F5B">
            <w:pPr>
              <w:pStyle w:val="Normalaftertitl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S2"/>
              <w:rPr>
                <w:lang w:val="fr-FR"/>
              </w:rPr>
            </w:pPr>
            <w:r w:rsidRPr="002C4E5D">
              <w:rPr>
                <w:lang w:val="fr-FR"/>
              </w:rPr>
              <w:t>199</w:t>
            </w:r>
          </w:p>
        </w:tc>
        <w:tc>
          <w:tcPr>
            <w:tcW w:w="6250" w:type="dxa"/>
            <w:gridSpan w:val="3"/>
          </w:tcPr>
          <w:p w:rsidR="005408B5" w:rsidRPr="005408B5" w:rsidRDefault="005408B5">
            <w:pPr>
              <w:rPr>
                <w:b/>
                <w:lang w:val="fr-CH"/>
              </w:rPr>
            </w:pPr>
            <w:del w:id="9581" w:author="Alidra, Patricia" w:date="2013-02-15T16:10:00Z">
              <w:r w:rsidRPr="005408B5" w:rsidDel="005B7FE1">
                <w:rPr>
                  <w:lang w:val="fr-CH"/>
                </w:rPr>
                <w:delText>2</w:delText>
              </w:r>
            </w:del>
            <w:ins w:id="9582" w:author="Alidra, Patricia" w:date="2013-02-15T16:10:00Z">
              <w:r w:rsidRPr="005408B5">
                <w:rPr>
                  <w:lang w:val="fr-CH"/>
                </w:rPr>
                <w:t>1</w:t>
              </w:r>
            </w:ins>
            <w:r w:rsidRPr="005408B5">
              <w:rPr>
                <w:b/>
                <w:lang w:val="fr-CH"/>
              </w:rPr>
              <w:tab/>
            </w:r>
            <w:del w:id="9583" w:author="Alidra, Patricia" w:date="2013-02-15T16:10:00Z">
              <w:r w:rsidRPr="005408B5" w:rsidDel="005B7FE1">
                <w:rPr>
                  <w:lang w:val="fr-CH"/>
                </w:rPr>
                <w:delText>En particulier, l</w:delText>
              </w:r>
            </w:del>
            <w:ins w:id="9584" w:author="Alidra, Patricia" w:date="2013-02-15T16:11:00Z">
              <w:r w:rsidRPr="005408B5">
                <w:rPr>
                  <w:lang w:val="fr-CH"/>
                </w:rPr>
                <w:t>L</w:t>
              </w:r>
            </w:ins>
            <w:r w:rsidRPr="005408B5">
              <w:rPr>
                <w:lang w:val="fr-CH"/>
              </w:rPr>
              <w:t>e directeur</w:t>
            </w:r>
            <w:ins w:id="9585" w:author="Alidra, Patricia" w:date="2013-02-15T16:11:00Z">
              <w:r w:rsidRPr="005408B5">
                <w:rPr>
                  <w:lang w:val="fr-CH"/>
                </w:rPr>
                <w:t xml:space="preserve"> du Bureau de la normalisation des télécommunications</w:t>
              </w:r>
            </w:ins>
            <w:r w:rsidRPr="005408B5">
              <w:rPr>
                <w:lang w:val="fr-CH"/>
              </w:rPr>
              <w:t>:</w:t>
            </w:r>
          </w:p>
        </w:tc>
        <w:tc>
          <w:tcPr>
            <w:tcW w:w="2269" w:type="dxa"/>
            <w:gridSpan w:val="3"/>
          </w:tcPr>
          <w:p w:rsidR="005408B5" w:rsidRPr="005408B5" w:rsidRDefault="005408B5">
            <w:pPr>
              <w:rPr>
                <w:b/>
                <w:lang w:val="fr-CH"/>
              </w:rPr>
              <w:pPrChange w:id="9586" w:author="Alidra, Patricia" w:date="2013-02-15T16:11: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587" w:author="Alidra, Patricia" w:date="2013-05-22T11:07:00Z">
                  <w:rPr>
                    <w:b w:val="0"/>
                  </w:rPr>
                </w:rPrChange>
              </w:rPr>
              <w:pPrChange w:id="9588" w:author="Alidra, Patricia" w:date="2013-05-22T12:08:00Z">
                <w:pPr>
                  <w:pStyle w:val="enumlev1S2"/>
                  <w:keepNext/>
                  <w:tabs>
                    <w:tab w:val="left" w:pos="2948"/>
                    <w:tab w:val="left" w:pos="4082"/>
                  </w:tabs>
                  <w:spacing w:after="120"/>
                  <w:jc w:val="center"/>
                </w:pPr>
              </w:pPrChange>
            </w:pPr>
            <w:r w:rsidRPr="002C4E5D">
              <w:t>200</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50" w:type="dxa"/>
            <w:gridSpan w:val="3"/>
          </w:tcPr>
          <w:p w:rsidR="005408B5" w:rsidRPr="005408B5" w:rsidRDefault="005408B5" w:rsidP="00B57F5B">
            <w:pPr>
              <w:pStyle w:val="enumlev1"/>
              <w:rPr>
                <w:lang w:val="fr-CH"/>
              </w:rPr>
            </w:pPr>
            <w:r w:rsidRPr="005408B5">
              <w:rPr>
                <w:i/>
                <w:iCs/>
                <w:lang w:val="fr-CH"/>
              </w:rPr>
              <w:t>a)</w:t>
            </w:r>
            <w:r w:rsidRPr="005408B5">
              <w:rPr>
                <w:lang w:val="fr-CH"/>
              </w:rPr>
              <w:tab/>
              <w:t>met à jour chaque année, en concertation avec les présidents des commissions d'études de la normalisation des télécommunications et autres groupes, le programme de travail approuvé par l'assemblée mondiale de normalisation des télécommuni</w:t>
            </w:r>
            <w:r w:rsidRPr="005408B5">
              <w:rPr>
                <w:lang w:val="fr-CH"/>
              </w:rPr>
              <w:softHyphen/>
              <w:t>cations;</w:t>
            </w:r>
          </w:p>
        </w:tc>
        <w:tc>
          <w:tcPr>
            <w:tcW w:w="2269" w:type="dxa"/>
            <w:gridSpan w:val="3"/>
          </w:tcPr>
          <w:p w:rsidR="005408B5" w:rsidRPr="005408B5" w:rsidRDefault="005408B5">
            <w:pPr>
              <w:pStyle w:val="enumlev1"/>
              <w:rPr>
                <w:lang w:val="fr-CH"/>
                <w:rPrChange w:id="9589" w:author="Alidra, Patricia" w:date="2013-05-22T11:07:00Z">
                  <w:rPr>
                    <w:b/>
                  </w:rPr>
                </w:rPrChange>
              </w:rPr>
              <w:pPrChange w:id="9590"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591" w:author="Alidra, Patricia" w:date="2013-05-22T11:07:00Z">
                  <w:rPr>
                    <w:b w:val="0"/>
                  </w:rPr>
                </w:rPrChange>
              </w:rPr>
              <w:pPrChange w:id="9592" w:author="Alidra, Patricia" w:date="2013-05-22T12:08:00Z">
                <w:pPr>
                  <w:pStyle w:val="enumlev1S2"/>
                  <w:keepNext/>
                  <w:tabs>
                    <w:tab w:val="left" w:pos="2948"/>
                    <w:tab w:val="left" w:pos="4082"/>
                  </w:tabs>
                  <w:spacing w:after="120"/>
                  <w:jc w:val="center"/>
                </w:pPr>
              </w:pPrChange>
            </w:pPr>
            <w:r w:rsidRPr="002C4E5D">
              <w:t>201</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50" w:type="dxa"/>
            <w:gridSpan w:val="3"/>
          </w:tcPr>
          <w:p w:rsidR="005408B5" w:rsidRPr="005408B5" w:rsidRDefault="005408B5">
            <w:pPr>
              <w:pStyle w:val="enumlev1"/>
              <w:rPr>
                <w:b/>
                <w:lang w:val="fr-CH"/>
              </w:rPr>
            </w:pPr>
            <w:r w:rsidRPr="005408B5">
              <w:rPr>
                <w:i/>
                <w:iCs/>
                <w:lang w:val="fr-CH"/>
              </w:rPr>
              <w:t>b)</w:t>
            </w:r>
            <w:r w:rsidRPr="005408B5">
              <w:rPr>
                <w:lang w:val="fr-CH"/>
              </w:rPr>
              <w:tab/>
              <w:t xml:space="preserve">participe de droit, mais à titre consultatif, aux délibérations des assemblées mondiales de normalisation des télécommunications et des commissions d'études de la normalisation des télécommunications et autres groupes. Le directeur prend toutes les mesures qui s'imposent pour la préparation des assemblées et des réunions du Secteur de la normalisation des télécommunications en consultant le Secrétariat général conformément aux dispositions du </w:t>
            </w:r>
            <w:ins w:id="9593" w:author="Alidra, Patricia" w:date="2013-02-15T16:11:00Z">
              <w:r w:rsidRPr="005408B5">
                <w:rPr>
                  <w:lang w:val="fr-CH"/>
                </w:rPr>
                <w:t>[</w:t>
              </w:r>
            </w:ins>
            <w:r w:rsidRPr="005408B5">
              <w:rPr>
                <w:lang w:val="fr-CH"/>
                <w:rPrChange w:id="9594" w:author="Alidra, Patricia" w:date="2013-05-22T11:07:00Z">
                  <w:rPr>
                    <w:highlight w:val="yellow"/>
                  </w:rPr>
                </w:rPrChange>
              </w:rPr>
              <w:t>numéro 94</w:t>
            </w:r>
            <w:ins w:id="9595" w:author="Alidra, Patricia" w:date="2013-02-15T16:11:00Z">
              <w:r w:rsidRPr="005408B5">
                <w:rPr>
                  <w:lang w:val="fr-CH"/>
                </w:rPr>
                <w:t>]</w:t>
              </w:r>
            </w:ins>
            <w:r w:rsidRPr="005408B5">
              <w:rPr>
                <w:lang w:val="fr-CH"/>
              </w:rPr>
              <w:t xml:space="preserve"> </w:t>
            </w:r>
            <w:del w:id="9596" w:author="Alidra, Patricia" w:date="2013-02-15T16:11:00Z">
              <w:r w:rsidRPr="005408B5" w:rsidDel="005B7FE1">
                <w:rPr>
                  <w:lang w:val="fr-CH"/>
                </w:rPr>
                <w:delText xml:space="preserve">de la présente Convention </w:delText>
              </w:r>
            </w:del>
            <w:ins w:id="9597" w:author="Touraud, Michele" w:date="2013-02-26T15:54:00Z">
              <w:r w:rsidRPr="005408B5">
                <w:rPr>
                  <w:lang w:val="fr-CH"/>
                </w:rPr>
                <w:t>de</w:t>
              </w:r>
            </w:ins>
            <w:ins w:id="9598" w:author="Touraud, Michele" w:date="2013-02-26T16:31:00Z">
              <w:r w:rsidRPr="005408B5">
                <w:rPr>
                  <w:lang w:val="fr-CH"/>
                </w:rPr>
                <w:t>s présentes</w:t>
              </w:r>
            </w:ins>
            <w:ins w:id="9599" w:author="Touraud, Michele" w:date="2013-02-26T15:54:00Z">
              <w:r w:rsidRPr="005408B5">
                <w:rPr>
                  <w:lang w:val="fr-CH"/>
                </w:rPr>
                <w:t xml:space="preserve"> </w:t>
              </w:r>
            </w:ins>
            <w:ins w:id="9600" w:author="Touraud, Michele" w:date="2013-02-26T15:57:00Z">
              <w:r w:rsidRPr="005408B5">
                <w:rPr>
                  <w:lang w:val="fr-CH"/>
                </w:rPr>
                <w:t>dispositions et règles générales</w:t>
              </w:r>
            </w:ins>
            <w:r w:rsidRPr="005408B5">
              <w:rPr>
                <w:lang w:val="fr-CH"/>
              </w:rPr>
              <w:t xml:space="preserve"> et, si nécessaire, les autres Secteurs de l'Union, et en tenant dûment compte des directives du Conseil relatives à cette préparation;</w:t>
            </w:r>
          </w:p>
        </w:tc>
        <w:tc>
          <w:tcPr>
            <w:tcW w:w="2269" w:type="dxa"/>
            <w:gridSpan w:val="3"/>
          </w:tcPr>
          <w:p w:rsidR="005408B5" w:rsidRPr="005408B5" w:rsidRDefault="005408B5">
            <w:pPr>
              <w:pStyle w:val="enumlev1"/>
              <w:rPr>
                <w:b/>
                <w:lang w:val="fr-CH"/>
              </w:rPr>
              <w:pPrChange w:id="9601" w:author="Alidra, Patricia" w:date="2013-02-15T16:11: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602" w:author="Alidra, Patricia" w:date="2013-05-22T11:07:00Z">
                  <w:rPr>
                    <w:b w:val="0"/>
                  </w:rPr>
                </w:rPrChange>
              </w:rPr>
              <w:pPrChange w:id="9603" w:author="Alidra, Patricia" w:date="2013-05-22T12:08:00Z">
                <w:pPr>
                  <w:pStyle w:val="enumlev1S2"/>
                  <w:keepNext/>
                  <w:tabs>
                    <w:tab w:val="left" w:pos="2948"/>
                    <w:tab w:val="left" w:pos="4082"/>
                  </w:tabs>
                  <w:spacing w:after="120"/>
                  <w:jc w:val="center"/>
                </w:pPr>
              </w:pPrChange>
            </w:pPr>
            <w:r w:rsidRPr="002C4E5D">
              <w:t>202</w:t>
            </w:r>
            <w:r w:rsidRPr="002C4E5D">
              <w:rPr>
                <w:sz w:val="18"/>
                <w:szCs w:val="14"/>
              </w:rPr>
              <w:t xml:space="preserve">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rPr>
                <w:caps/>
                <w:lang w:val="fr-CH"/>
              </w:rPr>
            </w:pPr>
            <w:r w:rsidRPr="005408B5">
              <w:rPr>
                <w:i/>
                <w:lang w:val="fr-CH"/>
              </w:rPr>
              <w:t>c)</w:t>
            </w:r>
            <w:r w:rsidRPr="005408B5">
              <w:rPr>
                <w:lang w:val="fr-CH"/>
              </w:rPr>
              <w:tab/>
              <w:t>traite les informations communiquées par les administrations en application des dispositions pertinentes du Règlement des télécommunications internationales ou des décisions de l'assemblée mondiale de normalisation des télécommunications et les prépare, le cas échéant, aux fins de publication sous une forme appropriée;</w:t>
            </w:r>
          </w:p>
        </w:tc>
        <w:tc>
          <w:tcPr>
            <w:tcW w:w="2269" w:type="dxa"/>
            <w:gridSpan w:val="3"/>
          </w:tcPr>
          <w:p w:rsidR="005408B5" w:rsidRPr="005408B5" w:rsidRDefault="005408B5">
            <w:pPr>
              <w:pStyle w:val="enumlev1"/>
              <w:rPr>
                <w:caps/>
                <w:lang w:val="fr-CH"/>
                <w:rPrChange w:id="9604" w:author="Alidra, Patricia" w:date="2013-05-22T11:07:00Z">
                  <w:rPr>
                    <w:b/>
                    <w:caps/>
                  </w:rPr>
                </w:rPrChange>
              </w:rPr>
              <w:pPrChange w:id="960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606" w:author="Alidra, Patricia" w:date="2013-05-22T11:07:00Z">
                  <w:rPr>
                    <w:b w:val="0"/>
                  </w:rPr>
                </w:rPrChange>
              </w:rPr>
              <w:pPrChange w:id="9607" w:author="Alidra, Patricia" w:date="2013-05-22T12:08:00Z">
                <w:pPr>
                  <w:pStyle w:val="enumlev1S2"/>
                  <w:keepNext/>
                  <w:tabs>
                    <w:tab w:val="left" w:pos="2948"/>
                    <w:tab w:val="left" w:pos="4082"/>
                  </w:tabs>
                  <w:spacing w:after="120"/>
                  <w:jc w:val="center"/>
                </w:pPr>
              </w:pPrChange>
            </w:pPr>
            <w:r w:rsidRPr="002C4E5D">
              <w:lastRenderedPageBreak/>
              <w:t>203</w:t>
            </w:r>
            <w:r w:rsidRPr="002C4E5D">
              <w:rPr>
                <w:sz w:val="18"/>
                <w:szCs w:val="14"/>
              </w:rPr>
              <w:t xml:space="preserve"> </w:t>
            </w:r>
            <w:r w:rsidRPr="002C4E5D">
              <w:rPr>
                <w:sz w:val="18"/>
                <w:szCs w:val="14"/>
              </w:rPr>
              <w:br/>
            </w:r>
            <w:r w:rsidRPr="001C05EE">
              <w:rPr>
                <w:szCs w:val="14"/>
              </w:rPr>
              <w:t>PP-98</w:t>
            </w:r>
            <w:r w:rsidRPr="002C4E5D">
              <w:rPr>
                <w:sz w:val="18"/>
                <w:szCs w:val="14"/>
              </w:rPr>
              <w:br/>
            </w:r>
            <w:r w:rsidRPr="00203A1A">
              <w:rPr>
                <w:szCs w:val="14"/>
              </w:rPr>
              <w:t>PP-06</w:t>
            </w:r>
          </w:p>
        </w:tc>
        <w:tc>
          <w:tcPr>
            <w:tcW w:w="6250" w:type="dxa"/>
            <w:gridSpan w:val="3"/>
          </w:tcPr>
          <w:p w:rsidR="005408B5" w:rsidRPr="005408B5" w:rsidRDefault="005408B5" w:rsidP="00B57F5B">
            <w:pPr>
              <w:pStyle w:val="enumlev1"/>
              <w:rPr>
                <w:b/>
                <w:caps/>
                <w:lang w:val="fr-CH"/>
              </w:rPr>
            </w:pPr>
            <w:r w:rsidRPr="005408B5">
              <w:rPr>
                <w:i/>
                <w:lang w:val="fr-CH"/>
              </w:rPr>
              <w:t>d)</w:t>
            </w:r>
            <w:r w:rsidRPr="005408B5">
              <w:rPr>
                <w:lang w:val="fr-CH"/>
              </w:rPr>
              <w:tab/>
              <w:t xml:space="preserve">échange avec les Etats Membres et les Membres du Secteur des données sous une forme accessible en lecture automatique et sous d'autres formes, établit et au besoin tient à jour les documents et les bases de données du Secteur de la normalisation des télécommunications et prend les mesures voulues avec le Secrétaire général, selon qu'il est nécessaire, pour qu'ils soient publiés dans les langues de l'Union conformément </w:t>
            </w:r>
            <w:r w:rsidRPr="005408B5">
              <w:rPr>
                <w:lang w:val="fr-CH"/>
                <w:rPrChange w:id="9608" w:author="Alidra, Patricia" w:date="2013-05-22T11:45:00Z">
                  <w:rPr>
                    <w:highlight w:val="yellow"/>
                  </w:rPr>
                </w:rPrChange>
              </w:rPr>
              <w:t xml:space="preserve">au </w:t>
            </w:r>
            <w:ins w:id="9609" w:author="Alidra, Patricia" w:date="2013-05-22T11:45:00Z">
              <w:r w:rsidRPr="005408B5">
                <w:rPr>
                  <w:lang w:val="fr-CH"/>
                </w:rPr>
                <w:t>[</w:t>
              </w:r>
            </w:ins>
            <w:r w:rsidRPr="005408B5">
              <w:rPr>
                <w:lang w:val="fr-CH"/>
                <w:rPrChange w:id="9610" w:author="Alidra, Patricia" w:date="2013-05-22T11:45:00Z">
                  <w:rPr>
                    <w:highlight w:val="yellow"/>
                  </w:rPr>
                </w:rPrChange>
              </w:rPr>
              <w:t>numéro 172</w:t>
            </w:r>
            <w:ins w:id="9611" w:author="Alidra, Patricia" w:date="2013-05-22T11:45:00Z">
              <w:r w:rsidRPr="005408B5">
                <w:rPr>
                  <w:lang w:val="fr-CH"/>
                </w:rPr>
                <w:t>]</w:t>
              </w:r>
            </w:ins>
            <w:r w:rsidRPr="005408B5">
              <w:rPr>
                <w:lang w:val="fr-CH"/>
              </w:rPr>
              <w:t xml:space="preserve"> de la Constitution;</w:t>
            </w:r>
          </w:p>
        </w:tc>
        <w:tc>
          <w:tcPr>
            <w:tcW w:w="2269" w:type="dxa"/>
            <w:gridSpan w:val="3"/>
          </w:tcPr>
          <w:p w:rsidR="005408B5" w:rsidRPr="005408B5" w:rsidRDefault="005408B5">
            <w:pPr>
              <w:pStyle w:val="enumlev1"/>
              <w:rPr>
                <w:b/>
                <w:caps/>
                <w:lang w:val="fr-CH"/>
              </w:rPr>
              <w:pPrChange w:id="961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613" w:author="Alidra, Patricia" w:date="2013-05-22T11:07:00Z">
                  <w:rPr>
                    <w:b w:val="0"/>
                  </w:rPr>
                </w:rPrChange>
              </w:rPr>
              <w:pPrChange w:id="9614" w:author="Alidra, Patricia" w:date="2013-05-22T12:08:00Z">
                <w:pPr>
                  <w:pStyle w:val="enumlev1S2"/>
                  <w:keepNext/>
                  <w:tabs>
                    <w:tab w:val="left" w:pos="2948"/>
                    <w:tab w:val="left" w:pos="4082"/>
                  </w:tabs>
                  <w:spacing w:after="120"/>
                  <w:jc w:val="center"/>
                </w:pPr>
              </w:pPrChange>
            </w:pPr>
            <w:r w:rsidRPr="002C4E5D">
              <w:t>204</w:t>
            </w:r>
            <w:r w:rsidRPr="002C4E5D">
              <w:rPr>
                <w:sz w:val="18"/>
                <w:szCs w:val="14"/>
              </w:rPr>
              <w:t xml:space="preserve">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lang w:val="fr-CH"/>
              </w:rPr>
              <w:t>e)</w:t>
            </w:r>
            <w:r w:rsidRPr="005408B5">
              <w:rPr>
                <w:lang w:val="fr-CH"/>
              </w:rPr>
              <w:tab/>
              <w:t>rend compte, dans un rapport présenté à l'assemblée mondiale de normalisation des télécommunications, de l'activité du Secteur depuis la dernière assemblée et soumet au Conseil ainsi qu'aux Etats Membres et aux Membres du Secteur un rapport sur l'activité de ce Secteur pendant la période de deux ans suivant la dernière assemblée, sauf si une deuxième assemblée est convoquée;</w:t>
            </w:r>
          </w:p>
        </w:tc>
        <w:tc>
          <w:tcPr>
            <w:tcW w:w="2269" w:type="dxa"/>
            <w:gridSpan w:val="3"/>
          </w:tcPr>
          <w:p w:rsidR="005408B5" w:rsidRPr="005408B5" w:rsidRDefault="005408B5">
            <w:pPr>
              <w:pStyle w:val="enumlev1"/>
              <w:rPr>
                <w:lang w:val="fr-CH"/>
                <w:rPrChange w:id="9615" w:author="Alidra, Patricia" w:date="2013-05-22T11:07:00Z">
                  <w:rPr>
                    <w:b/>
                  </w:rPr>
                </w:rPrChange>
              </w:rPr>
              <w:pPrChange w:id="9616"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617" w:author="Alidra, Patricia" w:date="2013-05-22T11:07:00Z">
                  <w:rPr>
                    <w:b w:val="0"/>
                    <w:i/>
                  </w:rPr>
                </w:rPrChange>
              </w:rPr>
              <w:pPrChange w:id="9618" w:author="Alidra, Patricia" w:date="2013-05-22T12:08:00Z">
                <w:pPr>
                  <w:pStyle w:val="enumlev1S2"/>
                  <w:keepNext/>
                  <w:tabs>
                    <w:tab w:val="left" w:pos="2948"/>
                    <w:tab w:val="left" w:pos="4082"/>
                  </w:tabs>
                  <w:spacing w:after="120"/>
                  <w:jc w:val="center"/>
                </w:pPr>
              </w:pPrChange>
            </w:pPr>
            <w:r w:rsidRPr="002C4E5D">
              <w:t>205</w:t>
            </w:r>
          </w:p>
        </w:tc>
        <w:tc>
          <w:tcPr>
            <w:tcW w:w="6250" w:type="dxa"/>
            <w:gridSpan w:val="3"/>
          </w:tcPr>
          <w:p w:rsidR="005408B5" w:rsidRPr="005408B5" w:rsidRDefault="005408B5" w:rsidP="00B57F5B">
            <w:pPr>
              <w:pStyle w:val="enumlev1"/>
              <w:rPr>
                <w:b/>
                <w:lang w:val="fr-CH"/>
              </w:rPr>
            </w:pPr>
            <w:r w:rsidRPr="005408B5">
              <w:rPr>
                <w:i/>
                <w:lang w:val="fr-CH"/>
              </w:rPr>
              <w:t>f)</w:t>
            </w:r>
            <w:r w:rsidRPr="005408B5">
              <w:rPr>
                <w:i/>
                <w:lang w:val="fr-CH"/>
              </w:rPr>
              <w:tab/>
            </w:r>
            <w:r w:rsidRPr="005408B5">
              <w:rPr>
                <w:lang w:val="fr-CH"/>
              </w:rPr>
              <w:t>établit un budget estimatif fondé sur les coûts correspondant aux besoins du Secteur de la normalisation des télécommunications et le transmet au Secrétaire général, afin qu'il soit examiné par le Comité de coordination et incorporé dans le budget de l'Union.</w:t>
            </w:r>
          </w:p>
        </w:tc>
        <w:tc>
          <w:tcPr>
            <w:tcW w:w="2269" w:type="dxa"/>
            <w:gridSpan w:val="3"/>
          </w:tcPr>
          <w:p w:rsidR="005408B5" w:rsidRPr="005408B5" w:rsidRDefault="005408B5">
            <w:pPr>
              <w:pStyle w:val="enumlev1"/>
              <w:rPr>
                <w:b/>
                <w:lang w:val="fr-CH"/>
              </w:rPr>
              <w:pPrChange w:id="961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620" w:author="Alidra, Patricia" w:date="2013-05-22T11:07:00Z">
                  <w:rPr>
                    <w:b w:val="0"/>
                  </w:rPr>
                </w:rPrChange>
              </w:rPr>
              <w:pPrChange w:id="9621" w:author="Alidra, Patricia" w:date="2013-05-22T12:08:00Z">
                <w:pPr>
                  <w:pStyle w:val="enumlev1S2"/>
                  <w:keepNext/>
                  <w:tabs>
                    <w:tab w:val="left" w:pos="2948"/>
                    <w:tab w:val="left" w:pos="4082"/>
                  </w:tabs>
                  <w:spacing w:after="120"/>
                  <w:jc w:val="center"/>
                </w:pPr>
              </w:pPrChange>
            </w:pPr>
            <w:r w:rsidRPr="002C4E5D">
              <w:t>205A</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50" w:type="dxa"/>
            <w:gridSpan w:val="3"/>
          </w:tcPr>
          <w:p w:rsidR="005408B5" w:rsidRPr="005408B5" w:rsidRDefault="005408B5" w:rsidP="00B57F5B">
            <w:pPr>
              <w:pStyle w:val="enumlev1"/>
              <w:rPr>
                <w:b/>
                <w:caps/>
                <w:lang w:val="fr-CH"/>
              </w:rPr>
            </w:pPr>
            <w:r w:rsidRPr="005408B5">
              <w:rPr>
                <w:i/>
                <w:iCs/>
                <w:lang w:val="fr-CH"/>
              </w:rPr>
              <w:t>g)</w:t>
            </w:r>
            <w:r w:rsidRPr="005408B5">
              <w:rPr>
                <w:lang w:val="fr-CH"/>
              </w:rPr>
              <w:tab/>
              <w:t>établit chaque année un plan opérationnel glissant de quatre ans qui couvre l'année suivante et les trois années d'après, assorti des incidences financières des activités que doit entreprendre le Bureau pour aider le Secteur dans son ensemble; ce plan opérationnel de quatre ans est examiné par le Groupe consultatif de la normalisation des télécommunications conformément à l'</w:t>
            </w:r>
            <w:del w:id="9622" w:author="Alidra, Patricia" w:date="2013-02-15T16:12:00Z">
              <w:r w:rsidRPr="005408B5" w:rsidDel="005278B6">
                <w:rPr>
                  <w:lang w:val="fr-CH"/>
                  <w:rPrChange w:id="9623" w:author="Alidra, Patricia" w:date="2013-05-22T11:07:00Z">
                    <w:rPr>
                      <w:highlight w:val="yellow"/>
                    </w:rPr>
                  </w:rPrChange>
                </w:rPr>
                <w:delText>article 14A de la présente Convention</w:delText>
              </w:r>
            </w:del>
            <w:ins w:id="9624" w:author="Alidra, Patricia" w:date="2013-02-15T16:12:00Z">
              <w:r w:rsidRPr="005408B5">
                <w:rPr>
                  <w:lang w:val="fr-CH"/>
                </w:rPr>
                <w:t>[article 15</w:t>
              </w:r>
            </w:ins>
            <w:ins w:id="9625" w:author="Sane, Marie Henriette" w:date="2013-02-28T15:09:00Z">
              <w:r w:rsidRPr="005408B5">
                <w:rPr>
                  <w:lang w:val="fr-CH"/>
                </w:rPr>
                <w:t xml:space="preserve">] </w:t>
              </w:r>
            </w:ins>
            <w:ins w:id="9626" w:author="Touraud, Michele" w:date="2013-02-26T15:54:00Z">
              <w:r w:rsidRPr="005408B5">
                <w:rPr>
                  <w:lang w:val="fr-CH"/>
                </w:rPr>
                <w:t>de</w:t>
              </w:r>
            </w:ins>
            <w:ins w:id="9627" w:author="Touraud, Michele" w:date="2013-02-26T16:31:00Z">
              <w:r w:rsidRPr="005408B5">
                <w:rPr>
                  <w:lang w:val="fr-CH"/>
                </w:rPr>
                <w:t>s présentes</w:t>
              </w:r>
            </w:ins>
            <w:ins w:id="9628" w:author="Touraud, Michele" w:date="2013-02-26T15:54:00Z">
              <w:r w:rsidRPr="005408B5">
                <w:rPr>
                  <w:lang w:val="fr-CH"/>
                </w:rPr>
                <w:t xml:space="preserve"> </w:t>
              </w:r>
            </w:ins>
            <w:ins w:id="9629" w:author="Touraud, Michele" w:date="2013-02-26T15:57:00Z">
              <w:r w:rsidRPr="005408B5">
                <w:rPr>
                  <w:lang w:val="fr-CH"/>
                </w:rPr>
                <w:t>dispositions et règles générales</w:t>
              </w:r>
            </w:ins>
            <w:r w:rsidRPr="005408B5">
              <w:rPr>
                <w:lang w:val="fr-CH"/>
              </w:rPr>
              <w:t xml:space="preserve"> et est examiné et approuvé, chaque année, par le Conseil;</w:t>
            </w:r>
          </w:p>
        </w:tc>
        <w:tc>
          <w:tcPr>
            <w:tcW w:w="2269" w:type="dxa"/>
            <w:gridSpan w:val="3"/>
          </w:tcPr>
          <w:p w:rsidR="005408B5" w:rsidRPr="005408B5" w:rsidRDefault="005408B5">
            <w:pPr>
              <w:pStyle w:val="enumlev1"/>
              <w:rPr>
                <w:b/>
                <w:caps/>
                <w:lang w:val="fr-CH"/>
              </w:rPr>
              <w:pPrChange w:id="9630" w:author="Touraud, Michele" w:date="2013-02-26T15:54: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631" w:author="Alidra, Patricia" w:date="2013-05-22T11:07:00Z">
                  <w:rPr>
                    <w:b w:val="0"/>
                  </w:rPr>
                </w:rPrChange>
              </w:rPr>
              <w:pPrChange w:id="9632" w:author="Alidra, Patricia" w:date="2013-05-22T12:08:00Z">
                <w:pPr>
                  <w:pStyle w:val="enumlev1S2"/>
                  <w:keepNext/>
                  <w:tabs>
                    <w:tab w:val="left" w:pos="2948"/>
                    <w:tab w:val="left" w:pos="4082"/>
                  </w:tabs>
                  <w:spacing w:after="120"/>
                  <w:jc w:val="center"/>
                </w:pPr>
              </w:pPrChange>
            </w:pPr>
            <w:r w:rsidRPr="002C4E5D">
              <w:t>205B</w:t>
            </w:r>
            <w:r w:rsidRPr="002C4E5D">
              <w:rPr>
                <w:sz w:val="18"/>
                <w:szCs w:val="14"/>
              </w:rPr>
              <w:t xml:space="preserve">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rPr>
                <w:i/>
                <w:lang w:val="fr-CH"/>
              </w:rPr>
            </w:pPr>
            <w:r w:rsidRPr="005408B5">
              <w:rPr>
                <w:i/>
                <w:lang w:val="fr-CH"/>
              </w:rPr>
              <w:t>h)</w:t>
            </w:r>
            <w:r w:rsidRPr="005408B5">
              <w:rPr>
                <w:lang w:val="fr-CH"/>
              </w:rPr>
              <w:tab/>
              <w:t>fournit l'appui nécessaire au Groupe consultatif de la normalisation des télécommunications et rend compte chaque année aux Etats Membres et aux Membres du Secteur de la normalisation des télécommunications ainsi qu'au Conseil des résultats de ses travaux.</w:t>
            </w:r>
          </w:p>
        </w:tc>
        <w:tc>
          <w:tcPr>
            <w:tcW w:w="2269" w:type="dxa"/>
            <w:gridSpan w:val="3"/>
          </w:tcPr>
          <w:p w:rsidR="005408B5" w:rsidRPr="005408B5" w:rsidRDefault="005408B5">
            <w:pPr>
              <w:pStyle w:val="enumlev1"/>
              <w:rPr>
                <w:i/>
                <w:lang w:val="fr-CH"/>
                <w:rPrChange w:id="9633" w:author="Alidra, Patricia" w:date="2013-05-22T11:07:00Z">
                  <w:rPr>
                    <w:b/>
                    <w:i/>
                  </w:rPr>
                </w:rPrChange>
              </w:rPr>
              <w:pPrChange w:id="9634"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635" w:author="Alidra, Patricia" w:date="2013-05-22T11:07:00Z">
                  <w:rPr>
                    <w:b w:val="0"/>
                  </w:rPr>
                </w:rPrChange>
              </w:rPr>
              <w:pPrChange w:id="9636" w:author="Alidra, Patricia" w:date="2013-05-22T12:08:00Z">
                <w:pPr>
                  <w:pStyle w:val="enumlev1S2"/>
                  <w:keepNext/>
                  <w:tabs>
                    <w:tab w:val="left" w:pos="2948"/>
                    <w:tab w:val="left" w:pos="4082"/>
                  </w:tabs>
                  <w:spacing w:after="120"/>
                  <w:jc w:val="center"/>
                </w:pPr>
              </w:pPrChange>
            </w:pPr>
            <w:r w:rsidRPr="002C4E5D">
              <w:t>205C</w:t>
            </w:r>
            <w:r w:rsidRPr="002C4E5D">
              <w:rPr>
                <w:sz w:val="18"/>
                <w:szCs w:val="14"/>
              </w:rPr>
              <w:t xml:space="preserve"> </w:t>
            </w:r>
            <w:r w:rsidRPr="002C4E5D">
              <w:rPr>
                <w:sz w:val="18"/>
                <w:szCs w:val="14"/>
              </w:rPr>
              <w:br/>
            </w:r>
            <w:r w:rsidRPr="001C05EE">
              <w:rPr>
                <w:szCs w:val="14"/>
              </w:rPr>
              <w:t>PP-98</w:t>
            </w:r>
          </w:p>
        </w:tc>
        <w:tc>
          <w:tcPr>
            <w:tcW w:w="6250" w:type="dxa"/>
            <w:gridSpan w:val="3"/>
          </w:tcPr>
          <w:p w:rsidR="005408B5" w:rsidRPr="005408B5" w:rsidRDefault="005408B5" w:rsidP="00B57F5B">
            <w:pPr>
              <w:pStyle w:val="enumlev1"/>
              <w:rPr>
                <w:lang w:val="fr-CH"/>
              </w:rPr>
            </w:pPr>
            <w:r w:rsidRPr="005408B5">
              <w:rPr>
                <w:i/>
                <w:lang w:val="fr-CH"/>
              </w:rPr>
              <w:t>i)</w:t>
            </w:r>
            <w:r w:rsidRPr="005408B5">
              <w:rPr>
                <w:lang w:val="fr-CH"/>
              </w:rPr>
              <w:tab/>
              <w:t>apporte son assistance aux pays en développement dans les travaux préparatoires des assemblées mondiales de normalisation, notamment pour l'étude de questions revêtant un caractère prioritaire pour ces pays.</w:t>
            </w:r>
          </w:p>
        </w:tc>
        <w:tc>
          <w:tcPr>
            <w:tcW w:w="2269" w:type="dxa"/>
            <w:gridSpan w:val="3"/>
          </w:tcPr>
          <w:p w:rsidR="005408B5" w:rsidRPr="005408B5" w:rsidRDefault="005408B5">
            <w:pPr>
              <w:pStyle w:val="enumlev1"/>
              <w:rPr>
                <w:lang w:val="fr-CH"/>
                <w:rPrChange w:id="9637" w:author="Alidra, Patricia" w:date="2013-05-22T11:07:00Z">
                  <w:rPr>
                    <w:b/>
                  </w:rPr>
                </w:rPrChange>
              </w:rPr>
              <w:pPrChange w:id="963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rPrChange w:id="9639" w:author="Alidra, Patricia" w:date="2013-05-22T11:07:00Z">
                  <w:rPr>
                    <w:b w:val="0"/>
                  </w:rPr>
                </w:rPrChange>
              </w:rPr>
              <w:pPrChange w:id="9640" w:author="Alidra, Patricia" w:date="2013-05-22T12:08:00Z">
                <w:pPr>
                  <w:pStyle w:val="NormalS2"/>
                  <w:tabs>
                    <w:tab w:val="left" w:pos="2948"/>
                    <w:tab w:val="left" w:pos="4082"/>
                  </w:tabs>
                  <w:spacing w:after="120"/>
                  <w:jc w:val="center"/>
                </w:pPr>
              </w:pPrChange>
            </w:pPr>
            <w:r w:rsidRPr="002C4E5D">
              <w:lastRenderedPageBreak/>
              <w:t>206</w:t>
            </w:r>
          </w:p>
        </w:tc>
        <w:tc>
          <w:tcPr>
            <w:tcW w:w="6250" w:type="dxa"/>
            <w:gridSpan w:val="3"/>
          </w:tcPr>
          <w:p w:rsidR="005408B5" w:rsidRPr="005408B5" w:rsidRDefault="005408B5" w:rsidP="00B57F5B">
            <w:pPr>
              <w:rPr>
                <w:caps/>
                <w:lang w:val="fr-CH"/>
              </w:rPr>
            </w:pPr>
            <w:del w:id="9641" w:author="Alidra, Patricia" w:date="2013-02-15T16:12:00Z">
              <w:r w:rsidRPr="005408B5" w:rsidDel="005278B6">
                <w:rPr>
                  <w:lang w:val="fr-CH"/>
                </w:rPr>
                <w:delText>3</w:delText>
              </w:r>
            </w:del>
            <w:ins w:id="9642" w:author="Alidra, Patricia" w:date="2013-02-15T16:12:00Z">
              <w:r w:rsidRPr="005408B5">
                <w:rPr>
                  <w:lang w:val="fr-CH"/>
                </w:rPr>
                <w:t>2</w:t>
              </w:r>
            </w:ins>
            <w:r w:rsidRPr="005408B5">
              <w:rPr>
                <w:b/>
                <w:lang w:val="fr-CH"/>
              </w:rPr>
              <w:tab/>
            </w:r>
            <w:r w:rsidRPr="005408B5">
              <w:rPr>
                <w:lang w:val="fr-CH"/>
              </w:rPr>
              <w:t>Le directeur choisit le personnel technique et administratif du Bureau de la normalisation des télécommunications dans le cadre du budget approuvé par le Conseil. La nomination de ce personnel technique et administratif est arrêtée par le Secrétaire général, en accord avec le directeur. La décision définitive de nomination ou de licen</w:t>
            </w:r>
            <w:r w:rsidRPr="005408B5">
              <w:rPr>
                <w:lang w:val="fr-CH"/>
              </w:rPr>
              <w:softHyphen/>
              <w:t>ciement appartient au Secrétaire général.</w:t>
            </w:r>
          </w:p>
        </w:tc>
        <w:tc>
          <w:tcPr>
            <w:tcW w:w="2269" w:type="dxa"/>
            <w:gridSpan w:val="3"/>
          </w:tcPr>
          <w:p w:rsidR="005408B5" w:rsidRPr="005408B5" w:rsidRDefault="005408B5">
            <w:pPr>
              <w:rPr>
                <w:caps/>
                <w:lang w:val="fr-CH"/>
                <w:rPrChange w:id="9643" w:author="Alidra, Patricia" w:date="2013-05-22T11:07:00Z">
                  <w:rPr>
                    <w:b/>
                    <w:caps/>
                  </w:rPr>
                </w:rPrChange>
              </w:rPr>
              <w:pPrChange w:id="964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645" w:author="Alidra, Patricia" w:date="2013-05-22T11:07:00Z">
                  <w:rPr>
                    <w:b w:val="0"/>
                    <w:lang w:val="fr-FR"/>
                  </w:rPr>
                </w:rPrChange>
              </w:rPr>
              <w:pPrChange w:id="9646" w:author="Alidra, Patricia" w:date="2013-05-22T12:08:00Z">
                <w:pPr>
                  <w:pStyle w:val="NormalS2"/>
                  <w:tabs>
                    <w:tab w:val="left" w:pos="2948"/>
                    <w:tab w:val="left" w:pos="4082"/>
                  </w:tabs>
                  <w:spacing w:after="120"/>
                  <w:jc w:val="center"/>
                </w:pPr>
              </w:pPrChange>
            </w:pPr>
            <w:r w:rsidRPr="002C4E5D">
              <w:rPr>
                <w:lang w:val="fr-FR"/>
              </w:rPr>
              <w:t>207</w:t>
            </w:r>
          </w:p>
        </w:tc>
        <w:tc>
          <w:tcPr>
            <w:tcW w:w="6250" w:type="dxa"/>
            <w:gridSpan w:val="3"/>
          </w:tcPr>
          <w:p w:rsidR="005408B5" w:rsidRPr="005408B5" w:rsidRDefault="005408B5" w:rsidP="00B57F5B">
            <w:pPr>
              <w:rPr>
                <w:b/>
                <w:lang w:val="fr-CH"/>
              </w:rPr>
            </w:pPr>
            <w:del w:id="9647" w:author="Alidra, Patricia" w:date="2013-02-15T16:12:00Z">
              <w:r w:rsidRPr="005408B5" w:rsidDel="005278B6">
                <w:rPr>
                  <w:lang w:val="fr-CH"/>
                </w:rPr>
                <w:delText>4</w:delText>
              </w:r>
            </w:del>
            <w:ins w:id="9648" w:author="Alidra, Patricia" w:date="2013-02-15T16:12:00Z">
              <w:r w:rsidRPr="005408B5">
                <w:rPr>
                  <w:lang w:val="fr-CH"/>
                </w:rPr>
                <w:t>3</w:t>
              </w:r>
            </w:ins>
            <w:r w:rsidRPr="005408B5">
              <w:rPr>
                <w:b/>
                <w:lang w:val="fr-CH"/>
              </w:rPr>
              <w:tab/>
            </w:r>
            <w:r w:rsidRPr="005408B5">
              <w:rPr>
                <w:lang w:val="fr-CH"/>
              </w:rPr>
              <w:t>Le directeur fournit l'appui technique nécessaire au Secteur du développement des télécommunications dans le cadre des dispositions de la Constitution et</w:t>
            </w:r>
            <w:del w:id="9649" w:author="Alidra, Patricia" w:date="2013-02-15T16:13:00Z">
              <w:r w:rsidRPr="005408B5" w:rsidDel="005278B6">
                <w:rPr>
                  <w:lang w:val="fr-CH"/>
                </w:rPr>
                <w:delText xml:space="preserve"> de la présente Convention</w:delText>
              </w:r>
            </w:del>
            <w:r w:rsidRPr="005408B5">
              <w:rPr>
                <w:lang w:val="fr-CH"/>
              </w:rPr>
              <w:t xml:space="preserve"> </w:t>
            </w:r>
            <w:ins w:id="9650" w:author="Touraud, Michele" w:date="2013-02-26T15:54:00Z">
              <w:r w:rsidRPr="005408B5">
                <w:rPr>
                  <w:lang w:val="fr-CH"/>
                </w:rPr>
                <w:t>de</w:t>
              </w:r>
            </w:ins>
            <w:ins w:id="9651" w:author="Touraud, Michele" w:date="2013-02-26T16:31:00Z">
              <w:r w:rsidRPr="005408B5">
                <w:rPr>
                  <w:lang w:val="fr-CH"/>
                </w:rPr>
                <w:t xml:space="preserve">s </w:t>
              </w:r>
            </w:ins>
            <w:ins w:id="9652" w:author="Manouvrier, Yves" w:date="2013-05-24T17:05:00Z">
              <w:r w:rsidRPr="005408B5">
                <w:rPr>
                  <w:lang w:val="fr-CH"/>
                </w:rPr>
                <w:t xml:space="preserve">dispositions pertinentes des </w:t>
              </w:r>
            </w:ins>
            <w:ins w:id="9653" w:author="Touraud, Michele" w:date="2013-02-26T16:31:00Z">
              <w:r w:rsidRPr="005408B5">
                <w:rPr>
                  <w:lang w:val="fr-CH"/>
                </w:rPr>
                <w:t>présentes</w:t>
              </w:r>
            </w:ins>
            <w:ins w:id="9654" w:author="Touraud, Michele" w:date="2013-02-26T15:54:00Z">
              <w:r w:rsidRPr="005408B5">
                <w:rPr>
                  <w:lang w:val="fr-CH"/>
                </w:rPr>
                <w:t xml:space="preserve"> </w:t>
              </w:r>
            </w:ins>
            <w:ins w:id="9655" w:author="Touraud, Michele" w:date="2013-02-26T15:57:00Z">
              <w:r w:rsidRPr="005408B5">
                <w:rPr>
                  <w:lang w:val="fr-CH"/>
                </w:rPr>
                <w:t>dispositions et règles générales</w:t>
              </w:r>
            </w:ins>
            <w:r w:rsidRPr="005408B5">
              <w:rPr>
                <w:lang w:val="fr-CH"/>
              </w:rPr>
              <w:t>.</w:t>
            </w:r>
          </w:p>
        </w:tc>
        <w:tc>
          <w:tcPr>
            <w:tcW w:w="2269" w:type="dxa"/>
            <w:gridSpan w:val="3"/>
          </w:tcPr>
          <w:p w:rsidR="005408B5" w:rsidRPr="005408B5" w:rsidRDefault="005408B5">
            <w:pPr>
              <w:rPr>
                <w:b/>
                <w:lang w:val="fr-CH"/>
              </w:rPr>
              <w:pPrChange w:id="9656" w:author="Alidra, Patricia" w:date="2013-02-15T16:13: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
            </w:pPr>
          </w:p>
        </w:tc>
        <w:tc>
          <w:tcPr>
            <w:tcW w:w="6250" w:type="dxa"/>
            <w:gridSpan w:val="3"/>
          </w:tcPr>
          <w:p w:rsidR="005408B5" w:rsidRPr="005408B5" w:rsidRDefault="005408B5">
            <w:pPr>
              <w:pStyle w:val="ChapNo"/>
              <w:pageBreakBefore/>
              <w:rPr>
                <w:lang w:val="fr-CH"/>
              </w:rPr>
              <w:pPrChange w:id="9657" w:author="Alidra, Patricia" w:date="2013-02-15T16:13:00Z">
                <w:pPr>
                  <w:jc w:val="center"/>
                </w:pPr>
              </w:pPrChange>
            </w:pPr>
            <w:bookmarkStart w:id="9658" w:name="_Toc422623877"/>
            <w:del w:id="9659" w:author="Alidra, Patricia" w:date="2013-02-15T16:13:00Z">
              <w:r w:rsidRPr="005408B5" w:rsidDel="005278B6">
                <w:rPr>
                  <w:lang w:val="fr-CH"/>
                </w:rPr>
                <w:delText>SECTION</w:delText>
              </w:r>
            </w:del>
            <w:r w:rsidRPr="005408B5">
              <w:rPr>
                <w:lang w:val="fr-CH"/>
              </w:rPr>
              <w:t xml:space="preserve"> </w:t>
            </w:r>
            <w:del w:id="9660" w:author="Alidra, Patricia" w:date="2013-02-15T16:13:00Z">
              <w:r w:rsidRPr="005408B5" w:rsidDel="005278B6">
                <w:rPr>
                  <w:lang w:val="fr-CH"/>
                </w:rPr>
                <w:delText>7</w:delText>
              </w:r>
            </w:del>
            <w:bookmarkEnd w:id="9658"/>
            <w:ins w:id="9661" w:author="Alidra, Patricia" w:date="2013-02-15T16:13:00Z">
              <w:r w:rsidRPr="005408B5">
                <w:rPr>
                  <w:lang w:val="fr-CH"/>
                </w:rPr>
                <w:t>chapitre iv</w:t>
              </w:r>
            </w:ins>
          </w:p>
          <w:p w:rsidR="005408B5" w:rsidRPr="005408B5" w:rsidRDefault="005408B5">
            <w:pPr>
              <w:pStyle w:val="Arttitle"/>
              <w:rPr>
                <w:lang w:val="fr-CH"/>
              </w:rPr>
            </w:pPr>
            <w:r w:rsidRPr="005408B5">
              <w:rPr>
                <w:lang w:val="fr-CH"/>
              </w:rPr>
              <w:t>Secteur du développement des télécommunications</w:t>
            </w:r>
          </w:p>
          <w:p w:rsidR="005408B5" w:rsidRPr="005408B5" w:rsidRDefault="005408B5">
            <w:pPr>
              <w:pStyle w:val="ArtNo"/>
              <w:rPr>
                <w:lang w:val="fr-CH"/>
              </w:rPr>
            </w:pPr>
            <w:bookmarkStart w:id="9662" w:name="_Toc422623879"/>
            <w:r w:rsidRPr="005408B5">
              <w:rPr>
                <w:lang w:val="fr-CH"/>
              </w:rPr>
              <w:t xml:space="preserve">ARTICLE </w:t>
            </w:r>
            <w:del w:id="9663" w:author="Alidra, Patricia" w:date="2013-02-15T16:14:00Z">
              <w:r w:rsidRPr="005408B5" w:rsidDel="00C11A18">
                <w:rPr>
                  <w:rStyle w:val="href"/>
                  <w:lang w:val="fr-CH"/>
                </w:rPr>
                <w:delText>16</w:delText>
              </w:r>
            </w:del>
            <w:bookmarkEnd w:id="9662"/>
            <w:ins w:id="9664" w:author="Alidra, Patricia" w:date="2013-02-15T16:14:00Z">
              <w:r w:rsidRPr="005408B5">
                <w:rPr>
                  <w:rStyle w:val="href"/>
                  <w:lang w:val="fr-CH"/>
                </w:rPr>
                <w:t>17</w:t>
              </w:r>
            </w:ins>
            <w:r w:rsidRPr="005408B5">
              <w:rPr>
                <w:lang w:val="fr-CH"/>
              </w:rPr>
              <w:t xml:space="preserve"> </w:t>
            </w:r>
          </w:p>
          <w:p w:rsidR="005408B5" w:rsidRPr="005408B5" w:rsidDel="005278B6" w:rsidRDefault="005408B5" w:rsidP="00B57F5B">
            <w:pPr>
              <w:pStyle w:val="Arttitle"/>
              <w:rPr>
                <w:lang w:val="fr-CH"/>
              </w:rPr>
            </w:pPr>
            <w:r w:rsidRPr="005408B5">
              <w:rPr>
                <w:lang w:val="fr-CH"/>
              </w:rPr>
              <w:t xml:space="preserve">Conférences de développement </w:t>
            </w:r>
            <w:r w:rsidRPr="005408B5">
              <w:rPr>
                <w:lang w:val="fr-CH"/>
              </w:rPr>
              <w:br/>
              <w:t>des télécommunications</w:t>
            </w:r>
          </w:p>
        </w:tc>
        <w:tc>
          <w:tcPr>
            <w:tcW w:w="2269" w:type="dxa"/>
            <w:gridSpan w:val="3"/>
          </w:tcPr>
          <w:p w:rsidR="005408B5" w:rsidRPr="005408B5" w:rsidRDefault="005408B5">
            <w:pPr>
              <w:rPr>
                <w:b/>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NormalaftertitleS2"/>
              <w:rPr>
                <w:lang w:val="fr-FR"/>
              </w:rPr>
            </w:pPr>
            <w:r w:rsidRPr="002C4E5D">
              <w:rPr>
                <w:lang w:val="fr-FR"/>
              </w:rPr>
              <w:t>(ADD)</w:t>
            </w:r>
            <w:r w:rsidRPr="002C4E5D">
              <w:rPr>
                <w:lang w:val="fr-FR"/>
              </w:rPr>
              <w:br/>
              <w:t>207A</w:t>
            </w:r>
            <w:r w:rsidRPr="002C4E5D">
              <w:rPr>
                <w:lang w:val="fr-FR"/>
              </w:rPr>
              <w:br/>
              <w:t>ex. CS138</w:t>
            </w:r>
          </w:p>
        </w:tc>
        <w:tc>
          <w:tcPr>
            <w:tcW w:w="6250" w:type="dxa"/>
            <w:gridSpan w:val="3"/>
          </w:tcPr>
          <w:p w:rsidR="005408B5" w:rsidRPr="005408B5" w:rsidRDefault="005408B5" w:rsidP="00B57F5B">
            <w:pPr>
              <w:pStyle w:val="Normalaftertitle"/>
              <w:rPr>
                <w:lang w:val="fr-CH"/>
              </w:rPr>
            </w:pPr>
            <w:del w:id="9665" w:author="Alidra, Patricia" w:date="2013-02-15T16:14:00Z">
              <w:r w:rsidRPr="005408B5" w:rsidDel="00C11A18">
                <w:rPr>
                  <w:lang w:val="fr-CH"/>
                </w:rPr>
                <w:delText>2</w:delText>
              </w:r>
            </w:del>
            <w:ins w:id="9666" w:author="Alidra, Patricia" w:date="2013-02-15T16:14:00Z">
              <w:r w:rsidRPr="005408B5">
                <w:rPr>
                  <w:lang w:val="fr-CH"/>
                </w:rPr>
                <w:t>1</w:t>
              </w:r>
            </w:ins>
            <w:r w:rsidRPr="005408B5">
              <w:rPr>
                <w:b/>
                <w:lang w:val="fr-CH"/>
              </w:rPr>
              <w:tab/>
            </w:r>
            <w:r w:rsidRPr="005408B5">
              <w:rPr>
                <w:lang w:val="fr-CH"/>
              </w:rPr>
              <w:t>Les conférences de développement des télécommunications comprennent:</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rsidP="00B57F5B">
            <w:pPr>
              <w:pStyle w:val="enumlev1S2"/>
            </w:pPr>
            <w:r w:rsidRPr="002C4E5D">
              <w:t>(ADD)</w:t>
            </w:r>
            <w:r w:rsidRPr="002C4E5D">
              <w:br/>
              <w:t>207B</w:t>
            </w:r>
            <w:r w:rsidRPr="002C4E5D">
              <w:br/>
              <w:t>ex. CS139</w:t>
            </w:r>
          </w:p>
        </w:tc>
        <w:tc>
          <w:tcPr>
            <w:tcW w:w="6250" w:type="dxa"/>
            <w:gridSpan w:val="3"/>
          </w:tcPr>
          <w:p w:rsidR="005408B5" w:rsidRPr="005408B5" w:rsidRDefault="005408B5" w:rsidP="00B57F5B">
            <w:pPr>
              <w:pStyle w:val="enumlev1"/>
              <w:rPr>
                <w:caps/>
                <w:lang w:val="fr-CH"/>
              </w:rPr>
            </w:pPr>
            <w:r w:rsidRPr="005408B5">
              <w:rPr>
                <w:i/>
                <w:lang w:val="fr-CH"/>
              </w:rPr>
              <w:t>a)</w:t>
            </w:r>
            <w:r w:rsidRPr="005408B5">
              <w:rPr>
                <w:i/>
                <w:lang w:val="fr-CH"/>
              </w:rPr>
              <w:tab/>
            </w:r>
            <w:r w:rsidRPr="005408B5">
              <w:rPr>
                <w:lang w:val="fr-CH"/>
              </w:rPr>
              <w:t>des conférences mondiales de développement des télécommunications;</w:t>
            </w:r>
          </w:p>
        </w:tc>
        <w:tc>
          <w:tcPr>
            <w:tcW w:w="2269" w:type="dxa"/>
            <w:gridSpan w:val="3"/>
          </w:tcPr>
          <w:p w:rsidR="005408B5" w:rsidRPr="005408B5" w:rsidRDefault="005408B5">
            <w:pPr>
              <w:pStyle w:val="enumlev1"/>
              <w:rPr>
                <w:caps/>
                <w:lang w:val="fr-CH"/>
                <w:rPrChange w:id="9667" w:author="Alidra, Patricia" w:date="2013-05-22T11:07:00Z">
                  <w:rPr>
                    <w:b/>
                    <w:caps/>
                  </w:rPr>
                </w:rPrChange>
              </w:rPr>
              <w:pPrChange w:id="966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669" w:author="Alidra, Patricia" w:date="2013-05-22T11:07:00Z">
                  <w:rPr>
                    <w:b w:val="0"/>
                  </w:rPr>
                </w:rPrChange>
              </w:rPr>
              <w:pPrChange w:id="9670" w:author="Alidra, Patricia" w:date="2013-05-22T12:08:00Z">
                <w:pPr>
                  <w:pStyle w:val="enumlev1S2"/>
                  <w:keepNext/>
                  <w:tabs>
                    <w:tab w:val="left" w:pos="2948"/>
                    <w:tab w:val="left" w:pos="4082"/>
                  </w:tabs>
                  <w:spacing w:after="120"/>
                  <w:jc w:val="center"/>
                </w:pPr>
              </w:pPrChange>
            </w:pPr>
            <w:r w:rsidRPr="002C4E5D">
              <w:t>(ADD)</w:t>
            </w:r>
            <w:r w:rsidRPr="002C4E5D">
              <w:br/>
              <w:t>207C</w:t>
            </w:r>
            <w:r w:rsidRPr="002C4E5D">
              <w:br/>
              <w:t>ex. CS140</w:t>
            </w:r>
          </w:p>
        </w:tc>
        <w:tc>
          <w:tcPr>
            <w:tcW w:w="6250" w:type="dxa"/>
            <w:gridSpan w:val="3"/>
          </w:tcPr>
          <w:p w:rsidR="005408B5" w:rsidRPr="005408B5" w:rsidRDefault="005408B5" w:rsidP="00B57F5B">
            <w:pPr>
              <w:pStyle w:val="enumlev1"/>
              <w:rPr>
                <w:caps/>
                <w:lang w:val="fr-CH"/>
              </w:rPr>
            </w:pPr>
            <w:r w:rsidRPr="005408B5">
              <w:rPr>
                <w:i/>
                <w:lang w:val="fr-CH"/>
              </w:rPr>
              <w:t>b)</w:t>
            </w:r>
            <w:r w:rsidRPr="005408B5">
              <w:rPr>
                <w:i/>
                <w:lang w:val="fr-CH"/>
              </w:rPr>
              <w:tab/>
            </w:r>
            <w:r w:rsidRPr="005408B5">
              <w:rPr>
                <w:lang w:val="fr-CH"/>
              </w:rPr>
              <w:t>des conférences régionales de développement des télécommunications.</w:t>
            </w:r>
          </w:p>
        </w:tc>
        <w:tc>
          <w:tcPr>
            <w:tcW w:w="2269" w:type="dxa"/>
            <w:gridSpan w:val="3"/>
          </w:tcPr>
          <w:p w:rsidR="005408B5" w:rsidRPr="005408B5" w:rsidRDefault="005408B5">
            <w:pPr>
              <w:pStyle w:val="enumlev1"/>
              <w:rPr>
                <w:caps/>
                <w:lang w:val="fr-CH"/>
                <w:rPrChange w:id="9671" w:author="Alidra, Patricia" w:date="2013-05-22T11:07:00Z">
                  <w:rPr>
                    <w:b/>
                    <w:caps/>
                  </w:rPr>
                </w:rPrChange>
              </w:rPr>
              <w:pPrChange w:id="967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673" w:author="Alidra, Patricia" w:date="2013-05-22T11:07:00Z">
                  <w:rPr>
                    <w:b w:val="0"/>
                    <w:lang w:val="fr-FR"/>
                  </w:rPr>
                </w:rPrChange>
              </w:rPr>
              <w:pPrChange w:id="9674" w:author="Alidra, Patricia" w:date="2013-05-22T12:08:00Z">
                <w:pPr>
                  <w:pStyle w:val="NormalS2"/>
                  <w:tabs>
                    <w:tab w:val="left" w:pos="2948"/>
                    <w:tab w:val="left" w:pos="4082"/>
                  </w:tabs>
                  <w:spacing w:after="120"/>
                  <w:jc w:val="center"/>
                </w:pPr>
              </w:pPrChange>
            </w:pPr>
            <w:r w:rsidRPr="002C4E5D">
              <w:rPr>
                <w:lang w:val="fr-FR"/>
              </w:rPr>
              <w:t>207A</w:t>
            </w:r>
            <w:r w:rsidRPr="002C4E5D">
              <w:rPr>
                <w:lang w:val="fr-FR"/>
              </w:rPr>
              <w:br/>
            </w:r>
            <w:r w:rsidRPr="001C05EE">
              <w:rPr>
                <w:lang w:val="fr-FR"/>
              </w:rPr>
              <w:t>PP-02</w:t>
            </w:r>
          </w:p>
        </w:tc>
        <w:tc>
          <w:tcPr>
            <w:tcW w:w="6250" w:type="dxa"/>
            <w:gridSpan w:val="3"/>
          </w:tcPr>
          <w:p w:rsidR="005408B5" w:rsidRPr="005408B5" w:rsidRDefault="005408B5" w:rsidP="00B57F5B">
            <w:pPr>
              <w:rPr>
                <w:lang w:val="fr-CH"/>
              </w:rPr>
            </w:pPr>
            <w:del w:id="9675" w:author="Alidra, Patricia" w:date="2013-02-15T16:14:00Z">
              <w:r w:rsidRPr="005408B5" w:rsidDel="00C11A18">
                <w:rPr>
                  <w:lang w:val="fr-CH"/>
                </w:rPr>
                <w:delText>1</w:delText>
              </w:r>
            </w:del>
            <w:ins w:id="9676" w:author="Alidra, Patricia" w:date="2013-02-15T16:14:00Z">
              <w:r w:rsidRPr="005408B5">
                <w:rPr>
                  <w:lang w:val="fr-CH"/>
                </w:rPr>
                <w:t>2</w:t>
              </w:r>
            </w:ins>
            <w:r w:rsidRPr="005408B5">
              <w:rPr>
                <w:lang w:val="fr-CH"/>
              </w:rPr>
              <w:tab/>
              <w:t>La conférence mondiale de développement des télécommunica</w:t>
            </w:r>
            <w:r w:rsidRPr="005408B5">
              <w:rPr>
                <w:lang w:val="fr-CH"/>
              </w:rPr>
              <w:softHyphen/>
              <w:t xml:space="preserve">tions est habilitée à adopter les méthodes de travail et procédures applicables à la gestion des activités du Secteur, conformément au </w:t>
            </w:r>
            <w:ins w:id="9677" w:author="Alidra, Patricia" w:date="2013-02-15T16:15:00Z">
              <w:r w:rsidRPr="005408B5">
                <w:rPr>
                  <w:lang w:val="fr-CH"/>
                </w:rPr>
                <w:t>[</w:t>
              </w:r>
            </w:ins>
            <w:r w:rsidRPr="005408B5">
              <w:rPr>
                <w:lang w:val="fr-CH"/>
                <w:rPrChange w:id="9678" w:author="Alidra, Patricia" w:date="2013-05-22T11:07:00Z">
                  <w:rPr>
                    <w:highlight w:val="yellow"/>
                  </w:rPr>
                </w:rPrChange>
              </w:rPr>
              <w:t>numéro 145A</w:t>
            </w:r>
            <w:ins w:id="9679" w:author="Alidra, Patricia" w:date="2013-02-15T16:15:00Z">
              <w:r w:rsidRPr="005408B5">
                <w:rPr>
                  <w:lang w:val="fr-CH"/>
                </w:rPr>
                <w:t>]</w:t>
              </w:r>
            </w:ins>
            <w:r w:rsidRPr="005408B5">
              <w:rPr>
                <w:lang w:val="fr-CH"/>
              </w:rPr>
              <w:t xml:space="preserve"> de la Constitution.</w:t>
            </w:r>
          </w:p>
        </w:tc>
        <w:tc>
          <w:tcPr>
            <w:tcW w:w="2269" w:type="dxa"/>
            <w:gridSpan w:val="3"/>
          </w:tcPr>
          <w:p w:rsidR="005408B5" w:rsidRPr="005408B5" w:rsidRDefault="005408B5">
            <w:pPr>
              <w:rPr>
                <w:lang w:val="fr-CH"/>
                <w:rPrChange w:id="9680" w:author="Alidra, Patricia" w:date="2013-05-22T11:07:00Z">
                  <w:rPr>
                    <w:b/>
                  </w:rPr>
                </w:rPrChange>
              </w:rPr>
              <w:pPrChange w:id="968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682" w:author="Alidra, Patricia" w:date="2013-05-22T11:07:00Z">
                  <w:rPr>
                    <w:b w:val="0"/>
                    <w:lang w:val="fr-FR"/>
                  </w:rPr>
                </w:rPrChange>
              </w:rPr>
              <w:pPrChange w:id="9683" w:author="Alidra, Patricia" w:date="2013-05-22T12:08:00Z">
                <w:pPr>
                  <w:pStyle w:val="NormalS2"/>
                  <w:tabs>
                    <w:tab w:val="left" w:pos="2948"/>
                    <w:tab w:val="left" w:pos="4082"/>
                  </w:tabs>
                  <w:spacing w:after="120"/>
                  <w:jc w:val="center"/>
                </w:pPr>
              </w:pPrChange>
            </w:pPr>
            <w:r w:rsidRPr="002C4E5D">
              <w:rPr>
                <w:lang w:val="fr-FR"/>
              </w:rPr>
              <w:t>208</w:t>
            </w:r>
          </w:p>
        </w:tc>
        <w:tc>
          <w:tcPr>
            <w:tcW w:w="6250" w:type="dxa"/>
            <w:gridSpan w:val="3"/>
          </w:tcPr>
          <w:p w:rsidR="005408B5" w:rsidRPr="005408B5" w:rsidRDefault="005408B5" w:rsidP="00B57F5B">
            <w:pPr>
              <w:rPr>
                <w:lang w:val="fr-CH"/>
              </w:rPr>
            </w:pPr>
            <w:del w:id="9684" w:author="Alidra, Patricia" w:date="2013-02-15T16:15:00Z">
              <w:r w:rsidRPr="005408B5" w:rsidDel="00C11A18">
                <w:rPr>
                  <w:lang w:val="fr-CH"/>
                </w:rPr>
                <w:delText>1</w:delText>
              </w:r>
              <w:r w:rsidRPr="005408B5" w:rsidDel="00C11A18">
                <w:rPr>
                  <w:i/>
                  <w:iCs/>
                  <w:lang w:val="fr-CH"/>
                </w:rPr>
                <w:delText>bis</w:delText>
              </w:r>
              <w:r w:rsidRPr="005408B5" w:rsidDel="00C11A18">
                <w:rPr>
                  <w:lang w:val="fr-CH"/>
                </w:rPr>
                <w:delText>)</w:delText>
              </w:r>
            </w:del>
            <w:ins w:id="9685" w:author="Alidra, Patricia" w:date="2013-02-15T16:15:00Z">
              <w:r w:rsidRPr="005408B5">
                <w:rPr>
                  <w:lang w:val="fr-CH"/>
                </w:rPr>
                <w:t>3</w:t>
              </w:r>
            </w:ins>
            <w:r w:rsidRPr="005408B5">
              <w:rPr>
                <w:lang w:val="fr-CH"/>
              </w:rPr>
              <w:tab/>
              <w:t xml:space="preserve">Conformément aux dispositions du </w:t>
            </w:r>
            <w:ins w:id="9686" w:author="Alidra, Patricia" w:date="2013-02-15T16:15:00Z">
              <w:r w:rsidRPr="005408B5">
                <w:rPr>
                  <w:lang w:val="fr-CH"/>
                </w:rPr>
                <w:t>[</w:t>
              </w:r>
            </w:ins>
            <w:r w:rsidRPr="005408B5">
              <w:rPr>
                <w:lang w:val="fr-CH"/>
                <w:rPrChange w:id="9687" w:author="Alidra, Patricia" w:date="2013-05-22T11:07:00Z">
                  <w:rPr>
                    <w:highlight w:val="yellow"/>
                  </w:rPr>
                </w:rPrChange>
              </w:rPr>
              <w:t>numéro 118</w:t>
            </w:r>
            <w:ins w:id="9688" w:author="Alidra, Patricia" w:date="2013-02-15T16:15:00Z">
              <w:r w:rsidRPr="005408B5">
                <w:rPr>
                  <w:lang w:val="fr-CH"/>
                </w:rPr>
                <w:t>]</w:t>
              </w:r>
            </w:ins>
            <w:r w:rsidRPr="005408B5">
              <w:rPr>
                <w:lang w:val="fr-CH"/>
              </w:rPr>
              <w:t xml:space="preserve"> de la Constitution, le rôle des conférences de développement des télécommunications est le suivant:</w:t>
            </w:r>
          </w:p>
        </w:tc>
        <w:tc>
          <w:tcPr>
            <w:tcW w:w="2269" w:type="dxa"/>
            <w:gridSpan w:val="3"/>
          </w:tcPr>
          <w:p w:rsidR="005408B5" w:rsidRPr="005408B5" w:rsidRDefault="005408B5">
            <w:pPr>
              <w:rPr>
                <w:lang w:val="fr-CH"/>
                <w:rPrChange w:id="9689" w:author="Alidra, Patricia" w:date="2013-05-22T11:07:00Z">
                  <w:rPr>
                    <w:b/>
                  </w:rPr>
                </w:rPrChange>
              </w:rPr>
              <w:pPrChange w:id="969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691" w:author="Alidra, Patricia" w:date="2013-05-22T11:07:00Z">
                  <w:rPr>
                    <w:b w:val="0"/>
                    <w:i/>
                  </w:rPr>
                </w:rPrChange>
              </w:rPr>
              <w:pPrChange w:id="9692" w:author="Alidra, Patricia" w:date="2013-05-22T12:08:00Z">
                <w:pPr>
                  <w:pStyle w:val="enumlev1S2"/>
                  <w:keepNext/>
                  <w:tabs>
                    <w:tab w:val="left" w:pos="2948"/>
                    <w:tab w:val="left" w:pos="4082"/>
                  </w:tabs>
                  <w:spacing w:after="120"/>
                  <w:jc w:val="center"/>
                </w:pPr>
              </w:pPrChange>
            </w:pPr>
            <w:r w:rsidRPr="002C4E5D">
              <w:lastRenderedPageBreak/>
              <w:t>209</w:t>
            </w:r>
            <w:r w:rsidRPr="002C4E5D">
              <w:br/>
            </w:r>
            <w:r w:rsidRPr="00203A1A">
              <w:t>PP-06</w:t>
            </w:r>
          </w:p>
        </w:tc>
        <w:tc>
          <w:tcPr>
            <w:tcW w:w="6250" w:type="dxa"/>
            <w:gridSpan w:val="3"/>
          </w:tcPr>
          <w:p w:rsidR="005408B5" w:rsidRPr="005408B5" w:rsidRDefault="005408B5" w:rsidP="00B57F5B">
            <w:pPr>
              <w:pStyle w:val="enumlev1"/>
              <w:rPr>
                <w:b/>
                <w:lang w:val="fr-CH"/>
              </w:rPr>
            </w:pPr>
            <w:r w:rsidRPr="005408B5">
              <w:rPr>
                <w:i/>
                <w:lang w:val="fr-CH"/>
              </w:rPr>
              <w:t>a)</w:t>
            </w:r>
            <w:r w:rsidRPr="005408B5">
              <w:rPr>
                <w:i/>
                <w:lang w:val="fr-CH"/>
              </w:rPr>
              <w:tab/>
            </w:r>
            <w:r w:rsidRPr="005408B5">
              <w:rPr>
                <w:lang w:val="fr-CH"/>
              </w:rPr>
              <w:t>les conférences mondiales de développement des télécom</w:t>
            </w:r>
            <w:r w:rsidRPr="005408B5">
              <w:rPr>
                <w:lang w:val="fr-CH"/>
              </w:rPr>
              <w:softHyphen/>
              <w:t>munications établissent des programmes de travail et des directives afin de définir les questions et priorités relatives au développement des télécommunications et donnent des orientations au Secteur du développement des télécommunications pour son programme de travail. Elles décident, au vu des programmes de travail mentionnés ci-dessus, s'il y a lieu de maintenir ou de dissoudre les commissions d'études existantes ou d'en créer de nouvelles et attribuent à chacune d'elles les questions à étudier;</w:t>
            </w:r>
          </w:p>
        </w:tc>
        <w:tc>
          <w:tcPr>
            <w:tcW w:w="2269" w:type="dxa"/>
            <w:gridSpan w:val="3"/>
          </w:tcPr>
          <w:p w:rsidR="005408B5" w:rsidRPr="005408B5" w:rsidRDefault="005408B5">
            <w:pPr>
              <w:pStyle w:val="enumlev1"/>
              <w:rPr>
                <w:b/>
                <w:lang w:val="fr-CH"/>
              </w:rPr>
              <w:pPrChange w:id="9693"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caps/>
                <w:rPrChange w:id="9694" w:author="Alidra, Patricia" w:date="2013-05-22T11:07:00Z">
                  <w:rPr>
                    <w:b w:val="0"/>
                    <w:caps/>
                  </w:rPr>
                </w:rPrChange>
              </w:rPr>
              <w:pPrChange w:id="9695" w:author="Alidra, Patricia" w:date="2013-05-22T12:08:00Z">
                <w:pPr>
                  <w:pStyle w:val="enumlev1S2"/>
                  <w:keepNext/>
                  <w:tabs>
                    <w:tab w:val="left" w:pos="2948"/>
                    <w:tab w:val="left" w:pos="4082"/>
                  </w:tabs>
                  <w:spacing w:after="120"/>
                  <w:jc w:val="center"/>
                </w:pPr>
              </w:pPrChange>
            </w:pPr>
            <w:r w:rsidRPr="002C4E5D">
              <w:t>209A</w:t>
            </w:r>
            <w:r w:rsidRPr="002C4E5D">
              <w:br/>
            </w:r>
            <w:r w:rsidRPr="001C05EE">
              <w:t>PP-02</w:t>
            </w:r>
          </w:p>
        </w:tc>
        <w:tc>
          <w:tcPr>
            <w:tcW w:w="6250" w:type="dxa"/>
            <w:gridSpan w:val="3"/>
          </w:tcPr>
          <w:p w:rsidR="005408B5" w:rsidRPr="005408B5" w:rsidRDefault="005408B5" w:rsidP="00B57F5B">
            <w:pPr>
              <w:pStyle w:val="enumlev1"/>
              <w:rPr>
                <w:i/>
                <w:caps/>
                <w:lang w:val="fr-CH"/>
              </w:rPr>
            </w:pPr>
            <w:del w:id="9696" w:author="Alidra, Patricia" w:date="2013-02-15T16:15:00Z">
              <w:r w:rsidRPr="005408B5" w:rsidDel="00C11A18">
                <w:rPr>
                  <w:i/>
                  <w:iCs/>
                  <w:lang w:val="fr-CH"/>
                </w:rPr>
                <w:delText>abis</w:delText>
              </w:r>
            </w:del>
            <w:ins w:id="9697" w:author="Alidra, Patricia" w:date="2013-02-15T16:15:00Z">
              <w:r w:rsidRPr="005408B5">
                <w:rPr>
                  <w:i/>
                  <w:iCs/>
                  <w:lang w:val="fr-CH"/>
                </w:rPr>
                <w:t>b</w:t>
              </w:r>
            </w:ins>
            <w:r w:rsidRPr="005408B5">
              <w:rPr>
                <w:i/>
                <w:iCs/>
                <w:lang w:val="fr-CH"/>
              </w:rPr>
              <w:t>)</w:t>
            </w:r>
            <w:r w:rsidRPr="005408B5">
              <w:rPr>
                <w:lang w:val="fr-CH"/>
              </w:rPr>
              <w:tab/>
              <w:t>décide s'il y a lieu de maintenir, de dissoudre ou de créer d'autres groupes, dont elle désigne les présidents et les vice-présidents;</w:t>
            </w:r>
          </w:p>
        </w:tc>
        <w:tc>
          <w:tcPr>
            <w:tcW w:w="2269" w:type="dxa"/>
            <w:gridSpan w:val="3"/>
          </w:tcPr>
          <w:p w:rsidR="005408B5" w:rsidRPr="005408B5" w:rsidRDefault="005408B5">
            <w:pPr>
              <w:pStyle w:val="enumlev1"/>
              <w:rPr>
                <w:i/>
                <w:caps/>
                <w:lang w:val="fr-CH"/>
                <w:rPrChange w:id="9698" w:author="Alidra, Patricia" w:date="2013-05-22T11:07:00Z">
                  <w:rPr>
                    <w:b/>
                    <w:i/>
                    <w:caps/>
                  </w:rPr>
                </w:rPrChange>
              </w:rPr>
              <w:pPrChange w:id="969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rPrChange w:id="9700" w:author="Alidra, Patricia" w:date="2013-05-22T11:07:00Z">
                  <w:rPr>
                    <w:b w:val="0"/>
                  </w:rPr>
                </w:rPrChange>
              </w:rPr>
              <w:pPrChange w:id="9701" w:author="Alidra, Patricia" w:date="2013-05-22T12:08:00Z">
                <w:pPr>
                  <w:pStyle w:val="enumlev1S2"/>
                  <w:keepNext/>
                  <w:tabs>
                    <w:tab w:val="left" w:pos="2948"/>
                    <w:tab w:val="left" w:pos="4082"/>
                  </w:tabs>
                  <w:spacing w:after="120"/>
                  <w:jc w:val="center"/>
                </w:pPr>
              </w:pPrChange>
            </w:pPr>
            <w:r w:rsidRPr="002C4E5D">
              <w:t>209B</w:t>
            </w:r>
            <w:r w:rsidRPr="002C4E5D">
              <w:br/>
            </w:r>
            <w:r w:rsidRPr="001C05EE">
              <w:t>PP-02</w:t>
            </w:r>
          </w:p>
        </w:tc>
        <w:tc>
          <w:tcPr>
            <w:tcW w:w="6250" w:type="dxa"/>
            <w:gridSpan w:val="3"/>
          </w:tcPr>
          <w:p w:rsidR="005408B5" w:rsidRPr="005408B5" w:rsidRDefault="005408B5" w:rsidP="00B57F5B">
            <w:pPr>
              <w:pStyle w:val="enumlev1"/>
              <w:rPr>
                <w:lang w:val="fr-CH"/>
              </w:rPr>
            </w:pPr>
            <w:del w:id="9702" w:author="Alidra, Patricia" w:date="2013-02-15T16:15:00Z">
              <w:r w:rsidRPr="005408B5" w:rsidDel="00C11A18">
                <w:rPr>
                  <w:i/>
                  <w:iCs/>
                  <w:lang w:val="fr-CH"/>
                </w:rPr>
                <w:delText>ater</w:delText>
              </w:r>
            </w:del>
            <w:ins w:id="9703" w:author="Alidra, Patricia" w:date="2013-02-15T16:15:00Z">
              <w:r w:rsidRPr="005408B5">
                <w:rPr>
                  <w:i/>
                  <w:iCs/>
                  <w:lang w:val="fr-CH"/>
                </w:rPr>
                <w:t>c</w:t>
              </w:r>
            </w:ins>
            <w:r w:rsidRPr="005408B5">
              <w:rPr>
                <w:i/>
                <w:iCs/>
                <w:lang w:val="fr-CH"/>
              </w:rPr>
              <w:t>)</w:t>
            </w:r>
            <w:r w:rsidRPr="005408B5">
              <w:rPr>
                <w:lang w:val="fr-CH"/>
              </w:rPr>
              <w:tab/>
              <w:t xml:space="preserve">établit le mandat des groupes dont il est question au </w:t>
            </w:r>
            <w:ins w:id="9704" w:author="Alidra, Patricia" w:date="2013-02-15T16:15:00Z">
              <w:r w:rsidRPr="005408B5">
                <w:rPr>
                  <w:lang w:val="fr-CH"/>
                </w:rPr>
                <w:t>[</w:t>
              </w:r>
            </w:ins>
            <w:r w:rsidRPr="005408B5">
              <w:rPr>
                <w:lang w:val="fr-CH"/>
                <w:rPrChange w:id="9705" w:author="Alidra, Patricia" w:date="2013-05-22T11:07:00Z">
                  <w:rPr>
                    <w:highlight w:val="yellow"/>
                  </w:rPr>
                </w:rPrChange>
              </w:rPr>
              <w:t>numéro 209A ci</w:t>
            </w:r>
            <w:r w:rsidRPr="005408B5">
              <w:rPr>
                <w:lang w:val="fr-CH"/>
                <w:rPrChange w:id="9706" w:author="Alidra, Patricia" w:date="2013-05-22T11:07:00Z">
                  <w:rPr>
                    <w:highlight w:val="yellow"/>
                  </w:rPr>
                </w:rPrChange>
              </w:rPr>
              <w:noBreakHyphen/>
              <w:t>dessus</w:t>
            </w:r>
            <w:ins w:id="9707" w:author="Alidra, Patricia" w:date="2013-02-15T16:15:00Z">
              <w:r w:rsidRPr="005408B5">
                <w:rPr>
                  <w:lang w:val="fr-CH"/>
                </w:rPr>
                <w:t>]</w:t>
              </w:r>
            </w:ins>
            <w:r w:rsidRPr="005408B5">
              <w:rPr>
                <w:lang w:val="fr-CH"/>
              </w:rPr>
              <w:t>, lesquels n'adoptent ni questions ni recommandations.</w:t>
            </w:r>
          </w:p>
        </w:tc>
        <w:tc>
          <w:tcPr>
            <w:tcW w:w="2269" w:type="dxa"/>
            <w:gridSpan w:val="3"/>
          </w:tcPr>
          <w:p w:rsidR="005408B5" w:rsidRPr="005408B5" w:rsidRDefault="005408B5">
            <w:pPr>
              <w:pStyle w:val="enumlev1"/>
              <w:rPr>
                <w:lang w:val="fr-CH"/>
                <w:rPrChange w:id="9708" w:author="Alidra, Patricia" w:date="2013-05-22T11:07:00Z">
                  <w:rPr>
                    <w:b/>
                  </w:rPr>
                </w:rPrChange>
              </w:rPr>
              <w:pPrChange w:id="970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710" w:author="Alidra, Patricia" w:date="2013-05-22T11:07:00Z">
                  <w:rPr>
                    <w:b w:val="0"/>
                    <w:i/>
                  </w:rPr>
                </w:rPrChange>
              </w:rPr>
              <w:pPrChange w:id="9711" w:author="Alidra, Patricia" w:date="2013-05-22T12:08:00Z">
                <w:pPr>
                  <w:pStyle w:val="enumlev1S2"/>
                  <w:keepNext/>
                  <w:tabs>
                    <w:tab w:val="left" w:pos="2948"/>
                    <w:tab w:val="left" w:pos="4082"/>
                  </w:tabs>
                  <w:spacing w:after="120"/>
                  <w:jc w:val="center"/>
                </w:pPr>
              </w:pPrChange>
            </w:pPr>
            <w:r w:rsidRPr="002C4E5D">
              <w:t>210</w:t>
            </w:r>
            <w:r w:rsidRPr="002C4E5D">
              <w:br/>
            </w:r>
            <w:r w:rsidRPr="001C05EE">
              <w:t>PP-02</w:t>
            </w:r>
          </w:p>
        </w:tc>
        <w:tc>
          <w:tcPr>
            <w:tcW w:w="6250" w:type="dxa"/>
            <w:gridSpan w:val="3"/>
          </w:tcPr>
          <w:p w:rsidR="005408B5" w:rsidRPr="005408B5" w:rsidRDefault="005408B5" w:rsidP="00B57F5B">
            <w:pPr>
              <w:pStyle w:val="enumlev1"/>
              <w:rPr>
                <w:lang w:val="fr-CH"/>
              </w:rPr>
            </w:pPr>
            <w:del w:id="9712" w:author="Alidra, Patricia" w:date="2013-02-15T16:15:00Z">
              <w:r w:rsidRPr="005408B5" w:rsidDel="00C11A18">
                <w:rPr>
                  <w:i/>
                  <w:iCs/>
                  <w:lang w:val="fr-CH"/>
                </w:rPr>
                <w:delText>b</w:delText>
              </w:r>
            </w:del>
            <w:ins w:id="9713" w:author="Alidra, Patricia" w:date="2013-02-15T16:15:00Z">
              <w:r w:rsidRPr="005408B5">
                <w:rPr>
                  <w:i/>
                  <w:iCs/>
                  <w:lang w:val="fr-CH"/>
                </w:rPr>
                <w:t>d</w:t>
              </w:r>
            </w:ins>
            <w:r w:rsidRPr="005408B5">
              <w:rPr>
                <w:i/>
                <w:iCs/>
                <w:lang w:val="fr-CH"/>
              </w:rPr>
              <w:t>)</w:t>
            </w:r>
            <w:r w:rsidRPr="005408B5">
              <w:rPr>
                <w:i/>
                <w:iCs/>
                <w:lang w:val="fr-CH"/>
              </w:rPr>
              <w:tab/>
            </w:r>
            <w:r w:rsidRPr="005408B5">
              <w:rPr>
                <w:lang w:val="fr-CH"/>
              </w:rPr>
              <w:t>les conférences régionales de développement des télécommunications examinent les questions et les priorités relatives au développement des télécommunications, compte tenu des besoins et des caractéristiques de la région concernée; elles peuvent aussi soumettre des recommandations aux conférences mondiales de développement des télécommunications;</w:t>
            </w:r>
          </w:p>
        </w:tc>
        <w:tc>
          <w:tcPr>
            <w:tcW w:w="2269" w:type="dxa"/>
            <w:gridSpan w:val="3"/>
          </w:tcPr>
          <w:p w:rsidR="005408B5" w:rsidRPr="005408B5" w:rsidRDefault="005408B5">
            <w:pPr>
              <w:pStyle w:val="enumlev1"/>
              <w:rPr>
                <w:lang w:val="fr-CH"/>
                <w:rPrChange w:id="9714" w:author="Alidra, Patricia" w:date="2013-05-22T11:07:00Z">
                  <w:rPr>
                    <w:b/>
                  </w:rPr>
                </w:rPrChange>
              </w:rPr>
              <w:pPrChange w:id="971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716" w:author="Alidra, Patricia" w:date="2013-05-22T11:07:00Z">
                  <w:rPr>
                    <w:b w:val="0"/>
                    <w:i/>
                  </w:rPr>
                </w:rPrChange>
              </w:rPr>
              <w:pPrChange w:id="9717" w:author="Alidra, Patricia" w:date="2013-05-22T12:08:00Z">
                <w:pPr>
                  <w:pStyle w:val="enumlev1S2"/>
                  <w:keepNext/>
                  <w:tabs>
                    <w:tab w:val="left" w:pos="2948"/>
                    <w:tab w:val="left" w:pos="4082"/>
                  </w:tabs>
                  <w:spacing w:after="120"/>
                  <w:jc w:val="center"/>
                </w:pPr>
              </w:pPrChange>
            </w:pPr>
            <w:r w:rsidRPr="002C4E5D">
              <w:t>211</w:t>
            </w:r>
          </w:p>
        </w:tc>
        <w:tc>
          <w:tcPr>
            <w:tcW w:w="6250" w:type="dxa"/>
            <w:gridSpan w:val="3"/>
          </w:tcPr>
          <w:p w:rsidR="005408B5" w:rsidRPr="005408B5" w:rsidRDefault="005408B5" w:rsidP="00B57F5B">
            <w:pPr>
              <w:pStyle w:val="enumlev1"/>
              <w:rPr>
                <w:lang w:val="fr-CH"/>
              </w:rPr>
            </w:pPr>
            <w:del w:id="9718" w:author="Alidra, Patricia" w:date="2013-02-15T16:15:00Z">
              <w:r w:rsidRPr="005408B5" w:rsidDel="00C11A18">
                <w:rPr>
                  <w:i/>
                  <w:lang w:val="fr-CH"/>
                </w:rPr>
                <w:delText>c</w:delText>
              </w:r>
            </w:del>
            <w:ins w:id="9719" w:author="Alidra, Patricia" w:date="2013-02-15T16:15:00Z">
              <w:r w:rsidRPr="005408B5">
                <w:rPr>
                  <w:i/>
                  <w:lang w:val="fr-CH"/>
                </w:rPr>
                <w:t>e</w:t>
              </w:r>
            </w:ins>
            <w:r w:rsidRPr="005408B5">
              <w:rPr>
                <w:i/>
                <w:lang w:val="fr-CH"/>
              </w:rPr>
              <w:t>)</w:t>
            </w:r>
            <w:r w:rsidRPr="005408B5">
              <w:rPr>
                <w:i/>
                <w:lang w:val="fr-CH"/>
              </w:rPr>
              <w:tab/>
            </w:r>
            <w:r w:rsidRPr="005408B5">
              <w:rPr>
                <w:lang w:val="fr-CH"/>
              </w:rPr>
              <w:t>les conférences de développement des télécommunications devraient fixer des objectifs et des stratégies pour le développement équilibré des télécommunications mondiales et régionales, en accordant une attention particulière à l'expansion et à la modernisation des réseaux et des services des pays en développement ainsi qu'à la mobilisation des ressources nécessaires à cet effet. Elles constituent un cadre pour l'examen des questions de politique générale, d'organisation, d'exploitation, réglementaires, techniques, financières et des aspects connexes, y compris la recherche de nouvelles sources de financement et leur mise en</w:t>
            </w:r>
            <w:r w:rsidRPr="005408B5">
              <w:rPr>
                <w:spacing w:val="30"/>
                <w:lang w:val="fr-CH"/>
              </w:rPr>
              <w:t xml:space="preserve"> </w:t>
            </w:r>
            <w:r w:rsidRPr="005408B5">
              <w:rPr>
                <w:spacing w:val="-20"/>
                <w:lang w:val="fr-CH"/>
              </w:rPr>
              <w:t>œ</w:t>
            </w:r>
            <w:r w:rsidRPr="005408B5">
              <w:rPr>
                <w:lang w:val="fr-CH"/>
              </w:rPr>
              <w:t>uvre;</w:t>
            </w:r>
          </w:p>
        </w:tc>
        <w:tc>
          <w:tcPr>
            <w:tcW w:w="2269" w:type="dxa"/>
            <w:gridSpan w:val="3"/>
          </w:tcPr>
          <w:p w:rsidR="005408B5" w:rsidRPr="005408B5" w:rsidRDefault="005408B5">
            <w:pPr>
              <w:pStyle w:val="enumlev1"/>
              <w:rPr>
                <w:lang w:val="fr-CH"/>
                <w:rPrChange w:id="9720" w:author="Alidra, Patricia" w:date="2013-05-22T11:07:00Z">
                  <w:rPr>
                    <w:b/>
                  </w:rPr>
                </w:rPrChange>
              </w:rPr>
              <w:pPrChange w:id="972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enumlev1S2"/>
              <w:rPr>
                <w:i/>
                <w:rPrChange w:id="9722" w:author="Alidra, Patricia" w:date="2013-05-22T11:07:00Z">
                  <w:rPr>
                    <w:b w:val="0"/>
                    <w:i/>
                  </w:rPr>
                </w:rPrChange>
              </w:rPr>
              <w:pPrChange w:id="9723" w:author="Alidra, Patricia" w:date="2013-05-22T12:08:00Z">
                <w:pPr>
                  <w:pStyle w:val="enumlev1S2"/>
                  <w:keepNext/>
                  <w:tabs>
                    <w:tab w:val="left" w:pos="2948"/>
                    <w:tab w:val="left" w:pos="4082"/>
                  </w:tabs>
                  <w:spacing w:after="120"/>
                  <w:jc w:val="center"/>
                </w:pPr>
              </w:pPrChange>
            </w:pPr>
            <w:r w:rsidRPr="002C4E5D">
              <w:t>212</w:t>
            </w:r>
          </w:p>
        </w:tc>
        <w:tc>
          <w:tcPr>
            <w:tcW w:w="6250" w:type="dxa"/>
            <w:gridSpan w:val="3"/>
          </w:tcPr>
          <w:p w:rsidR="005408B5" w:rsidRPr="005408B5" w:rsidRDefault="005408B5" w:rsidP="00B57F5B">
            <w:pPr>
              <w:pStyle w:val="enumlev1"/>
              <w:rPr>
                <w:lang w:val="fr-CH"/>
              </w:rPr>
            </w:pPr>
            <w:del w:id="9724" w:author="Alidra, Patricia" w:date="2013-02-15T16:16:00Z">
              <w:r w:rsidRPr="005408B5" w:rsidDel="00C11A18">
                <w:rPr>
                  <w:i/>
                  <w:lang w:val="fr-CH"/>
                </w:rPr>
                <w:delText>d</w:delText>
              </w:r>
            </w:del>
            <w:ins w:id="9725" w:author="Alidra, Patricia" w:date="2013-02-15T16:16:00Z">
              <w:r w:rsidRPr="005408B5">
                <w:rPr>
                  <w:i/>
                  <w:lang w:val="fr-CH"/>
                </w:rPr>
                <w:t>f</w:t>
              </w:r>
            </w:ins>
            <w:r w:rsidRPr="005408B5">
              <w:rPr>
                <w:i/>
                <w:lang w:val="fr-CH"/>
              </w:rPr>
              <w:t>)</w:t>
            </w:r>
            <w:r w:rsidRPr="005408B5">
              <w:rPr>
                <w:i/>
                <w:lang w:val="fr-CH"/>
              </w:rPr>
              <w:tab/>
            </w:r>
            <w:r w:rsidRPr="005408B5">
              <w:rPr>
                <w:lang w:val="fr-CH"/>
              </w:rPr>
              <w:t>les conférences mondiales et régionales de développement des télécommunications, dans leur domaine de compétence respectif, examinent les rapports qui leur sont soumis et évaluent les activités du Secteur; elles peuvent aussi examiner les questions de développement des télécommunications relatives aux activités des autres Secteurs de l'Union.</w:t>
            </w:r>
          </w:p>
        </w:tc>
        <w:tc>
          <w:tcPr>
            <w:tcW w:w="2269" w:type="dxa"/>
            <w:gridSpan w:val="3"/>
          </w:tcPr>
          <w:p w:rsidR="005408B5" w:rsidRPr="005408B5" w:rsidRDefault="005408B5">
            <w:pPr>
              <w:pStyle w:val="enumlev1"/>
              <w:rPr>
                <w:lang w:val="fr-CH"/>
                <w:rPrChange w:id="9726" w:author="Alidra, Patricia" w:date="2013-05-22T11:07:00Z">
                  <w:rPr>
                    <w:b/>
                  </w:rPr>
                </w:rPrChange>
              </w:rPr>
              <w:pPrChange w:id="9727"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FR"/>
                <w:rPrChange w:id="9728" w:author="Alidra, Patricia" w:date="2013-05-22T11:07:00Z">
                  <w:rPr>
                    <w:b w:val="0"/>
                    <w:lang w:val="fr-FR"/>
                  </w:rPr>
                </w:rPrChange>
              </w:rPr>
              <w:pPrChange w:id="9729" w:author="Alidra, Patricia" w:date="2013-05-22T12:08:00Z">
                <w:pPr>
                  <w:pStyle w:val="NormalS2"/>
                  <w:tabs>
                    <w:tab w:val="left" w:pos="2948"/>
                    <w:tab w:val="left" w:pos="4082"/>
                  </w:tabs>
                  <w:spacing w:after="120"/>
                  <w:jc w:val="center"/>
                </w:pPr>
              </w:pPrChange>
            </w:pPr>
            <w:bookmarkStart w:id="9730" w:name="_Toc422623881"/>
            <w:r w:rsidRPr="002C4E5D">
              <w:rPr>
                <w:lang w:val="fr-FR"/>
              </w:rPr>
              <w:lastRenderedPageBreak/>
              <w:t>213</w:t>
            </w:r>
            <w:r w:rsidRPr="002C4E5D">
              <w:rPr>
                <w:sz w:val="18"/>
                <w:szCs w:val="14"/>
                <w:lang w:val="fr-FR"/>
              </w:rPr>
              <w:t xml:space="preserve"> </w:t>
            </w:r>
            <w:r w:rsidRPr="002C4E5D">
              <w:rPr>
                <w:sz w:val="18"/>
                <w:szCs w:val="14"/>
                <w:lang w:val="fr-FR"/>
              </w:rPr>
              <w:br/>
            </w:r>
            <w:r w:rsidRPr="001C05EE">
              <w:rPr>
                <w:szCs w:val="14"/>
                <w:lang w:val="fr-FR"/>
              </w:rPr>
              <w:t>PP-98</w:t>
            </w:r>
          </w:p>
        </w:tc>
        <w:tc>
          <w:tcPr>
            <w:tcW w:w="6250" w:type="dxa"/>
            <w:gridSpan w:val="3"/>
          </w:tcPr>
          <w:p w:rsidR="005408B5" w:rsidRPr="005408B5" w:rsidRDefault="005408B5" w:rsidP="00B57F5B">
            <w:pPr>
              <w:rPr>
                <w:b/>
                <w:lang w:val="fr-CH"/>
              </w:rPr>
            </w:pPr>
            <w:del w:id="9731" w:author="Alidra, Patricia" w:date="2013-02-15T16:16:00Z">
              <w:r w:rsidRPr="005408B5" w:rsidDel="00C11A18">
                <w:rPr>
                  <w:lang w:val="fr-CH"/>
                </w:rPr>
                <w:delText>2</w:delText>
              </w:r>
            </w:del>
            <w:ins w:id="9732" w:author="Alidra, Patricia" w:date="2013-02-15T16:16:00Z">
              <w:r w:rsidRPr="005408B5">
                <w:rPr>
                  <w:lang w:val="fr-CH"/>
                </w:rPr>
                <w:t>4</w:t>
              </w:r>
            </w:ins>
            <w:r w:rsidRPr="005408B5">
              <w:rPr>
                <w:lang w:val="fr-CH"/>
              </w:rPr>
              <w:tab/>
              <w:t>Le projet d'ordre du jour des conférences de développement des télécommunications est établi par le directeur du Bureau de dévelop</w:t>
            </w:r>
            <w:r w:rsidRPr="005408B5">
              <w:rPr>
                <w:lang w:val="fr-CH"/>
              </w:rPr>
              <w:softHyphen/>
              <w:t xml:space="preserve">pement des télécommunications; il est soumis par le Secrétaire général à l'approbation du Conseil avec l'assentiment d'une majorité des Etats Membres dans le cas d'une conférence mondiale ou d'une majorité des Etats Membres appartenant à la région intéressée dans le cas d'une conférence régionale, sous réserve des dispositions du </w:t>
            </w:r>
            <w:ins w:id="9733" w:author="Alidra, Patricia" w:date="2013-02-15T16:16:00Z">
              <w:r w:rsidRPr="005408B5">
                <w:rPr>
                  <w:lang w:val="fr-CH"/>
                </w:rPr>
                <w:t>[</w:t>
              </w:r>
            </w:ins>
            <w:r w:rsidRPr="005408B5">
              <w:rPr>
                <w:lang w:val="fr-CH"/>
                <w:rPrChange w:id="9734" w:author="Alidra, Patricia" w:date="2013-05-22T11:07:00Z">
                  <w:rPr>
                    <w:highlight w:val="yellow"/>
                  </w:rPr>
                </w:rPrChange>
              </w:rPr>
              <w:t>numéro 47</w:t>
            </w:r>
            <w:ins w:id="9735" w:author="Alidra, Patricia" w:date="2013-02-15T16:16:00Z">
              <w:r w:rsidRPr="005408B5">
                <w:rPr>
                  <w:lang w:val="fr-CH"/>
                </w:rPr>
                <w:t>]</w:t>
              </w:r>
            </w:ins>
            <w:r w:rsidRPr="005408B5">
              <w:rPr>
                <w:lang w:val="fr-CH"/>
              </w:rPr>
              <w:t xml:space="preserve"> </w:t>
            </w:r>
            <w:del w:id="9736" w:author="Alidra, Patricia" w:date="2013-02-15T16:16:00Z">
              <w:r w:rsidRPr="005408B5" w:rsidDel="00C11A18">
                <w:rPr>
                  <w:lang w:val="fr-CH"/>
                </w:rPr>
                <w:delText>de la présente Convention</w:delText>
              </w:r>
            </w:del>
            <w:ins w:id="9737" w:author="Touraud, Michele" w:date="2013-02-26T16:33:00Z">
              <w:r w:rsidRPr="005408B5">
                <w:rPr>
                  <w:lang w:val="fr-CH"/>
                </w:rPr>
                <w:t>des présentes dispositions et règles générales</w:t>
              </w:r>
            </w:ins>
            <w:r w:rsidRPr="005408B5">
              <w:rPr>
                <w:lang w:val="fr-CH"/>
              </w:rPr>
              <w:t xml:space="preserve">. </w:t>
            </w:r>
          </w:p>
        </w:tc>
        <w:tc>
          <w:tcPr>
            <w:tcW w:w="2269" w:type="dxa"/>
            <w:gridSpan w:val="3"/>
          </w:tcPr>
          <w:p w:rsidR="005408B5" w:rsidRPr="005408B5" w:rsidRDefault="005408B5">
            <w:pPr>
              <w:rPr>
                <w:b/>
                <w:lang w:val="fr-CH"/>
              </w:rPr>
              <w:pPrChange w:id="9738" w:author="Alidra, Patricia" w:date="2013-02-15T16:16: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CH"/>
                <w:rPrChange w:id="9739" w:author="Alidra, Patricia" w:date="2013-05-22T11:07:00Z">
                  <w:rPr>
                    <w:b w:val="0"/>
                  </w:rPr>
                </w:rPrChange>
              </w:rPr>
              <w:pPrChange w:id="9740" w:author="Alidra, Patricia" w:date="2013-05-22T12:08:00Z">
                <w:pPr>
                  <w:pStyle w:val="NormalS2"/>
                  <w:tabs>
                    <w:tab w:val="left" w:pos="2948"/>
                    <w:tab w:val="left" w:pos="4082"/>
                  </w:tabs>
                  <w:spacing w:after="120"/>
                  <w:jc w:val="center"/>
                </w:pPr>
              </w:pPrChange>
            </w:pPr>
            <w:r w:rsidRPr="002C4E5D">
              <w:rPr>
                <w:lang w:val="fr-CH"/>
                <w:rPrChange w:id="9741" w:author="Alidra, Patricia" w:date="2013-05-22T11:07:00Z">
                  <w:rPr/>
                </w:rPrChange>
              </w:rPr>
              <w:t xml:space="preserve">213A </w:t>
            </w:r>
            <w:r w:rsidRPr="002C4E5D">
              <w:rPr>
                <w:sz w:val="18"/>
                <w:szCs w:val="14"/>
                <w:lang w:val="fr-CH"/>
                <w:rPrChange w:id="9742" w:author="Alidra, Patricia" w:date="2013-05-22T11:07:00Z">
                  <w:rPr>
                    <w:sz w:val="18"/>
                    <w:szCs w:val="14"/>
                  </w:rPr>
                </w:rPrChange>
              </w:rPr>
              <w:br/>
            </w:r>
            <w:r w:rsidRPr="001C05EE">
              <w:rPr>
                <w:szCs w:val="14"/>
                <w:lang w:val="fr-CH"/>
              </w:rPr>
              <w:t>PP-98</w:t>
            </w:r>
            <w:r w:rsidRPr="002C4E5D">
              <w:rPr>
                <w:sz w:val="18"/>
                <w:szCs w:val="14"/>
                <w:lang w:val="fr-CH"/>
                <w:rPrChange w:id="9743" w:author="Alidra, Patricia" w:date="2013-05-22T11:07:00Z">
                  <w:rPr>
                    <w:sz w:val="18"/>
                    <w:szCs w:val="14"/>
                  </w:rPr>
                </w:rPrChange>
              </w:rPr>
              <w:br/>
            </w:r>
            <w:r w:rsidRPr="001C05EE">
              <w:rPr>
                <w:szCs w:val="14"/>
                <w:lang w:val="fr-CH"/>
              </w:rPr>
              <w:t>PP-02</w:t>
            </w:r>
          </w:p>
        </w:tc>
        <w:tc>
          <w:tcPr>
            <w:tcW w:w="6250" w:type="dxa"/>
            <w:gridSpan w:val="3"/>
          </w:tcPr>
          <w:p w:rsidR="005408B5" w:rsidRPr="005408B5" w:rsidRDefault="005408B5" w:rsidP="00B57F5B">
            <w:pPr>
              <w:rPr>
                <w:caps/>
                <w:lang w:val="fr-CH"/>
              </w:rPr>
            </w:pPr>
            <w:del w:id="9744" w:author="Alidra, Patricia" w:date="2013-02-15T16:16:00Z">
              <w:r w:rsidRPr="005408B5" w:rsidDel="00C11A18">
                <w:rPr>
                  <w:lang w:val="fr-CH"/>
                </w:rPr>
                <w:delText>3</w:delText>
              </w:r>
            </w:del>
            <w:ins w:id="9745" w:author="Alidra, Patricia" w:date="2013-02-15T16:16:00Z">
              <w:r w:rsidRPr="005408B5">
                <w:rPr>
                  <w:lang w:val="fr-CH"/>
                </w:rPr>
                <w:t>5</w:t>
              </w:r>
            </w:ins>
            <w:r w:rsidRPr="005408B5">
              <w:rPr>
                <w:lang w:val="fr-CH"/>
              </w:rPr>
              <w:tab/>
              <w:t>Une conférence de développement des télécommunications peut confier au Groupe consultatif pour le développement des télécommunications des questions spécifiques relevant de son domaine de compétence, en indiquant les mesures recommandées concernant ces questions.</w:t>
            </w:r>
          </w:p>
        </w:tc>
        <w:tc>
          <w:tcPr>
            <w:tcW w:w="2269" w:type="dxa"/>
            <w:gridSpan w:val="3"/>
          </w:tcPr>
          <w:p w:rsidR="005408B5" w:rsidRPr="005408B5" w:rsidRDefault="005408B5">
            <w:pPr>
              <w:rPr>
                <w:caps/>
                <w:lang w:val="fr-CH"/>
                <w:rPrChange w:id="9746" w:author="Alidra, Patricia" w:date="2013-05-22T11:07:00Z">
                  <w:rPr>
                    <w:b/>
                    <w:caps/>
                  </w:rPr>
                </w:rPrChange>
              </w:rPr>
              <w:pPrChange w:id="974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12" w:type="dxa"/>
            <w:gridSpan w:val="3"/>
          </w:tcPr>
          <w:p w:rsidR="005408B5" w:rsidRPr="002C4E5D" w:rsidRDefault="005408B5">
            <w:pPr>
              <w:pStyle w:val="NormalS2"/>
              <w:rPr>
                <w:lang w:val="fr-CH"/>
              </w:rPr>
            </w:pPr>
          </w:p>
        </w:tc>
        <w:tc>
          <w:tcPr>
            <w:tcW w:w="6250" w:type="dxa"/>
            <w:gridSpan w:val="3"/>
          </w:tcPr>
          <w:p w:rsidR="005408B5" w:rsidRPr="005408B5" w:rsidRDefault="005408B5" w:rsidP="00B57F5B">
            <w:pPr>
              <w:pStyle w:val="ArtNo"/>
              <w:rPr>
                <w:lang w:val="fr-CH"/>
              </w:rPr>
            </w:pPr>
            <w:r w:rsidRPr="005408B5">
              <w:rPr>
                <w:lang w:val="fr-CH"/>
              </w:rPr>
              <w:t xml:space="preserve">ARTICLE </w:t>
            </w:r>
            <w:del w:id="9748" w:author="Alidra, Patricia" w:date="2013-02-15T16:16:00Z">
              <w:r w:rsidRPr="005408B5" w:rsidDel="00C11A18">
                <w:rPr>
                  <w:rStyle w:val="href"/>
                  <w:lang w:val="fr-CH"/>
                </w:rPr>
                <w:delText>17</w:delText>
              </w:r>
            </w:del>
            <w:ins w:id="9749" w:author="Alidra, Patricia" w:date="2013-02-15T16:16:00Z">
              <w:r w:rsidRPr="005408B5">
                <w:rPr>
                  <w:rStyle w:val="href"/>
                  <w:lang w:val="fr-CH"/>
                </w:rPr>
                <w:t>18</w:t>
              </w:r>
            </w:ins>
          </w:p>
          <w:p w:rsidR="005408B5" w:rsidRPr="005408B5" w:rsidDel="00C11A18" w:rsidRDefault="005408B5" w:rsidP="00B57F5B">
            <w:pPr>
              <w:pStyle w:val="Arttitle"/>
              <w:rPr>
                <w:lang w:val="fr-CH"/>
              </w:rPr>
            </w:pPr>
            <w:r w:rsidRPr="005408B5">
              <w:rPr>
                <w:lang w:val="fr-CH"/>
              </w:rPr>
              <w:t xml:space="preserve">Commissions d'études du développement </w:t>
            </w:r>
            <w:r w:rsidRPr="005408B5">
              <w:rPr>
                <w:lang w:val="fr-CH"/>
              </w:rPr>
              <w:br/>
              <w:t>des télécommunications</w:t>
            </w:r>
          </w:p>
        </w:tc>
        <w:tc>
          <w:tcPr>
            <w:tcW w:w="2269" w:type="dxa"/>
            <w:gridSpan w:val="3"/>
          </w:tcPr>
          <w:p w:rsidR="005408B5" w:rsidRPr="005408B5" w:rsidRDefault="005408B5">
            <w:pPr>
              <w:rPr>
                <w:caps/>
                <w:lang w:val="fr-CH"/>
              </w:rPr>
            </w:pPr>
          </w:p>
        </w:tc>
      </w:tr>
      <w:bookmarkEnd w:id="9730"/>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rPr>
                <w:lang w:val="fr-FR"/>
              </w:rPr>
            </w:pPr>
            <w:r w:rsidRPr="002C4E5D">
              <w:rPr>
                <w:lang w:val="fr-FR"/>
              </w:rPr>
              <w:t>(SUP)</w:t>
            </w:r>
            <w:r w:rsidRPr="002C4E5D">
              <w:rPr>
                <w:lang w:val="fr-FR"/>
              </w:rPr>
              <w:br/>
              <w:t>214</w:t>
            </w:r>
            <w:r w:rsidRPr="002C4E5D">
              <w:rPr>
                <w:lang w:val="fr-FR"/>
              </w:rPr>
              <w:br/>
            </w:r>
            <w:r>
              <w:rPr>
                <w:szCs w:val="24"/>
                <w:lang w:val="fr-CH"/>
              </w:rPr>
              <w:t>t</w:t>
            </w:r>
            <w:r w:rsidRPr="00A66DAD">
              <w:rPr>
                <w:szCs w:val="24"/>
                <w:lang w:val="fr-CH"/>
              </w:rPr>
              <w:t xml:space="preserve">ransféré au </w:t>
            </w:r>
            <w:r w:rsidRPr="00A66DAD">
              <w:rPr>
                <w:szCs w:val="24"/>
                <w:lang w:val="fr-FR"/>
              </w:rPr>
              <w:t>CS143A</w:t>
            </w:r>
          </w:p>
        </w:tc>
        <w:tc>
          <w:tcPr>
            <w:tcW w:w="6236" w:type="dxa"/>
            <w:gridSpan w:val="3"/>
          </w:tcPr>
          <w:p w:rsidR="005408B5" w:rsidRPr="002C4E5D" w:rsidRDefault="005408B5">
            <w:pPr>
              <w:pStyle w:val="Normalaftertitle"/>
            </w:pPr>
          </w:p>
        </w:tc>
        <w:tc>
          <w:tcPr>
            <w:tcW w:w="2269" w:type="dxa"/>
            <w:gridSpan w:val="3"/>
          </w:tcPr>
          <w:p w:rsidR="005408B5" w:rsidRPr="002C4E5D" w:rsidRDefault="005408B5">
            <w:pPr>
              <w:pStyle w:val="Normalaftertitle"/>
              <w:pPrChange w:id="9750" w:author="Alidra, Patricia" w:date="2013-05-22T12:08:00Z">
                <w:pPr>
                  <w:pStyle w:val="Normalaftertitle"/>
                  <w:tabs>
                    <w:tab w:val="left" w:pos="680"/>
                  </w:tabs>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rPr>
                <w:lang w:val="fr-FR"/>
              </w:rPr>
            </w:pPr>
            <w:r w:rsidRPr="002C4E5D">
              <w:rPr>
                <w:lang w:val="fr-FR"/>
              </w:rPr>
              <w:t>215</w:t>
            </w:r>
          </w:p>
        </w:tc>
        <w:tc>
          <w:tcPr>
            <w:tcW w:w="6236" w:type="dxa"/>
            <w:gridSpan w:val="3"/>
          </w:tcPr>
          <w:p w:rsidR="005408B5" w:rsidRPr="005408B5" w:rsidRDefault="005408B5">
            <w:pPr>
              <w:rPr>
                <w:b/>
                <w:lang w:val="fr-CH"/>
              </w:rPr>
            </w:pPr>
            <w:del w:id="9751" w:author="Alidra, Patricia" w:date="2013-02-15T16:17:00Z">
              <w:r w:rsidRPr="005408B5" w:rsidDel="00C11A18">
                <w:rPr>
                  <w:lang w:val="fr-CH"/>
                </w:rPr>
                <w:delText>2</w:delText>
              </w:r>
            </w:del>
            <w:ins w:id="9752" w:author="Alidra, Patricia" w:date="2013-02-15T16:17:00Z">
              <w:r w:rsidRPr="005408B5">
                <w:rPr>
                  <w:lang w:val="fr-CH"/>
                </w:rPr>
                <w:t>1</w:t>
              </w:r>
            </w:ins>
            <w:r w:rsidRPr="005408B5">
              <w:rPr>
                <w:lang w:val="fr-CH"/>
              </w:rPr>
              <w:tab/>
              <w:t xml:space="preserve">Compte tenu des dispositions du </w:t>
            </w:r>
            <w:ins w:id="9753" w:author="Alidra, Patricia" w:date="2013-05-22T11:50:00Z">
              <w:r w:rsidRPr="005408B5">
                <w:rPr>
                  <w:lang w:val="fr-CH"/>
                </w:rPr>
                <w:t>[</w:t>
              </w:r>
            </w:ins>
            <w:r w:rsidRPr="005408B5">
              <w:rPr>
                <w:lang w:val="fr-CH"/>
              </w:rPr>
              <w:t>numéro 119</w:t>
            </w:r>
            <w:ins w:id="9754" w:author="Alidra, Patricia" w:date="2013-05-22T11:50:00Z">
              <w:r w:rsidRPr="005408B5">
                <w:rPr>
                  <w:lang w:val="fr-CH"/>
                </w:rPr>
                <w:t>]</w:t>
              </w:r>
            </w:ins>
            <w:r w:rsidRPr="005408B5">
              <w:rPr>
                <w:lang w:val="fr-CH"/>
              </w:rPr>
              <w:t xml:space="preserve"> de la Constitution, le Secteur des radiocommunications, le Secteur de la normalisation des télécommunications et le Secteur du développement des télécommuni</w:t>
            </w:r>
            <w:r w:rsidRPr="005408B5">
              <w:rPr>
                <w:lang w:val="fr-CH"/>
              </w:rPr>
              <w:softHyphen/>
              <w:t>cations revoient en permanence les questions étudiées en vue de se mettre d'accord sur la répartition du travail, d'harmoniser les efforts et d'améliorer la coordination. Ces Secteurs adoptent des procédures qui permettent de procéder à cette révision et de conclure ces accords en temps voulu et de manière efficace.</w:t>
            </w:r>
          </w:p>
        </w:tc>
        <w:tc>
          <w:tcPr>
            <w:tcW w:w="2269" w:type="dxa"/>
            <w:gridSpan w:val="3"/>
          </w:tcPr>
          <w:p w:rsidR="005408B5" w:rsidRPr="005408B5" w:rsidRDefault="005408B5">
            <w:pPr>
              <w:rPr>
                <w:b/>
                <w:lang w:val="fr-CH"/>
              </w:rPr>
              <w:pPrChange w:id="975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9756" w:author="Alidra, Patricia" w:date="2013-05-22T11:07:00Z">
                  <w:rPr>
                    <w:b w:val="0"/>
                    <w:lang w:val="fr-FR"/>
                  </w:rPr>
                </w:rPrChange>
              </w:rPr>
              <w:pPrChange w:id="9757" w:author="Alidra, Patricia" w:date="2013-05-22T12:08:00Z">
                <w:pPr>
                  <w:pStyle w:val="NormalS2"/>
                  <w:tabs>
                    <w:tab w:val="left" w:pos="2948"/>
                    <w:tab w:val="left" w:pos="4082"/>
                  </w:tabs>
                  <w:spacing w:after="120"/>
                  <w:jc w:val="center"/>
                </w:pPr>
              </w:pPrChange>
            </w:pPr>
            <w:bookmarkStart w:id="9758" w:name="_Toc422623883"/>
            <w:r w:rsidRPr="002C4E5D">
              <w:rPr>
                <w:lang w:val="fr-FR"/>
              </w:rPr>
              <w:t>215A</w:t>
            </w:r>
            <w:r w:rsidRPr="002C4E5D">
              <w:rPr>
                <w:sz w:val="18"/>
                <w:lang w:val="fr-FR"/>
              </w:rPr>
              <w:t xml:space="preserve"> </w:t>
            </w:r>
            <w:r w:rsidRPr="002C4E5D">
              <w:rPr>
                <w:sz w:val="18"/>
                <w:lang w:val="fr-FR"/>
              </w:rPr>
              <w:br/>
            </w:r>
            <w:r w:rsidRPr="001C05EE">
              <w:rPr>
                <w:lang w:val="fr-FR"/>
              </w:rPr>
              <w:t>PP-98</w:t>
            </w:r>
          </w:p>
        </w:tc>
        <w:tc>
          <w:tcPr>
            <w:tcW w:w="6236" w:type="dxa"/>
            <w:gridSpan w:val="3"/>
          </w:tcPr>
          <w:p w:rsidR="005408B5" w:rsidRPr="005408B5" w:rsidRDefault="005408B5" w:rsidP="00B57F5B">
            <w:pPr>
              <w:rPr>
                <w:lang w:val="fr-CH"/>
              </w:rPr>
            </w:pPr>
            <w:del w:id="9759" w:author="Alidra, Patricia" w:date="2013-02-15T16:17:00Z">
              <w:r w:rsidRPr="005408B5" w:rsidDel="00C11A18">
                <w:rPr>
                  <w:lang w:val="fr-CH"/>
                </w:rPr>
                <w:delText>3</w:delText>
              </w:r>
            </w:del>
            <w:ins w:id="9760" w:author="Alidra, Patricia" w:date="2013-02-15T16:17:00Z">
              <w:r w:rsidRPr="005408B5">
                <w:rPr>
                  <w:lang w:val="fr-CH"/>
                </w:rPr>
                <w:t>2</w:t>
              </w:r>
            </w:ins>
            <w:r w:rsidRPr="005408B5">
              <w:rPr>
                <w:lang w:val="fr-CH"/>
              </w:rPr>
              <w:tab/>
              <w:t>Chaque commission d'études du développement des télécommunications prépare pour la conférence mondiale de développement des télécommunications un rapport indiquant l'état d'avancement des travaux ainsi que d'éventuels projets de recommandation nouvelle ou révisée, en vue de leur examen par la conférence.</w:t>
            </w:r>
          </w:p>
        </w:tc>
        <w:tc>
          <w:tcPr>
            <w:tcW w:w="2269" w:type="dxa"/>
            <w:gridSpan w:val="3"/>
          </w:tcPr>
          <w:p w:rsidR="005408B5" w:rsidRPr="005408B5" w:rsidRDefault="005408B5">
            <w:pPr>
              <w:rPr>
                <w:lang w:val="fr-CH"/>
                <w:rPrChange w:id="9761" w:author="Alidra, Patricia" w:date="2013-05-22T11:07:00Z">
                  <w:rPr>
                    <w:b/>
                  </w:rPr>
                </w:rPrChange>
              </w:rPr>
              <w:pPrChange w:id="976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Height w:val="1246"/>
        </w:trPr>
        <w:tc>
          <w:tcPr>
            <w:tcW w:w="1126" w:type="dxa"/>
            <w:gridSpan w:val="3"/>
          </w:tcPr>
          <w:p w:rsidR="005408B5" w:rsidRPr="002C4E5D" w:rsidRDefault="005408B5">
            <w:pPr>
              <w:pStyle w:val="NormalS2"/>
              <w:rPr>
                <w:lang w:val="fr-FR"/>
                <w:rPrChange w:id="9763" w:author="Alidra, Patricia" w:date="2013-05-22T11:07:00Z">
                  <w:rPr>
                    <w:b w:val="0"/>
                    <w:lang w:val="fr-FR"/>
                  </w:rPr>
                </w:rPrChange>
              </w:rPr>
              <w:pPrChange w:id="9764" w:author="Alidra, Patricia" w:date="2013-05-22T12:08:00Z">
                <w:pPr>
                  <w:pStyle w:val="NormalS2"/>
                  <w:tabs>
                    <w:tab w:val="left" w:pos="2948"/>
                    <w:tab w:val="left" w:pos="4082"/>
                  </w:tabs>
                  <w:spacing w:after="120"/>
                  <w:jc w:val="center"/>
                </w:pPr>
              </w:pPrChange>
            </w:pPr>
            <w:r w:rsidRPr="002C4E5D">
              <w:rPr>
                <w:lang w:val="fr-FR"/>
              </w:rPr>
              <w:lastRenderedPageBreak/>
              <w:t>215B</w:t>
            </w:r>
            <w:r w:rsidRPr="002C4E5D">
              <w:rPr>
                <w:sz w:val="18"/>
                <w:lang w:val="fr-FR"/>
              </w:rPr>
              <w:t xml:space="preserve"> </w:t>
            </w:r>
            <w:r w:rsidRPr="002C4E5D">
              <w:rPr>
                <w:sz w:val="18"/>
                <w:lang w:val="fr-FR"/>
              </w:rPr>
              <w:br/>
            </w:r>
            <w:r w:rsidRPr="001C05EE">
              <w:rPr>
                <w:lang w:val="fr-FR"/>
              </w:rPr>
              <w:t>PP-98</w:t>
            </w:r>
          </w:p>
        </w:tc>
        <w:tc>
          <w:tcPr>
            <w:tcW w:w="6236" w:type="dxa"/>
            <w:gridSpan w:val="3"/>
          </w:tcPr>
          <w:p w:rsidR="005408B5" w:rsidRPr="005408B5" w:rsidRDefault="005408B5" w:rsidP="00B57F5B">
            <w:pPr>
              <w:rPr>
                <w:b/>
                <w:lang w:val="fr-CH"/>
              </w:rPr>
            </w:pPr>
            <w:del w:id="9765" w:author="Alidra, Patricia" w:date="2013-02-15T16:18:00Z">
              <w:r w:rsidRPr="005408B5" w:rsidDel="00C11A18">
                <w:rPr>
                  <w:lang w:val="fr-CH"/>
                </w:rPr>
                <w:delText>4</w:delText>
              </w:r>
            </w:del>
            <w:ins w:id="9766" w:author="Alidra, Patricia" w:date="2013-02-15T16:18:00Z">
              <w:r w:rsidRPr="005408B5">
                <w:rPr>
                  <w:lang w:val="fr-CH"/>
                </w:rPr>
                <w:t>3</w:t>
              </w:r>
            </w:ins>
            <w:r w:rsidRPr="005408B5">
              <w:rPr>
                <w:lang w:val="fr-CH"/>
              </w:rPr>
              <w:tab/>
              <w:t xml:space="preserve">Les commissions d'études du développement des télécommunications étudient des Questions et élaborent des projets de recommandation qui doivent être adoptés conformément aux procédures énoncées aux </w:t>
            </w:r>
            <w:ins w:id="9767" w:author="Alidra, Patricia" w:date="2013-02-15T16:18:00Z">
              <w:r w:rsidRPr="005408B5">
                <w:rPr>
                  <w:lang w:val="fr-CH"/>
                </w:rPr>
                <w:t>[</w:t>
              </w:r>
            </w:ins>
            <w:r w:rsidRPr="005408B5">
              <w:rPr>
                <w:lang w:val="fr-CH"/>
                <w:rPrChange w:id="9768" w:author="Alidra, Patricia" w:date="2013-05-22T11:07:00Z">
                  <w:rPr>
                    <w:highlight w:val="yellow"/>
                  </w:rPr>
                </w:rPrChange>
              </w:rPr>
              <w:t>numéros 246A à</w:t>
            </w:r>
            <w:r w:rsidRPr="005408B5">
              <w:rPr>
                <w:lang w:val="fr-CH"/>
              </w:rPr>
              <w:t> </w:t>
            </w:r>
            <w:r w:rsidRPr="005408B5">
              <w:rPr>
                <w:lang w:val="fr-CH"/>
                <w:rPrChange w:id="9769" w:author="Alidra, Patricia" w:date="2013-05-22T11:07:00Z">
                  <w:rPr>
                    <w:highlight w:val="yellow"/>
                  </w:rPr>
                </w:rPrChange>
              </w:rPr>
              <w:t>247</w:t>
            </w:r>
            <w:ins w:id="9770" w:author="Alidra, Patricia" w:date="2013-02-15T16:18:00Z">
              <w:r w:rsidRPr="005408B5">
                <w:rPr>
                  <w:lang w:val="fr-CH"/>
                </w:rPr>
                <w:t>]</w:t>
              </w:r>
            </w:ins>
            <w:r w:rsidRPr="005408B5">
              <w:rPr>
                <w:lang w:val="fr-CH"/>
              </w:rPr>
              <w:t xml:space="preserve"> </w:t>
            </w:r>
            <w:del w:id="9771" w:author="Alidra, Patricia" w:date="2013-02-15T16:18:00Z">
              <w:r w:rsidRPr="005408B5" w:rsidDel="00C11A18">
                <w:rPr>
                  <w:lang w:val="fr-CH"/>
                </w:rPr>
                <w:delText>de la présente Convention</w:delText>
              </w:r>
            </w:del>
            <w:ins w:id="9772" w:author="Touraud, Michele" w:date="2013-02-26T16:33:00Z">
              <w:r w:rsidRPr="005408B5">
                <w:rPr>
                  <w:lang w:val="fr-CH"/>
                </w:rPr>
                <w:t>des présentes dispositions et règles générales</w:t>
              </w:r>
            </w:ins>
            <w:r w:rsidRPr="005408B5">
              <w:rPr>
                <w:lang w:val="fr-CH"/>
              </w:rPr>
              <w:t>.</w:t>
            </w:r>
          </w:p>
        </w:tc>
        <w:tc>
          <w:tcPr>
            <w:tcW w:w="2269" w:type="dxa"/>
            <w:gridSpan w:val="3"/>
          </w:tcPr>
          <w:p w:rsidR="005408B5" w:rsidRPr="005408B5" w:rsidRDefault="005408B5">
            <w:pPr>
              <w:rPr>
                <w:b/>
                <w:lang w:val="fr-CH"/>
              </w:rPr>
              <w:pPrChange w:id="9773" w:author="Alidra, Patricia" w:date="2013-02-15T16:1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Height w:val="1246"/>
        </w:trPr>
        <w:tc>
          <w:tcPr>
            <w:tcW w:w="1126" w:type="dxa"/>
            <w:gridSpan w:val="3"/>
          </w:tcPr>
          <w:p w:rsidR="005408B5" w:rsidRPr="00C45BDB" w:rsidRDefault="005408B5" w:rsidP="00B57F5B">
            <w:pPr>
              <w:pStyle w:val="NormalS2"/>
              <w:spacing w:before="600"/>
              <w:rPr>
                <w:bCs/>
                <w:lang w:val="fr-FR"/>
              </w:rPr>
            </w:pPr>
            <w:r w:rsidRPr="00C45BDB">
              <w:rPr>
                <w:bCs/>
              </w:rPr>
              <w:t>PP-98</w:t>
            </w:r>
          </w:p>
        </w:tc>
        <w:tc>
          <w:tcPr>
            <w:tcW w:w="6236" w:type="dxa"/>
            <w:gridSpan w:val="3"/>
          </w:tcPr>
          <w:p w:rsidR="005408B5" w:rsidRPr="005408B5" w:rsidRDefault="005408B5" w:rsidP="00B57F5B">
            <w:pPr>
              <w:pStyle w:val="ArtNo"/>
              <w:rPr>
                <w:rStyle w:val="href"/>
                <w:lang w:val="fr-CH"/>
              </w:rPr>
            </w:pPr>
            <w:r w:rsidRPr="005408B5">
              <w:rPr>
                <w:lang w:val="fr-CH"/>
              </w:rPr>
              <w:t xml:space="preserve">ARTICLE </w:t>
            </w:r>
            <w:del w:id="9774" w:author="Alidra, Patricia" w:date="2013-02-15T16:18:00Z">
              <w:r w:rsidRPr="005408B5" w:rsidDel="00C11A18">
                <w:rPr>
                  <w:rStyle w:val="href"/>
                  <w:lang w:val="fr-CH"/>
                </w:rPr>
                <w:delText>17A</w:delText>
              </w:r>
            </w:del>
            <w:ins w:id="9775" w:author="Alidra, Patricia" w:date="2013-02-15T16:18:00Z">
              <w:r w:rsidRPr="005408B5">
                <w:rPr>
                  <w:rStyle w:val="href"/>
                  <w:lang w:val="fr-CH"/>
                </w:rPr>
                <w:t>19</w:t>
              </w:r>
            </w:ins>
          </w:p>
          <w:p w:rsidR="005408B5" w:rsidRPr="005408B5" w:rsidDel="00C11A18" w:rsidRDefault="005408B5" w:rsidP="00B57F5B">
            <w:pPr>
              <w:pStyle w:val="Arttitle"/>
              <w:rPr>
                <w:lang w:val="fr-CH"/>
              </w:rPr>
            </w:pPr>
            <w:r w:rsidRPr="005408B5">
              <w:rPr>
                <w:lang w:val="fr-CH"/>
              </w:rPr>
              <w:t xml:space="preserve">Groupe consultatif pour le développement </w:t>
            </w:r>
            <w:r w:rsidRPr="005408B5">
              <w:rPr>
                <w:lang w:val="fr-CH"/>
              </w:rPr>
              <w:br/>
              <w:t>des télécommunications</w:t>
            </w:r>
          </w:p>
        </w:tc>
        <w:tc>
          <w:tcPr>
            <w:tcW w:w="2269" w:type="dxa"/>
            <w:gridSpan w:val="3"/>
          </w:tcPr>
          <w:p w:rsidR="005408B5" w:rsidRPr="005408B5" w:rsidRDefault="005408B5">
            <w:pPr>
              <w:rPr>
                <w:b/>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aftertitleS2"/>
              <w:rPr>
                <w:lang w:val="fr-FR"/>
              </w:rPr>
            </w:pPr>
            <w:r w:rsidRPr="002C4E5D">
              <w:rPr>
                <w:lang w:val="fr-FR"/>
              </w:rPr>
              <w:t xml:space="preserve">215C </w:t>
            </w:r>
            <w:r w:rsidRPr="002C4E5D">
              <w:rPr>
                <w:sz w:val="18"/>
                <w:szCs w:val="14"/>
                <w:lang w:val="fr-FR"/>
              </w:rPr>
              <w:br/>
            </w:r>
            <w:r w:rsidRPr="001C05EE">
              <w:rPr>
                <w:szCs w:val="14"/>
                <w:lang w:val="fr-FR"/>
              </w:rPr>
              <w:t>PP-98</w:t>
            </w:r>
            <w:r w:rsidRPr="002C4E5D">
              <w:rPr>
                <w:sz w:val="18"/>
                <w:szCs w:val="14"/>
                <w:lang w:val="fr-FR"/>
              </w:rPr>
              <w:br/>
            </w:r>
            <w:r w:rsidRPr="001C05EE">
              <w:rPr>
                <w:szCs w:val="14"/>
                <w:lang w:val="fr-FR"/>
              </w:rPr>
              <w:t>PP-02</w:t>
            </w:r>
            <w:r w:rsidRPr="002C4E5D">
              <w:rPr>
                <w:sz w:val="18"/>
                <w:szCs w:val="14"/>
                <w:lang w:val="fr-FR"/>
              </w:rPr>
              <w:br/>
            </w:r>
            <w:r w:rsidRPr="00203A1A">
              <w:rPr>
                <w:szCs w:val="14"/>
                <w:lang w:val="fr-FR"/>
              </w:rPr>
              <w:t>PP-06</w:t>
            </w:r>
          </w:p>
        </w:tc>
        <w:tc>
          <w:tcPr>
            <w:tcW w:w="6236" w:type="dxa"/>
            <w:gridSpan w:val="3"/>
          </w:tcPr>
          <w:p w:rsidR="005408B5" w:rsidRPr="005408B5" w:rsidRDefault="005408B5" w:rsidP="00B57F5B">
            <w:pPr>
              <w:pStyle w:val="Normalaftertitle"/>
              <w:rPr>
                <w:lang w:val="fr-CH"/>
              </w:rPr>
            </w:pPr>
            <w:r w:rsidRPr="005408B5">
              <w:rPr>
                <w:lang w:val="fr-CH"/>
              </w:rPr>
              <w:t>1</w:t>
            </w:r>
            <w:r w:rsidRPr="005408B5">
              <w:rPr>
                <w:lang w:val="fr-CH"/>
              </w:rPr>
              <w:tab/>
              <w:t>Le Groupe consultatif pour le développement des télécommunications est ouvert à la participation des représentants des administrations des Etats Membres et des représentants des Membres du Secteur ainsi que des présidents et vice-présidents des commissions d'études et autres groupes, et agit par l'intermédiaire du directeur.</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rPr>
                <w:lang w:val="fr-FR"/>
              </w:rPr>
            </w:pPr>
            <w:r w:rsidRPr="002C4E5D">
              <w:rPr>
                <w:lang w:val="fr-FR"/>
              </w:rPr>
              <w:t>215D</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2</w:t>
            </w:r>
            <w:r w:rsidRPr="005408B5">
              <w:rPr>
                <w:lang w:val="fr-CH"/>
              </w:rPr>
              <w:tab/>
              <w:t>Le Groupe consultatif pour le développement des télécommunications:</w:t>
            </w:r>
          </w:p>
        </w:tc>
        <w:tc>
          <w:tcPr>
            <w:tcW w:w="2269" w:type="dxa"/>
            <w:gridSpan w:val="3"/>
          </w:tcPr>
          <w:p w:rsidR="005408B5" w:rsidRPr="005408B5" w:rsidRDefault="005408B5">
            <w:pPr>
              <w:rPr>
                <w:lang w:val="fr-CH"/>
                <w:rPrChange w:id="9776" w:author="Alidra, Patricia" w:date="2013-05-22T11:07:00Z">
                  <w:rPr>
                    <w:b/>
                  </w:rPr>
                </w:rPrChange>
              </w:rPr>
              <w:pPrChange w:id="977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9778" w:author="Alidra, Patricia" w:date="2013-05-22T11:07:00Z">
                  <w:rPr>
                    <w:b w:val="0"/>
                    <w:lang w:val="fr-FR"/>
                  </w:rPr>
                </w:rPrChange>
              </w:rPr>
              <w:pPrChange w:id="9779" w:author="Alidra, Patricia" w:date="2013-05-22T12:08:00Z">
                <w:pPr>
                  <w:pStyle w:val="NormalS2"/>
                  <w:tabs>
                    <w:tab w:val="left" w:pos="2948"/>
                    <w:tab w:val="left" w:pos="4082"/>
                  </w:tabs>
                  <w:spacing w:after="120"/>
                  <w:jc w:val="center"/>
                </w:pPr>
              </w:pPrChange>
            </w:pPr>
            <w:r w:rsidRPr="002C4E5D">
              <w:rPr>
                <w:lang w:val="fr-FR"/>
              </w:rPr>
              <w:t>215E</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pPr>
              <w:rPr>
                <w:b/>
                <w:lang w:val="fr-CH"/>
              </w:rPr>
            </w:pPr>
            <w:r w:rsidRPr="005408B5">
              <w:rPr>
                <w:lang w:val="fr-CH"/>
              </w:rPr>
              <w:tab/>
            </w:r>
            <w:del w:id="9780" w:author="Alidra, Patricia" w:date="2013-02-15T16:18:00Z">
              <w:r w:rsidRPr="005408B5" w:rsidDel="00D44EC8">
                <w:rPr>
                  <w:lang w:val="fr-CH"/>
                </w:rPr>
                <w:delText>1</w:delText>
              </w:r>
            </w:del>
            <w:ins w:id="9781" w:author="Alidra, Patricia" w:date="2013-02-15T16:18:00Z">
              <w:r w:rsidRPr="005408B5">
                <w:rPr>
                  <w:i/>
                  <w:iCs/>
                  <w:lang w:val="fr-CH"/>
                  <w:rPrChange w:id="9782" w:author="Alidra, Patricia" w:date="2013-05-22T11:07:00Z">
                    <w:rPr/>
                  </w:rPrChange>
                </w:rPr>
                <w:t>a</w:t>
              </w:r>
            </w:ins>
            <w:r w:rsidRPr="005408B5">
              <w:rPr>
                <w:i/>
                <w:iCs/>
                <w:lang w:val="fr-CH"/>
                <w:rPrChange w:id="9783" w:author="Alidra, Patricia" w:date="2013-05-22T11:07:00Z">
                  <w:rPr/>
                </w:rPrChange>
              </w:rPr>
              <w:t>)</w:t>
            </w:r>
            <w:r w:rsidRPr="005408B5">
              <w:rPr>
                <w:lang w:val="fr-CH"/>
              </w:rPr>
              <w:tab/>
              <w:t>étudie les priorités, les programmes, les opérations, les questions financières et les stratégies applicables aux activités du Secteur du développement des télécommunications;</w:t>
            </w:r>
          </w:p>
        </w:tc>
        <w:tc>
          <w:tcPr>
            <w:tcW w:w="2269" w:type="dxa"/>
            <w:gridSpan w:val="3"/>
          </w:tcPr>
          <w:p w:rsidR="005408B5" w:rsidRPr="005408B5" w:rsidRDefault="005408B5">
            <w:pPr>
              <w:rPr>
                <w:b/>
                <w:lang w:val="fr-CH"/>
              </w:rPr>
              <w:pPrChange w:id="978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9785" w:author="Alidra, Patricia" w:date="2013-05-22T11:07:00Z">
                  <w:rPr>
                    <w:b w:val="0"/>
                    <w:lang w:val="fr-FR"/>
                  </w:rPr>
                </w:rPrChange>
              </w:rPr>
              <w:pPrChange w:id="9786" w:author="Alidra, Patricia" w:date="2013-05-22T12:08:00Z">
                <w:pPr>
                  <w:pStyle w:val="NormalS2"/>
                  <w:tabs>
                    <w:tab w:val="left" w:pos="2948"/>
                    <w:tab w:val="left" w:pos="4082"/>
                  </w:tabs>
                  <w:spacing w:after="120"/>
                  <w:jc w:val="center"/>
                </w:pPr>
              </w:pPrChange>
            </w:pPr>
            <w:r w:rsidRPr="002C4E5D">
              <w:rPr>
                <w:lang w:val="fr-FR"/>
              </w:rPr>
              <w:t>215EA</w:t>
            </w:r>
            <w:r w:rsidRPr="002C4E5D">
              <w:rPr>
                <w:sz w:val="18"/>
                <w:szCs w:val="14"/>
                <w:lang w:val="fr-FR"/>
              </w:rPr>
              <w:t xml:space="preserve"> </w:t>
            </w:r>
            <w:r w:rsidRPr="002C4E5D">
              <w:rPr>
                <w:sz w:val="18"/>
                <w:szCs w:val="14"/>
                <w:lang w:val="fr-FR"/>
              </w:rPr>
              <w:br/>
            </w:r>
            <w:r w:rsidRPr="001C05EE">
              <w:rPr>
                <w:szCs w:val="14"/>
                <w:lang w:val="fr-FR"/>
              </w:rPr>
              <w:t>PP-02</w:t>
            </w:r>
          </w:p>
        </w:tc>
        <w:tc>
          <w:tcPr>
            <w:tcW w:w="6236" w:type="dxa"/>
            <w:gridSpan w:val="3"/>
          </w:tcPr>
          <w:p w:rsidR="005408B5" w:rsidRPr="005408B5" w:rsidRDefault="005408B5">
            <w:pPr>
              <w:rPr>
                <w:b/>
                <w:lang w:val="fr-CH"/>
              </w:rPr>
            </w:pPr>
            <w:r w:rsidRPr="005408B5">
              <w:rPr>
                <w:lang w:val="fr-CH"/>
              </w:rPr>
              <w:tab/>
            </w:r>
            <w:del w:id="9787" w:author="Alidra, Patricia" w:date="2013-02-15T16:18:00Z">
              <w:r w:rsidRPr="005408B5" w:rsidDel="00D44EC8">
                <w:rPr>
                  <w:lang w:val="fr-CH"/>
                </w:rPr>
                <w:delText>1</w:delText>
              </w:r>
              <w:r w:rsidRPr="005408B5" w:rsidDel="00D44EC8">
                <w:rPr>
                  <w:i/>
                  <w:iCs/>
                  <w:lang w:val="fr-CH"/>
                </w:rPr>
                <w:delText>bis</w:delText>
              </w:r>
            </w:del>
            <w:ins w:id="9788" w:author="Alidra, Patricia" w:date="2013-02-15T16:18:00Z">
              <w:r w:rsidRPr="005408B5">
                <w:rPr>
                  <w:i/>
                  <w:iCs/>
                  <w:lang w:val="fr-CH"/>
                </w:rPr>
                <w:t>b</w:t>
              </w:r>
            </w:ins>
            <w:r w:rsidRPr="005408B5">
              <w:rPr>
                <w:i/>
                <w:iCs/>
                <w:lang w:val="fr-CH"/>
              </w:rPr>
              <w:t>)</w:t>
            </w:r>
            <w:r w:rsidRPr="005408B5">
              <w:rPr>
                <w:lang w:val="fr-CH"/>
              </w:rPr>
              <w:tab/>
              <w:t>examine la mise en oeuvre du plan opérationnel de la période précédente, afin de déterminer les domaines dans lesquels le Bureau n'a pas atteint ou n'a pas pu atteindre les objectifs fixés dans ce plan, et conseille le directeur en ce qui concerne les mesures correctives nécessaires;</w:t>
            </w:r>
          </w:p>
        </w:tc>
        <w:tc>
          <w:tcPr>
            <w:tcW w:w="2269" w:type="dxa"/>
            <w:gridSpan w:val="3"/>
          </w:tcPr>
          <w:p w:rsidR="005408B5" w:rsidRPr="005408B5" w:rsidRDefault="005408B5">
            <w:pPr>
              <w:rPr>
                <w:b/>
                <w:lang w:val="fr-CH"/>
              </w:rPr>
              <w:pPrChange w:id="9789" w:author="Alidra, Patricia" w:date="2013-02-15T16:1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9790" w:author="Alidra, Patricia" w:date="2013-05-22T11:07:00Z">
                  <w:rPr>
                    <w:b w:val="0"/>
                    <w:lang w:val="fr-FR"/>
                  </w:rPr>
                </w:rPrChange>
              </w:rPr>
              <w:pPrChange w:id="9791" w:author="Alidra, Patricia" w:date="2013-05-22T12:08:00Z">
                <w:pPr>
                  <w:pStyle w:val="NormalS2"/>
                  <w:tabs>
                    <w:tab w:val="left" w:pos="2948"/>
                    <w:tab w:val="left" w:pos="4082"/>
                  </w:tabs>
                  <w:spacing w:after="120"/>
                  <w:jc w:val="center"/>
                </w:pPr>
              </w:pPrChange>
            </w:pPr>
            <w:r w:rsidRPr="002C4E5D">
              <w:rPr>
                <w:lang w:val="fr-FR"/>
              </w:rPr>
              <w:t>215F</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pPr>
              <w:rPr>
                <w:b/>
                <w:lang w:val="fr-CH"/>
              </w:rPr>
            </w:pPr>
            <w:r w:rsidRPr="005408B5">
              <w:rPr>
                <w:lang w:val="fr-CH"/>
              </w:rPr>
              <w:tab/>
            </w:r>
            <w:del w:id="9792" w:author="Alidra, Patricia" w:date="2013-02-15T16:18:00Z">
              <w:r w:rsidRPr="005408B5" w:rsidDel="00D44EC8">
                <w:rPr>
                  <w:lang w:val="fr-CH"/>
                </w:rPr>
                <w:delText>2</w:delText>
              </w:r>
            </w:del>
            <w:ins w:id="9793" w:author="Alidra, Patricia" w:date="2013-02-15T16:18:00Z">
              <w:r w:rsidRPr="005408B5">
                <w:rPr>
                  <w:i/>
                  <w:iCs/>
                  <w:lang w:val="fr-CH"/>
                  <w:rPrChange w:id="9794" w:author="Alidra, Patricia" w:date="2013-05-22T11:07:00Z">
                    <w:rPr/>
                  </w:rPrChange>
                </w:rPr>
                <w:t>c</w:t>
              </w:r>
            </w:ins>
            <w:r w:rsidRPr="005408B5">
              <w:rPr>
                <w:i/>
                <w:iCs/>
                <w:lang w:val="fr-CH"/>
                <w:rPrChange w:id="9795" w:author="Alidra, Patricia" w:date="2013-05-22T11:07:00Z">
                  <w:rPr/>
                </w:rPrChange>
              </w:rPr>
              <w:t>)</w:t>
            </w:r>
            <w:r w:rsidRPr="005408B5">
              <w:rPr>
                <w:lang w:val="fr-CH"/>
              </w:rPr>
              <w:tab/>
              <w:t>examine les progrès accomplis dans l'exécution du pro</w:t>
            </w:r>
            <w:r w:rsidRPr="005408B5">
              <w:rPr>
                <w:lang w:val="fr-CH"/>
              </w:rPr>
              <w:softHyphen/>
              <w:t xml:space="preserve">gramme de travail établi conformément aux dispositions du </w:t>
            </w:r>
            <w:ins w:id="9796" w:author="Alidra, Patricia" w:date="2013-02-15T16:18:00Z">
              <w:r w:rsidRPr="005408B5">
                <w:rPr>
                  <w:lang w:val="fr-CH"/>
                </w:rPr>
                <w:t>[</w:t>
              </w:r>
            </w:ins>
            <w:r w:rsidRPr="005408B5">
              <w:rPr>
                <w:lang w:val="fr-CH"/>
                <w:rPrChange w:id="9797" w:author="Alidra, Patricia" w:date="2013-05-22T11:07:00Z">
                  <w:rPr>
                    <w:highlight w:val="yellow"/>
                  </w:rPr>
                </w:rPrChange>
              </w:rPr>
              <w:t>numéro 209</w:t>
            </w:r>
            <w:ins w:id="9798" w:author="Alidra, Patricia" w:date="2013-02-15T16:18:00Z">
              <w:r w:rsidRPr="005408B5">
                <w:rPr>
                  <w:lang w:val="fr-CH"/>
                </w:rPr>
                <w:t>]</w:t>
              </w:r>
            </w:ins>
            <w:del w:id="9799" w:author="Alidra, Patricia" w:date="2013-02-15T16:18:00Z">
              <w:r w:rsidRPr="005408B5" w:rsidDel="00D44EC8">
                <w:rPr>
                  <w:lang w:val="fr-CH"/>
                </w:rPr>
                <w:delText xml:space="preserve"> de la présente Convention</w:delText>
              </w:r>
            </w:del>
            <w:r w:rsidRPr="005408B5">
              <w:rPr>
                <w:lang w:val="fr-CH"/>
              </w:rPr>
              <w:t xml:space="preserve"> </w:t>
            </w:r>
            <w:ins w:id="9800" w:author="Touraud, Michele" w:date="2013-02-26T16:33:00Z">
              <w:r w:rsidRPr="005408B5">
                <w:rPr>
                  <w:lang w:val="fr-CH"/>
                </w:rPr>
                <w:t>des présentes dispositions et règles générales</w:t>
              </w:r>
            </w:ins>
            <w:r w:rsidRPr="005408B5">
              <w:rPr>
                <w:lang w:val="fr-CH"/>
              </w:rPr>
              <w:t>;</w:t>
            </w:r>
          </w:p>
        </w:tc>
        <w:tc>
          <w:tcPr>
            <w:tcW w:w="2269" w:type="dxa"/>
            <w:gridSpan w:val="3"/>
          </w:tcPr>
          <w:p w:rsidR="005408B5" w:rsidRPr="005408B5" w:rsidRDefault="005408B5">
            <w:pPr>
              <w:rPr>
                <w:b/>
                <w:lang w:val="fr-CH"/>
              </w:rPr>
              <w:pPrChange w:id="9801" w:author="Alidra, Patricia" w:date="2013-02-15T16:19: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9802" w:author="Alidra, Patricia" w:date="2013-05-22T11:07:00Z">
                  <w:rPr>
                    <w:b w:val="0"/>
                    <w:lang w:val="fr-FR"/>
                  </w:rPr>
                </w:rPrChange>
              </w:rPr>
              <w:pPrChange w:id="9803" w:author="Alidra, Patricia" w:date="2013-05-22T12:08:00Z">
                <w:pPr>
                  <w:pStyle w:val="NormalS2"/>
                  <w:tabs>
                    <w:tab w:val="left" w:pos="2948"/>
                    <w:tab w:val="left" w:pos="4082"/>
                  </w:tabs>
                  <w:spacing w:after="120"/>
                  <w:jc w:val="center"/>
                </w:pPr>
              </w:pPrChange>
            </w:pPr>
            <w:r w:rsidRPr="002C4E5D">
              <w:rPr>
                <w:lang w:val="fr-FR"/>
              </w:rPr>
              <w:t>215G</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pPr>
              <w:rPr>
                <w:b/>
                <w:lang w:val="fr-CH"/>
              </w:rPr>
            </w:pPr>
            <w:r w:rsidRPr="005408B5">
              <w:rPr>
                <w:lang w:val="fr-CH"/>
              </w:rPr>
              <w:tab/>
            </w:r>
            <w:del w:id="9804" w:author="Alidra, Patricia" w:date="2013-02-15T16:19:00Z">
              <w:r w:rsidRPr="005408B5" w:rsidDel="00D44EC8">
                <w:rPr>
                  <w:lang w:val="fr-CH"/>
                </w:rPr>
                <w:delText>3</w:delText>
              </w:r>
            </w:del>
            <w:ins w:id="9805" w:author="Alidra, Patricia" w:date="2013-02-15T16:19:00Z">
              <w:r w:rsidRPr="005408B5">
                <w:rPr>
                  <w:i/>
                  <w:iCs/>
                  <w:lang w:val="fr-CH"/>
                  <w:rPrChange w:id="9806" w:author="Alidra, Patricia" w:date="2013-05-22T11:07:00Z">
                    <w:rPr/>
                  </w:rPrChange>
                </w:rPr>
                <w:t>d</w:t>
              </w:r>
            </w:ins>
            <w:r w:rsidRPr="005408B5">
              <w:rPr>
                <w:i/>
                <w:iCs/>
                <w:lang w:val="fr-CH"/>
                <w:rPrChange w:id="9807" w:author="Alidra, Patricia" w:date="2013-05-22T11:07:00Z">
                  <w:rPr/>
                </w:rPrChange>
              </w:rPr>
              <w:t>)</w:t>
            </w:r>
            <w:r w:rsidRPr="005408B5">
              <w:rPr>
                <w:lang w:val="fr-CH"/>
              </w:rPr>
              <w:tab/>
              <w:t>fournit des lignes directrices relatives aux travaux des commissions d'études;</w:t>
            </w:r>
          </w:p>
        </w:tc>
        <w:tc>
          <w:tcPr>
            <w:tcW w:w="2269" w:type="dxa"/>
            <w:gridSpan w:val="3"/>
          </w:tcPr>
          <w:p w:rsidR="005408B5" w:rsidRPr="005408B5" w:rsidRDefault="005408B5">
            <w:pPr>
              <w:rPr>
                <w:b/>
                <w:lang w:val="fr-CH"/>
              </w:rPr>
              <w:pPrChange w:id="980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9809" w:author="Alidra, Patricia" w:date="2013-05-22T11:07:00Z">
                  <w:rPr>
                    <w:b w:val="0"/>
                    <w:lang w:val="fr-FR"/>
                  </w:rPr>
                </w:rPrChange>
              </w:rPr>
              <w:pPrChange w:id="9810" w:author="Alidra, Patricia" w:date="2013-05-22T12:08:00Z">
                <w:pPr>
                  <w:pStyle w:val="NormalS2"/>
                  <w:tabs>
                    <w:tab w:val="left" w:pos="2948"/>
                    <w:tab w:val="left" w:pos="4082"/>
                  </w:tabs>
                  <w:spacing w:after="120"/>
                  <w:jc w:val="center"/>
                </w:pPr>
              </w:pPrChange>
            </w:pPr>
            <w:r w:rsidRPr="002C4E5D">
              <w:rPr>
                <w:lang w:val="fr-FR"/>
              </w:rPr>
              <w:t>215H</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pPr>
              <w:rPr>
                <w:b/>
                <w:lang w:val="fr-CH"/>
              </w:rPr>
            </w:pPr>
            <w:r w:rsidRPr="005408B5">
              <w:rPr>
                <w:lang w:val="fr-CH"/>
              </w:rPr>
              <w:tab/>
            </w:r>
            <w:del w:id="9811" w:author="Alidra, Patricia" w:date="2013-02-15T16:19:00Z">
              <w:r w:rsidRPr="005408B5" w:rsidDel="00D44EC8">
                <w:rPr>
                  <w:lang w:val="fr-CH"/>
                </w:rPr>
                <w:delText>4</w:delText>
              </w:r>
            </w:del>
            <w:ins w:id="9812" w:author="Alidra, Patricia" w:date="2013-02-15T16:19:00Z">
              <w:r w:rsidRPr="005408B5">
                <w:rPr>
                  <w:i/>
                  <w:iCs/>
                  <w:lang w:val="fr-CH"/>
                  <w:rPrChange w:id="9813" w:author="Alidra, Patricia" w:date="2013-05-22T11:07:00Z">
                    <w:rPr/>
                  </w:rPrChange>
                </w:rPr>
                <w:t>e</w:t>
              </w:r>
            </w:ins>
            <w:r w:rsidRPr="005408B5">
              <w:rPr>
                <w:i/>
                <w:iCs/>
                <w:lang w:val="fr-CH"/>
                <w:rPrChange w:id="9814" w:author="Alidra, Patricia" w:date="2013-05-22T11:07:00Z">
                  <w:rPr/>
                </w:rPrChange>
              </w:rPr>
              <w:t>)</w:t>
            </w:r>
            <w:r w:rsidRPr="005408B5">
              <w:rPr>
                <w:lang w:val="fr-CH"/>
              </w:rPr>
              <w:tab/>
              <w:t>recommande des mesures visant notamment à encourager la coopération et la coordination avec le Secteur des radiocommunications, le Secteur de la normalisation des télécommunications et le Secrétariat général ainsi qu'avec d'autres institutions de dévelop</w:t>
            </w:r>
            <w:r w:rsidRPr="005408B5">
              <w:rPr>
                <w:lang w:val="fr-CH"/>
              </w:rPr>
              <w:softHyphen/>
              <w:t>pement et de finan</w:t>
            </w:r>
            <w:r w:rsidRPr="005408B5">
              <w:rPr>
                <w:lang w:val="fr-CH"/>
              </w:rPr>
              <w:softHyphen/>
              <w:t>cement compétentes;</w:t>
            </w:r>
          </w:p>
        </w:tc>
        <w:tc>
          <w:tcPr>
            <w:tcW w:w="2269" w:type="dxa"/>
            <w:gridSpan w:val="3"/>
          </w:tcPr>
          <w:p w:rsidR="005408B5" w:rsidRPr="005408B5" w:rsidRDefault="005408B5">
            <w:pPr>
              <w:rPr>
                <w:b/>
                <w:lang w:val="fr-CH"/>
              </w:rPr>
              <w:pPrChange w:id="981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9816" w:author="Alidra, Patricia" w:date="2013-05-22T11:07:00Z">
                  <w:rPr>
                    <w:b w:val="0"/>
                    <w:lang w:val="fr-FR"/>
                  </w:rPr>
                </w:rPrChange>
              </w:rPr>
              <w:pPrChange w:id="9817" w:author="Alidra, Patricia" w:date="2013-05-22T12:08:00Z">
                <w:pPr>
                  <w:pStyle w:val="NormalS2"/>
                  <w:tabs>
                    <w:tab w:val="left" w:pos="2948"/>
                    <w:tab w:val="left" w:pos="4082"/>
                  </w:tabs>
                  <w:spacing w:after="120"/>
                  <w:jc w:val="center"/>
                </w:pPr>
              </w:pPrChange>
            </w:pPr>
            <w:r w:rsidRPr="002C4E5D">
              <w:rPr>
                <w:lang w:val="fr-FR"/>
              </w:rPr>
              <w:lastRenderedPageBreak/>
              <w:t>215I</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ab/>
            </w:r>
            <w:del w:id="9818" w:author="Alidra, Patricia" w:date="2013-02-15T16:19:00Z">
              <w:r w:rsidRPr="005408B5" w:rsidDel="00D44EC8">
                <w:rPr>
                  <w:lang w:val="fr-CH"/>
                </w:rPr>
                <w:delText>5</w:delText>
              </w:r>
            </w:del>
            <w:ins w:id="9819" w:author="Alidra, Patricia" w:date="2013-02-15T16:19:00Z">
              <w:r w:rsidRPr="005408B5">
                <w:rPr>
                  <w:i/>
                  <w:iCs/>
                  <w:lang w:val="fr-CH"/>
                  <w:rPrChange w:id="9820" w:author="Alidra, Patricia" w:date="2013-05-22T11:07:00Z">
                    <w:rPr/>
                  </w:rPrChange>
                </w:rPr>
                <w:t>f</w:t>
              </w:r>
            </w:ins>
            <w:r w:rsidRPr="005408B5">
              <w:rPr>
                <w:i/>
                <w:iCs/>
                <w:lang w:val="fr-CH"/>
                <w:rPrChange w:id="9821" w:author="Alidra, Patricia" w:date="2013-05-22T11:07:00Z">
                  <w:rPr/>
                </w:rPrChange>
              </w:rPr>
              <w:t>)</w:t>
            </w:r>
            <w:r w:rsidRPr="005408B5">
              <w:rPr>
                <w:lang w:val="fr-CH"/>
              </w:rPr>
              <w:tab/>
            </w:r>
            <w:r w:rsidRPr="005408B5">
              <w:rPr>
                <w:spacing w:val="-5"/>
                <w:lang w:val="fr-CH"/>
              </w:rPr>
              <w:t>adopte ses propres méthodes de travail compatibles avec celles adoptées par la conférence mondiale de développement des télécommunications;</w:t>
            </w:r>
          </w:p>
        </w:tc>
        <w:tc>
          <w:tcPr>
            <w:tcW w:w="2269" w:type="dxa"/>
            <w:gridSpan w:val="3"/>
          </w:tcPr>
          <w:p w:rsidR="005408B5" w:rsidRPr="005408B5" w:rsidRDefault="005408B5">
            <w:pPr>
              <w:rPr>
                <w:lang w:val="fr-CH"/>
                <w:rPrChange w:id="9822" w:author="Alidra, Patricia" w:date="2013-05-22T11:07:00Z">
                  <w:rPr>
                    <w:b/>
                  </w:rPr>
                </w:rPrChange>
              </w:rPr>
              <w:pPrChange w:id="982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9824" w:author="Alidra, Patricia" w:date="2013-05-22T11:07:00Z">
                  <w:rPr>
                    <w:b w:val="0"/>
                    <w:lang w:val="fr-FR"/>
                  </w:rPr>
                </w:rPrChange>
              </w:rPr>
              <w:pPrChange w:id="9825" w:author="Alidra, Patricia" w:date="2013-05-22T12:08:00Z">
                <w:pPr>
                  <w:pStyle w:val="NormalS2"/>
                  <w:tabs>
                    <w:tab w:val="left" w:pos="2948"/>
                    <w:tab w:val="left" w:pos="4082"/>
                  </w:tabs>
                  <w:spacing w:after="120"/>
                  <w:jc w:val="center"/>
                </w:pPr>
              </w:pPrChange>
            </w:pPr>
            <w:r w:rsidRPr="002C4E5D">
              <w:rPr>
                <w:lang w:val="fr-FR"/>
              </w:rPr>
              <w:t>215J</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caps/>
                <w:lang w:val="fr-CH"/>
              </w:rPr>
            </w:pPr>
            <w:r w:rsidRPr="005408B5">
              <w:rPr>
                <w:lang w:val="fr-CH"/>
              </w:rPr>
              <w:tab/>
            </w:r>
            <w:del w:id="9826" w:author="Alidra, Patricia" w:date="2013-02-15T16:19:00Z">
              <w:r w:rsidRPr="005408B5" w:rsidDel="00D44EC8">
                <w:rPr>
                  <w:lang w:val="fr-CH"/>
                </w:rPr>
                <w:delText>6</w:delText>
              </w:r>
            </w:del>
            <w:ins w:id="9827" w:author="Alidra, Patricia" w:date="2013-02-15T16:19:00Z">
              <w:r w:rsidRPr="005408B5">
                <w:rPr>
                  <w:i/>
                  <w:iCs/>
                  <w:lang w:val="fr-CH"/>
                  <w:rPrChange w:id="9828" w:author="Alidra, Patricia" w:date="2013-05-22T11:07:00Z">
                    <w:rPr/>
                  </w:rPrChange>
                </w:rPr>
                <w:t>g</w:t>
              </w:r>
            </w:ins>
            <w:r w:rsidRPr="005408B5">
              <w:rPr>
                <w:i/>
                <w:iCs/>
                <w:lang w:val="fr-CH"/>
                <w:rPrChange w:id="9829" w:author="Alidra, Patricia" w:date="2013-05-22T11:07:00Z">
                  <w:rPr/>
                </w:rPrChange>
              </w:rPr>
              <w:t>)</w:t>
            </w:r>
            <w:r w:rsidRPr="005408B5">
              <w:rPr>
                <w:lang w:val="fr-CH"/>
              </w:rPr>
              <w:tab/>
              <w:t>élabore un rapport à l'intention du directeur du Bureau de développement des télécommunications, en indiquant les mesures prises concernant les points ci</w:t>
            </w:r>
            <w:r w:rsidRPr="005408B5">
              <w:rPr>
                <w:lang w:val="fr-CH"/>
              </w:rPr>
              <w:noBreakHyphen/>
              <w:t>dessus;</w:t>
            </w:r>
          </w:p>
        </w:tc>
        <w:tc>
          <w:tcPr>
            <w:tcW w:w="2269" w:type="dxa"/>
            <w:gridSpan w:val="3"/>
          </w:tcPr>
          <w:p w:rsidR="005408B5" w:rsidRPr="005408B5" w:rsidRDefault="005408B5">
            <w:pPr>
              <w:rPr>
                <w:caps/>
                <w:lang w:val="fr-CH"/>
                <w:rPrChange w:id="9830" w:author="Alidra, Patricia" w:date="2013-05-22T11:07:00Z">
                  <w:rPr>
                    <w:b/>
                    <w:caps/>
                  </w:rPr>
                </w:rPrChange>
              </w:rPr>
              <w:pPrChange w:id="983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9832" w:author="Alidra, Patricia" w:date="2013-05-22T11:07:00Z">
                  <w:rPr>
                    <w:b w:val="0"/>
                    <w:lang w:val="fr-FR"/>
                  </w:rPr>
                </w:rPrChange>
              </w:rPr>
              <w:pPrChange w:id="9833" w:author="Alidra, Patricia" w:date="2013-05-22T12:08:00Z">
                <w:pPr>
                  <w:pStyle w:val="NormalS2"/>
                  <w:tabs>
                    <w:tab w:val="left" w:pos="2948"/>
                    <w:tab w:val="left" w:pos="4082"/>
                  </w:tabs>
                  <w:spacing w:after="120"/>
                  <w:jc w:val="center"/>
                </w:pPr>
              </w:pPrChange>
            </w:pPr>
            <w:r w:rsidRPr="002C4E5D">
              <w:rPr>
                <w:lang w:val="fr-FR"/>
              </w:rPr>
              <w:t>215JA</w:t>
            </w:r>
            <w:r w:rsidRPr="002C4E5D">
              <w:rPr>
                <w:sz w:val="18"/>
                <w:szCs w:val="14"/>
                <w:lang w:val="fr-FR"/>
              </w:rPr>
              <w:t xml:space="preserve"> </w:t>
            </w:r>
            <w:r w:rsidRPr="002C4E5D">
              <w:rPr>
                <w:sz w:val="18"/>
                <w:szCs w:val="14"/>
                <w:lang w:val="fr-FR"/>
              </w:rPr>
              <w:br/>
            </w:r>
            <w:r w:rsidRPr="001C05EE">
              <w:rPr>
                <w:szCs w:val="14"/>
                <w:lang w:val="fr-FR"/>
              </w:rPr>
              <w:t>PP-02</w:t>
            </w:r>
          </w:p>
        </w:tc>
        <w:tc>
          <w:tcPr>
            <w:tcW w:w="6236" w:type="dxa"/>
            <w:gridSpan w:val="3"/>
          </w:tcPr>
          <w:p w:rsidR="005408B5" w:rsidRPr="005408B5" w:rsidRDefault="005408B5">
            <w:pPr>
              <w:rPr>
                <w:b/>
                <w:lang w:val="fr-CH"/>
              </w:rPr>
            </w:pPr>
            <w:r w:rsidRPr="005408B5">
              <w:rPr>
                <w:lang w:val="fr-CH"/>
              </w:rPr>
              <w:tab/>
            </w:r>
            <w:del w:id="9834" w:author="Alidra, Patricia" w:date="2013-02-15T16:19:00Z">
              <w:r w:rsidRPr="005408B5" w:rsidDel="00D44EC8">
                <w:rPr>
                  <w:lang w:val="fr-CH"/>
                </w:rPr>
                <w:delText>6</w:delText>
              </w:r>
              <w:r w:rsidRPr="005408B5" w:rsidDel="00D44EC8">
                <w:rPr>
                  <w:i/>
                  <w:iCs/>
                  <w:lang w:val="fr-CH"/>
                </w:rPr>
                <w:delText>bis</w:delText>
              </w:r>
            </w:del>
            <w:ins w:id="9835" w:author="Manouvrier, Yves" w:date="2013-05-24T17:07:00Z">
              <w:r w:rsidRPr="005408B5">
                <w:rPr>
                  <w:i/>
                  <w:iCs/>
                  <w:lang w:val="fr-CH"/>
                </w:rPr>
                <w:t>f</w:t>
              </w:r>
            </w:ins>
            <w:r w:rsidRPr="005408B5">
              <w:rPr>
                <w:i/>
                <w:iCs/>
                <w:lang w:val="fr-CH"/>
              </w:rPr>
              <w:t>)</w:t>
            </w:r>
            <w:r w:rsidRPr="005408B5">
              <w:rPr>
                <w:lang w:val="fr-CH"/>
              </w:rPr>
              <w:tab/>
              <w:t xml:space="preserve">élabore un rapport à l'intention de la conférence mondiale de développement des télécommunications sur les questions qui lui ont été confiées conformément au </w:t>
            </w:r>
            <w:ins w:id="9836" w:author="Alidra, Patricia" w:date="2013-02-15T16:20:00Z">
              <w:r w:rsidRPr="005408B5">
                <w:rPr>
                  <w:lang w:val="fr-CH"/>
                </w:rPr>
                <w:t>[</w:t>
              </w:r>
            </w:ins>
            <w:r w:rsidRPr="005408B5">
              <w:rPr>
                <w:lang w:val="fr-CH"/>
                <w:rPrChange w:id="9837" w:author="Alidra, Patricia" w:date="2013-05-22T11:07:00Z">
                  <w:rPr>
                    <w:highlight w:val="yellow"/>
                  </w:rPr>
                </w:rPrChange>
              </w:rPr>
              <w:t>numéro 213A</w:t>
            </w:r>
            <w:ins w:id="9838" w:author="Alidra, Patricia" w:date="2013-02-15T16:20:00Z">
              <w:r w:rsidRPr="005408B5">
                <w:rPr>
                  <w:lang w:val="fr-CH"/>
                </w:rPr>
                <w:t>]</w:t>
              </w:r>
            </w:ins>
            <w:r w:rsidRPr="005408B5">
              <w:rPr>
                <w:lang w:val="fr-CH"/>
              </w:rPr>
              <w:t xml:space="preserve"> </w:t>
            </w:r>
            <w:del w:id="9839" w:author="Alidra, Patricia" w:date="2013-02-15T16:20:00Z">
              <w:r w:rsidRPr="005408B5" w:rsidDel="00D44EC8">
                <w:rPr>
                  <w:lang w:val="fr-CH"/>
                </w:rPr>
                <w:delText xml:space="preserve">de la présente Convention </w:delText>
              </w:r>
            </w:del>
            <w:ins w:id="9840" w:author="Touraud, Michele" w:date="2013-02-26T16:33:00Z">
              <w:r w:rsidRPr="005408B5">
                <w:rPr>
                  <w:lang w:val="fr-CH"/>
                </w:rPr>
                <w:t>des présentes dispositions et règles générales</w:t>
              </w:r>
            </w:ins>
            <w:r w:rsidRPr="005408B5">
              <w:rPr>
                <w:lang w:val="fr-CH"/>
              </w:rPr>
              <w:t xml:space="preserve"> et le transmet au directeur pour soumission à la conférence.</w:t>
            </w:r>
          </w:p>
        </w:tc>
        <w:tc>
          <w:tcPr>
            <w:tcW w:w="2269" w:type="dxa"/>
            <w:gridSpan w:val="3"/>
          </w:tcPr>
          <w:p w:rsidR="005408B5" w:rsidRPr="005408B5" w:rsidRDefault="005408B5">
            <w:pPr>
              <w:rPr>
                <w:b/>
                <w:lang w:val="fr-CH"/>
              </w:rPr>
              <w:pPrChange w:id="9841" w:author="Alidra, Patricia" w:date="2013-02-15T16:20: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9842" w:author="Alidra, Patricia" w:date="2013-05-22T11:07:00Z">
                  <w:rPr>
                    <w:b w:val="0"/>
                    <w:lang w:val="fr-FR"/>
                  </w:rPr>
                </w:rPrChange>
              </w:rPr>
              <w:pPrChange w:id="9843" w:author="Alidra, Patricia" w:date="2013-05-22T12:08:00Z">
                <w:pPr>
                  <w:pStyle w:val="NormalS2"/>
                  <w:tabs>
                    <w:tab w:val="left" w:pos="2948"/>
                    <w:tab w:val="left" w:pos="4082"/>
                  </w:tabs>
                  <w:spacing w:after="120"/>
                  <w:jc w:val="center"/>
                </w:pPr>
              </w:pPrChange>
            </w:pPr>
            <w:r w:rsidRPr="002C4E5D">
              <w:rPr>
                <w:lang w:val="fr-FR"/>
              </w:rPr>
              <w:t>215K</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3</w:t>
            </w:r>
            <w:r w:rsidRPr="005408B5">
              <w:rPr>
                <w:lang w:val="fr-CH"/>
              </w:rPr>
              <w:tab/>
            </w:r>
            <w:r w:rsidRPr="005408B5">
              <w:rPr>
                <w:spacing w:val="-4"/>
                <w:lang w:val="fr-CH"/>
              </w:rPr>
              <w:t>Des représentants d'organismes bilatéraux de coopération et d'aide au développement ainsi que d'institutions multilatérales de développement peuvent être invités par le directeur à participer aux réunions du groupe consultatif.</w:t>
            </w:r>
          </w:p>
        </w:tc>
        <w:tc>
          <w:tcPr>
            <w:tcW w:w="2269" w:type="dxa"/>
            <w:gridSpan w:val="3"/>
          </w:tcPr>
          <w:p w:rsidR="005408B5" w:rsidRPr="005408B5" w:rsidRDefault="005408B5">
            <w:pPr>
              <w:rPr>
                <w:lang w:val="fr-CH"/>
                <w:rPrChange w:id="9844" w:author="Alidra, Patricia" w:date="2013-05-22T11:07:00Z">
                  <w:rPr>
                    <w:b/>
                  </w:rPr>
                </w:rPrChange>
              </w:rPr>
              <w:pPrChange w:id="984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
            </w:pPr>
          </w:p>
        </w:tc>
        <w:tc>
          <w:tcPr>
            <w:tcW w:w="6236" w:type="dxa"/>
            <w:gridSpan w:val="3"/>
          </w:tcPr>
          <w:p w:rsidR="005408B5" w:rsidRPr="005408B5" w:rsidRDefault="005408B5" w:rsidP="00B57F5B">
            <w:pPr>
              <w:pStyle w:val="ArtNo"/>
              <w:rPr>
                <w:rStyle w:val="href"/>
                <w:lang w:val="fr-CH"/>
              </w:rPr>
            </w:pPr>
            <w:r w:rsidRPr="005408B5">
              <w:rPr>
                <w:lang w:val="fr-CH"/>
              </w:rPr>
              <w:t xml:space="preserve">ARTICLE </w:t>
            </w:r>
            <w:del w:id="9846" w:author="Alidra, Patricia" w:date="2013-02-15T16:20:00Z">
              <w:r w:rsidRPr="005408B5" w:rsidDel="00D44EC8">
                <w:rPr>
                  <w:rStyle w:val="href"/>
                  <w:lang w:val="fr-CH"/>
                </w:rPr>
                <w:delText>18</w:delText>
              </w:r>
            </w:del>
            <w:ins w:id="9847" w:author="Alidra, Patricia" w:date="2013-02-15T16:20:00Z">
              <w:r w:rsidRPr="005408B5">
                <w:rPr>
                  <w:rStyle w:val="href"/>
                  <w:lang w:val="fr-CH"/>
                </w:rPr>
                <w:t>20</w:t>
              </w:r>
            </w:ins>
          </w:p>
          <w:p w:rsidR="005408B5" w:rsidRPr="005408B5" w:rsidRDefault="005408B5" w:rsidP="00B57F5B">
            <w:pPr>
              <w:pStyle w:val="Arttitle"/>
              <w:rPr>
                <w:lang w:val="fr-CH"/>
              </w:rPr>
            </w:pPr>
            <w:r w:rsidRPr="005408B5">
              <w:rPr>
                <w:lang w:val="fr-CH"/>
              </w:rPr>
              <w:t>Bureau de développement des télécommunications</w:t>
            </w:r>
          </w:p>
        </w:tc>
        <w:tc>
          <w:tcPr>
            <w:tcW w:w="2269" w:type="dxa"/>
            <w:gridSpan w:val="3"/>
          </w:tcPr>
          <w:p w:rsidR="005408B5" w:rsidRPr="005408B5" w:rsidRDefault="005408B5">
            <w:pPr>
              <w:rPr>
                <w:lang w:val="fr-CH"/>
              </w:rPr>
            </w:pPr>
          </w:p>
        </w:tc>
      </w:tr>
      <w:bookmarkEnd w:id="9758"/>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rsidP="00B57F5B">
            <w:pPr>
              <w:pStyle w:val="NormalaftertitleS2"/>
              <w:rPr>
                <w:sz w:val="18"/>
                <w:szCs w:val="18"/>
                <w:lang w:val="fr-FR"/>
              </w:rPr>
            </w:pPr>
            <w:r w:rsidRPr="001C05EE">
              <w:rPr>
                <w:lang w:val="fr-FR"/>
              </w:rPr>
              <w:t>PP-98</w:t>
            </w:r>
            <w:r w:rsidRPr="002C4E5D">
              <w:rPr>
                <w:lang w:val="fr-FR"/>
              </w:rPr>
              <w:t xml:space="preserve"> </w:t>
            </w:r>
            <w:r>
              <w:rPr>
                <w:lang w:val="fr-FR"/>
              </w:rPr>
              <w:br/>
            </w:r>
            <w:r w:rsidRPr="002C4E5D">
              <w:rPr>
                <w:lang w:val="fr-FR"/>
              </w:rPr>
              <w:t>(SUP)</w:t>
            </w:r>
            <w:r w:rsidRPr="002C4E5D">
              <w:rPr>
                <w:lang w:val="fr-FR"/>
              </w:rPr>
              <w:br/>
              <w:t>216</w:t>
            </w:r>
            <w:r>
              <w:rPr>
                <w:lang w:val="fr-FR"/>
              </w:rPr>
              <w:br/>
            </w:r>
            <w:r>
              <w:rPr>
                <w:szCs w:val="24"/>
                <w:lang w:val="fr-CH"/>
              </w:rPr>
              <w:t>t</w:t>
            </w:r>
            <w:r w:rsidRPr="00C45BDB">
              <w:rPr>
                <w:szCs w:val="24"/>
                <w:lang w:val="fr-CH"/>
              </w:rPr>
              <w:t xml:space="preserve">ransféré au </w:t>
            </w:r>
            <w:r w:rsidRPr="00C45BDB">
              <w:rPr>
                <w:szCs w:val="24"/>
                <w:lang w:val="fr-FR"/>
              </w:rPr>
              <w:t>CS144A</w:t>
            </w:r>
          </w:p>
        </w:tc>
        <w:tc>
          <w:tcPr>
            <w:tcW w:w="6236" w:type="dxa"/>
            <w:gridSpan w:val="3"/>
          </w:tcPr>
          <w:p w:rsidR="005408B5" w:rsidRPr="005408B5" w:rsidRDefault="005408B5" w:rsidP="00B57F5B">
            <w:pPr>
              <w:pStyle w:val="Normalaftertitle"/>
              <w:rPr>
                <w:lang w:val="fr-CH"/>
              </w:rPr>
            </w:pP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rsidP="00B57F5B">
            <w:pPr>
              <w:pStyle w:val="NormalS2"/>
              <w:rPr>
                <w:lang w:val="fr-FR"/>
              </w:rPr>
            </w:pPr>
            <w:r w:rsidRPr="002C4E5D">
              <w:rPr>
                <w:lang w:val="fr-FR"/>
              </w:rPr>
              <w:t>217</w:t>
            </w:r>
          </w:p>
        </w:tc>
        <w:tc>
          <w:tcPr>
            <w:tcW w:w="6236" w:type="dxa"/>
            <w:gridSpan w:val="3"/>
          </w:tcPr>
          <w:p w:rsidR="005408B5" w:rsidRPr="005408B5" w:rsidRDefault="005408B5">
            <w:pPr>
              <w:rPr>
                <w:b/>
                <w:lang w:val="fr-CH"/>
              </w:rPr>
            </w:pPr>
            <w:del w:id="9848" w:author="Alidra, Patricia" w:date="2013-02-15T16:20:00Z">
              <w:r w:rsidRPr="005408B5" w:rsidDel="00D44EC8">
                <w:rPr>
                  <w:lang w:val="fr-CH"/>
                </w:rPr>
                <w:delText>2</w:delText>
              </w:r>
            </w:del>
            <w:ins w:id="9849" w:author="Alidra, Patricia" w:date="2013-02-15T16:20:00Z">
              <w:r w:rsidRPr="005408B5">
                <w:rPr>
                  <w:lang w:val="fr-CH"/>
                </w:rPr>
                <w:t>1</w:t>
              </w:r>
            </w:ins>
            <w:r w:rsidRPr="005408B5">
              <w:rPr>
                <w:lang w:val="fr-CH"/>
              </w:rPr>
              <w:tab/>
            </w:r>
            <w:del w:id="9850" w:author="Alidra, Patricia" w:date="2013-02-15T16:20:00Z">
              <w:r w:rsidRPr="005408B5" w:rsidDel="00D44EC8">
                <w:rPr>
                  <w:lang w:val="fr-CH"/>
                </w:rPr>
                <w:delText>En particulier, l</w:delText>
              </w:r>
            </w:del>
            <w:ins w:id="9851" w:author="Alidra, Patricia" w:date="2013-02-15T16:20:00Z">
              <w:r w:rsidRPr="005408B5">
                <w:rPr>
                  <w:lang w:val="fr-CH"/>
                </w:rPr>
                <w:t>L</w:t>
              </w:r>
            </w:ins>
            <w:r w:rsidRPr="005408B5">
              <w:rPr>
                <w:lang w:val="fr-CH"/>
              </w:rPr>
              <w:t>e directeur</w:t>
            </w:r>
            <w:ins w:id="9852" w:author="Alidra, Patricia" w:date="2013-02-15T16:20:00Z">
              <w:r w:rsidRPr="005408B5">
                <w:rPr>
                  <w:lang w:val="fr-CH"/>
                </w:rPr>
                <w:t xml:space="preserve"> du Bureau de développement des télécommunications</w:t>
              </w:r>
            </w:ins>
            <w:r w:rsidRPr="005408B5">
              <w:rPr>
                <w:lang w:val="fr-CH"/>
              </w:rPr>
              <w:t>:</w:t>
            </w:r>
          </w:p>
        </w:tc>
        <w:tc>
          <w:tcPr>
            <w:tcW w:w="2269" w:type="dxa"/>
            <w:gridSpan w:val="3"/>
          </w:tcPr>
          <w:p w:rsidR="005408B5" w:rsidRPr="005408B5" w:rsidRDefault="005408B5">
            <w:pPr>
              <w:rPr>
                <w:b/>
                <w:lang w:val="fr-CH"/>
              </w:rPr>
              <w:pPrChange w:id="9853" w:author="Alidra, Patricia" w:date="2013-02-15T16:21: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enumlev1S2"/>
              <w:rPr>
                <w:i/>
                <w:rPrChange w:id="9854" w:author="Alidra, Patricia" w:date="2013-05-22T11:07:00Z">
                  <w:rPr>
                    <w:b w:val="0"/>
                    <w:i/>
                  </w:rPr>
                </w:rPrChange>
              </w:rPr>
              <w:pPrChange w:id="9855" w:author="Alidra, Patricia" w:date="2013-05-22T12:08:00Z">
                <w:pPr>
                  <w:pStyle w:val="enumlev1S2"/>
                  <w:keepNext/>
                  <w:tabs>
                    <w:tab w:val="left" w:pos="2948"/>
                    <w:tab w:val="left" w:pos="4082"/>
                  </w:tabs>
                  <w:spacing w:after="120"/>
                  <w:jc w:val="center"/>
                </w:pPr>
              </w:pPrChange>
            </w:pPr>
            <w:r w:rsidRPr="002C4E5D">
              <w:t>218</w:t>
            </w:r>
            <w:r w:rsidRPr="002C4E5D">
              <w:br/>
            </w:r>
            <w:r w:rsidRPr="001C05EE">
              <w:t>PP-02</w:t>
            </w:r>
          </w:p>
        </w:tc>
        <w:tc>
          <w:tcPr>
            <w:tcW w:w="6236" w:type="dxa"/>
            <w:gridSpan w:val="3"/>
          </w:tcPr>
          <w:p w:rsidR="005408B5" w:rsidRPr="005408B5" w:rsidRDefault="005408B5">
            <w:pPr>
              <w:pStyle w:val="enumlev1"/>
              <w:rPr>
                <w:b/>
                <w:lang w:val="fr-CH"/>
              </w:rPr>
            </w:pPr>
            <w:r w:rsidRPr="005408B5">
              <w:rPr>
                <w:i/>
                <w:iCs/>
                <w:lang w:val="fr-CH"/>
              </w:rPr>
              <w:t>a)</w:t>
            </w:r>
            <w:r w:rsidRPr="005408B5">
              <w:rPr>
                <w:i/>
                <w:iCs/>
                <w:lang w:val="fr-CH"/>
              </w:rPr>
              <w:tab/>
            </w:r>
            <w:r w:rsidRPr="005408B5">
              <w:rPr>
                <w:lang w:val="fr-CH"/>
              </w:rPr>
              <w:t>participe de droit, mais à titre consultatif, aux délibérations des confé</w:t>
            </w:r>
            <w:r w:rsidRPr="005408B5">
              <w:rPr>
                <w:lang w:val="fr-CH"/>
              </w:rPr>
              <w:softHyphen/>
              <w:t xml:space="preserve">rences de développement des télécommunications et des commissions d'études du développement des télécommunications et autres groupes. Le directeur prend toutes mesures concernant la préparation des conférences et des réunions du Secteur du développement des télécommunications en consultant le Secrétariat général conformément aux dispositions du </w:t>
            </w:r>
            <w:ins w:id="9856" w:author="Alidra, Patricia" w:date="2013-02-15T16:21:00Z">
              <w:r w:rsidRPr="005408B5">
                <w:rPr>
                  <w:lang w:val="fr-CH"/>
                </w:rPr>
                <w:t>[</w:t>
              </w:r>
            </w:ins>
            <w:r w:rsidRPr="005408B5">
              <w:rPr>
                <w:lang w:val="fr-CH"/>
                <w:rPrChange w:id="9857" w:author="Alidra, Patricia" w:date="2013-05-22T11:07:00Z">
                  <w:rPr>
                    <w:highlight w:val="yellow"/>
                  </w:rPr>
                </w:rPrChange>
              </w:rPr>
              <w:t>numéro 94</w:t>
            </w:r>
            <w:ins w:id="9858" w:author="Alidra, Patricia" w:date="2013-02-15T16:21:00Z">
              <w:r w:rsidRPr="005408B5">
                <w:rPr>
                  <w:lang w:val="fr-CH"/>
                </w:rPr>
                <w:t>]</w:t>
              </w:r>
            </w:ins>
            <w:r w:rsidRPr="005408B5">
              <w:rPr>
                <w:lang w:val="fr-CH"/>
              </w:rPr>
              <w:t xml:space="preserve"> </w:t>
            </w:r>
            <w:del w:id="9859" w:author="Alidra, Patricia" w:date="2013-02-15T16:21:00Z">
              <w:r w:rsidRPr="005408B5" w:rsidDel="00D44EC8">
                <w:rPr>
                  <w:lang w:val="fr-CH"/>
                </w:rPr>
                <w:delText xml:space="preserve">de la présente Convention </w:delText>
              </w:r>
            </w:del>
            <w:ins w:id="9860" w:author="Touraud, Michele" w:date="2013-02-26T16:33:00Z">
              <w:r w:rsidRPr="005408B5">
                <w:rPr>
                  <w:lang w:val="fr-CH"/>
                </w:rPr>
                <w:t>des présentes dispositions et règles générales</w:t>
              </w:r>
            </w:ins>
            <w:r w:rsidRPr="005408B5">
              <w:rPr>
                <w:lang w:val="fr-CH"/>
              </w:rPr>
              <w:t xml:space="preserve"> et, si nécessaire, les autres Secteurs de l'Union, et en tenant dûment compte des directives du Conseil relatives à cette préparation;</w:t>
            </w:r>
          </w:p>
        </w:tc>
        <w:tc>
          <w:tcPr>
            <w:tcW w:w="2269" w:type="dxa"/>
            <w:gridSpan w:val="3"/>
          </w:tcPr>
          <w:p w:rsidR="005408B5" w:rsidRPr="005408B5" w:rsidRDefault="005408B5">
            <w:pPr>
              <w:pStyle w:val="enumlev1"/>
              <w:rPr>
                <w:b/>
                <w:lang w:val="fr-CH"/>
              </w:rPr>
              <w:pPrChange w:id="9861" w:author="Alidra, Patricia" w:date="2013-02-15T16:21: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enumlev1S2"/>
              <w:rPr>
                <w:i/>
                <w:rPrChange w:id="9862" w:author="Alidra, Patricia" w:date="2013-05-22T11:07:00Z">
                  <w:rPr>
                    <w:b w:val="0"/>
                    <w:i/>
                  </w:rPr>
                </w:rPrChange>
              </w:rPr>
              <w:pPrChange w:id="9863" w:author="Alidra, Patricia" w:date="2013-05-22T12:08:00Z">
                <w:pPr>
                  <w:pStyle w:val="enumlev1S2"/>
                  <w:keepNext/>
                  <w:tabs>
                    <w:tab w:val="left" w:pos="2948"/>
                    <w:tab w:val="left" w:pos="4082"/>
                  </w:tabs>
                  <w:spacing w:after="120"/>
                  <w:jc w:val="center"/>
                </w:pPr>
              </w:pPrChange>
            </w:pPr>
            <w:r w:rsidRPr="002C4E5D">
              <w:lastRenderedPageBreak/>
              <w:t>219</w:t>
            </w:r>
          </w:p>
        </w:tc>
        <w:tc>
          <w:tcPr>
            <w:tcW w:w="6236" w:type="dxa"/>
            <w:gridSpan w:val="3"/>
          </w:tcPr>
          <w:p w:rsidR="005408B5" w:rsidRPr="005408B5" w:rsidRDefault="005408B5" w:rsidP="00B57F5B">
            <w:pPr>
              <w:pStyle w:val="enumlev1"/>
              <w:rPr>
                <w:lang w:val="fr-CH"/>
              </w:rPr>
            </w:pPr>
            <w:r w:rsidRPr="005408B5">
              <w:rPr>
                <w:i/>
                <w:lang w:val="fr-CH"/>
              </w:rPr>
              <w:t>b)</w:t>
            </w:r>
            <w:r w:rsidRPr="005408B5">
              <w:rPr>
                <w:i/>
                <w:lang w:val="fr-CH"/>
              </w:rPr>
              <w:tab/>
            </w:r>
            <w:r w:rsidRPr="005408B5">
              <w:rPr>
                <w:spacing w:val="-4"/>
                <w:lang w:val="fr-CH"/>
              </w:rPr>
              <w:t>traite les informations communiquées par les administrations en application des résolutions et des décisions pertinentes de la Conférence de plénipotentiaires et des conférences de développement des télécommunications et les prépare, le cas échéant, aux fins de publication sous une forme appropriée;</w:t>
            </w:r>
          </w:p>
        </w:tc>
        <w:tc>
          <w:tcPr>
            <w:tcW w:w="2269" w:type="dxa"/>
            <w:gridSpan w:val="3"/>
          </w:tcPr>
          <w:p w:rsidR="005408B5" w:rsidRPr="005408B5" w:rsidRDefault="005408B5">
            <w:pPr>
              <w:pStyle w:val="enumlev1"/>
              <w:rPr>
                <w:lang w:val="fr-CH"/>
                <w:rPrChange w:id="9864" w:author="Alidra, Patricia" w:date="2013-05-22T11:07:00Z">
                  <w:rPr>
                    <w:b/>
                  </w:rPr>
                </w:rPrChange>
              </w:rPr>
              <w:pPrChange w:id="986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enumlev1S2"/>
              <w:rPr>
                <w:i/>
                <w:rPrChange w:id="9866" w:author="Alidra, Patricia" w:date="2013-05-22T11:07:00Z">
                  <w:rPr>
                    <w:b w:val="0"/>
                    <w:i/>
                  </w:rPr>
                </w:rPrChange>
              </w:rPr>
              <w:pPrChange w:id="9867" w:author="Alidra, Patricia" w:date="2013-05-22T12:08:00Z">
                <w:pPr>
                  <w:pStyle w:val="enumlev1S2"/>
                  <w:keepNext/>
                  <w:tabs>
                    <w:tab w:val="left" w:pos="2948"/>
                    <w:tab w:val="left" w:pos="4082"/>
                  </w:tabs>
                  <w:spacing w:after="120"/>
                  <w:jc w:val="center"/>
                </w:pPr>
              </w:pPrChange>
            </w:pPr>
            <w:r w:rsidRPr="002C4E5D">
              <w:t>220</w:t>
            </w:r>
            <w:r w:rsidRPr="002C4E5D">
              <w:br/>
            </w:r>
            <w:r w:rsidRPr="00203A1A">
              <w:t>PP-06</w:t>
            </w:r>
          </w:p>
        </w:tc>
        <w:tc>
          <w:tcPr>
            <w:tcW w:w="6236" w:type="dxa"/>
            <w:gridSpan w:val="3"/>
          </w:tcPr>
          <w:p w:rsidR="005408B5" w:rsidRPr="005408B5" w:rsidRDefault="005408B5">
            <w:pPr>
              <w:pStyle w:val="enumlev1"/>
              <w:rPr>
                <w:b/>
                <w:lang w:val="fr-CH"/>
              </w:rPr>
            </w:pPr>
            <w:r w:rsidRPr="005408B5">
              <w:rPr>
                <w:i/>
                <w:lang w:val="fr-CH"/>
              </w:rPr>
              <w:t>c)</w:t>
            </w:r>
            <w:r w:rsidRPr="005408B5">
              <w:rPr>
                <w:i/>
                <w:lang w:val="fr-CH"/>
              </w:rPr>
              <w:tab/>
            </w:r>
            <w:r w:rsidRPr="005408B5">
              <w:rPr>
                <w:lang w:val="fr-CH"/>
              </w:rPr>
              <w:t xml:space="preserve">échange avec les membres des données sous une forme accessible en lecture automatique et sous d'autres formes, établit et, au besoin, tient à jour les documents et les bases de données du Secteur du développement des télécommunications et prend les mesures voulues avec le Secrétaire général, le cas échéant, pour qu'ils soient publiés dans les langues de l'Union, conformément au </w:t>
            </w:r>
            <w:ins w:id="9868" w:author="Alidra, Patricia" w:date="2013-02-18T12:41:00Z">
              <w:r w:rsidRPr="005408B5">
                <w:rPr>
                  <w:lang w:val="fr-CH"/>
                </w:rPr>
                <w:t>[</w:t>
              </w:r>
            </w:ins>
            <w:r w:rsidRPr="005408B5">
              <w:rPr>
                <w:lang w:val="fr-CH"/>
                <w:rPrChange w:id="9869" w:author="Alidra, Patricia" w:date="2013-05-22T11:07:00Z">
                  <w:rPr>
                    <w:highlight w:val="yellow"/>
                  </w:rPr>
                </w:rPrChange>
              </w:rPr>
              <w:t>numéro 172</w:t>
            </w:r>
            <w:ins w:id="9870" w:author="Alidra, Patricia" w:date="2013-02-18T12:41:00Z">
              <w:r w:rsidRPr="005408B5">
                <w:rPr>
                  <w:lang w:val="fr-CH"/>
                </w:rPr>
                <w:t>]</w:t>
              </w:r>
            </w:ins>
            <w:r w:rsidRPr="005408B5">
              <w:rPr>
                <w:lang w:val="fr-CH"/>
              </w:rPr>
              <w:t xml:space="preserve"> de la Constitution;</w:t>
            </w:r>
          </w:p>
        </w:tc>
        <w:tc>
          <w:tcPr>
            <w:tcW w:w="2269" w:type="dxa"/>
            <w:gridSpan w:val="3"/>
          </w:tcPr>
          <w:p w:rsidR="005408B5" w:rsidRPr="005408B5" w:rsidRDefault="005408B5">
            <w:pPr>
              <w:pStyle w:val="enumlev1"/>
              <w:rPr>
                <w:b/>
                <w:lang w:val="fr-CH"/>
              </w:rPr>
              <w:pPrChange w:id="987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enumlev1S2"/>
              <w:rPr>
                <w:i/>
                <w:rPrChange w:id="9872" w:author="Alidra, Patricia" w:date="2013-05-22T11:07:00Z">
                  <w:rPr>
                    <w:b w:val="0"/>
                    <w:i/>
                  </w:rPr>
                </w:rPrChange>
              </w:rPr>
              <w:pPrChange w:id="9873" w:author="Alidra, Patricia" w:date="2013-05-22T12:08:00Z">
                <w:pPr>
                  <w:pStyle w:val="enumlev1S2"/>
                  <w:keepNext/>
                  <w:tabs>
                    <w:tab w:val="left" w:pos="2948"/>
                    <w:tab w:val="left" w:pos="4082"/>
                  </w:tabs>
                  <w:spacing w:after="120"/>
                  <w:jc w:val="center"/>
                </w:pPr>
              </w:pPrChange>
            </w:pPr>
            <w:r w:rsidRPr="002C4E5D">
              <w:t>221</w:t>
            </w:r>
          </w:p>
        </w:tc>
        <w:tc>
          <w:tcPr>
            <w:tcW w:w="6236" w:type="dxa"/>
            <w:gridSpan w:val="3"/>
          </w:tcPr>
          <w:p w:rsidR="005408B5" w:rsidRPr="005408B5" w:rsidRDefault="005408B5" w:rsidP="00B57F5B">
            <w:pPr>
              <w:pStyle w:val="enumlev1"/>
              <w:rPr>
                <w:lang w:val="fr-CH"/>
              </w:rPr>
            </w:pPr>
            <w:r w:rsidRPr="005408B5">
              <w:rPr>
                <w:i/>
                <w:lang w:val="fr-CH"/>
              </w:rPr>
              <w:t>d)</w:t>
            </w:r>
            <w:r w:rsidRPr="005408B5">
              <w:rPr>
                <w:i/>
                <w:lang w:val="fr-CH"/>
              </w:rPr>
              <w:tab/>
            </w:r>
            <w:r w:rsidRPr="005408B5">
              <w:rPr>
                <w:lang w:val="fr-CH"/>
              </w:rPr>
              <w:t>recueille et prépare aux fins de publication, en collaboration avec le Secrétariat général et les autres secteurs de l'Union, les informations de caractère technique ou administratif qui pourraient être particulièrement utiles pour les pays en développement afin de les aider à améliorer leurs réseaux de télécommunication. L'attention de ces pays est également attirée sur les possibilités offertes par les programmes internationaux placés sous les auspices de l'Organisation des Nations Unies;</w:t>
            </w:r>
          </w:p>
        </w:tc>
        <w:tc>
          <w:tcPr>
            <w:tcW w:w="2269" w:type="dxa"/>
            <w:gridSpan w:val="3"/>
          </w:tcPr>
          <w:p w:rsidR="005408B5" w:rsidRPr="005408B5" w:rsidRDefault="005408B5">
            <w:pPr>
              <w:pStyle w:val="enumlev1"/>
              <w:rPr>
                <w:lang w:val="fr-CH"/>
                <w:rPrChange w:id="9874" w:author="Alidra, Patricia" w:date="2013-05-22T11:07:00Z">
                  <w:rPr>
                    <w:b/>
                  </w:rPr>
                </w:rPrChange>
              </w:rPr>
              <w:pPrChange w:id="987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enumlev1S2"/>
              <w:rPr>
                <w:rPrChange w:id="9876" w:author="Alidra, Patricia" w:date="2013-05-22T11:07:00Z">
                  <w:rPr>
                    <w:b w:val="0"/>
                  </w:rPr>
                </w:rPrChange>
              </w:rPr>
              <w:pPrChange w:id="9877" w:author="Alidra, Patricia" w:date="2013-05-22T12:08:00Z">
                <w:pPr>
                  <w:pStyle w:val="enumlev1S2"/>
                  <w:keepNext/>
                  <w:tabs>
                    <w:tab w:val="left" w:pos="2948"/>
                    <w:tab w:val="left" w:pos="4082"/>
                  </w:tabs>
                  <w:spacing w:after="120"/>
                  <w:jc w:val="center"/>
                </w:pPr>
              </w:pPrChange>
            </w:pPr>
            <w:r w:rsidRPr="002C4E5D">
              <w:t>222</w:t>
            </w:r>
            <w:r w:rsidRPr="002C4E5D">
              <w:rPr>
                <w:sz w:val="18"/>
                <w:szCs w:val="14"/>
              </w:rPr>
              <w:t xml:space="preserve"> </w:t>
            </w:r>
            <w:r w:rsidRPr="002C4E5D">
              <w:rPr>
                <w:sz w:val="18"/>
                <w:szCs w:val="14"/>
              </w:rPr>
              <w:br/>
            </w:r>
            <w:r w:rsidRPr="001C05EE">
              <w:rPr>
                <w:szCs w:val="14"/>
              </w:rPr>
              <w:t>PP-98</w:t>
            </w:r>
          </w:p>
        </w:tc>
        <w:tc>
          <w:tcPr>
            <w:tcW w:w="6236" w:type="dxa"/>
            <w:gridSpan w:val="3"/>
          </w:tcPr>
          <w:p w:rsidR="005408B5" w:rsidRPr="005408B5" w:rsidRDefault="005408B5" w:rsidP="00B57F5B">
            <w:pPr>
              <w:pStyle w:val="enumlev1"/>
              <w:rPr>
                <w:i/>
                <w:lang w:val="fr-CH"/>
              </w:rPr>
            </w:pPr>
            <w:r w:rsidRPr="005408B5">
              <w:rPr>
                <w:i/>
                <w:lang w:val="fr-CH"/>
              </w:rPr>
              <w:t>e)</w:t>
            </w:r>
            <w:r w:rsidRPr="005408B5">
              <w:rPr>
                <w:lang w:val="fr-CH"/>
              </w:rPr>
              <w:tab/>
              <w:t>rend compte, dans un rapport présenté à la conférence mondiale de développement des télécommunications, de l'activité du Secteur depuis la conférence précédente et soumet au Conseil ainsi qu'aux Etats Membres et aux Membres du Secteur un rapport sur l'activité de ce Secteur pendant la période de deux ans suivant la précédente conférence;</w:t>
            </w:r>
          </w:p>
        </w:tc>
        <w:tc>
          <w:tcPr>
            <w:tcW w:w="2269" w:type="dxa"/>
            <w:gridSpan w:val="3"/>
          </w:tcPr>
          <w:p w:rsidR="005408B5" w:rsidRPr="005408B5" w:rsidRDefault="005408B5">
            <w:pPr>
              <w:pStyle w:val="enumlev1"/>
              <w:rPr>
                <w:i/>
                <w:lang w:val="fr-CH"/>
                <w:rPrChange w:id="9878" w:author="Alidra, Patricia" w:date="2013-05-22T11:07:00Z">
                  <w:rPr>
                    <w:b/>
                    <w:i/>
                  </w:rPr>
                </w:rPrChange>
              </w:rPr>
              <w:pPrChange w:id="987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enumlev1S2"/>
              <w:rPr>
                <w:rPrChange w:id="9880" w:author="Alidra, Patricia" w:date="2013-05-22T11:07:00Z">
                  <w:rPr>
                    <w:b w:val="0"/>
                  </w:rPr>
                </w:rPrChange>
              </w:rPr>
              <w:pPrChange w:id="9881" w:author="Alidra, Patricia" w:date="2013-05-22T12:08:00Z">
                <w:pPr>
                  <w:pStyle w:val="enumlev1S2"/>
                  <w:keepNext/>
                  <w:tabs>
                    <w:tab w:val="left" w:pos="2948"/>
                    <w:tab w:val="left" w:pos="4082"/>
                  </w:tabs>
                  <w:spacing w:after="120"/>
                  <w:jc w:val="center"/>
                </w:pPr>
              </w:pPrChange>
            </w:pPr>
            <w:r w:rsidRPr="002C4E5D">
              <w:t xml:space="preserve">223 </w:t>
            </w:r>
            <w:r w:rsidRPr="002C4E5D">
              <w:rPr>
                <w:sz w:val="18"/>
                <w:szCs w:val="14"/>
              </w:rPr>
              <w:br/>
            </w:r>
            <w:r w:rsidRPr="001C05EE">
              <w:rPr>
                <w:szCs w:val="14"/>
              </w:rPr>
              <w:t>PP-98</w:t>
            </w:r>
          </w:p>
        </w:tc>
        <w:tc>
          <w:tcPr>
            <w:tcW w:w="6236" w:type="dxa"/>
            <w:gridSpan w:val="3"/>
          </w:tcPr>
          <w:p w:rsidR="005408B5" w:rsidRPr="005408B5" w:rsidRDefault="005408B5" w:rsidP="00B57F5B">
            <w:pPr>
              <w:pStyle w:val="enumlev1"/>
              <w:rPr>
                <w:i/>
                <w:lang w:val="fr-CH"/>
              </w:rPr>
            </w:pPr>
            <w:r w:rsidRPr="005408B5">
              <w:rPr>
                <w:i/>
                <w:lang w:val="fr-CH"/>
              </w:rPr>
              <w:t>f)</w:t>
            </w:r>
            <w:r w:rsidRPr="005408B5">
              <w:rPr>
                <w:lang w:val="fr-CH"/>
              </w:rPr>
              <w:tab/>
              <w:t>établit un budget estimatif fondé sur les coûts correspondant aux besoins du Secteur du développement des télécommunications et le transmet au Secrétaire général, afin qu'il soit examiné par le Comité de coordination et incorporé dans le budget de l'Union;</w:t>
            </w:r>
          </w:p>
        </w:tc>
        <w:tc>
          <w:tcPr>
            <w:tcW w:w="2269" w:type="dxa"/>
            <w:gridSpan w:val="3"/>
          </w:tcPr>
          <w:p w:rsidR="005408B5" w:rsidRPr="005408B5" w:rsidRDefault="005408B5">
            <w:pPr>
              <w:pStyle w:val="enumlev1"/>
              <w:rPr>
                <w:i/>
                <w:lang w:val="fr-CH"/>
                <w:rPrChange w:id="9882" w:author="Alidra, Patricia" w:date="2013-05-22T11:07:00Z">
                  <w:rPr>
                    <w:b/>
                    <w:i/>
                  </w:rPr>
                </w:rPrChange>
              </w:rPr>
              <w:pPrChange w:id="9883"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enumlev1S2"/>
              <w:rPr>
                <w:rPrChange w:id="9884" w:author="Alidra, Patricia" w:date="2013-05-22T11:07:00Z">
                  <w:rPr>
                    <w:b w:val="0"/>
                  </w:rPr>
                </w:rPrChange>
              </w:rPr>
              <w:pPrChange w:id="9885" w:author="Alidra, Patricia" w:date="2013-05-22T12:08:00Z">
                <w:pPr>
                  <w:pStyle w:val="enumlev1S2"/>
                  <w:keepNext/>
                  <w:tabs>
                    <w:tab w:val="left" w:pos="2948"/>
                    <w:tab w:val="left" w:pos="4082"/>
                  </w:tabs>
                  <w:spacing w:after="120"/>
                  <w:jc w:val="center"/>
                </w:pPr>
              </w:pPrChange>
            </w:pPr>
            <w:r w:rsidRPr="002C4E5D">
              <w:t xml:space="preserve">223A </w:t>
            </w:r>
            <w:r w:rsidRPr="002C4E5D">
              <w:rPr>
                <w:sz w:val="18"/>
                <w:szCs w:val="14"/>
              </w:rPr>
              <w:br/>
            </w:r>
            <w:r w:rsidRPr="001C05EE">
              <w:rPr>
                <w:szCs w:val="14"/>
              </w:rPr>
              <w:t>PP-98</w:t>
            </w:r>
            <w:r w:rsidRPr="002C4E5D">
              <w:rPr>
                <w:sz w:val="18"/>
                <w:szCs w:val="14"/>
              </w:rPr>
              <w:br/>
            </w:r>
            <w:r w:rsidRPr="001C05EE">
              <w:rPr>
                <w:szCs w:val="14"/>
              </w:rPr>
              <w:t>PP-02</w:t>
            </w:r>
          </w:p>
        </w:tc>
        <w:tc>
          <w:tcPr>
            <w:tcW w:w="6236" w:type="dxa"/>
            <w:gridSpan w:val="3"/>
          </w:tcPr>
          <w:p w:rsidR="005408B5" w:rsidRPr="005408B5" w:rsidRDefault="005408B5" w:rsidP="00B57F5B">
            <w:pPr>
              <w:pStyle w:val="enumlev1"/>
              <w:rPr>
                <w:b/>
                <w:lang w:val="fr-CH"/>
              </w:rPr>
            </w:pPr>
            <w:r w:rsidRPr="005408B5">
              <w:rPr>
                <w:i/>
                <w:iCs/>
                <w:lang w:val="fr-CH"/>
              </w:rPr>
              <w:t>g)</w:t>
            </w:r>
            <w:r w:rsidRPr="005408B5">
              <w:rPr>
                <w:lang w:val="fr-CH"/>
              </w:rPr>
              <w:tab/>
              <w:t xml:space="preserve">établit chaque année un plan opérationnel glissant de quatre ans qui couvre l'année suivante et les trois années d'après, assorti des incidences financières des activités que doit entreprendre le Bureau pour aider le Secteur dans son ensemble; ce plan opérationnel de quatre ans est examiné par le Groupe consultatif pour le développement des télécommunications conformément à </w:t>
            </w:r>
            <w:r w:rsidRPr="005408B5">
              <w:rPr>
                <w:lang w:val="fr-CH"/>
                <w:rPrChange w:id="9886" w:author="Alidra, Patricia" w:date="2013-05-22T11:53:00Z">
                  <w:rPr>
                    <w:highlight w:val="yellow"/>
                  </w:rPr>
                </w:rPrChange>
              </w:rPr>
              <w:t>l'</w:t>
            </w:r>
            <w:ins w:id="9887" w:author="Alidra, Patricia" w:date="2013-05-22T11:53:00Z">
              <w:r w:rsidRPr="005408B5">
                <w:rPr>
                  <w:lang w:val="fr-CH"/>
                </w:rPr>
                <w:t>[</w:t>
              </w:r>
            </w:ins>
            <w:r w:rsidRPr="005408B5">
              <w:rPr>
                <w:lang w:val="fr-CH"/>
                <w:rPrChange w:id="9888" w:author="Alidra, Patricia" w:date="2013-05-22T11:53:00Z">
                  <w:rPr>
                    <w:highlight w:val="yellow"/>
                  </w:rPr>
                </w:rPrChange>
              </w:rPr>
              <w:t>article 17A</w:t>
            </w:r>
            <w:ins w:id="9889" w:author="Alidra, Patricia" w:date="2013-05-22T11:53:00Z">
              <w:r w:rsidRPr="005408B5">
                <w:rPr>
                  <w:lang w:val="fr-CH"/>
                </w:rPr>
                <w:t>]</w:t>
              </w:r>
            </w:ins>
            <w:r w:rsidRPr="005408B5">
              <w:rPr>
                <w:lang w:val="fr-CH"/>
              </w:rPr>
              <w:t xml:space="preserve"> </w:t>
            </w:r>
            <w:del w:id="9890" w:author="Touraud, Michele" w:date="2013-02-26T16:32:00Z">
              <w:r w:rsidRPr="005408B5" w:rsidDel="00373DBA">
                <w:rPr>
                  <w:lang w:val="fr-CH"/>
                </w:rPr>
                <w:delText>de la présente Convention</w:delText>
              </w:r>
            </w:del>
            <w:ins w:id="9891" w:author="Touraud, Michele" w:date="2013-02-26T15:54:00Z">
              <w:r w:rsidRPr="005408B5">
                <w:rPr>
                  <w:lang w:val="fr-CH"/>
                </w:rPr>
                <w:t>de</w:t>
              </w:r>
            </w:ins>
            <w:ins w:id="9892" w:author="Touraud, Michele" w:date="2013-02-26T16:31:00Z">
              <w:r w:rsidRPr="005408B5">
                <w:rPr>
                  <w:lang w:val="fr-CH"/>
                </w:rPr>
                <w:t>s présentes</w:t>
              </w:r>
            </w:ins>
            <w:ins w:id="9893" w:author="Touraud, Michele" w:date="2013-02-26T15:54:00Z">
              <w:r w:rsidRPr="005408B5">
                <w:rPr>
                  <w:lang w:val="fr-CH"/>
                </w:rPr>
                <w:t xml:space="preserve"> </w:t>
              </w:r>
            </w:ins>
            <w:ins w:id="9894" w:author="Touraud, Michele" w:date="2013-02-26T15:57:00Z">
              <w:r w:rsidRPr="005408B5">
                <w:rPr>
                  <w:lang w:val="fr-CH"/>
                </w:rPr>
                <w:t>dispositions et règles générales</w:t>
              </w:r>
            </w:ins>
            <w:r w:rsidRPr="005408B5">
              <w:rPr>
                <w:lang w:val="fr-CH"/>
              </w:rPr>
              <w:t xml:space="preserve"> et est examiné et approuvé, chaque année, par le Conseil;</w:t>
            </w:r>
          </w:p>
        </w:tc>
        <w:tc>
          <w:tcPr>
            <w:tcW w:w="2269" w:type="dxa"/>
            <w:gridSpan w:val="3"/>
          </w:tcPr>
          <w:p w:rsidR="005408B5" w:rsidRPr="005408B5" w:rsidRDefault="005408B5">
            <w:pPr>
              <w:pStyle w:val="enumlev1"/>
              <w:rPr>
                <w:b/>
                <w:lang w:val="fr-CH"/>
              </w:rPr>
              <w:pPrChange w:id="9895"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enumlev1S2"/>
              <w:rPr>
                <w:rPrChange w:id="9896" w:author="Alidra, Patricia" w:date="2013-05-22T11:07:00Z">
                  <w:rPr>
                    <w:b w:val="0"/>
                  </w:rPr>
                </w:rPrChange>
              </w:rPr>
              <w:pPrChange w:id="9897" w:author="Alidra, Patricia" w:date="2013-05-22T12:08:00Z">
                <w:pPr>
                  <w:pStyle w:val="enumlev1S2"/>
                  <w:keepNext/>
                  <w:tabs>
                    <w:tab w:val="left" w:pos="2948"/>
                    <w:tab w:val="left" w:pos="4082"/>
                  </w:tabs>
                  <w:spacing w:after="120"/>
                  <w:jc w:val="center"/>
                </w:pPr>
              </w:pPrChange>
            </w:pPr>
            <w:r w:rsidRPr="002C4E5D">
              <w:lastRenderedPageBreak/>
              <w:t>223B</w:t>
            </w:r>
            <w:r w:rsidRPr="002C4E5D">
              <w:rPr>
                <w:sz w:val="18"/>
                <w:szCs w:val="14"/>
              </w:rPr>
              <w:t xml:space="preserve"> </w:t>
            </w:r>
            <w:r w:rsidRPr="002C4E5D">
              <w:rPr>
                <w:sz w:val="18"/>
                <w:szCs w:val="14"/>
              </w:rPr>
              <w:br/>
            </w:r>
            <w:r w:rsidRPr="001C05EE">
              <w:rPr>
                <w:szCs w:val="14"/>
              </w:rPr>
              <w:t>PP-98</w:t>
            </w:r>
          </w:p>
        </w:tc>
        <w:tc>
          <w:tcPr>
            <w:tcW w:w="6236" w:type="dxa"/>
            <w:gridSpan w:val="3"/>
          </w:tcPr>
          <w:p w:rsidR="005408B5" w:rsidRPr="005408B5" w:rsidRDefault="005408B5" w:rsidP="00B57F5B">
            <w:pPr>
              <w:pStyle w:val="enumlev1"/>
              <w:rPr>
                <w:i/>
                <w:lang w:val="fr-CH"/>
              </w:rPr>
            </w:pPr>
            <w:r w:rsidRPr="005408B5">
              <w:rPr>
                <w:i/>
                <w:lang w:val="fr-CH"/>
              </w:rPr>
              <w:t>h</w:t>
            </w:r>
            <w:r w:rsidRPr="005408B5">
              <w:rPr>
                <w:lang w:val="fr-CH"/>
              </w:rPr>
              <w:t>)</w:t>
            </w:r>
            <w:r w:rsidRPr="005408B5">
              <w:rPr>
                <w:lang w:val="fr-CH"/>
              </w:rPr>
              <w:tab/>
              <w:t>fournit l'appui nécessaire au groupe consultatif pour le développement des télécommunications et rend compte chaque année aux Etats Membres et aux Membres du Secteur du développement des télécommunications ainsi qu'au Conseil des résultats de ses travaux.</w:t>
            </w:r>
          </w:p>
        </w:tc>
        <w:tc>
          <w:tcPr>
            <w:tcW w:w="2269" w:type="dxa"/>
            <w:gridSpan w:val="3"/>
          </w:tcPr>
          <w:p w:rsidR="005408B5" w:rsidRPr="005408B5" w:rsidRDefault="005408B5">
            <w:pPr>
              <w:pStyle w:val="enumlev1"/>
              <w:rPr>
                <w:i/>
                <w:lang w:val="fr-CH"/>
                <w:rPrChange w:id="9898" w:author="Alidra, Patricia" w:date="2013-05-22T11:07:00Z">
                  <w:rPr>
                    <w:b/>
                    <w:i/>
                  </w:rPr>
                </w:rPrChange>
              </w:rPr>
              <w:pPrChange w:id="989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9900" w:author="Alidra, Patricia" w:date="2013-05-22T11:07:00Z">
                  <w:rPr>
                    <w:b w:val="0"/>
                    <w:lang w:val="fr-FR"/>
                  </w:rPr>
                </w:rPrChange>
              </w:rPr>
              <w:pPrChange w:id="9901" w:author="Alidra, Patricia" w:date="2013-05-22T12:08:00Z">
                <w:pPr>
                  <w:pStyle w:val="NormalS2"/>
                  <w:tabs>
                    <w:tab w:val="left" w:pos="2948"/>
                    <w:tab w:val="left" w:pos="4082"/>
                  </w:tabs>
                  <w:spacing w:after="120"/>
                  <w:jc w:val="center"/>
                </w:pPr>
              </w:pPrChange>
            </w:pPr>
            <w:r w:rsidRPr="002C4E5D">
              <w:rPr>
                <w:lang w:val="fr-FR"/>
              </w:rPr>
              <w:t>224</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del w:id="9902" w:author="Alidra, Patricia" w:date="2013-02-18T12:42:00Z">
              <w:r w:rsidRPr="005408B5" w:rsidDel="003D3339">
                <w:rPr>
                  <w:lang w:val="fr-CH"/>
                </w:rPr>
                <w:delText>3</w:delText>
              </w:r>
            </w:del>
            <w:ins w:id="9903" w:author="Alidra, Patricia" w:date="2013-02-18T12:42:00Z">
              <w:r w:rsidRPr="005408B5">
                <w:rPr>
                  <w:lang w:val="fr-CH"/>
                </w:rPr>
                <w:t>2</w:t>
              </w:r>
            </w:ins>
            <w:r w:rsidRPr="005408B5">
              <w:rPr>
                <w:lang w:val="fr-CH"/>
              </w:rPr>
              <w:tab/>
              <w:t>Le directeur travaille en collaboration avec les autres fonction</w:t>
            </w:r>
            <w:r w:rsidRPr="005408B5">
              <w:rPr>
                <w:lang w:val="fr-CH"/>
              </w:rPr>
              <w:softHyphen/>
              <w:t>naires élus et s'emploie à renforcer le rôle de catalyseur de l'Union en vue de stimuler le développement des télécommunications; il prend les dispositions nécessaires, en collaboration avec le directeur du Bureau concerné, pour entreprendre des actions appropriées, par exemple en convoquant des réunions d'information relatives aux activités du Secteur correspondant.</w:t>
            </w:r>
          </w:p>
        </w:tc>
        <w:tc>
          <w:tcPr>
            <w:tcW w:w="2269" w:type="dxa"/>
            <w:gridSpan w:val="3"/>
          </w:tcPr>
          <w:p w:rsidR="005408B5" w:rsidRPr="005408B5" w:rsidRDefault="005408B5">
            <w:pPr>
              <w:rPr>
                <w:lang w:val="fr-CH"/>
                <w:rPrChange w:id="9904" w:author="Alidra, Patricia" w:date="2013-05-22T11:07:00Z">
                  <w:rPr>
                    <w:b/>
                  </w:rPr>
                </w:rPrChange>
              </w:rPr>
              <w:pPrChange w:id="990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9906" w:author="Alidra, Patricia" w:date="2013-05-22T11:07:00Z">
                  <w:rPr>
                    <w:b w:val="0"/>
                    <w:lang w:val="fr-FR"/>
                  </w:rPr>
                </w:rPrChange>
              </w:rPr>
              <w:pPrChange w:id="9907" w:author="Alidra, Patricia" w:date="2013-05-22T12:08:00Z">
                <w:pPr>
                  <w:pStyle w:val="NormalS2"/>
                  <w:tabs>
                    <w:tab w:val="left" w:pos="2948"/>
                    <w:tab w:val="left" w:pos="4082"/>
                  </w:tabs>
                  <w:spacing w:after="120"/>
                  <w:jc w:val="center"/>
                </w:pPr>
              </w:pPrChange>
            </w:pPr>
            <w:r w:rsidRPr="002C4E5D">
              <w:rPr>
                <w:lang w:val="fr-FR"/>
              </w:rPr>
              <w:t>225</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del w:id="9908" w:author="Alidra, Patricia" w:date="2013-02-18T12:42:00Z">
              <w:r w:rsidRPr="005408B5" w:rsidDel="003D3339">
                <w:rPr>
                  <w:lang w:val="fr-CH"/>
                </w:rPr>
                <w:delText>4</w:delText>
              </w:r>
            </w:del>
            <w:ins w:id="9909" w:author="Alidra, Patricia" w:date="2013-02-18T12:42:00Z">
              <w:r w:rsidRPr="005408B5">
                <w:rPr>
                  <w:lang w:val="fr-CH"/>
                </w:rPr>
                <w:t>3</w:t>
              </w:r>
            </w:ins>
            <w:r w:rsidRPr="005408B5">
              <w:rPr>
                <w:lang w:val="fr-CH"/>
              </w:rPr>
              <w:tab/>
              <w:t>A la demande des Etats Membres intéressés, le directeur, avec le concours des directeurs des autres Bureaux et, le cas échéant, du Secrétaire général, fait des études et donne des conseils sur des questions relatives aux télécommunications nationales de ces Etats. Dans les cas où cette étude implique la comparaison de plusieurs solutions techniques possibles, des facteurs économiques peuvent être pris en considération.</w:t>
            </w:r>
          </w:p>
        </w:tc>
        <w:tc>
          <w:tcPr>
            <w:tcW w:w="2269" w:type="dxa"/>
            <w:gridSpan w:val="3"/>
          </w:tcPr>
          <w:p w:rsidR="005408B5" w:rsidRPr="005408B5" w:rsidRDefault="005408B5">
            <w:pPr>
              <w:rPr>
                <w:lang w:val="fr-CH"/>
                <w:rPrChange w:id="9910" w:author="Alidra, Patricia" w:date="2013-05-22T11:07:00Z">
                  <w:rPr>
                    <w:b/>
                  </w:rPr>
                </w:rPrChange>
              </w:rPr>
              <w:pPrChange w:id="991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9912" w:author="Alidra, Patricia" w:date="2013-05-22T11:07:00Z">
                  <w:rPr>
                    <w:b w:val="0"/>
                    <w:lang w:val="fr-FR"/>
                  </w:rPr>
                </w:rPrChange>
              </w:rPr>
              <w:pPrChange w:id="9913" w:author="Alidra, Patricia" w:date="2013-05-22T12:08:00Z">
                <w:pPr>
                  <w:pStyle w:val="NormalS2"/>
                  <w:tabs>
                    <w:tab w:val="left" w:pos="2948"/>
                    <w:tab w:val="left" w:pos="4082"/>
                  </w:tabs>
                  <w:spacing w:after="120"/>
                  <w:jc w:val="center"/>
                </w:pPr>
              </w:pPrChange>
            </w:pPr>
            <w:r w:rsidRPr="002C4E5D">
              <w:rPr>
                <w:lang w:val="fr-FR"/>
              </w:rPr>
              <w:t>226</w:t>
            </w:r>
          </w:p>
        </w:tc>
        <w:tc>
          <w:tcPr>
            <w:tcW w:w="6236" w:type="dxa"/>
            <w:gridSpan w:val="3"/>
          </w:tcPr>
          <w:p w:rsidR="005408B5" w:rsidRPr="005408B5" w:rsidRDefault="005408B5" w:rsidP="00B57F5B">
            <w:pPr>
              <w:rPr>
                <w:lang w:val="fr-CH"/>
              </w:rPr>
            </w:pPr>
            <w:del w:id="9914" w:author="Alidra, Patricia" w:date="2013-02-18T12:42:00Z">
              <w:r w:rsidRPr="005408B5" w:rsidDel="003D3339">
                <w:rPr>
                  <w:lang w:val="fr-CH"/>
                </w:rPr>
                <w:delText>5</w:delText>
              </w:r>
            </w:del>
            <w:ins w:id="9915" w:author="Alidra, Patricia" w:date="2013-02-18T12:42:00Z">
              <w:r w:rsidRPr="005408B5">
                <w:rPr>
                  <w:lang w:val="fr-CH"/>
                </w:rPr>
                <w:t>4</w:t>
              </w:r>
            </w:ins>
            <w:r w:rsidRPr="005408B5">
              <w:rPr>
                <w:lang w:val="fr-CH"/>
              </w:rPr>
              <w:tab/>
              <w:t>Le directeur choisit le personnel technique et administratif du Bureau de développement des télécommunications dans le cadre du budget approuvé par le Conseil. La nomination de ce personnel est arrêtée par le Secrétaire général, en accord avec le directeur. La décision définitive de nomination ou de licenciement appartient au Secrétaire général.</w:t>
            </w:r>
          </w:p>
        </w:tc>
        <w:tc>
          <w:tcPr>
            <w:tcW w:w="2269" w:type="dxa"/>
            <w:gridSpan w:val="3"/>
          </w:tcPr>
          <w:p w:rsidR="005408B5" w:rsidRPr="005408B5" w:rsidRDefault="005408B5">
            <w:pPr>
              <w:rPr>
                <w:lang w:val="fr-CH"/>
                <w:rPrChange w:id="9916" w:author="Alidra, Patricia" w:date="2013-05-22T11:07:00Z">
                  <w:rPr>
                    <w:b/>
                  </w:rPr>
                </w:rPrChange>
              </w:rPr>
              <w:pPrChange w:id="9917"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After w:val="1"/>
          <w:wAfter w:w="62" w:type="dxa"/>
          <w:cantSplit/>
        </w:trPr>
        <w:tc>
          <w:tcPr>
            <w:tcW w:w="1134" w:type="dxa"/>
            <w:gridSpan w:val="4"/>
          </w:tcPr>
          <w:p w:rsidR="005408B5" w:rsidRPr="002C4E5D" w:rsidRDefault="005408B5">
            <w:pPr>
              <w:rPr>
                <w:rPrChange w:id="9918" w:author="Alidra, Patricia" w:date="2013-05-22T11:07:00Z">
                  <w:rPr>
                    <w:b/>
                  </w:rPr>
                </w:rPrChange>
              </w:rPr>
              <w:pPrChange w:id="9919" w:author="Alidra, Patricia" w:date="2013-05-22T12:08:00Z">
                <w:pPr>
                  <w:keepNext/>
                  <w:tabs>
                    <w:tab w:val="left" w:pos="680"/>
                    <w:tab w:val="left" w:pos="2948"/>
                    <w:tab w:val="left" w:pos="4082"/>
                  </w:tabs>
                  <w:spacing w:after="120"/>
                  <w:jc w:val="both"/>
                </w:pPr>
              </w:pPrChange>
            </w:pPr>
            <w:r w:rsidRPr="002C4E5D">
              <w:rPr>
                <w:b/>
              </w:rPr>
              <w:t>227</w:t>
            </w:r>
            <w:r w:rsidRPr="002C4E5D">
              <w:rPr>
                <w:b/>
                <w:sz w:val="18"/>
              </w:rPr>
              <w:t xml:space="preserve"> </w:t>
            </w:r>
            <w:r w:rsidRPr="002C4E5D">
              <w:rPr>
                <w:b/>
                <w:sz w:val="18"/>
              </w:rPr>
              <w:br/>
            </w:r>
            <w:r w:rsidRPr="001C05EE">
              <w:rPr>
                <w:b/>
              </w:rPr>
              <w:t>PP-98</w:t>
            </w:r>
          </w:p>
        </w:tc>
        <w:tc>
          <w:tcPr>
            <w:tcW w:w="6236" w:type="dxa"/>
            <w:gridSpan w:val="3"/>
          </w:tcPr>
          <w:p w:rsidR="005408B5" w:rsidRPr="002C4E5D" w:rsidRDefault="005408B5" w:rsidP="00B57F5B">
            <w:del w:id="9920" w:author="Alidra, Patricia" w:date="2013-02-18T12:42:00Z">
              <w:r w:rsidRPr="002C4E5D" w:rsidDel="003D3339">
                <w:delText>(SUP)</w:delText>
              </w:r>
            </w:del>
          </w:p>
        </w:tc>
        <w:tc>
          <w:tcPr>
            <w:tcW w:w="2269" w:type="dxa"/>
            <w:gridSpan w:val="3"/>
          </w:tcPr>
          <w:p w:rsidR="005408B5" w:rsidRPr="002C4E5D" w:rsidRDefault="005408B5">
            <w:pPr>
              <w:rPr>
                <w:rPrChange w:id="9921" w:author="Alidra, Patricia" w:date="2013-05-22T11:07:00Z">
                  <w:rPr>
                    <w:b/>
                  </w:rPr>
                </w:rPrChange>
              </w:rPr>
              <w:pPrChange w:id="9922" w:author="Alidra, Patricia" w:date="2013-05-22T12:08:00Z">
                <w:pPr>
                  <w:keepNext/>
                  <w:tabs>
                    <w:tab w:val="left" w:pos="680"/>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rPr>
                <w:b/>
              </w:rPr>
            </w:pPr>
          </w:p>
        </w:tc>
        <w:tc>
          <w:tcPr>
            <w:tcW w:w="6236" w:type="dxa"/>
            <w:gridSpan w:val="3"/>
          </w:tcPr>
          <w:p w:rsidR="005408B5" w:rsidRPr="005408B5" w:rsidRDefault="005408B5">
            <w:pPr>
              <w:pStyle w:val="ChapNo"/>
              <w:rPr>
                <w:lang w:val="fr-CH"/>
              </w:rPr>
              <w:pPrChange w:id="9923" w:author="Alidra, Patricia" w:date="2013-02-18T12:42:00Z">
                <w:pPr>
                  <w:jc w:val="center"/>
                </w:pPr>
              </w:pPrChange>
            </w:pPr>
            <w:bookmarkStart w:id="9924" w:name="_Toc422623885"/>
            <w:del w:id="9925" w:author="Royer, Veronique" w:date="2013-06-04T08:02:00Z">
              <w:r w:rsidRPr="005408B5" w:rsidDel="003E4256">
                <w:rPr>
                  <w:lang w:val="fr-CH"/>
                </w:rPr>
                <w:delText>SECTION 8</w:delText>
              </w:r>
            </w:del>
            <w:bookmarkEnd w:id="9924"/>
            <w:ins w:id="9926" w:author="Alidra, Patricia" w:date="2013-02-18T12:42:00Z">
              <w:r w:rsidRPr="005408B5">
                <w:rPr>
                  <w:lang w:val="fr-CH"/>
                </w:rPr>
                <w:t>chapitre v</w:t>
              </w:r>
            </w:ins>
          </w:p>
          <w:p w:rsidR="005408B5" w:rsidRPr="005408B5" w:rsidRDefault="005408B5" w:rsidP="00B57F5B">
            <w:pPr>
              <w:pStyle w:val="Chaptitle"/>
              <w:rPr>
                <w:lang w:val="fr-CH"/>
              </w:rPr>
            </w:pPr>
            <w:r w:rsidRPr="005408B5">
              <w:rPr>
                <w:lang w:val="fr-CH"/>
              </w:rPr>
              <w:t>Dispositions communes aux trois Secteurs</w:t>
            </w:r>
          </w:p>
          <w:p w:rsidR="005408B5" w:rsidRPr="005408B5" w:rsidRDefault="005408B5" w:rsidP="00B57F5B">
            <w:pPr>
              <w:pStyle w:val="ArtNo"/>
              <w:rPr>
                <w:lang w:val="fr-CH"/>
              </w:rPr>
            </w:pPr>
            <w:bookmarkStart w:id="9927" w:name="_Toc422623887"/>
            <w:r w:rsidRPr="005408B5">
              <w:rPr>
                <w:lang w:val="fr-CH"/>
              </w:rPr>
              <w:t xml:space="preserve">ARTICLE </w:t>
            </w:r>
            <w:del w:id="9928" w:author="Alidra, Patricia" w:date="2013-02-18T12:42:00Z">
              <w:r w:rsidRPr="005408B5" w:rsidDel="003D3339">
                <w:rPr>
                  <w:rStyle w:val="href"/>
                  <w:lang w:val="fr-CH"/>
                </w:rPr>
                <w:delText>19</w:delText>
              </w:r>
            </w:del>
            <w:bookmarkEnd w:id="9927"/>
            <w:ins w:id="9929" w:author="Alidra, Patricia" w:date="2013-02-18T12:43:00Z">
              <w:r w:rsidRPr="005408B5">
                <w:rPr>
                  <w:rStyle w:val="href"/>
                  <w:lang w:val="fr-CH"/>
                </w:rPr>
                <w:t>21</w:t>
              </w:r>
            </w:ins>
          </w:p>
          <w:p w:rsidR="005408B5" w:rsidRPr="005408B5" w:rsidDel="003D3339" w:rsidRDefault="005408B5" w:rsidP="00B57F5B">
            <w:pPr>
              <w:pStyle w:val="Arttitle"/>
              <w:rPr>
                <w:lang w:val="fr-CH"/>
              </w:rPr>
            </w:pPr>
            <w:r w:rsidRPr="005408B5">
              <w:rPr>
                <w:lang w:val="fr-CH"/>
              </w:rPr>
              <w:t>Participation d'entités et organisations autres que</w:t>
            </w:r>
            <w:r w:rsidRPr="005408B5">
              <w:rPr>
                <w:lang w:val="fr-CH"/>
              </w:rPr>
              <w:br/>
              <w:t>les administrations aux activités de l'Union</w:t>
            </w:r>
          </w:p>
        </w:tc>
        <w:tc>
          <w:tcPr>
            <w:tcW w:w="2269" w:type="dxa"/>
            <w:gridSpan w:val="3"/>
          </w:tcPr>
          <w:p w:rsidR="005408B5" w:rsidRPr="005408B5" w:rsidRDefault="005408B5">
            <w:pPr>
              <w:rPr>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aftertitleS2"/>
              <w:rPr>
                <w:lang w:val="fr-FR"/>
              </w:rPr>
            </w:pPr>
            <w:r w:rsidRPr="002C4E5D">
              <w:rPr>
                <w:lang w:val="fr-FR"/>
              </w:rPr>
              <w:lastRenderedPageBreak/>
              <w:t>228</w:t>
            </w:r>
          </w:p>
        </w:tc>
        <w:tc>
          <w:tcPr>
            <w:tcW w:w="6236" w:type="dxa"/>
            <w:gridSpan w:val="3"/>
          </w:tcPr>
          <w:p w:rsidR="005408B5" w:rsidRPr="005408B5" w:rsidRDefault="005408B5">
            <w:pPr>
              <w:pStyle w:val="Normalaftertitle"/>
              <w:rPr>
                <w:lang w:val="fr-CH"/>
              </w:rPr>
            </w:pPr>
            <w:r w:rsidRPr="005408B5">
              <w:rPr>
                <w:lang w:val="fr-CH"/>
              </w:rPr>
              <w:t>1</w:t>
            </w:r>
            <w:r w:rsidRPr="005408B5">
              <w:rPr>
                <w:b/>
                <w:lang w:val="fr-CH"/>
              </w:rPr>
              <w:tab/>
            </w:r>
            <w:r w:rsidRPr="005408B5">
              <w:rPr>
                <w:lang w:val="fr-CH"/>
              </w:rPr>
              <w:t>Le Secrétaire général et les directeurs des Bureaux encouragent les entités et organisations ci-après à participer plus largement aux activités de l'Union:</w:t>
            </w:r>
          </w:p>
        </w:tc>
        <w:tc>
          <w:tcPr>
            <w:tcW w:w="2269" w:type="dxa"/>
            <w:gridSpan w:val="3"/>
          </w:tcPr>
          <w:p w:rsidR="005408B5" w:rsidRPr="005408B5" w:rsidRDefault="005408B5">
            <w:pPr>
              <w:pStyle w:val="Normalaftertitle"/>
              <w:rPr>
                <w:lang w:val="fr-CH"/>
              </w:rPr>
              <w:pPrChange w:id="9930" w:author="Alidra, Patricia" w:date="2013-05-22T12:08:00Z">
                <w:pPr>
                  <w:pStyle w:val="Normalaftertitle"/>
                  <w:tabs>
                    <w:tab w:val="left" w:pos="680"/>
                  </w:tabs>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rsidP="00B57F5B">
            <w:pPr>
              <w:pStyle w:val="enumlev1S2"/>
            </w:pPr>
            <w:r w:rsidRPr="002C4E5D">
              <w:t>229</w:t>
            </w:r>
            <w:r w:rsidRPr="002C4E5D">
              <w:rPr>
                <w:sz w:val="18"/>
                <w:szCs w:val="14"/>
              </w:rPr>
              <w:t xml:space="preserve"> </w:t>
            </w:r>
            <w:r w:rsidRPr="002C4E5D">
              <w:rPr>
                <w:sz w:val="18"/>
                <w:szCs w:val="14"/>
              </w:rPr>
              <w:br/>
            </w:r>
            <w:r w:rsidRPr="001C05EE">
              <w:rPr>
                <w:szCs w:val="14"/>
              </w:rPr>
              <w:t>PP-98</w:t>
            </w:r>
          </w:p>
        </w:tc>
        <w:tc>
          <w:tcPr>
            <w:tcW w:w="6236" w:type="dxa"/>
            <w:gridSpan w:val="3"/>
          </w:tcPr>
          <w:p w:rsidR="005408B5" w:rsidRPr="005408B5" w:rsidRDefault="005408B5" w:rsidP="00B57F5B">
            <w:pPr>
              <w:pStyle w:val="enumlev1"/>
              <w:rPr>
                <w:lang w:val="fr-CH"/>
              </w:rPr>
            </w:pPr>
            <w:r w:rsidRPr="005408B5">
              <w:rPr>
                <w:i/>
                <w:lang w:val="fr-CH"/>
              </w:rPr>
              <w:t>a)</w:t>
            </w:r>
            <w:r w:rsidRPr="005408B5">
              <w:rPr>
                <w:lang w:val="fr-CH"/>
              </w:rPr>
              <w:tab/>
              <w:t>exploitations reconnues, organismes scientifiques ou industriels et organismes de financement ou de développement approuvés par l'Etat Membre intéressé;</w:t>
            </w:r>
          </w:p>
        </w:tc>
        <w:tc>
          <w:tcPr>
            <w:tcW w:w="2269" w:type="dxa"/>
            <w:gridSpan w:val="3"/>
          </w:tcPr>
          <w:p w:rsidR="005408B5" w:rsidRPr="005408B5" w:rsidRDefault="005408B5">
            <w:pPr>
              <w:pStyle w:val="enumlev1"/>
              <w:rPr>
                <w:lang w:val="fr-CH"/>
                <w:rPrChange w:id="9931" w:author="Alidra, Patricia" w:date="2013-05-22T11:07:00Z">
                  <w:rPr>
                    <w:b/>
                  </w:rPr>
                </w:rPrChange>
              </w:rPr>
              <w:pPrChange w:id="993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enumlev1S2"/>
              <w:rPr>
                <w:rPrChange w:id="9933" w:author="Alidra, Patricia" w:date="2013-05-22T11:07:00Z">
                  <w:rPr>
                    <w:b w:val="0"/>
                  </w:rPr>
                </w:rPrChange>
              </w:rPr>
              <w:pPrChange w:id="9934" w:author="Alidra, Patricia" w:date="2013-05-22T12:08:00Z">
                <w:pPr>
                  <w:pStyle w:val="enumlev1S2"/>
                  <w:keepNext/>
                  <w:tabs>
                    <w:tab w:val="left" w:pos="2948"/>
                    <w:tab w:val="left" w:pos="4082"/>
                  </w:tabs>
                  <w:spacing w:after="120"/>
                  <w:jc w:val="center"/>
                </w:pPr>
              </w:pPrChange>
            </w:pPr>
            <w:r w:rsidRPr="002C4E5D">
              <w:t xml:space="preserve">230 </w:t>
            </w:r>
            <w:r w:rsidRPr="002C4E5D">
              <w:rPr>
                <w:sz w:val="18"/>
                <w:szCs w:val="14"/>
              </w:rPr>
              <w:br/>
            </w:r>
            <w:r w:rsidRPr="001C05EE">
              <w:rPr>
                <w:szCs w:val="14"/>
              </w:rPr>
              <w:t>PP-98</w:t>
            </w:r>
          </w:p>
        </w:tc>
        <w:tc>
          <w:tcPr>
            <w:tcW w:w="6236" w:type="dxa"/>
            <w:gridSpan w:val="3"/>
          </w:tcPr>
          <w:p w:rsidR="005408B5" w:rsidRPr="005408B5" w:rsidRDefault="005408B5" w:rsidP="00B57F5B">
            <w:pPr>
              <w:pStyle w:val="enumlev1"/>
              <w:rPr>
                <w:lang w:val="fr-CH"/>
              </w:rPr>
            </w:pPr>
            <w:r w:rsidRPr="005408B5">
              <w:rPr>
                <w:i/>
                <w:lang w:val="fr-CH"/>
              </w:rPr>
              <w:t>b)</w:t>
            </w:r>
            <w:r w:rsidRPr="005408B5">
              <w:rPr>
                <w:lang w:val="fr-CH"/>
              </w:rPr>
              <w:tab/>
              <w:t>autres entités s'occupant de questions de télécommunication approuvées par l'Etat Membre intéressé;</w:t>
            </w:r>
          </w:p>
        </w:tc>
        <w:tc>
          <w:tcPr>
            <w:tcW w:w="2269" w:type="dxa"/>
            <w:gridSpan w:val="3"/>
          </w:tcPr>
          <w:p w:rsidR="005408B5" w:rsidRPr="005408B5" w:rsidRDefault="005408B5">
            <w:pPr>
              <w:pStyle w:val="enumlev1"/>
              <w:rPr>
                <w:lang w:val="fr-CH"/>
                <w:rPrChange w:id="9935" w:author="Alidra, Patricia" w:date="2013-05-22T11:07:00Z">
                  <w:rPr>
                    <w:b/>
                  </w:rPr>
                </w:rPrChange>
              </w:rPr>
              <w:pPrChange w:id="9936"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enumlev1S2"/>
              <w:rPr>
                <w:i/>
                <w:rPrChange w:id="9937" w:author="Alidra, Patricia" w:date="2013-05-22T11:07:00Z">
                  <w:rPr>
                    <w:b w:val="0"/>
                    <w:i/>
                  </w:rPr>
                </w:rPrChange>
              </w:rPr>
              <w:pPrChange w:id="9938" w:author="Alidra, Patricia" w:date="2013-05-22T12:08:00Z">
                <w:pPr>
                  <w:pStyle w:val="enumlev1S2"/>
                  <w:keepNext/>
                  <w:tabs>
                    <w:tab w:val="left" w:pos="2948"/>
                    <w:tab w:val="left" w:pos="4082"/>
                  </w:tabs>
                  <w:spacing w:after="120"/>
                  <w:jc w:val="center"/>
                </w:pPr>
              </w:pPrChange>
            </w:pPr>
            <w:r w:rsidRPr="002C4E5D">
              <w:t>231</w:t>
            </w:r>
          </w:p>
        </w:tc>
        <w:tc>
          <w:tcPr>
            <w:tcW w:w="6236" w:type="dxa"/>
            <w:gridSpan w:val="3"/>
          </w:tcPr>
          <w:p w:rsidR="005408B5" w:rsidRPr="005408B5" w:rsidRDefault="005408B5" w:rsidP="00B57F5B">
            <w:pPr>
              <w:pStyle w:val="enumlev1"/>
              <w:rPr>
                <w:lang w:val="fr-CH"/>
              </w:rPr>
            </w:pPr>
            <w:r w:rsidRPr="005408B5">
              <w:rPr>
                <w:i/>
                <w:lang w:val="fr-CH"/>
              </w:rPr>
              <w:t>c)</w:t>
            </w:r>
            <w:r w:rsidRPr="005408B5">
              <w:rPr>
                <w:i/>
                <w:lang w:val="fr-CH"/>
              </w:rPr>
              <w:tab/>
            </w:r>
            <w:r w:rsidRPr="005408B5">
              <w:rPr>
                <w:lang w:val="fr-CH"/>
              </w:rPr>
              <w:t>organisations régionales et autres organisations internationales de télécommunication, de normalisation, de financement ou de développement.</w:t>
            </w:r>
          </w:p>
        </w:tc>
        <w:tc>
          <w:tcPr>
            <w:tcW w:w="2269" w:type="dxa"/>
            <w:gridSpan w:val="3"/>
          </w:tcPr>
          <w:p w:rsidR="005408B5" w:rsidRPr="005408B5" w:rsidRDefault="005408B5">
            <w:pPr>
              <w:pStyle w:val="enumlev1"/>
              <w:rPr>
                <w:lang w:val="fr-CH"/>
                <w:rPrChange w:id="9939" w:author="Alidra, Patricia" w:date="2013-05-22T11:07:00Z">
                  <w:rPr>
                    <w:b/>
                  </w:rPr>
                </w:rPrChange>
              </w:rPr>
              <w:pPrChange w:id="9940"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9941" w:author="Alidra, Patricia" w:date="2013-05-22T11:07:00Z">
                  <w:rPr>
                    <w:b w:val="0"/>
                    <w:lang w:val="fr-FR"/>
                  </w:rPr>
                </w:rPrChange>
              </w:rPr>
              <w:pPrChange w:id="9942" w:author="Alidra, Patricia" w:date="2013-05-22T12:08:00Z">
                <w:pPr>
                  <w:pStyle w:val="NormalS2"/>
                  <w:tabs>
                    <w:tab w:val="left" w:pos="2948"/>
                    <w:tab w:val="left" w:pos="4082"/>
                  </w:tabs>
                  <w:spacing w:after="120"/>
                  <w:jc w:val="center"/>
                </w:pPr>
              </w:pPrChange>
            </w:pPr>
            <w:r w:rsidRPr="002C4E5D">
              <w:rPr>
                <w:lang w:val="fr-FR"/>
              </w:rPr>
              <w:t>232</w:t>
            </w:r>
          </w:p>
        </w:tc>
        <w:tc>
          <w:tcPr>
            <w:tcW w:w="6236" w:type="dxa"/>
            <w:gridSpan w:val="3"/>
          </w:tcPr>
          <w:p w:rsidR="005408B5" w:rsidRPr="005408B5" w:rsidRDefault="005408B5" w:rsidP="00B57F5B">
            <w:pPr>
              <w:rPr>
                <w:b/>
                <w:lang w:val="fr-CH"/>
              </w:rPr>
            </w:pPr>
            <w:r w:rsidRPr="005408B5">
              <w:rPr>
                <w:lang w:val="fr-CH"/>
              </w:rPr>
              <w:t>2</w:t>
            </w:r>
            <w:r w:rsidRPr="005408B5">
              <w:rPr>
                <w:lang w:val="fr-CH"/>
              </w:rPr>
              <w:tab/>
              <w:t>Les directeurs des Bureaux travaillent en étroite collaboration avec les entités et les organisations qui sont admises à participer aux travaux de l'un ou de plusieurs des Secteurs de l'Union.</w:t>
            </w:r>
          </w:p>
        </w:tc>
        <w:tc>
          <w:tcPr>
            <w:tcW w:w="2269" w:type="dxa"/>
            <w:gridSpan w:val="3"/>
          </w:tcPr>
          <w:p w:rsidR="005408B5" w:rsidRPr="005408B5" w:rsidRDefault="005408B5">
            <w:pPr>
              <w:rPr>
                <w:b/>
                <w:lang w:val="fr-CH"/>
              </w:rPr>
              <w:pPrChange w:id="994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9944" w:author="Alidra, Patricia" w:date="2013-05-22T11:07:00Z">
                  <w:rPr>
                    <w:b w:val="0"/>
                    <w:lang w:val="fr-FR"/>
                  </w:rPr>
                </w:rPrChange>
              </w:rPr>
              <w:pPrChange w:id="9945" w:author="Alidra, Patricia" w:date="2013-05-22T12:08:00Z">
                <w:pPr>
                  <w:pStyle w:val="NormalS2"/>
                  <w:tabs>
                    <w:tab w:val="left" w:pos="2948"/>
                    <w:tab w:val="left" w:pos="4082"/>
                  </w:tabs>
                  <w:spacing w:after="120"/>
                  <w:jc w:val="center"/>
                </w:pPr>
              </w:pPrChange>
            </w:pPr>
            <w:r w:rsidRPr="002C4E5D">
              <w:rPr>
                <w:lang w:val="fr-FR"/>
              </w:rPr>
              <w:t>233</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b/>
                <w:lang w:val="fr-CH"/>
              </w:rPr>
            </w:pPr>
            <w:r w:rsidRPr="005408B5">
              <w:rPr>
                <w:lang w:val="fr-CH"/>
              </w:rPr>
              <w:t>3</w:t>
            </w:r>
            <w:r w:rsidRPr="005408B5">
              <w:rPr>
                <w:lang w:val="fr-CH"/>
              </w:rPr>
              <w:tab/>
              <w:t xml:space="preserve">Toute demande de participation aux travaux d'un Secteur formulée par une entité mentionnée au </w:t>
            </w:r>
            <w:ins w:id="9946" w:author="Alidra, Patricia" w:date="2013-02-18T12:43:00Z">
              <w:r w:rsidRPr="005408B5">
                <w:rPr>
                  <w:lang w:val="fr-CH"/>
                </w:rPr>
                <w:t>[</w:t>
              </w:r>
            </w:ins>
            <w:r w:rsidRPr="005408B5">
              <w:rPr>
                <w:lang w:val="fr-CH"/>
                <w:rPrChange w:id="9947" w:author="Alidra, Patricia" w:date="2013-05-22T11:07:00Z">
                  <w:rPr>
                    <w:highlight w:val="yellow"/>
                  </w:rPr>
                </w:rPrChange>
              </w:rPr>
              <w:t>numéro 229 ci-dessus</w:t>
            </w:r>
            <w:ins w:id="9948" w:author="Alidra, Patricia" w:date="2013-02-18T12:43:00Z">
              <w:r w:rsidRPr="005408B5">
                <w:rPr>
                  <w:lang w:val="fr-CH"/>
                </w:rPr>
                <w:t>]</w:t>
              </w:r>
            </w:ins>
            <w:r w:rsidRPr="005408B5">
              <w:rPr>
                <w:lang w:val="fr-CH"/>
              </w:rPr>
              <w:t xml:space="preserve"> conformément aux dispositions pertinentes de la Constitution et </w:t>
            </w:r>
            <w:del w:id="9949" w:author="Alidra, Patricia" w:date="2013-02-18T12:43:00Z">
              <w:r w:rsidRPr="005408B5" w:rsidDel="003D3339">
                <w:rPr>
                  <w:lang w:val="fr-CH"/>
                </w:rPr>
                <w:delText xml:space="preserve">de la présente Convention </w:delText>
              </w:r>
            </w:del>
            <w:ins w:id="9950" w:author="Touraud, Michele" w:date="2013-02-26T15:54:00Z">
              <w:r w:rsidRPr="005408B5">
                <w:rPr>
                  <w:lang w:val="fr-CH"/>
                </w:rPr>
                <w:t>de</w:t>
              </w:r>
            </w:ins>
            <w:ins w:id="9951" w:author="Touraud, Michele" w:date="2013-02-26T16:31:00Z">
              <w:r w:rsidRPr="005408B5">
                <w:rPr>
                  <w:lang w:val="fr-CH"/>
                </w:rPr>
                <w:t>s présentes</w:t>
              </w:r>
            </w:ins>
            <w:ins w:id="9952" w:author="Touraud, Michele" w:date="2013-02-26T15:54:00Z">
              <w:r w:rsidRPr="005408B5">
                <w:rPr>
                  <w:lang w:val="fr-CH"/>
                </w:rPr>
                <w:t xml:space="preserve"> </w:t>
              </w:r>
            </w:ins>
            <w:ins w:id="9953" w:author="Touraud, Michele" w:date="2013-02-26T15:57:00Z">
              <w:r w:rsidRPr="005408B5">
                <w:rPr>
                  <w:lang w:val="fr-CH"/>
                </w:rPr>
                <w:t>dispositions et règles générales</w:t>
              </w:r>
            </w:ins>
            <w:r w:rsidRPr="005408B5">
              <w:rPr>
                <w:lang w:val="fr-CH"/>
              </w:rPr>
              <w:t xml:space="preserve"> et approuvée par l'Etat Membre intéressé est adressée par celui</w:t>
            </w:r>
            <w:r w:rsidRPr="005408B5">
              <w:rPr>
                <w:lang w:val="fr-CH"/>
              </w:rPr>
              <w:noBreakHyphen/>
              <w:t>ci au Secrétaire général.</w:t>
            </w:r>
          </w:p>
        </w:tc>
        <w:tc>
          <w:tcPr>
            <w:tcW w:w="2269" w:type="dxa"/>
            <w:gridSpan w:val="3"/>
          </w:tcPr>
          <w:p w:rsidR="005408B5" w:rsidRPr="005408B5" w:rsidRDefault="005408B5">
            <w:pPr>
              <w:rPr>
                <w:b/>
                <w:lang w:val="fr-CH"/>
              </w:rPr>
              <w:pPrChange w:id="9954" w:author="Alidra, Patricia" w:date="2013-02-18T12:43: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9955" w:author="Alidra, Patricia" w:date="2013-05-22T11:07:00Z">
                  <w:rPr>
                    <w:b w:val="0"/>
                    <w:lang w:val="fr-FR"/>
                  </w:rPr>
                </w:rPrChange>
              </w:rPr>
              <w:pPrChange w:id="9956" w:author="Alidra, Patricia" w:date="2013-05-22T12:08:00Z">
                <w:pPr>
                  <w:pStyle w:val="NormalS2"/>
                  <w:tabs>
                    <w:tab w:val="left" w:pos="2948"/>
                    <w:tab w:val="left" w:pos="4082"/>
                  </w:tabs>
                  <w:spacing w:after="120"/>
                  <w:jc w:val="center"/>
                </w:pPr>
              </w:pPrChange>
            </w:pPr>
            <w:r w:rsidRPr="002C4E5D">
              <w:rPr>
                <w:lang w:val="fr-FR"/>
              </w:rPr>
              <w:t xml:space="preserve">234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4</w:t>
            </w:r>
            <w:r w:rsidRPr="005408B5">
              <w:rPr>
                <w:lang w:val="fr-CH"/>
              </w:rPr>
              <w:tab/>
              <w:t xml:space="preserve">Toute demande d'une entité mentionnée au </w:t>
            </w:r>
            <w:ins w:id="9957" w:author="Alidra, Patricia" w:date="2013-02-18T12:43:00Z">
              <w:r w:rsidRPr="005408B5">
                <w:rPr>
                  <w:lang w:val="fr-CH"/>
                </w:rPr>
                <w:t>[</w:t>
              </w:r>
            </w:ins>
            <w:r w:rsidRPr="005408B5">
              <w:rPr>
                <w:lang w:val="fr-CH"/>
                <w:rPrChange w:id="9958" w:author="Alidra, Patricia" w:date="2013-05-22T11:07:00Z">
                  <w:rPr>
                    <w:highlight w:val="yellow"/>
                  </w:rPr>
                </w:rPrChange>
              </w:rPr>
              <w:t>numéro 230 ci-dessus</w:t>
            </w:r>
            <w:ins w:id="9959" w:author="Alidra, Patricia" w:date="2013-02-18T12:43:00Z">
              <w:r w:rsidRPr="005408B5">
                <w:rPr>
                  <w:lang w:val="fr-CH"/>
                </w:rPr>
                <w:t>]</w:t>
              </w:r>
            </w:ins>
            <w:r w:rsidRPr="005408B5">
              <w:rPr>
                <w:lang w:val="fr-CH"/>
              </w:rPr>
              <w:t xml:space="preserve"> présentée par l'Etat Membre intéressé est traitée suivant une procédure établie par le Conseil. La conformité d'une demande de ce type avec cette procédure fait l'objet d'un examen de la part du Conseil.</w:t>
            </w:r>
          </w:p>
        </w:tc>
        <w:tc>
          <w:tcPr>
            <w:tcW w:w="2269" w:type="dxa"/>
            <w:gridSpan w:val="3"/>
          </w:tcPr>
          <w:p w:rsidR="005408B5" w:rsidRPr="005408B5" w:rsidRDefault="005408B5">
            <w:pPr>
              <w:rPr>
                <w:lang w:val="fr-CH"/>
                <w:rPrChange w:id="9960" w:author="Alidra, Patricia" w:date="2013-05-22T11:07:00Z">
                  <w:rPr>
                    <w:b/>
                  </w:rPr>
                </w:rPrChange>
              </w:rPr>
              <w:pPrChange w:id="996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9962" w:author="Alidra, Patricia" w:date="2013-05-22T11:07:00Z">
                  <w:rPr>
                    <w:b w:val="0"/>
                    <w:lang w:val="fr-FR"/>
                  </w:rPr>
                </w:rPrChange>
              </w:rPr>
              <w:pPrChange w:id="9963" w:author="Alidra, Patricia" w:date="2013-05-22T12:08:00Z">
                <w:pPr>
                  <w:pStyle w:val="NormalS2"/>
                  <w:tabs>
                    <w:tab w:val="left" w:pos="2948"/>
                    <w:tab w:val="left" w:pos="4082"/>
                  </w:tabs>
                  <w:spacing w:after="120"/>
                  <w:jc w:val="center"/>
                </w:pPr>
              </w:pPrChange>
            </w:pPr>
            <w:r w:rsidRPr="002C4E5D">
              <w:rPr>
                <w:lang w:val="fr-FR"/>
              </w:rPr>
              <w:t>234A</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del w:id="9964" w:author="Sane, Marie Henriette" w:date="2013-02-28T15:10:00Z">
              <w:r w:rsidRPr="005408B5" w:rsidDel="00A25816">
                <w:rPr>
                  <w:lang w:val="fr-CH"/>
                </w:rPr>
                <w:delText>4</w:delText>
              </w:r>
              <w:r w:rsidRPr="005408B5" w:rsidDel="00A25816">
                <w:rPr>
                  <w:i/>
                  <w:lang w:val="fr-CH"/>
                </w:rPr>
                <w:delText>bis)</w:delText>
              </w:r>
            </w:del>
            <w:ins w:id="9965" w:author="Sane, Marie Henriette" w:date="2013-02-28T15:11:00Z">
              <w:r w:rsidRPr="005408B5">
                <w:rPr>
                  <w:iCs/>
                  <w:lang w:val="fr-CH"/>
                </w:rPr>
                <w:t>5</w:t>
              </w:r>
            </w:ins>
            <w:r w:rsidRPr="005408B5">
              <w:rPr>
                <w:lang w:val="fr-CH"/>
              </w:rPr>
              <w:tab/>
              <w:t xml:space="preserve">Une demande d'admission comme Membre d'un Secteur émanant d'une des entités visées au </w:t>
            </w:r>
            <w:ins w:id="9966" w:author="Alidra, Patricia" w:date="2013-02-18T12:43:00Z">
              <w:r w:rsidRPr="005408B5">
                <w:rPr>
                  <w:lang w:val="fr-CH"/>
                </w:rPr>
                <w:t>[</w:t>
              </w:r>
            </w:ins>
            <w:r w:rsidRPr="005408B5">
              <w:rPr>
                <w:lang w:val="fr-CH"/>
              </w:rPr>
              <w:t>numéro 229 ou </w:t>
            </w:r>
            <w:r w:rsidRPr="005408B5">
              <w:rPr>
                <w:lang w:val="fr-CH"/>
                <w:rPrChange w:id="9967" w:author="Alidra, Patricia" w:date="2013-05-22T11:07:00Z">
                  <w:rPr>
                    <w:highlight w:val="yellow"/>
                  </w:rPr>
                </w:rPrChange>
              </w:rPr>
              <w:t>230 ci-dessus</w:t>
            </w:r>
            <w:ins w:id="9968" w:author="Alidra, Patricia" w:date="2013-02-18T12:43:00Z">
              <w:r w:rsidRPr="005408B5">
                <w:rPr>
                  <w:lang w:val="fr-CH"/>
                </w:rPr>
                <w:t>]</w:t>
              </w:r>
            </w:ins>
            <w:r w:rsidRPr="005408B5">
              <w:rPr>
                <w:lang w:val="fr-CH"/>
              </w:rPr>
              <w:t xml:space="preserve"> peut également être envoyée directement au Secrétaire général. Les Etats Membres qui autorisent ces entités à envoyer directement une demande au Secrétaire général doivent en informer ce dernier. Les entités dont l'Etat Membre n'a pas informé le Secrétaire général n'ont pas la possibilité de s'adresser directement à celui-ci. Le Secrétaire général doit périodiquement mettre à jour et publier la liste des Etats Membres qui ont autorisé des entités relevant de leur compétence ou de leur souveraineté à s'adresser directement à lui.</w:t>
            </w:r>
          </w:p>
        </w:tc>
        <w:tc>
          <w:tcPr>
            <w:tcW w:w="2269" w:type="dxa"/>
            <w:gridSpan w:val="3"/>
          </w:tcPr>
          <w:p w:rsidR="005408B5" w:rsidRPr="005408B5" w:rsidRDefault="005408B5">
            <w:pPr>
              <w:rPr>
                <w:lang w:val="fr-CH"/>
                <w:rPrChange w:id="9969" w:author="Alidra, Patricia" w:date="2013-05-22T11:07:00Z">
                  <w:rPr>
                    <w:b/>
                  </w:rPr>
                </w:rPrChange>
              </w:rPr>
              <w:pPrChange w:id="997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rPrChange w:id="9971" w:author="Alidra, Patricia" w:date="2013-05-22T11:07:00Z">
                  <w:rPr>
                    <w:b w:val="0"/>
                  </w:rPr>
                </w:rPrChange>
              </w:rPr>
              <w:pPrChange w:id="9972" w:author="Alidra, Patricia" w:date="2013-05-22T12:08:00Z">
                <w:pPr>
                  <w:pStyle w:val="NormalS2"/>
                  <w:tabs>
                    <w:tab w:val="left" w:pos="2948"/>
                    <w:tab w:val="left" w:pos="4082"/>
                  </w:tabs>
                  <w:spacing w:after="120"/>
                  <w:jc w:val="center"/>
                </w:pPr>
              </w:pPrChange>
            </w:pPr>
            <w:r w:rsidRPr="002C4E5D">
              <w:lastRenderedPageBreak/>
              <w:t>234B</w:t>
            </w:r>
            <w:r w:rsidRPr="002C4E5D">
              <w:rPr>
                <w:sz w:val="18"/>
                <w:szCs w:val="14"/>
              </w:rPr>
              <w:t xml:space="preserve"> </w:t>
            </w:r>
            <w:r w:rsidRPr="002C4E5D">
              <w:rPr>
                <w:sz w:val="18"/>
                <w:szCs w:val="14"/>
              </w:rPr>
              <w:br/>
            </w:r>
            <w:r w:rsidRPr="001C05EE">
              <w:rPr>
                <w:szCs w:val="14"/>
              </w:rPr>
              <w:t>PP-98</w:t>
            </w:r>
          </w:p>
        </w:tc>
        <w:tc>
          <w:tcPr>
            <w:tcW w:w="6236" w:type="dxa"/>
            <w:gridSpan w:val="3"/>
          </w:tcPr>
          <w:p w:rsidR="005408B5" w:rsidRPr="005408B5" w:rsidRDefault="005408B5" w:rsidP="00B57F5B">
            <w:pPr>
              <w:rPr>
                <w:b/>
                <w:caps/>
                <w:lang w:val="fr-CH"/>
              </w:rPr>
            </w:pPr>
            <w:del w:id="9973" w:author="Sane, Marie Henriette" w:date="2013-02-28T15:11:00Z">
              <w:r w:rsidRPr="005408B5" w:rsidDel="00A25816">
                <w:rPr>
                  <w:lang w:val="fr-CH"/>
                </w:rPr>
                <w:delText>4</w:delText>
              </w:r>
              <w:r w:rsidRPr="005408B5" w:rsidDel="00A25816">
                <w:rPr>
                  <w:i/>
                  <w:lang w:val="fr-CH"/>
                </w:rPr>
                <w:delText>ter)</w:delText>
              </w:r>
            </w:del>
            <w:ins w:id="9974" w:author="Sane, Marie Henriette" w:date="2013-02-28T15:11:00Z">
              <w:r w:rsidRPr="005408B5">
                <w:rPr>
                  <w:iCs/>
                  <w:lang w:val="fr-CH"/>
                </w:rPr>
                <w:t>6</w:t>
              </w:r>
            </w:ins>
            <w:r w:rsidRPr="005408B5">
              <w:rPr>
                <w:lang w:val="fr-CH"/>
              </w:rPr>
              <w:tab/>
              <w:t xml:space="preserve">Lorsqu'il reçoit directement d'une entité une demande conforme au </w:t>
            </w:r>
            <w:ins w:id="9975" w:author="Alidra, Patricia" w:date="2013-02-18T12:44:00Z">
              <w:r w:rsidRPr="005408B5">
                <w:rPr>
                  <w:lang w:val="fr-CH"/>
                </w:rPr>
                <w:t>[</w:t>
              </w:r>
            </w:ins>
            <w:r w:rsidRPr="005408B5">
              <w:rPr>
                <w:lang w:val="fr-CH"/>
                <w:rPrChange w:id="9976" w:author="Alidra, Patricia" w:date="2013-05-22T11:07:00Z">
                  <w:rPr>
                    <w:highlight w:val="yellow"/>
                  </w:rPr>
                </w:rPrChange>
              </w:rPr>
              <w:t>numéro 234A ci-dessus</w:t>
            </w:r>
            <w:ins w:id="9977" w:author="Alidra, Patricia" w:date="2013-02-18T12:44:00Z">
              <w:r w:rsidRPr="005408B5">
                <w:rPr>
                  <w:lang w:val="fr-CH"/>
                </w:rPr>
                <w:t>]</w:t>
              </w:r>
            </w:ins>
            <w:r w:rsidRPr="005408B5">
              <w:rPr>
                <w:lang w:val="fr-CH"/>
              </w:rPr>
              <w:t>, le Secrétaire général veille, compte tenu des critères définis par le Conseil, à ce que la fonction et les objectifs du candidat soient conformes à l'objet de l'Union. Le Secrétaire général informe ensuite sans délai l'Etat Membre de cette demande en l'invitant à l'approuver. Si le Secrétaire général ne reçoit pas d'objection de l'Etat Membre dans un délai de 4 mois, il lui adresse un télégramme de rappel. Si, dans un délai de 4 mois après la date d'envoi du télégramme de rappel, le Secrétaire général ne reçoit pas d'objection, la demande est considérée comme approuvée. S'il reçoit une objection de l'Etat Membre, le Secrétaire général invite le requérant à se mettre en rapport avec l'Etat Membre concerné.</w:t>
            </w:r>
          </w:p>
        </w:tc>
        <w:tc>
          <w:tcPr>
            <w:tcW w:w="2269" w:type="dxa"/>
            <w:gridSpan w:val="3"/>
          </w:tcPr>
          <w:p w:rsidR="005408B5" w:rsidRPr="005408B5" w:rsidRDefault="005408B5">
            <w:pPr>
              <w:rPr>
                <w:b/>
                <w:caps/>
                <w:lang w:val="fr-CH"/>
              </w:rPr>
              <w:pPrChange w:id="9978" w:author="Sane, Marie Henriette" w:date="2013-02-28T15:11: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9979" w:author="Alidra, Patricia" w:date="2013-05-22T11:07:00Z">
                  <w:rPr>
                    <w:b w:val="0"/>
                    <w:lang w:val="fr-FR"/>
                  </w:rPr>
                </w:rPrChange>
              </w:rPr>
              <w:pPrChange w:id="9980" w:author="Alidra, Patricia" w:date="2013-05-22T12:08:00Z">
                <w:pPr>
                  <w:pStyle w:val="NormalS2"/>
                  <w:tabs>
                    <w:tab w:val="left" w:pos="2948"/>
                    <w:tab w:val="left" w:pos="4082"/>
                  </w:tabs>
                  <w:spacing w:after="120"/>
                  <w:jc w:val="center"/>
                </w:pPr>
              </w:pPrChange>
            </w:pPr>
            <w:r w:rsidRPr="002C4E5D">
              <w:rPr>
                <w:lang w:val="fr-FR"/>
              </w:rPr>
              <w:t>234C</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del w:id="9981" w:author="Alidra, Patricia" w:date="2013-02-18T12:44:00Z">
              <w:r w:rsidRPr="005408B5" w:rsidDel="003D3339">
                <w:rPr>
                  <w:lang w:val="fr-CH"/>
                </w:rPr>
                <w:delText>4</w:delText>
              </w:r>
              <w:r w:rsidRPr="005408B5" w:rsidDel="003D3339">
                <w:rPr>
                  <w:i/>
                  <w:lang w:val="fr-CH"/>
                </w:rPr>
                <w:delText>quarter)</w:delText>
              </w:r>
            </w:del>
            <w:ins w:id="9982" w:author="Alidra, Patricia" w:date="2013-02-18T12:44:00Z">
              <w:r w:rsidRPr="005408B5">
                <w:rPr>
                  <w:iCs/>
                  <w:lang w:val="fr-CH"/>
                  <w:rPrChange w:id="9983" w:author="Alidra, Patricia" w:date="2013-05-22T11:07:00Z">
                    <w:rPr>
                      <w:i/>
                    </w:rPr>
                  </w:rPrChange>
                </w:rPr>
                <w:t>7</w:t>
              </w:r>
            </w:ins>
            <w:r w:rsidRPr="005408B5">
              <w:rPr>
                <w:lang w:val="fr-CH"/>
              </w:rPr>
              <w:tab/>
              <w:t xml:space="preserve">Lorsqu'il autorise que l'on adresse directement une demande au Secrétaire général, un Etat Membre peut informer ce dernier qu'il lui donne pouvoir d'approuver toute demande émanant d'une entité relevant de sa compétence ou de sa souveraineté. </w:t>
            </w:r>
          </w:p>
        </w:tc>
        <w:tc>
          <w:tcPr>
            <w:tcW w:w="2269" w:type="dxa"/>
            <w:gridSpan w:val="3"/>
          </w:tcPr>
          <w:p w:rsidR="005408B5" w:rsidRPr="005408B5" w:rsidRDefault="005408B5">
            <w:pPr>
              <w:rPr>
                <w:lang w:val="fr-CH"/>
                <w:rPrChange w:id="9984" w:author="Alidra, Patricia" w:date="2013-05-22T11:07:00Z">
                  <w:rPr>
                    <w:b/>
                  </w:rPr>
                </w:rPrChange>
              </w:rPr>
              <w:pPrChange w:id="998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9986" w:author="Alidra, Patricia" w:date="2013-05-22T11:07:00Z">
                  <w:rPr>
                    <w:b w:val="0"/>
                    <w:lang w:val="fr-FR"/>
                  </w:rPr>
                </w:rPrChange>
              </w:rPr>
              <w:pPrChange w:id="9987" w:author="Alidra, Patricia" w:date="2013-05-22T12:08:00Z">
                <w:pPr>
                  <w:pStyle w:val="NormalS2"/>
                  <w:tabs>
                    <w:tab w:val="left" w:pos="2948"/>
                    <w:tab w:val="left" w:pos="4082"/>
                  </w:tabs>
                  <w:spacing w:after="120"/>
                  <w:jc w:val="center"/>
                </w:pPr>
              </w:pPrChange>
            </w:pPr>
            <w:r w:rsidRPr="002C4E5D">
              <w:rPr>
                <w:lang w:val="fr-FR"/>
              </w:rPr>
              <w:t xml:space="preserve">235 </w:t>
            </w:r>
            <w:r w:rsidRPr="002C4E5D">
              <w:rPr>
                <w:sz w:val="18"/>
                <w:szCs w:val="14"/>
                <w:lang w:val="fr-FR"/>
              </w:rPr>
              <w:br/>
            </w:r>
            <w:r w:rsidRPr="00203A1A">
              <w:rPr>
                <w:szCs w:val="14"/>
                <w:lang w:val="fr-FR"/>
              </w:rPr>
              <w:t>PP-06</w:t>
            </w:r>
          </w:p>
        </w:tc>
        <w:tc>
          <w:tcPr>
            <w:tcW w:w="6236" w:type="dxa"/>
            <w:gridSpan w:val="3"/>
          </w:tcPr>
          <w:p w:rsidR="005408B5" w:rsidRPr="005408B5" w:rsidRDefault="005408B5" w:rsidP="00B57F5B">
            <w:pPr>
              <w:rPr>
                <w:b/>
                <w:lang w:val="fr-CH"/>
              </w:rPr>
            </w:pPr>
            <w:del w:id="9988" w:author="Alidra, Patricia" w:date="2013-02-18T12:44:00Z">
              <w:r w:rsidRPr="005408B5" w:rsidDel="003D3339">
                <w:rPr>
                  <w:lang w:val="fr-CH"/>
                </w:rPr>
                <w:delText>5</w:delText>
              </w:r>
            </w:del>
            <w:ins w:id="9989" w:author="Alidra, Patricia" w:date="2013-02-18T12:44:00Z">
              <w:r w:rsidRPr="005408B5">
                <w:rPr>
                  <w:lang w:val="fr-CH"/>
                </w:rPr>
                <w:t>8</w:t>
              </w:r>
            </w:ins>
            <w:r w:rsidRPr="005408B5">
              <w:rPr>
                <w:b/>
                <w:lang w:val="fr-CH"/>
              </w:rPr>
              <w:tab/>
            </w:r>
            <w:r w:rsidRPr="005408B5">
              <w:rPr>
                <w:lang w:val="fr-CH"/>
              </w:rPr>
              <w:t xml:space="preserve">Toute demande de participation aux travaux d'un Secteur formulée par une entité ou organisation mentionnée au </w:t>
            </w:r>
            <w:ins w:id="9990" w:author="Alidra, Patricia" w:date="2013-02-18T12:45:00Z">
              <w:r w:rsidRPr="005408B5">
                <w:rPr>
                  <w:lang w:val="fr-CH"/>
                </w:rPr>
                <w:t>[</w:t>
              </w:r>
            </w:ins>
            <w:r w:rsidRPr="005408B5">
              <w:rPr>
                <w:lang w:val="fr-CH"/>
                <w:rPrChange w:id="9991" w:author="Alidra, Patricia" w:date="2013-05-22T11:07:00Z">
                  <w:rPr>
                    <w:highlight w:val="yellow"/>
                  </w:rPr>
                </w:rPrChange>
              </w:rPr>
              <w:t>numéro 231 ci</w:t>
            </w:r>
            <w:r w:rsidRPr="005408B5">
              <w:rPr>
                <w:lang w:val="fr-CH"/>
                <w:rPrChange w:id="9992" w:author="Alidra, Patricia" w:date="2013-05-22T11:07:00Z">
                  <w:rPr>
                    <w:highlight w:val="yellow"/>
                  </w:rPr>
                </w:rPrChange>
              </w:rPr>
              <w:noBreakHyphen/>
              <w:t>dessus</w:t>
            </w:r>
            <w:ins w:id="9993" w:author="Alidra, Patricia" w:date="2013-02-18T12:45:00Z">
              <w:r w:rsidRPr="005408B5">
                <w:rPr>
                  <w:lang w:val="fr-CH"/>
                </w:rPr>
                <w:t>]</w:t>
              </w:r>
            </w:ins>
            <w:r w:rsidRPr="005408B5">
              <w:rPr>
                <w:lang w:val="fr-CH"/>
              </w:rPr>
              <w:t xml:space="preserve"> (à l'exception des organisations visées aux</w:t>
            </w:r>
            <w:del w:id="9994" w:author="Alidra, Patricia" w:date="2013-02-18T12:45:00Z">
              <w:r w:rsidRPr="005408B5" w:rsidDel="003D3339">
                <w:rPr>
                  <w:lang w:val="fr-CH"/>
                </w:rPr>
                <w:delText xml:space="preserve"> numéros 269B et 269C de la présente Convention</w:delText>
              </w:r>
            </w:del>
            <w:r w:rsidRPr="005408B5">
              <w:rPr>
                <w:lang w:val="fr-CH"/>
              </w:rPr>
              <w:t xml:space="preserve"> </w:t>
            </w:r>
            <w:ins w:id="9995" w:author="Alidra, Patricia" w:date="2013-02-18T12:45:00Z">
              <w:r w:rsidRPr="005408B5">
                <w:rPr>
                  <w:lang w:val="fr-CH"/>
                </w:rPr>
                <w:t>numéros</w:t>
              </w:r>
            </w:ins>
            <w:ins w:id="9996" w:author="Royer, Veronique" w:date="2013-06-04T07:41:00Z">
              <w:r w:rsidRPr="005408B5">
                <w:rPr>
                  <w:lang w:val="fr-CH"/>
                </w:rPr>
                <w:t> </w:t>
              </w:r>
            </w:ins>
            <w:ins w:id="9997" w:author="Alidra, Patricia" w:date="2013-02-18T12:45:00Z">
              <w:r w:rsidRPr="005408B5">
                <w:rPr>
                  <w:lang w:val="fr-CH"/>
                </w:rPr>
                <w:t>59K et 59L de la Constitution</w:t>
              </w:r>
            </w:ins>
            <w:r w:rsidRPr="005408B5">
              <w:rPr>
                <w:lang w:val="fr-CH"/>
              </w:rPr>
              <w:t>) est transmise au Secrétaire général et traitée conformément aux procédures établies par le Conseil.</w:t>
            </w:r>
          </w:p>
        </w:tc>
        <w:tc>
          <w:tcPr>
            <w:tcW w:w="2269" w:type="dxa"/>
            <w:gridSpan w:val="3"/>
          </w:tcPr>
          <w:p w:rsidR="005408B5" w:rsidRPr="005408B5" w:rsidRDefault="005408B5">
            <w:pPr>
              <w:rPr>
                <w:b/>
                <w:lang w:val="fr-CH"/>
              </w:rPr>
              <w:pPrChange w:id="9998" w:author="Alidra, Patricia" w:date="2013-02-18T12:45: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9999" w:author="Alidra, Patricia" w:date="2013-05-22T11:07:00Z">
                  <w:rPr>
                    <w:b w:val="0"/>
                    <w:lang w:val="fr-FR"/>
                  </w:rPr>
                </w:rPrChange>
              </w:rPr>
              <w:pPrChange w:id="10000" w:author="Alidra, Patricia" w:date="2013-05-22T12:08:00Z">
                <w:pPr>
                  <w:pStyle w:val="NormalS2"/>
                  <w:tabs>
                    <w:tab w:val="left" w:pos="2948"/>
                    <w:tab w:val="left" w:pos="4082"/>
                  </w:tabs>
                  <w:spacing w:after="120"/>
                  <w:jc w:val="center"/>
                </w:pPr>
              </w:pPrChange>
            </w:pPr>
            <w:r w:rsidRPr="002C4E5D">
              <w:rPr>
                <w:lang w:val="fr-FR"/>
              </w:rPr>
              <w:t xml:space="preserve">236 </w:t>
            </w:r>
            <w:r w:rsidRPr="002C4E5D">
              <w:rPr>
                <w:sz w:val="18"/>
                <w:szCs w:val="14"/>
                <w:lang w:val="fr-FR"/>
              </w:rPr>
              <w:br/>
            </w:r>
            <w:r w:rsidRPr="00203A1A">
              <w:rPr>
                <w:szCs w:val="14"/>
                <w:lang w:val="fr-FR"/>
              </w:rPr>
              <w:t>PP-06</w:t>
            </w:r>
          </w:p>
        </w:tc>
        <w:tc>
          <w:tcPr>
            <w:tcW w:w="6236" w:type="dxa"/>
            <w:gridSpan w:val="3"/>
          </w:tcPr>
          <w:p w:rsidR="005408B5" w:rsidRPr="005408B5" w:rsidRDefault="005408B5" w:rsidP="00B57F5B">
            <w:pPr>
              <w:rPr>
                <w:b/>
                <w:lang w:val="fr-CH"/>
              </w:rPr>
            </w:pPr>
            <w:del w:id="10001" w:author="Alidra, Patricia" w:date="2013-02-18T12:44:00Z">
              <w:r w:rsidRPr="005408B5" w:rsidDel="003D3339">
                <w:rPr>
                  <w:lang w:val="fr-CH"/>
                </w:rPr>
                <w:delText>6</w:delText>
              </w:r>
            </w:del>
            <w:ins w:id="10002" w:author="Alidra, Patricia" w:date="2013-02-18T12:44:00Z">
              <w:r w:rsidRPr="005408B5">
                <w:rPr>
                  <w:lang w:val="fr-CH"/>
                </w:rPr>
                <w:t>9</w:t>
              </w:r>
            </w:ins>
            <w:r w:rsidRPr="005408B5">
              <w:rPr>
                <w:lang w:val="fr-CH"/>
              </w:rPr>
              <w:tab/>
              <w:t xml:space="preserve">Toute demande de participation aux travaux d'un Secteur formulée par une organisation mentionnée aux </w:t>
            </w:r>
            <w:del w:id="10003" w:author="Alidra, Patricia" w:date="2013-02-18T12:46:00Z">
              <w:r w:rsidRPr="005408B5" w:rsidDel="003D3339">
                <w:rPr>
                  <w:lang w:val="fr-CH"/>
                </w:rPr>
                <w:delText xml:space="preserve">numéros 269B à 269D de la présente Convention </w:delText>
              </w:r>
            </w:del>
            <w:ins w:id="10004" w:author="Alidra, Patricia" w:date="2013-02-18T12:46:00Z">
              <w:r w:rsidRPr="005408B5">
                <w:rPr>
                  <w:lang w:val="fr-CH"/>
                </w:rPr>
                <w:t xml:space="preserve">[numéros 59K à 59M de la Constitution] </w:t>
              </w:r>
            </w:ins>
            <w:r w:rsidRPr="005408B5">
              <w:rPr>
                <w:lang w:val="fr-CH"/>
              </w:rPr>
              <w:t xml:space="preserve">est transmise au Secrétaire général, et l'organisation intéressée est inscrite sur les listes mentionnées au </w:t>
            </w:r>
            <w:ins w:id="10005" w:author="Royer, Veronique" w:date="2013-03-01T14:35:00Z">
              <w:r w:rsidRPr="005408B5">
                <w:rPr>
                  <w:lang w:val="fr-CH"/>
                </w:rPr>
                <w:t>[</w:t>
              </w:r>
            </w:ins>
            <w:r w:rsidRPr="005408B5">
              <w:rPr>
                <w:lang w:val="fr-CH"/>
                <w:rPrChange w:id="10006" w:author="Alidra, Patricia" w:date="2013-05-22T11:07:00Z">
                  <w:rPr>
                    <w:highlight w:val="yellow"/>
                  </w:rPr>
                </w:rPrChange>
              </w:rPr>
              <w:t>numéro 237 ci</w:t>
            </w:r>
            <w:r w:rsidRPr="005408B5">
              <w:rPr>
                <w:lang w:val="fr-CH"/>
                <w:rPrChange w:id="10007" w:author="Alidra, Patricia" w:date="2013-05-22T11:07:00Z">
                  <w:rPr>
                    <w:highlight w:val="yellow"/>
                  </w:rPr>
                </w:rPrChange>
              </w:rPr>
              <w:noBreakHyphen/>
              <w:t>dessous</w:t>
            </w:r>
            <w:ins w:id="10008" w:author="Royer, Veronique" w:date="2013-03-01T14:35:00Z">
              <w:r w:rsidRPr="005408B5">
                <w:rPr>
                  <w:lang w:val="fr-CH"/>
                </w:rPr>
                <w:t>]</w:t>
              </w:r>
            </w:ins>
            <w:r w:rsidRPr="005408B5">
              <w:rPr>
                <w:lang w:val="fr-CH"/>
              </w:rPr>
              <w:t>.</w:t>
            </w:r>
          </w:p>
        </w:tc>
        <w:tc>
          <w:tcPr>
            <w:tcW w:w="2269" w:type="dxa"/>
            <w:gridSpan w:val="3"/>
          </w:tcPr>
          <w:p w:rsidR="005408B5" w:rsidRPr="005408B5" w:rsidRDefault="005408B5">
            <w:pPr>
              <w:rPr>
                <w:b/>
                <w:lang w:val="fr-CH"/>
              </w:rPr>
              <w:pPrChange w:id="10009" w:author="Alidra, Patricia" w:date="2013-02-18T12:47: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10010" w:author="Alidra, Patricia" w:date="2013-05-22T11:07:00Z">
                  <w:rPr>
                    <w:b w:val="0"/>
                    <w:lang w:val="fr-FR"/>
                  </w:rPr>
                </w:rPrChange>
              </w:rPr>
              <w:pPrChange w:id="10011" w:author="Alidra, Patricia" w:date="2013-05-22T12:08:00Z">
                <w:pPr>
                  <w:pStyle w:val="NormalS2"/>
                  <w:tabs>
                    <w:tab w:val="left" w:pos="2948"/>
                    <w:tab w:val="left" w:pos="4082"/>
                  </w:tabs>
                  <w:spacing w:after="120"/>
                  <w:jc w:val="center"/>
                </w:pPr>
              </w:pPrChange>
            </w:pPr>
            <w:r w:rsidRPr="002C4E5D">
              <w:rPr>
                <w:lang w:val="fr-FR"/>
              </w:rPr>
              <w:t xml:space="preserve">237 </w:t>
            </w:r>
            <w:r w:rsidRPr="002C4E5D">
              <w:rPr>
                <w:sz w:val="18"/>
                <w:szCs w:val="14"/>
                <w:lang w:val="fr-FR"/>
              </w:rPr>
              <w:br/>
            </w:r>
            <w:r w:rsidRPr="001C05EE">
              <w:rPr>
                <w:szCs w:val="14"/>
                <w:lang w:val="fr-FR"/>
              </w:rPr>
              <w:t>PP-98</w:t>
            </w:r>
            <w:r w:rsidRPr="002C4E5D">
              <w:rPr>
                <w:sz w:val="18"/>
                <w:szCs w:val="14"/>
                <w:lang w:val="fr-FR"/>
              </w:rPr>
              <w:br/>
            </w:r>
            <w:r w:rsidRPr="00203A1A">
              <w:rPr>
                <w:szCs w:val="14"/>
                <w:lang w:val="fr-FR"/>
              </w:rPr>
              <w:t>PP-06</w:t>
            </w:r>
          </w:p>
        </w:tc>
        <w:tc>
          <w:tcPr>
            <w:tcW w:w="6236" w:type="dxa"/>
            <w:gridSpan w:val="3"/>
          </w:tcPr>
          <w:p w:rsidR="005408B5" w:rsidRPr="005408B5" w:rsidRDefault="005408B5" w:rsidP="00B57F5B">
            <w:pPr>
              <w:rPr>
                <w:b/>
                <w:lang w:val="fr-CH"/>
              </w:rPr>
            </w:pPr>
            <w:del w:id="10012" w:author="Alidra, Patricia" w:date="2013-02-18T12:44:00Z">
              <w:r w:rsidRPr="005408B5" w:rsidDel="003D3339">
                <w:rPr>
                  <w:lang w:val="fr-CH"/>
                </w:rPr>
                <w:delText>7</w:delText>
              </w:r>
            </w:del>
            <w:ins w:id="10013" w:author="Alidra, Patricia" w:date="2013-02-18T12:44:00Z">
              <w:r w:rsidRPr="005408B5">
                <w:rPr>
                  <w:lang w:val="fr-CH"/>
                </w:rPr>
                <w:t>10</w:t>
              </w:r>
            </w:ins>
            <w:r w:rsidRPr="005408B5">
              <w:rPr>
                <w:lang w:val="fr-CH"/>
              </w:rPr>
              <w:tab/>
              <w:t xml:space="preserve">Le Secrétaire général établit et tient à jour, pour chaque Secteur, des listes de toutes les entités et organisations visées aux </w:t>
            </w:r>
            <w:ins w:id="10014" w:author="Alidra, Patricia" w:date="2013-02-18T12:46:00Z">
              <w:r w:rsidRPr="005408B5">
                <w:rPr>
                  <w:lang w:val="fr-CH"/>
                </w:rPr>
                <w:t>[</w:t>
              </w:r>
            </w:ins>
            <w:r w:rsidRPr="005408B5">
              <w:rPr>
                <w:lang w:val="fr-CH"/>
                <w:rPrChange w:id="10015" w:author="Alidra, Patricia" w:date="2013-05-22T11:07:00Z">
                  <w:rPr>
                    <w:highlight w:val="yellow"/>
                  </w:rPr>
                </w:rPrChange>
              </w:rPr>
              <w:t>numéros 229 à 231</w:t>
            </w:r>
            <w:ins w:id="10016" w:author="Alidra, Patricia" w:date="2013-02-18T12:46:00Z">
              <w:r w:rsidRPr="005408B5">
                <w:rPr>
                  <w:lang w:val="fr-CH"/>
                </w:rPr>
                <w:t>]</w:t>
              </w:r>
            </w:ins>
            <w:r w:rsidRPr="005408B5">
              <w:rPr>
                <w:lang w:val="fr-CH"/>
              </w:rPr>
              <w:t xml:space="preserve"> </w:t>
            </w:r>
            <w:ins w:id="10017" w:author="Touraud, Michele" w:date="2013-02-26T15:54:00Z">
              <w:r w:rsidRPr="005408B5">
                <w:rPr>
                  <w:lang w:val="fr-CH"/>
                </w:rPr>
                <w:t>de</w:t>
              </w:r>
            </w:ins>
            <w:ins w:id="10018" w:author="Touraud, Michele" w:date="2013-02-26T16:31:00Z">
              <w:r w:rsidRPr="005408B5">
                <w:rPr>
                  <w:lang w:val="fr-CH"/>
                </w:rPr>
                <w:t>s présentes</w:t>
              </w:r>
            </w:ins>
            <w:ins w:id="10019" w:author="Touraud, Michele" w:date="2013-02-26T15:54:00Z">
              <w:r w:rsidRPr="005408B5">
                <w:rPr>
                  <w:lang w:val="fr-CH"/>
                </w:rPr>
                <w:t xml:space="preserve"> </w:t>
              </w:r>
            </w:ins>
            <w:ins w:id="10020" w:author="Touraud, Michele" w:date="2013-02-26T15:57:00Z">
              <w:r w:rsidRPr="005408B5">
                <w:rPr>
                  <w:lang w:val="fr-CH"/>
                </w:rPr>
                <w:t>dispositions et règles générales</w:t>
              </w:r>
            </w:ins>
            <w:r w:rsidRPr="005408B5">
              <w:rPr>
                <w:lang w:val="fr-CH"/>
              </w:rPr>
              <w:t xml:space="preserve"> ainsi qu'aux </w:t>
            </w:r>
            <w:del w:id="10021" w:author="Alidra, Patricia" w:date="2013-02-18T12:47:00Z">
              <w:r w:rsidRPr="005408B5" w:rsidDel="003D3339">
                <w:rPr>
                  <w:lang w:val="fr-CH"/>
                </w:rPr>
                <w:delText xml:space="preserve">numéros 269B à 269D de la présente Convention </w:delText>
              </w:r>
            </w:del>
            <w:ins w:id="10022" w:author="Alidra, Patricia" w:date="2013-02-18T12:47:00Z">
              <w:r w:rsidRPr="005408B5">
                <w:rPr>
                  <w:lang w:val="fr-CH"/>
                </w:rPr>
                <w:t xml:space="preserve">[numéros 59K à 59M de la Constitution] </w:t>
              </w:r>
            </w:ins>
            <w:r w:rsidRPr="005408B5">
              <w:rPr>
                <w:lang w:val="fr-CH"/>
              </w:rPr>
              <w:t>qui sont admises à participer aux travaux des Secteurs. Il publie chacune de ces listes à des intervalles appropriés, et les porte à la connaissance de tous les Etats Membres et Membres des Secteurs concernés et du directeur du Bureau intéressé. Ce directeur fait connaître aux entités et organisations concernées la suite qui a été donnée à leur demande et en informe les Etats Membres intéressés.</w:t>
            </w:r>
          </w:p>
        </w:tc>
        <w:tc>
          <w:tcPr>
            <w:tcW w:w="2269" w:type="dxa"/>
            <w:gridSpan w:val="3"/>
          </w:tcPr>
          <w:p w:rsidR="005408B5" w:rsidRPr="005408B5" w:rsidRDefault="005408B5">
            <w:pPr>
              <w:rPr>
                <w:b/>
                <w:lang w:val="fr-CH"/>
              </w:rPr>
              <w:pPrChange w:id="10023" w:author="Alidra, Patricia" w:date="2013-02-18T12:47: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rPrChange w:id="10024" w:author="Alidra, Patricia" w:date="2013-05-22T11:07:00Z">
                  <w:rPr>
                    <w:b w:val="0"/>
                  </w:rPr>
                </w:rPrChange>
              </w:rPr>
              <w:pPrChange w:id="10025" w:author="Alidra, Patricia" w:date="2013-05-22T12:08:00Z">
                <w:pPr>
                  <w:pStyle w:val="NormalS2"/>
                  <w:tabs>
                    <w:tab w:val="left" w:pos="2948"/>
                    <w:tab w:val="left" w:pos="4082"/>
                  </w:tabs>
                  <w:spacing w:after="120"/>
                  <w:jc w:val="center"/>
                </w:pPr>
              </w:pPrChange>
            </w:pPr>
            <w:r w:rsidRPr="002C4E5D">
              <w:lastRenderedPageBreak/>
              <w:t>238</w:t>
            </w:r>
            <w:r w:rsidRPr="002C4E5D">
              <w:rPr>
                <w:sz w:val="18"/>
                <w:szCs w:val="14"/>
              </w:rPr>
              <w:t xml:space="preserve"> </w:t>
            </w:r>
            <w:r w:rsidRPr="002C4E5D">
              <w:rPr>
                <w:sz w:val="18"/>
                <w:szCs w:val="14"/>
              </w:rPr>
              <w:br/>
            </w:r>
            <w:r w:rsidRPr="001C05EE">
              <w:rPr>
                <w:szCs w:val="14"/>
              </w:rPr>
              <w:t>PP-98</w:t>
            </w:r>
          </w:p>
        </w:tc>
        <w:tc>
          <w:tcPr>
            <w:tcW w:w="6236" w:type="dxa"/>
            <w:gridSpan w:val="3"/>
          </w:tcPr>
          <w:p w:rsidR="005408B5" w:rsidRPr="005408B5" w:rsidRDefault="005408B5">
            <w:pPr>
              <w:rPr>
                <w:b/>
                <w:caps/>
                <w:lang w:val="fr-CH"/>
              </w:rPr>
            </w:pPr>
            <w:del w:id="10026" w:author="Alidra, Patricia" w:date="2013-02-18T12:45:00Z">
              <w:r w:rsidRPr="005408B5" w:rsidDel="003D3339">
                <w:rPr>
                  <w:lang w:val="fr-CH"/>
                </w:rPr>
                <w:delText>8</w:delText>
              </w:r>
            </w:del>
            <w:ins w:id="10027" w:author="Alidra, Patricia" w:date="2013-02-18T12:45:00Z">
              <w:r w:rsidRPr="005408B5">
                <w:rPr>
                  <w:lang w:val="fr-CH"/>
                </w:rPr>
                <w:t>11</w:t>
              </w:r>
            </w:ins>
            <w:r w:rsidRPr="005408B5">
              <w:rPr>
                <w:lang w:val="fr-CH"/>
              </w:rPr>
              <w:tab/>
              <w:t xml:space="preserve">Les conditions de participation aux travaux des Secteurs des entités et organisations figurant sur les listes visées au </w:t>
            </w:r>
            <w:ins w:id="10028" w:author="Alidra, Patricia" w:date="2013-02-18T12:48:00Z">
              <w:r w:rsidRPr="005408B5">
                <w:rPr>
                  <w:lang w:val="fr-CH"/>
                </w:rPr>
                <w:t>[</w:t>
              </w:r>
            </w:ins>
            <w:r w:rsidRPr="005408B5">
              <w:rPr>
                <w:lang w:val="fr-CH"/>
                <w:rPrChange w:id="10029" w:author="Alidra, Patricia" w:date="2013-05-22T11:07:00Z">
                  <w:rPr>
                    <w:highlight w:val="yellow"/>
                  </w:rPr>
                </w:rPrChange>
              </w:rPr>
              <w:t>numéro 237 ci</w:t>
            </w:r>
            <w:r w:rsidRPr="005408B5">
              <w:rPr>
                <w:lang w:val="fr-CH"/>
                <w:rPrChange w:id="10030" w:author="Alidra, Patricia" w:date="2013-05-22T11:07:00Z">
                  <w:rPr>
                    <w:highlight w:val="yellow"/>
                  </w:rPr>
                </w:rPrChange>
              </w:rPr>
              <w:noBreakHyphen/>
              <w:t>dessus</w:t>
            </w:r>
            <w:ins w:id="10031" w:author="Alidra, Patricia" w:date="2013-02-18T12:48:00Z">
              <w:r w:rsidRPr="005408B5">
                <w:rPr>
                  <w:lang w:val="fr-CH"/>
                </w:rPr>
                <w:t>]</w:t>
              </w:r>
            </w:ins>
            <w:r w:rsidRPr="005408B5">
              <w:rPr>
                <w:lang w:val="fr-CH"/>
              </w:rPr>
              <w:t xml:space="preserve"> sont énoncées dans le présent article, dans l'</w:t>
            </w:r>
            <w:del w:id="10032" w:author="Alidra, Patricia" w:date="2013-02-18T12:48:00Z">
              <w:r w:rsidRPr="005408B5" w:rsidDel="0038003E">
                <w:rPr>
                  <w:lang w:val="fr-CH"/>
                </w:rPr>
                <w:delText xml:space="preserve">article 33 </w:delText>
              </w:r>
            </w:del>
            <w:ins w:id="10033" w:author="Alidra, Patricia" w:date="2013-02-18T12:48:00Z">
              <w:r w:rsidRPr="005408B5">
                <w:rPr>
                  <w:lang w:val="fr-CH"/>
                </w:rPr>
                <w:t xml:space="preserve">[article 27 ci-dessous] </w:t>
              </w:r>
            </w:ins>
            <w:r w:rsidRPr="005408B5">
              <w:rPr>
                <w:lang w:val="fr-CH"/>
              </w:rPr>
              <w:t>et dans d'autres dispositions pertinentes</w:t>
            </w:r>
            <w:del w:id="10034" w:author="Alidra, Patricia" w:date="2013-02-18T12:49:00Z">
              <w:r w:rsidRPr="005408B5" w:rsidDel="0038003E">
                <w:rPr>
                  <w:lang w:val="fr-CH"/>
                </w:rPr>
                <w:delText xml:space="preserve"> de la présente Convention</w:delText>
              </w:r>
            </w:del>
            <w:r w:rsidRPr="005408B5">
              <w:rPr>
                <w:lang w:val="fr-CH"/>
              </w:rPr>
              <w:t xml:space="preserve"> </w:t>
            </w:r>
            <w:ins w:id="10035" w:author="Touraud, Michele" w:date="2013-02-26T15:54:00Z">
              <w:r w:rsidRPr="005408B5">
                <w:rPr>
                  <w:lang w:val="fr-CH"/>
                </w:rPr>
                <w:t>de</w:t>
              </w:r>
            </w:ins>
            <w:ins w:id="10036" w:author="Touraud, Michele" w:date="2013-02-26T16:31:00Z">
              <w:r w:rsidRPr="005408B5">
                <w:rPr>
                  <w:lang w:val="fr-CH"/>
                </w:rPr>
                <w:t>s présentes</w:t>
              </w:r>
            </w:ins>
            <w:ins w:id="10037" w:author="Touraud, Michele" w:date="2013-02-26T15:54:00Z">
              <w:r w:rsidRPr="005408B5">
                <w:rPr>
                  <w:lang w:val="fr-CH"/>
                </w:rPr>
                <w:t xml:space="preserve"> </w:t>
              </w:r>
            </w:ins>
            <w:ins w:id="10038" w:author="Touraud, Michele" w:date="2013-02-26T15:57:00Z">
              <w:r w:rsidRPr="005408B5">
                <w:rPr>
                  <w:lang w:val="fr-CH"/>
                </w:rPr>
                <w:t>dispositions et règles générales</w:t>
              </w:r>
            </w:ins>
            <w:r w:rsidRPr="005408B5">
              <w:rPr>
                <w:lang w:val="fr-CH"/>
              </w:rPr>
              <w:t xml:space="preserve">. Les dispositions des </w:t>
            </w:r>
            <w:ins w:id="10039" w:author="Royer, Veronique" w:date="2013-03-01T14:36:00Z">
              <w:r w:rsidRPr="005408B5">
                <w:rPr>
                  <w:lang w:val="fr-CH"/>
                </w:rPr>
                <w:t>[</w:t>
              </w:r>
            </w:ins>
            <w:r w:rsidRPr="005408B5">
              <w:rPr>
                <w:lang w:val="fr-CH"/>
              </w:rPr>
              <w:t>numéros 25 à 28</w:t>
            </w:r>
            <w:ins w:id="10040" w:author="Royer, Veronique" w:date="2013-03-01T14:36:00Z">
              <w:r w:rsidRPr="005408B5">
                <w:rPr>
                  <w:lang w:val="fr-CH"/>
                </w:rPr>
                <w:t>]</w:t>
              </w:r>
            </w:ins>
            <w:r w:rsidRPr="005408B5">
              <w:rPr>
                <w:lang w:val="fr-CH"/>
              </w:rPr>
              <w:t xml:space="preserve"> de la Constitution ne leur sont pas applicables.</w:t>
            </w:r>
          </w:p>
        </w:tc>
        <w:tc>
          <w:tcPr>
            <w:tcW w:w="2269" w:type="dxa"/>
            <w:gridSpan w:val="3"/>
          </w:tcPr>
          <w:p w:rsidR="005408B5" w:rsidRPr="005408B5" w:rsidRDefault="005408B5">
            <w:pPr>
              <w:rPr>
                <w:b/>
                <w:caps/>
                <w:lang w:val="fr-CH"/>
              </w:rPr>
              <w:pPrChange w:id="10041" w:author="Alidra, Patricia" w:date="2013-02-18T12:49: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10042" w:author="Alidra, Patricia" w:date="2013-05-22T11:07:00Z">
                  <w:rPr>
                    <w:b w:val="0"/>
                    <w:lang w:val="fr-FR"/>
                  </w:rPr>
                </w:rPrChange>
              </w:rPr>
              <w:pPrChange w:id="10043" w:author="Alidra, Patricia" w:date="2013-05-22T12:08:00Z">
                <w:pPr>
                  <w:pStyle w:val="NormalS2"/>
                  <w:tabs>
                    <w:tab w:val="left" w:pos="2948"/>
                    <w:tab w:val="left" w:pos="4082"/>
                  </w:tabs>
                  <w:spacing w:after="120"/>
                  <w:jc w:val="center"/>
                </w:pPr>
              </w:pPrChange>
            </w:pPr>
            <w:r w:rsidRPr="002C4E5D">
              <w:rPr>
                <w:lang w:val="fr-FR"/>
              </w:rPr>
              <w:t xml:space="preserve">239 </w:t>
            </w:r>
            <w:r w:rsidRPr="002C4E5D">
              <w:rPr>
                <w:sz w:val="18"/>
                <w:szCs w:val="14"/>
                <w:lang w:val="fr-FR"/>
              </w:rPr>
              <w:br/>
            </w:r>
            <w:r w:rsidRPr="001C05EE">
              <w:rPr>
                <w:szCs w:val="14"/>
                <w:lang w:val="fr-FR"/>
              </w:rPr>
              <w:t>PP-94</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del w:id="10044" w:author="Alidra, Patricia" w:date="2013-02-18T12:49:00Z">
              <w:r w:rsidRPr="005408B5" w:rsidDel="0038003E">
                <w:rPr>
                  <w:lang w:val="fr-CH"/>
                </w:rPr>
                <w:delText>9</w:delText>
              </w:r>
            </w:del>
            <w:ins w:id="10045" w:author="Alidra, Patricia" w:date="2013-02-18T12:49:00Z">
              <w:r w:rsidRPr="005408B5">
                <w:rPr>
                  <w:lang w:val="fr-CH"/>
                </w:rPr>
                <w:t>12</w:t>
              </w:r>
            </w:ins>
            <w:r w:rsidRPr="005408B5">
              <w:rPr>
                <w:lang w:val="fr-CH"/>
              </w:rPr>
              <w:tab/>
            </w:r>
            <w:r w:rsidRPr="005408B5">
              <w:rPr>
                <w:spacing w:val="-4"/>
                <w:lang w:val="fr-CH"/>
              </w:rPr>
              <w:t>Un Membre de Secteur peut agir au nom de l'Etat Membre qui l'a approuvé, si celui-ci fait savoir au directeur du Bureau concerné qu'il l'a autorisé à cet effet.</w:t>
            </w:r>
          </w:p>
        </w:tc>
        <w:tc>
          <w:tcPr>
            <w:tcW w:w="2269" w:type="dxa"/>
            <w:gridSpan w:val="3"/>
          </w:tcPr>
          <w:p w:rsidR="005408B5" w:rsidRPr="005408B5" w:rsidRDefault="005408B5">
            <w:pPr>
              <w:rPr>
                <w:lang w:val="fr-CH"/>
                <w:rPrChange w:id="10046" w:author="Alidra, Patricia" w:date="2013-05-22T11:07:00Z">
                  <w:rPr>
                    <w:b/>
                  </w:rPr>
                </w:rPrChange>
              </w:rPr>
              <w:pPrChange w:id="1004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10048" w:author="Alidra, Patricia" w:date="2013-05-22T11:07:00Z">
                  <w:rPr>
                    <w:b w:val="0"/>
                    <w:lang w:val="fr-FR"/>
                  </w:rPr>
                </w:rPrChange>
              </w:rPr>
              <w:pPrChange w:id="10049" w:author="Alidra, Patricia" w:date="2013-05-22T12:08:00Z">
                <w:pPr>
                  <w:pStyle w:val="NormalS2"/>
                  <w:tabs>
                    <w:tab w:val="left" w:pos="2948"/>
                    <w:tab w:val="left" w:pos="4082"/>
                  </w:tabs>
                  <w:spacing w:after="120"/>
                  <w:jc w:val="center"/>
                </w:pPr>
              </w:pPrChange>
            </w:pPr>
            <w:r w:rsidRPr="002C4E5D">
              <w:rPr>
                <w:lang w:val="fr-FR"/>
              </w:rPr>
              <w:t>240</w:t>
            </w:r>
            <w:r w:rsidRPr="002C4E5D">
              <w:rPr>
                <w:sz w:val="18"/>
                <w:szCs w:val="14"/>
                <w:lang w:val="fr-FR"/>
              </w:rPr>
              <w:t xml:space="preserve"> </w:t>
            </w:r>
            <w:r w:rsidRPr="002C4E5D">
              <w:rPr>
                <w:sz w:val="18"/>
                <w:szCs w:val="14"/>
                <w:lang w:val="fr-FR"/>
              </w:rPr>
              <w:br/>
            </w:r>
            <w:r w:rsidRPr="001C05EE">
              <w:rPr>
                <w:szCs w:val="14"/>
                <w:lang w:val="fr-FR"/>
              </w:rPr>
              <w:t>PP-98</w:t>
            </w:r>
            <w:r w:rsidRPr="002C4E5D">
              <w:rPr>
                <w:sz w:val="18"/>
                <w:szCs w:val="14"/>
                <w:lang w:val="fr-FR"/>
              </w:rPr>
              <w:br/>
            </w:r>
            <w:r w:rsidRPr="00203A1A">
              <w:rPr>
                <w:szCs w:val="14"/>
                <w:lang w:val="fr-FR"/>
              </w:rPr>
              <w:t>PP-06</w:t>
            </w:r>
          </w:p>
        </w:tc>
        <w:tc>
          <w:tcPr>
            <w:tcW w:w="6236" w:type="dxa"/>
            <w:gridSpan w:val="3"/>
          </w:tcPr>
          <w:p w:rsidR="005408B5" w:rsidRPr="005408B5" w:rsidRDefault="005408B5" w:rsidP="00B57F5B">
            <w:pPr>
              <w:rPr>
                <w:lang w:val="fr-CH"/>
              </w:rPr>
            </w:pPr>
            <w:del w:id="10050" w:author="Alidra, Patricia" w:date="2013-02-18T12:49:00Z">
              <w:r w:rsidRPr="005408B5" w:rsidDel="0038003E">
                <w:rPr>
                  <w:lang w:val="fr-CH"/>
                </w:rPr>
                <w:delText>10</w:delText>
              </w:r>
            </w:del>
            <w:ins w:id="10051" w:author="Alidra, Patricia" w:date="2013-02-18T12:49:00Z">
              <w:r w:rsidRPr="005408B5">
                <w:rPr>
                  <w:lang w:val="fr-CH"/>
                </w:rPr>
                <w:t>13</w:t>
              </w:r>
            </w:ins>
            <w:r w:rsidRPr="005408B5">
              <w:rPr>
                <w:lang w:val="fr-CH"/>
              </w:rPr>
              <w:tab/>
              <w:t xml:space="preserve">Tout Membre d'un Secteur a le droit de dénoncer sa participation par une notification adressée au Secrétaire général. Cette participation peut également être dénoncée, le cas échéant, par l'Etat Membre concerné ou, dans le cas du Membre de Secteur approuvé conformément au </w:t>
            </w:r>
            <w:ins w:id="10052" w:author="Alidra, Patricia" w:date="2013-02-18T12:49:00Z">
              <w:r w:rsidRPr="005408B5">
                <w:rPr>
                  <w:lang w:val="fr-CH"/>
                </w:rPr>
                <w:t>[</w:t>
              </w:r>
            </w:ins>
            <w:r w:rsidRPr="005408B5">
              <w:rPr>
                <w:lang w:val="fr-CH"/>
              </w:rPr>
              <w:t>numéro 234C ci-dessus</w:t>
            </w:r>
            <w:ins w:id="10053" w:author="Alidra, Patricia" w:date="2013-02-18T12:49:00Z">
              <w:r w:rsidRPr="005408B5">
                <w:rPr>
                  <w:lang w:val="fr-CH"/>
                </w:rPr>
                <w:t>]</w:t>
              </w:r>
            </w:ins>
            <w:r w:rsidRPr="005408B5">
              <w:rPr>
                <w:lang w:val="fr-CH"/>
              </w:rPr>
              <w:t>, selon les critères et les procédures arrêtés par le Conseil. Cette dénonciation prend effet à l'expiration d'une période de six mois à partir du jour de réception de la notification par le Secrétaire général.</w:t>
            </w:r>
          </w:p>
        </w:tc>
        <w:tc>
          <w:tcPr>
            <w:tcW w:w="2269" w:type="dxa"/>
            <w:gridSpan w:val="3"/>
          </w:tcPr>
          <w:p w:rsidR="005408B5" w:rsidRPr="005408B5" w:rsidRDefault="005408B5">
            <w:pPr>
              <w:rPr>
                <w:lang w:val="fr-CH"/>
                <w:rPrChange w:id="10054" w:author="Alidra, Patricia" w:date="2013-05-22T11:07:00Z">
                  <w:rPr>
                    <w:b/>
                  </w:rPr>
                </w:rPrChange>
              </w:rPr>
              <w:pPrChange w:id="1005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10056" w:author="Alidra, Patricia" w:date="2013-05-22T11:07:00Z">
                  <w:rPr>
                    <w:b w:val="0"/>
                    <w:lang w:val="fr-FR"/>
                  </w:rPr>
                </w:rPrChange>
              </w:rPr>
              <w:pPrChange w:id="10057" w:author="Alidra, Patricia" w:date="2013-05-22T12:08:00Z">
                <w:pPr>
                  <w:pStyle w:val="NormalS2"/>
                  <w:tabs>
                    <w:tab w:val="left" w:pos="2948"/>
                    <w:tab w:val="left" w:pos="4082"/>
                  </w:tabs>
                  <w:spacing w:after="120"/>
                  <w:jc w:val="center"/>
                </w:pPr>
              </w:pPrChange>
            </w:pPr>
            <w:r w:rsidRPr="002C4E5D">
              <w:rPr>
                <w:lang w:val="fr-FR"/>
              </w:rPr>
              <w:t>241</w:t>
            </w:r>
          </w:p>
        </w:tc>
        <w:tc>
          <w:tcPr>
            <w:tcW w:w="6236" w:type="dxa"/>
            <w:gridSpan w:val="3"/>
          </w:tcPr>
          <w:p w:rsidR="005408B5" w:rsidRPr="005408B5" w:rsidRDefault="005408B5" w:rsidP="00B57F5B">
            <w:pPr>
              <w:rPr>
                <w:b/>
                <w:lang w:val="fr-CH"/>
              </w:rPr>
            </w:pPr>
            <w:del w:id="10058" w:author="Alidra, Patricia" w:date="2013-02-18T12:49:00Z">
              <w:r w:rsidRPr="005408B5" w:rsidDel="0038003E">
                <w:rPr>
                  <w:lang w:val="fr-CH"/>
                </w:rPr>
                <w:delText>11</w:delText>
              </w:r>
            </w:del>
            <w:ins w:id="10059" w:author="Alidra, Patricia" w:date="2013-02-18T12:49:00Z">
              <w:r w:rsidRPr="005408B5">
                <w:rPr>
                  <w:lang w:val="fr-CH"/>
                </w:rPr>
                <w:t>14</w:t>
              </w:r>
            </w:ins>
            <w:r w:rsidRPr="005408B5">
              <w:rPr>
                <w:lang w:val="fr-CH"/>
              </w:rPr>
              <w:tab/>
              <w:t>Le Secrétaire général supprime de la liste des entités et organisations le nom de celles qui ne sont plus autorisées à participer aux travaux d'un Secteur, en se conformant aux critères et aux procédures définis par le Conseil.</w:t>
            </w:r>
          </w:p>
        </w:tc>
        <w:tc>
          <w:tcPr>
            <w:tcW w:w="2269" w:type="dxa"/>
            <w:gridSpan w:val="3"/>
          </w:tcPr>
          <w:p w:rsidR="005408B5" w:rsidRPr="005408B5" w:rsidRDefault="005408B5">
            <w:pPr>
              <w:rPr>
                <w:b/>
                <w:lang w:val="fr-CH"/>
              </w:rPr>
              <w:pPrChange w:id="1006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10061" w:author="Alidra, Patricia" w:date="2013-05-22T11:07:00Z">
                  <w:rPr>
                    <w:b w:val="0"/>
                    <w:lang w:val="fr-FR"/>
                  </w:rPr>
                </w:rPrChange>
              </w:rPr>
              <w:pPrChange w:id="10062" w:author="Alidra, Patricia" w:date="2013-05-22T12:08:00Z">
                <w:pPr>
                  <w:pStyle w:val="NormalS2"/>
                  <w:tabs>
                    <w:tab w:val="left" w:pos="2948"/>
                    <w:tab w:val="left" w:pos="4082"/>
                  </w:tabs>
                  <w:spacing w:after="120"/>
                  <w:jc w:val="center"/>
                </w:pPr>
              </w:pPrChange>
            </w:pPr>
            <w:bookmarkStart w:id="10063" w:name="_Toc422623889"/>
            <w:r w:rsidRPr="002C4E5D">
              <w:rPr>
                <w:lang w:val="fr-FR"/>
              </w:rPr>
              <w:t xml:space="preserve">241A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del w:id="10064" w:author="Alidra, Patricia" w:date="2013-02-18T12:49:00Z">
              <w:r w:rsidRPr="005408B5" w:rsidDel="0038003E">
                <w:rPr>
                  <w:lang w:val="fr-CH"/>
                </w:rPr>
                <w:delText>12</w:delText>
              </w:r>
            </w:del>
            <w:ins w:id="10065" w:author="Alidra, Patricia" w:date="2013-02-18T12:49:00Z">
              <w:r w:rsidRPr="005408B5">
                <w:rPr>
                  <w:lang w:val="fr-CH"/>
                </w:rPr>
                <w:t>15</w:t>
              </w:r>
            </w:ins>
            <w:r w:rsidRPr="005408B5">
              <w:rPr>
                <w:lang w:val="fr-CH"/>
              </w:rPr>
              <w:tab/>
              <w:t>L'assemblée ou la conférence d'un Secteur peut décider d'admettre une entité ou organisation à participer comme Associé aux travaux d'une commission d'études donnée et de ses groupes subordonnés, selon les principes indiqués ci-dessous:</w:t>
            </w:r>
          </w:p>
        </w:tc>
        <w:tc>
          <w:tcPr>
            <w:tcW w:w="2269" w:type="dxa"/>
            <w:gridSpan w:val="3"/>
          </w:tcPr>
          <w:p w:rsidR="005408B5" w:rsidRPr="005408B5" w:rsidRDefault="005408B5">
            <w:pPr>
              <w:rPr>
                <w:lang w:val="fr-CH"/>
                <w:rPrChange w:id="10066" w:author="Alidra, Patricia" w:date="2013-05-22T11:07:00Z">
                  <w:rPr>
                    <w:b/>
                  </w:rPr>
                </w:rPrChange>
              </w:rPr>
              <w:pPrChange w:id="1006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10068" w:author="Alidra, Patricia" w:date="2013-05-22T11:07:00Z">
                  <w:rPr>
                    <w:b w:val="0"/>
                    <w:lang w:val="fr-FR"/>
                  </w:rPr>
                </w:rPrChange>
              </w:rPr>
              <w:pPrChange w:id="10069" w:author="Alidra, Patricia" w:date="2013-05-22T12:08:00Z">
                <w:pPr>
                  <w:pStyle w:val="NormalS2"/>
                  <w:tabs>
                    <w:tab w:val="left" w:pos="2948"/>
                    <w:tab w:val="left" w:pos="4082"/>
                  </w:tabs>
                  <w:spacing w:after="120"/>
                  <w:jc w:val="center"/>
                </w:pPr>
              </w:pPrChange>
            </w:pPr>
            <w:r w:rsidRPr="002C4E5D">
              <w:rPr>
                <w:lang w:val="fr-FR"/>
              </w:rPr>
              <w:t>241B</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b/>
                <w:lang w:val="fr-CH"/>
              </w:rPr>
            </w:pPr>
            <w:r w:rsidRPr="005408B5">
              <w:rPr>
                <w:lang w:val="fr-CH"/>
              </w:rPr>
              <w:tab/>
            </w:r>
            <w:del w:id="10070" w:author="Alidra, Patricia" w:date="2013-02-18T12:49:00Z">
              <w:r w:rsidRPr="005408B5" w:rsidDel="0038003E">
                <w:rPr>
                  <w:lang w:val="fr-CH"/>
                </w:rPr>
                <w:delText>1</w:delText>
              </w:r>
            </w:del>
            <w:ins w:id="10071" w:author="Alidra, Patricia" w:date="2013-02-18T12:49:00Z">
              <w:r w:rsidRPr="005408B5">
                <w:rPr>
                  <w:i/>
                  <w:iCs/>
                  <w:lang w:val="fr-CH"/>
                  <w:rPrChange w:id="10072" w:author="Alidra, Patricia" w:date="2013-05-22T11:07:00Z">
                    <w:rPr/>
                  </w:rPrChange>
                </w:rPr>
                <w:t>a</w:t>
              </w:r>
            </w:ins>
            <w:r w:rsidRPr="005408B5">
              <w:rPr>
                <w:i/>
                <w:iCs/>
                <w:lang w:val="fr-CH"/>
                <w:rPrChange w:id="10073" w:author="Alidra, Patricia" w:date="2013-05-22T11:07:00Z">
                  <w:rPr/>
                </w:rPrChange>
              </w:rPr>
              <w:t>)</w:t>
            </w:r>
            <w:r w:rsidRPr="005408B5">
              <w:rPr>
                <w:lang w:val="fr-CH"/>
              </w:rPr>
              <w:tab/>
              <w:t xml:space="preserve">Une entité ou organisation mentionnée aux </w:t>
            </w:r>
            <w:ins w:id="10074" w:author="Alidra, Patricia" w:date="2013-02-18T12:50:00Z">
              <w:r w:rsidRPr="005408B5">
                <w:rPr>
                  <w:lang w:val="fr-CH"/>
                </w:rPr>
                <w:t>[</w:t>
              </w:r>
            </w:ins>
            <w:r w:rsidRPr="005408B5">
              <w:rPr>
                <w:lang w:val="fr-CH"/>
              </w:rPr>
              <w:t>numéros 229 à 231 ci</w:t>
            </w:r>
            <w:r w:rsidRPr="005408B5">
              <w:rPr>
                <w:lang w:val="fr-CH"/>
              </w:rPr>
              <w:noBreakHyphen/>
              <w:t>dessus</w:t>
            </w:r>
            <w:ins w:id="10075" w:author="Alidra, Patricia" w:date="2013-02-18T12:50:00Z">
              <w:r w:rsidRPr="005408B5">
                <w:rPr>
                  <w:lang w:val="fr-CH"/>
                </w:rPr>
                <w:t>]</w:t>
              </w:r>
            </w:ins>
            <w:r w:rsidRPr="005408B5">
              <w:rPr>
                <w:lang w:val="fr-CH"/>
              </w:rPr>
              <w:t xml:space="preserve"> peut demander de participer aux travaux d'une commission d'études donnée en tant qu'Associé. </w:t>
            </w:r>
          </w:p>
        </w:tc>
        <w:tc>
          <w:tcPr>
            <w:tcW w:w="2269" w:type="dxa"/>
            <w:gridSpan w:val="3"/>
          </w:tcPr>
          <w:p w:rsidR="005408B5" w:rsidRPr="005408B5" w:rsidRDefault="005408B5">
            <w:pPr>
              <w:rPr>
                <w:b/>
                <w:lang w:val="fr-CH"/>
              </w:rPr>
              <w:pPrChange w:id="10076" w:author="Alidra, Patricia" w:date="2013-02-18T12:49: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10077" w:author="Alidra, Patricia" w:date="2013-05-22T11:07:00Z">
                  <w:rPr>
                    <w:b w:val="0"/>
                    <w:lang w:val="fr-FR"/>
                  </w:rPr>
                </w:rPrChange>
              </w:rPr>
              <w:pPrChange w:id="10078" w:author="Alidra, Patricia" w:date="2013-05-22T12:08:00Z">
                <w:pPr>
                  <w:pStyle w:val="NormalS2"/>
                  <w:tabs>
                    <w:tab w:val="left" w:pos="2948"/>
                    <w:tab w:val="left" w:pos="4082"/>
                  </w:tabs>
                  <w:spacing w:after="120"/>
                  <w:jc w:val="center"/>
                </w:pPr>
              </w:pPrChange>
            </w:pPr>
            <w:r w:rsidRPr="002C4E5D">
              <w:rPr>
                <w:lang w:val="fr-FR"/>
              </w:rPr>
              <w:t>241C</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b/>
                <w:lang w:val="fr-CH"/>
              </w:rPr>
            </w:pPr>
            <w:r w:rsidRPr="005408B5">
              <w:rPr>
                <w:lang w:val="fr-CH"/>
              </w:rPr>
              <w:tab/>
            </w:r>
            <w:del w:id="10079" w:author="Alidra, Patricia" w:date="2013-02-18T12:50:00Z">
              <w:r w:rsidRPr="005408B5" w:rsidDel="00B00F5F">
                <w:rPr>
                  <w:lang w:val="fr-CH"/>
                </w:rPr>
                <w:delText>2</w:delText>
              </w:r>
            </w:del>
            <w:ins w:id="10080" w:author="Alidra, Patricia" w:date="2013-02-18T12:50:00Z">
              <w:r w:rsidRPr="005408B5">
                <w:rPr>
                  <w:i/>
                  <w:iCs/>
                  <w:lang w:val="fr-CH"/>
                  <w:rPrChange w:id="10081" w:author="Alidra, Patricia" w:date="2013-05-22T11:07:00Z">
                    <w:rPr/>
                  </w:rPrChange>
                </w:rPr>
                <w:t>b</w:t>
              </w:r>
            </w:ins>
            <w:r w:rsidRPr="005408B5">
              <w:rPr>
                <w:i/>
                <w:iCs/>
                <w:lang w:val="fr-CH"/>
                <w:rPrChange w:id="10082" w:author="Alidra, Patricia" w:date="2013-05-22T11:07:00Z">
                  <w:rPr/>
                </w:rPrChange>
              </w:rPr>
              <w:t>)</w:t>
            </w:r>
            <w:r w:rsidRPr="005408B5">
              <w:rPr>
                <w:lang w:val="fr-CH"/>
              </w:rPr>
              <w:tab/>
              <w:t xml:space="preserve">Dans les cas où un Secteur a décidé d'admettre des Associés, le Secrétaire général applique aux requérants les dispositions pertinentes du présent article, en tenant compte de la taille de l'entité ou organisation et de tout autre critère pertinent. </w:t>
            </w:r>
          </w:p>
        </w:tc>
        <w:tc>
          <w:tcPr>
            <w:tcW w:w="2269" w:type="dxa"/>
            <w:gridSpan w:val="3"/>
          </w:tcPr>
          <w:p w:rsidR="005408B5" w:rsidRPr="005408B5" w:rsidRDefault="005408B5">
            <w:pPr>
              <w:rPr>
                <w:b/>
                <w:lang w:val="fr-CH"/>
              </w:rPr>
              <w:pPrChange w:id="10083" w:author="Alidra, Patricia" w:date="2013-02-18T12:50: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rPrChange w:id="10084" w:author="Alidra, Patricia" w:date="2013-05-22T11:07:00Z">
                  <w:rPr>
                    <w:b w:val="0"/>
                  </w:rPr>
                </w:rPrChange>
              </w:rPr>
              <w:pPrChange w:id="10085" w:author="Alidra, Patricia" w:date="2013-05-22T12:08:00Z">
                <w:pPr>
                  <w:pStyle w:val="NormalS2"/>
                  <w:tabs>
                    <w:tab w:val="left" w:pos="2948"/>
                    <w:tab w:val="left" w:pos="4082"/>
                  </w:tabs>
                  <w:spacing w:after="120"/>
                  <w:jc w:val="center"/>
                </w:pPr>
              </w:pPrChange>
            </w:pPr>
            <w:r w:rsidRPr="002C4E5D">
              <w:t>241D</w:t>
            </w:r>
            <w:r w:rsidRPr="002C4E5D">
              <w:rPr>
                <w:sz w:val="18"/>
                <w:szCs w:val="14"/>
              </w:rPr>
              <w:t xml:space="preserve"> </w:t>
            </w:r>
            <w:r w:rsidRPr="002C4E5D">
              <w:rPr>
                <w:sz w:val="18"/>
                <w:szCs w:val="14"/>
              </w:rPr>
              <w:br/>
            </w:r>
            <w:r w:rsidRPr="001C05EE">
              <w:rPr>
                <w:szCs w:val="14"/>
              </w:rPr>
              <w:t>PP-98</w:t>
            </w:r>
          </w:p>
        </w:tc>
        <w:tc>
          <w:tcPr>
            <w:tcW w:w="6236" w:type="dxa"/>
            <w:gridSpan w:val="3"/>
          </w:tcPr>
          <w:p w:rsidR="005408B5" w:rsidRPr="005408B5" w:rsidRDefault="005408B5" w:rsidP="00B57F5B">
            <w:pPr>
              <w:rPr>
                <w:caps/>
                <w:lang w:val="fr-CH"/>
              </w:rPr>
            </w:pPr>
            <w:r w:rsidRPr="005408B5">
              <w:rPr>
                <w:lang w:val="fr-CH"/>
              </w:rPr>
              <w:tab/>
            </w:r>
            <w:del w:id="10086" w:author="Alidra, Patricia" w:date="2013-02-18T12:50:00Z">
              <w:r w:rsidRPr="005408B5" w:rsidDel="00B00F5F">
                <w:rPr>
                  <w:lang w:val="fr-CH"/>
                </w:rPr>
                <w:delText>3</w:delText>
              </w:r>
            </w:del>
            <w:ins w:id="10087" w:author="Alidra, Patricia" w:date="2013-02-18T12:50:00Z">
              <w:r w:rsidRPr="005408B5">
                <w:rPr>
                  <w:i/>
                  <w:iCs/>
                  <w:lang w:val="fr-CH"/>
                  <w:rPrChange w:id="10088" w:author="Alidra, Patricia" w:date="2013-05-22T11:07:00Z">
                    <w:rPr/>
                  </w:rPrChange>
                </w:rPr>
                <w:t>c</w:t>
              </w:r>
            </w:ins>
            <w:r w:rsidRPr="005408B5">
              <w:rPr>
                <w:i/>
                <w:iCs/>
                <w:lang w:val="fr-CH"/>
                <w:rPrChange w:id="10089" w:author="Alidra, Patricia" w:date="2013-05-22T11:07:00Z">
                  <w:rPr/>
                </w:rPrChange>
              </w:rPr>
              <w:t>)</w:t>
            </w:r>
            <w:r w:rsidRPr="005408B5">
              <w:rPr>
                <w:lang w:val="fr-CH"/>
              </w:rPr>
              <w:tab/>
              <w:t xml:space="preserve">Les Associés admis à participer aux travaux d'une commission d'études donnée ne sont pas indiqués dans la liste mentionnée au </w:t>
            </w:r>
            <w:ins w:id="10090" w:author="Alidra, Patricia" w:date="2013-02-18T12:50:00Z">
              <w:r w:rsidRPr="005408B5">
                <w:rPr>
                  <w:lang w:val="fr-CH"/>
                </w:rPr>
                <w:t>[</w:t>
              </w:r>
            </w:ins>
            <w:r w:rsidRPr="005408B5">
              <w:rPr>
                <w:lang w:val="fr-CH"/>
              </w:rPr>
              <w:t>numéro 237 ci-dessus</w:t>
            </w:r>
            <w:ins w:id="10091" w:author="Alidra, Patricia" w:date="2013-02-18T12:50:00Z">
              <w:r w:rsidRPr="005408B5">
                <w:rPr>
                  <w:lang w:val="fr-CH"/>
                </w:rPr>
                <w:t>]</w:t>
              </w:r>
            </w:ins>
            <w:r w:rsidRPr="005408B5">
              <w:rPr>
                <w:lang w:val="fr-CH"/>
              </w:rPr>
              <w:t xml:space="preserve">. </w:t>
            </w:r>
          </w:p>
        </w:tc>
        <w:tc>
          <w:tcPr>
            <w:tcW w:w="2269" w:type="dxa"/>
            <w:gridSpan w:val="3"/>
          </w:tcPr>
          <w:p w:rsidR="005408B5" w:rsidRPr="005408B5" w:rsidRDefault="005408B5">
            <w:pPr>
              <w:rPr>
                <w:caps/>
                <w:lang w:val="fr-CH"/>
                <w:rPrChange w:id="10092" w:author="Alidra, Patricia" w:date="2013-05-22T11:07:00Z">
                  <w:rPr>
                    <w:b/>
                    <w:caps/>
                  </w:rPr>
                </w:rPrChange>
              </w:rPr>
              <w:pPrChange w:id="1009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Change w:id="10094" w:author="Alidra, Patricia" w:date="2013-05-22T11:07:00Z">
                  <w:rPr>
                    <w:b w:val="0"/>
                    <w:lang w:val="fr-FR"/>
                  </w:rPr>
                </w:rPrChange>
              </w:rPr>
              <w:pPrChange w:id="10095" w:author="Alidra, Patricia" w:date="2013-05-22T12:08:00Z">
                <w:pPr>
                  <w:pStyle w:val="NormalS2"/>
                  <w:tabs>
                    <w:tab w:val="left" w:pos="2948"/>
                    <w:tab w:val="left" w:pos="4082"/>
                  </w:tabs>
                  <w:spacing w:after="120"/>
                  <w:jc w:val="center"/>
                </w:pPr>
              </w:pPrChange>
            </w:pPr>
            <w:r w:rsidRPr="002C4E5D">
              <w:rPr>
                <w:lang w:val="fr-FR"/>
              </w:rPr>
              <w:t xml:space="preserve">241E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b/>
                <w:lang w:val="fr-CH"/>
              </w:rPr>
            </w:pPr>
            <w:r w:rsidRPr="005408B5">
              <w:rPr>
                <w:lang w:val="fr-CH"/>
              </w:rPr>
              <w:tab/>
            </w:r>
            <w:del w:id="10096" w:author="Alidra, Patricia" w:date="2013-02-18T12:50:00Z">
              <w:r w:rsidRPr="005408B5" w:rsidDel="00B00F5F">
                <w:rPr>
                  <w:lang w:val="fr-CH"/>
                </w:rPr>
                <w:delText>4</w:delText>
              </w:r>
            </w:del>
            <w:ins w:id="10097" w:author="Alidra, Patricia" w:date="2013-02-18T12:50:00Z">
              <w:r w:rsidRPr="005408B5">
                <w:rPr>
                  <w:i/>
                  <w:iCs/>
                  <w:lang w:val="fr-CH"/>
                  <w:rPrChange w:id="10098" w:author="Alidra, Patricia" w:date="2013-05-22T11:07:00Z">
                    <w:rPr/>
                  </w:rPrChange>
                </w:rPr>
                <w:t>d</w:t>
              </w:r>
            </w:ins>
            <w:r w:rsidRPr="005408B5">
              <w:rPr>
                <w:i/>
                <w:iCs/>
                <w:lang w:val="fr-CH"/>
                <w:rPrChange w:id="10099" w:author="Alidra, Patricia" w:date="2013-05-22T11:07:00Z">
                  <w:rPr/>
                </w:rPrChange>
              </w:rPr>
              <w:t>)</w:t>
            </w:r>
            <w:r w:rsidRPr="005408B5">
              <w:rPr>
                <w:lang w:val="fr-CH"/>
              </w:rPr>
              <w:tab/>
              <w:t xml:space="preserve">Les conditions de participation aux travaux d'une commission d'études sont spécifiées aux </w:t>
            </w:r>
            <w:ins w:id="10100" w:author="Alidra, Patricia" w:date="2013-02-18T12:51:00Z">
              <w:r w:rsidRPr="005408B5">
                <w:rPr>
                  <w:lang w:val="fr-CH"/>
                </w:rPr>
                <w:t>[</w:t>
              </w:r>
            </w:ins>
            <w:r w:rsidRPr="005408B5">
              <w:rPr>
                <w:lang w:val="fr-CH"/>
              </w:rPr>
              <w:t>numéros 248B et 483A</w:t>
            </w:r>
            <w:ins w:id="10101" w:author="Alidra, Patricia" w:date="2013-02-18T12:51:00Z">
              <w:r w:rsidRPr="005408B5">
                <w:rPr>
                  <w:lang w:val="fr-CH"/>
                </w:rPr>
                <w:t>]</w:t>
              </w:r>
            </w:ins>
            <w:r w:rsidRPr="005408B5">
              <w:rPr>
                <w:lang w:val="fr-CH"/>
              </w:rPr>
              <w:t xml:space="preserve"> </w:t>
            </w:r>
            <w:del w:id="10102" w:author="Alidra, Patricia" w:date="2013-02-18T12:51:00Z">
              <w:r w:rsidRPr="005408B5" w:rsidDel="006418BB">
                <w:rPr>
                  <w:lang w:val="fr-CH"/>
                </w:rPr>
                <w:delText>de la présente Convention</w:delText>
              </w:r>
            </w:del>
            <w:ins w:id="10103" w:author="Touraud, Michele" w:date="2013-02-26T15:54:00Z">
              <w:r w:rsidRPr="005408B5">
                <w:rPr>
                  <w:lang w:val="fr-CH"/>
                </w:rPr>
                <w:t>de</w:t>
              </w:r>
            </w:ins>
            <w:ins w:id="10104" w:author="Touraud, Michele" w:date="2013-02-26T16:31:00Z">
              <w:r w:rsidRPr="005408B5">
                <w:rPr>
                  <w:lang w:val="fr-CH"/>
                </w:rPr>
                <w:t>s présentes</w:t>
              </w:r>
            </w:ins>
            <w:ins w:id="10105" w:author="Touraud, Michele" w:date="2013-02-26T15:54:00Z">
              <w:r w:rsidRPr="005408B5">
                <w:rPr>
                  <w:lang w:val="fr-CH"/>
                </w:rPr>
                <w:t xml:space="preserve"> </w:t>
              </w:r>
            </w:ins>
            <w:ins w:id="10106" w:author="Touraud, Michele" w:date="2013-02-26T15:57:00Z">
              <w:r w:rsidRPr="005408B5">
                <w:rPr>
                  <w:lang w:val="fr-CH"/>
                </w:rPr>
                <w:t>dispositions et règles générales</w:t>
              </w:r>
            </w:ins>
            <w:r w:rsidRPr="005408B5">
              <w:rPr>
                <w:lang w:val="fr-CH"/>
              </w:rPr>
              <w:t xml:space="preserve">. </w:t>
            </w:r>
          </w:p>
        </w:tc>
        <w:tc>
          <w:tcPr>
            <w:tcW w:w="2269" w:type="dxa"/>
            <w:gridSpan w:val="3"/>
          </w:tcPr>
          <w:p w:rsidR="005408B5" w:rsidRPr="005408B5" w:rsidRDefault="005408B5">
            <w:pPr>
              <w:rPr>
                <w:b/>
                <w:lang w:val="fr-CH"/>
              </w:rPr>
              <w:pPrChange w:id="10107" w:author="Alidra, Patricia" w:date="2013-02-18T12:51:00Z">
                <w:pPr>
                  <w:keepNext/>
                  <w:tabs>
                    <w:tab w:val="left" w:pos="2948"/>
                    <w:tab w:val="left" w:pos="4082"/>
                  </w:tabs>
                  <w:spacing w:after="120"/>
                  <w:jc w:val="center"/>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2C4E5D" w:rsidRDefault="005408B5">
            <w:pPr>
              <w:pStyle w:val="NormalS2"/>
              <w:rPr>
                <w:lang w:val="fr-FR"/>
              </w:rPr>
            </w:pPr>
          </w:p>
        </w:tc>
        <w:tc>
          <w:tcPr>
            <w:tcW w:w="6236" w:type="dxa"/>
            <w:gridSpan w:val="3"/>
          </w:tcPr>
          <w:p w:rsidR="005408B5" w:rsidRPr="005408B5" w:rsidRDefault="005408B5">
            <w:pPr>
              <w:pStyle w:val="ArtNo"/>
              <w:rPr>
                <w:lang w:val="fr-CH"/>
              </w:rPr>
            </w:pPr>
            <w:r w:rsidRPr="005408B5">
              <w:rPr>
                <w:lang w:val="fr-CH"/>
              </w:rPr>
              <w:t xml:space="preserve">ARTICLE </w:t>
            </w:r>
            <w:del w:id="10108" w:author="Alidra, Patricia" w:date="2013-02-18T12:51:00Z">
              <w:r w:rsidRPr="005408B5" w:rsidDel="006418BB">
                <w:rPr>
                  <w:rStyle w:val="href"/>
                  <w:lang w:val="fr-CH"/>
                </w:rPr>
                <w:delText>20</w:delText>
              </w:r>
            </w:del>
            <w:ins w:id="10109" w:author="Alidra, Patricia" w:date="2013-02-18T12:51:00Z">
              <w:r w:rsidRPr="005408B5">
                <w:rPr>
                  <w:rStyle w:val="href"/>
                  <w:lang w:val="fr-CH"/>
                </w:rPr>
                <w:t>22</w:t>
              </w:r>
            </w:ins>
          </w:p>
          <w:p w:rsidR="005408B5" w:rsidRPr="005408B5" w:rsidRDefault="005408B5" w:rsidP="00B57F5B">
            <w:pPr>
              <w:pStyle w:val="Arttitle"/>
              <w:rPr>
                <w:lang w:val="fr-CH"/>
              </w:rPr>
            </w:pPr>
            <w:r w:rsidRPr="005408B5">
              <w:rPr>
                <w:lang w:val="fr-CH"/>
              </w:rPr>
              <w:t>Conduite des travaux des commissions d'études</w:t>
            </w:r>
          </w:p>
        </w:tc>
        <w:tc>
          <w:tcPr>
            <w:tcW w:w="2269" w:type="dxa"/>
            <w:gridSpan w:val="3"/>
          </w:tcPr>
          <w:p w:rsidR="005408B5" w:rsidRPr="005408B5" w:rsidRDefault="005408B5">
            <w:pPr>
              <w:rPr>
                <w:b/>
                <w:lang w:val="fr-CH"/>
              </w:rPr>
            </w:pPr>
          </w:p>
        </w:tc>
      </w:tr>
      <w:bookmarkEnd w:id="10063"/>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aftertitleS2"/>
              <w:rPr>
                <w:lang w:val="fr-FR"/>
              </w:rPr>
            </w:pPr>
            <w:r w:rsidRPr="002C4E5D">
              <w:rPr>
                <w:lang w:val="fr-FR"/>
              </w:rPr>
              <w:t xml:space="preserve">242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pStyle w:val="Normalaftertitle"/>
              <w:rPr>
                <w:lang w:val="fr-CH"/>
              </w:rPr>
            </w:pPr>
            <w:r w:rsidRPr="005408B5">
              <w:rPr>
                <w:lang w:val="fr-CH"/>
              </w:rPr>
              <w:t>1</w:t>
            </w:r>
            <w:r w:rsidRPr="005408B5">
              <w:rPr>
                <w:lang w:val="fr-CH"/>
              </w:rPr>
              <w:tab/>
              <w:t xml:space="preserve">L'assemblée des radiocommunications, l'assemblée mondiale de normalisation des télécommunications et la conférence mondiale de développement des télécommunications nomment le président de chaque commission d'études et un ou plusieurs vice-présidents. Lors de la nomination des présidents et des vice-présidents, on tiendra compte tout particulièrement des critères de compétence et de l'exigence d'une répartition géographique équitable, ainsi que de la nécessité de favoriser une participation plus efficace des pays en développement. </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rPr>
                <w:lang w:val="fr-FR"/>
              </w:rPr>
            </w:pPr>
            <w:r w:rsidRPr="002C4E5D">
              <w:rPr>
                <w:lang w:val="fr-FR"/>
              </w:rPr>
              <w:t xml:space="preserve">243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2</w:t>
            </w:r>
            <w:r w:rsidRPr="005408B5">
              <w:rPr>
                <w:lang w:val="fr-CH"/>
              </w:rPr>
              <w:tab/>
              <w:t>Si le volume de travail des commissions d'études l'exige, l'assemblée ou la conférence nomme autant de vice-présidents qu'elle l'estime nécessaire.</w:t>
            </w:r>
          </w:p>
        </w:tc>
        <w:tc>
          <w:tcPr>
            <w:tcW w:w="2269" w:type="dxa"/>
            <w:gridSpan w:val="3"/>
          </w:tcPr>
          <w:p w:rsidR="005408B5" w:rsidRPr="005408B5" w:rsidRDefault="005408B5">
            <w:pPr>
              <w:rPr>
                <w:lang w:val="fr-CH"/>
                <w:rPrChange w:id="10110" w:author="Alidra, Patricia" w:date="2013-05-22T11:07:00Z">
                  <w:rPr>
                    <w:b/>
                  </w:rPr>
                </w:rPrChange>
              </w:rPr>
              <w:pPrChange w:id="1011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112" w:author="Alidra, Patricia" w:date="2013-05-22T11:07:00Z">
                  <w:rPr>
                    <w:b w:val="0"/>
                    <w:lang w:val="fr-FR"/>
                  </w:rPr>
                </w:rPrChange>
              </w:rPr>
              <w:pPrChange w:id="10113" w:author="Alidra, Patricia" w:date="2013-05-22T12:08:00Z">
                <w:pPr>
                  <w:pStyle w:val="NormalS2"/>
                  <w:tabs>
                    <w:tab w:val="left" w:pos="2948"/>
                    <w:tab w:val="left" w:pos="4082"/>
                  </w:tabs>
                  <w:spacing w:after="120"/>
                  <w:jc w:val="center"/>
                </w:pPr>
              </w:pPrChange>
            </w:pPr>
            <w:r w:rsidRPr="002C4E5D">
              <w:rPr>
                <w:lang w:val="fr-FR"/>
              </w:rPr>
              <w:t>244</w:t>
            </w:r>
          </w:p>
        </w:tc>
        <w:tc>
          <w:tcPr>
            <w:tcW w:w="6236" w:type="dxa"/>
            <w:gridSpan w:val="3"/>
          </w:tcPr>
          <w:p w:rsidR="005408B5" w:rsidRPr="005408B5" w:rsidRDefault="005408B5" w:rsidP="00B57F5B">
            <w:pPr>
              <w:rPr>
                <w:lang w:val="fr-CH"/>
              </w:rPr>
            </w:pPr>
            <w:r w:rsidRPr="005408B5">
              <w:rPr>
                <w:lang w:val="fr-CH"/>
              </w:rPr>
              <w:t>3</w:t>
            </w:r>
            <w:r w:rsidRPr="005408B5">
              <w:rPr>
                <w:lang w:val="fr-CH"/>
              </w:rPr>
              <w:tab/>
              <w:t>Si, dans l'intervalle entre deux assemblées ou conférences du Secteur concerné, le président d'une commission d'études n'est pas en mesure d'exercer ses fonctions et s'il n'a été nommé qu'un seul vice-président, celui-ci prend la place du président. Dans le cas d'une commission d'études où plusieurs vice-présidents ont été nommés, la commission d'études, au cours de sa réunion suivante, élit parmi eux son nouveau président et, si nécessaire, un nouveau vice-président parmi ses membres. Elle élit de même un nouveau vice-président au cas où l'un de ses vice-présidents serait empêché d'exercer ses fonctions au cours de la période concernée.</w:t>
            </w:r>
          </w:p>
        </w:tc>
        <w:tc>
          <w:tcPr>
            <w:tcW w:w="2269" w:type="dxa"/>
            <w:gridSpan w:val="3"/>
          </w:tcPr>
          <w:p w:rsidR="005408B5" w:rsidRPr="005408B5" w:rsidRDefault="005408B5">
            <w:pPr>
              <w:rPr>
                <w:lang w:val="fr-CH"/>
                <w:rPrChange w:id="10114" w:author="Alidra, Patricia" w:date="2013-05-22T11:07:00Z">
                  <w:rPr>
                    <w:b/>
                  </w:rPr>
                </w:rPrChange>
              </w:rPr>
              <w:pPrChange w:id="1011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caps/>
                <w:rPrChange w:id="10116" w:author="Alidra, Patricia" w:date="2013-05-22T11:07:00Z">
                  <w:rPr>
                    <w:b w:val="0"/>
                    <w:caps/>
                  </w:rPr>
                </w:rPrChange>
              </w:rPr>
              <w:pPrChange w:id="10117" w:author="Alidra, Patricia" w:date="2013-05-22T12:08:00Z">
                <w:pPr>
                  <w:pStyle w:val="NormalS2"/>
                  <w:tabs>
                    <w:tab w:val="left" w:pos="2948"/>
                    <w:tab w:val="left" w:pos="4082"/>
                  </w:tabs>
                  <w:spacing w:after="120"/>
                  <w:jc w:val="center"/>
                </w:pPr>
              </w:pPrChange>
            </w:pPr>
            <w:r w:rsidRPr="002C4E5D">
              <w:t>245</w:t>
            </w:r>
          </w:p>
        </w:tc>
        <w:tc>
          <w:tcPr>
            <w:tcW w:w="6236" w:type="dxa"/>
            <w:gridSpan w:val="3"/>
          </w:tcPr>
          <w:p w:rsidR="005408B5" w:rsidRPr="005408B5" w:rsidRDefault="005408B5">
            <w:pPr>
              <w:rPr>
                <w:b/>
                <w:caps/>
                <w:lang w:val="fr-CH"/>
              </w:rPr>
            </w:pPr>
            <w:r w:rsidRPr="005408B5">
              <w:rPr>
                <w:lang w:val="fr-CH"/>
              </w:rPr>
              <w:t>4</w:t>
            </w:r>
            <w:r w:rsidRPr="005408B5">
              <w:rPr>
                <w:b/>
                <w:lang w:val="fr-CH"/>
              </w:rPr>
              <w:tab/>
            </w:r>
            <w:r w:rsidRPr="005408B5">
              <w:rPr>
                <w:lang w:val="fr-CH"/>
              </w:rPr>
              <w:t>Les travaux confiés aux commissions d'études sont, dans la mesure du possible, traités par correspondance, à l'aide de moyens de communication modernes.</w:t>
            </w:r>
          </w:p>
        </w:tc>
        <w:tc>
          <w:tcPr>
            <w:tcW w:w="2269" w:type="dxa"/>
            <w:gridSpan w:val="3"/>
          </w:tcPr>
          <w:p w:rsidR="005408B5" w:rsidRPr="005408B5" w:rsidRDefault="005408B5">
            <w:pPr>
              <w:rPr>
                <w:b/>
                <w:caps/>
                <w:lang w:val="fr-CH"/>
              </w:rPr>
              <w:pPrChange w:id="10118"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119" w:author="Alidra, Patricia" w:date="2013-05-22T11:07:00Z">
                  <w:rPr>
                    <w:b w:val="0"/>
                    <w:lang w:val="fr-FR"/>
                  </w:rPr>
                </w:rPrChange>
              </w:rPr>
              <w:pPrChange w:id="10120" w:author="Alidra, Patricia" w:date="2013-05-22T12:08:00Z">
                <w:pPr>
                  <w:pStyle w:val="NormalS2"/>
                  <w:tabs>
                    <w:tab w:val="left" w:pos="2948"/>
                    <w:tab w:val="left" w:pos="4082"/>
                  </w:tabs>
                  <w:spacing w:after="120"/>
                  <w:jc w:val="center"/>
                </w:pPr>
              </w:pPrChange>
            </w:pPr>
            <w:r w:rsidRPr="002C4E5D">
              <w:rPr>
                <w:lang w:val="fr-FR"/>
              </w:rPr>
              <w:t>246</w:t>
            </w:r>
          </w:p>
        </w:tc>
        <w:tc>
          <w:tcPr>
            <w:tcW w:w="6236" w:type="dxa"/>
            <w:gridSpan w:val="3"/>
          </w:tcPr>
          <w:p w:rsidR="005408B5" w:rsidRPr="005408B5" w:rsidRDefault="005408B5">
            <w:pPr>
              <w:rPr>
                <w:b/>
                <w:lang w:val="fr-CH"/>
              </w:rPr>
            </w:pPr>
            <w:r w:rsidRPr="005408B5">
              <w:rPr>
                <w:lang w:val="fr-CH"/>
              </w:rPr>
              <w:t>5</w:t>
            </w:r>
            <w:r w:rsidRPr="005408B5">
              <w:rPr>
                <w:lang w:val="fr-CH"/>
              </w:rPr>
              <w:tab/>
              <w:t xml:space="preserve">Après avoir consulté le Secrétaire général et après coordination comme prescrit dans la Constitution et </w:t>
            </w:r>
            <w:del w:id="10121" w:author="Alidra, Patricia" w:date="2013-02-18T12:53:00Z">
              <w:r w:rsidRPr="005408B5" w:rsidDel="00810D9A">
                <w:rPr>
                  <w:lang w:val="fr-CH"/>
                </w:rPr>
                <w:delText>la Convention</w:delText>
              </w:r>
            </w:del>
            <w:ins w:id="10122" w:author="Sane, Marie Henriette" w:date="2013-02-28T15:11:00Z">
              <w:r w:rsidRPr="005408B5">
                <w:rPr>
                  <w:lang w:val="fr-CH"/>
                </w:rPr>
                <w:t>l</w:t>
              </w:r>
            </w:ins>
            <w:ins w:id="10123" w:author="Touraud, Michele" w:date="2013-02-26T15:54:00Z">
              <w:r w:rsidRPr="005408B5">
                <w:rPr>
                  <w:lang w:val="fr-CH"/>
                </w:rPr>
                <w:t>e</w:t>
              </w:r>
            </w:ins>
            <w:ins w:id="10124" w:author="Touraud, Michele" w:date="2013-02-26T16:31:00Z">
              <w:r w:rsidRPr="005408B5">
                <w:rPr>
                  <w:lang w:val="fr-CH"/>
                </w:rPr>
                <w:t xml:space="preserve">s </w:t>
              </w:r>
            </w:ins>
            <w:ins w:id="10125" w:author="Manouvrier, Yves" w:date="2013-05-24T17:21:00Z">
              <w:r w:rsidRPr="005408B5">
                <w:rPr>
                  <w:lang w:val="fr-CH"/>
                </w:rPr>
                <w:t xml:space="preserve">dispositions pertinentes des </w:t>
              </w:r>
            </w:ins>
            <w:ins w:id="10126" w:author="Touraud, Michele" w:date="2013-02-26T16:31:00Z">
              <w:r w:rsidRPr="005408B5">
                <w:rPr>
                  <w:lang w:val="fr-CH"/>
                </w:rPr>
                <w:t>présentes</w:t>
              </w:r>
            </w:ins>
            <w:ins w:id="10127" w:author="Touraud, Michele" w:date="2013-02-26T15:54:00Z">
              <w:r w:rsidRPr="005408B5">
                <w:rPr>
                  <w:lang w:val="fr-CH"/>
                </w:rPr>
                <w:t xml:space="preserve"> </w:t>
              </w:r>
            </w:ins>
            <w:ins w:id="10128" w:author="Touraud, Michele" w:date="2013-02-26T15:57:00Z">
              <w:r w:rsidRPr="005408B5">
                <w:rPr>
                  <w:lang w:val="fr-CH"/>
                </w:rPr>
                <w:t>dispositions et règles générales</w:t>
              </w:r>
            </w:ins>
            <w:r w:rsidRPr="005408B5">
              <w:rPr>
                <w:lang w:val="fr-CH"/>
              </w:rPr>
              <w:t>, le directeur du Bureau de chaque Secteur, compte tenu des décisions de la conférence ou de l'assemblée compétente, établit le plan général des réunions des commissions d'études.</w:t>
            </w:r>
          </w:p>
        </w:tc>
        <w:tc>
          <w:tcPr>
            <w:tcW w:w="2269" w:type="dxa"/>
            <w:gridSpan w:val="3"/>
          </w:tcPr>
          <w:p w:rsidR="005408B5" w:rsidRPr="005408B5" w:rsidRDefault="005408B5">
            <w:pPr>
              <w:rPr>
                <w:b/>
                <w:lang w:val="fr-CH"/>
              </w:rPr>
              <w:pPrChange w:id="10129" w:author="Alidra, Patricia" w:date="2013-02-18T12:53: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130" w:author="Alidra, Patricia" w:date="2013-05-22T11:07:00Z">
                  <w:rPr>
                    <w:b w:val="0"/>
                    <w:lang w:val="fr-FR"/>
                  </w:rPr>
                </w:rPrChange>
              </w:rPr>
              <w:pPrChange w:id="10131" w:author="Alidra, Patricia" w:date="2013-05-22T12:08:00Z">
                <w:pPr>
                  <w:pStyle w:val="NormalS2"/>
                  <w:tabs>
                    <w:tab w:val="left" w:pos="2948"/>
                    <w:tab w:val="left" w:pos="4082"/>
                  </w:tabs>
                  <w:spacing w:after="120"/>
                  <w:jc w:val="center"/>
                </w:pPr>
              </w:pPrChange>
            </w:pPr>
            <w:r w:rsidRPr="002C4E5D">
              <w:rPr>
                <w:lang w:val="fr-FR"/>
              </w:rPr>
              <w:lastRenderedPageBreak/>
              <w:t>246A</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pPr>
              <w:rPr>
                <w:b/>
                <w:lang w:val="fr-CH"/>
              </w:rPr>
            </w:pPr>
            <w:del w:id="10132" w:author="Alidra, Patricia" w:date="2013-02-18T12:52:00Z">
              <w:r w:rsidRPr="005408B5" w:rsidDel="00810D9A">
                <w:rPr>
                  <w:lang w:val="fr-CH"/>
                </w:rPr>
                <w:delText>5</w:delText>
              </w:r>
              <w:r w:rsidRPr="005408B5" w:rsidDel="00810D9A">
                <w:rPr>
                  <w:i/>
                  <w:lang w:val="fr-CH"/>
                </w:rPr>
                <w:delText>bis)</w:delText>
              </w:r>
            </w:del>
            <w:ins w:id="10133" w:author="Alidra, Patricia" w:date="2013-02-18T12:52:00Z">
              <w:r w:rsidRPr="005408B5">
                <w:rPr>
                  <w:iCs/>
                  <w:lang w:val="fr-CH"/>
                  <w:rPrChange w:id="10134" w:author="Alidra, Patricia" w:date="2013-05-22T11:07:00Z">
                    <w:rPr>
                      <w:i/>
                    </w:rPr>
                  </w:rPrChange>
                </w:rPr>
                <w:t>6</w:t>
              </w:r>
            </w:ins>
            <w:r w:rsidRPr="005408B5">
              <w:rPr>
                <w:lang w:val="fr-CH"/>
              </w:rPr>
              <w:tab/>
            </w:r>
            <w:del w:id="10135" w:author="Alidra, Patricia" w:date="2013-02-18T12:52:00Z">
              <w:r w:rsidRPr="005408B5" w:rsidDel="00810D9A">
                <w:rPr>
                  <w:lang w:val="fr-CH"/>
                </w:rPr>
                <w:delText>1</w:delText>
              </w:r>
            </w:del>
            <w:ins w:id="10136" w:author="Alidra, Patricia" w:date="2013-02-18T12:52:00Z">
              <w:r w:rsidRPr="005408B5">
                <w:rPr>
                  <w:i/>
                  <w:iCs/>
                  <w:lang w:val="fr-CH"/>
                  <w:rPrChange w:id="10137" w:author="Alidra, Patricia" w:date="2013-05-22T11:07:00Z">
                    <w:rPr/>
                  </w:rPrChange>
                </w:rPr>
                <w:t>a</w:t>
              </w:r>
            </w:ins>
            <w:r w:rsidRPr="005408B5">
              <w:rPr>
                <w:i/>
                <w:iCs/>
                <w:lang w:val="fr-CH"/>
                <w:rPrChange w:id="10138" w:author="Alidra, Patricia" w:date="2013-05-22T11:07:00Z">
                  <w:rPr/>
                </w:rPrChange>
              </w:rPr>
              <w:t>)</w:t>
            </w:r>
            <w:r w:rsidRPr="005408B5">
              <w:rPr>
                <w:lang w:val="fr-CH"/>
              </w:rPr>
              <w:tab/>
              <w:t>Les Etats Membres et les Membres des Secteurs adoptent des Questions qui doivent être étudiées conformément aux procédures établies par la conférence ou l'assemblée compétente, selon le cas, en indiquant notamment si une recommandation qui en découle doit faire l'objet d'une consultation formelle des Etats Membres.</w:t>
            </w:r>
          </w:p>
        </w:tc>
        <w:tc>
          <w:tcPr>
            <w:tcW w:w="2269" w:type="dxa"/>
            <w:gridSpan w:val="3"/>
          </w:tcPr>
          <w:p w:rsidR="005408B5" w:rsidRPr="005408B5" w:rsidRDefault="005408B5">
            <w:pPr>
              <w:rPr>
                <w:b/>
                <w:lang w:val="fr-CH"/>
              </w:rPr>
              <w:pPrChange w:id="10139" w:author="Alidra, Patricia" w:date="2013-02-18T12:52: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140" w:author="Alidra, Patricia" w:date="2013-05-22T11:07:00Z">
                  <w:rPr>
                    <w:b w:val="0"/>
                    <w:lang w:val="fr-FR"/>
                  </w:rPr>
                </w:rPrChange>
              </w:rPr>
              <w:pPrChange w:id="10141" w:author="Alidra, Patricia" w:date="2013-05-22T12:08:00Z">
                <w:pPr>
                  <w:pStyle w:val="NormalS2"/>
                  <w:tabs>
                    <w:tab w:val="left" w:pos="2948"/>
                    <w:tab w:val="left" w:pos="4082"/>
                  </w:tabs>
                  <w:spacing w:after="120"/>
                  <w:jc w:val="center"/>
                </w:pPr>
              </w:pPrChange>
            </w:pPr>
            <w:r w:rsidRPr="002C4E5D">
              <w:rPr>
                <w:lang w:val="fr-FR"/>
              </w:rPr>
              <w:t>246B</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pPr>
              <w:rPr>
                <w:b/>
                <w:lang w:val="fr-CH"/>
              </w:rPr>
            </w:pPr>
            <w:r w:rsidRPr="005408B5">
              <w:rPr>
                <w:lang w:val="fr-CH"/>
              </w:rPr>
              <w:tab/>
            </w:r>
            <w:del w:id="10142" w:author="Alidra, Patricia" w:date="2013-02-18T12:52:00Z">
              <w:r w:rsidRPr="005408B5" w:rsidDel="00810D9A">
                <w:rPr>
                  <w:lang w:val="fr-CH"/>
                </w:rPr>
                <w:delText>2</w:delText>
              </w:r>
            </w:del>
            <w:ins w:id="10143" w:author="Alidra, Patricia" w:date="2013-02-18T12:52:00Z">
              <w:r w:rsidRPr="005408B5">
                <w:rPr>
                  <w:i/>
                  <w:iCs/>
                  <w:lang w:val="fr-CH"/>
                  <w:rPrChange w:id="10144" w:author="Alidra, Patricia" w:date="2013-05-22T11:07:00Z">
                    <w:rPr/>
                  </w:rPrChange>
                </w:rPr>
                <w:t>b</w:t>
              </w:r>
            </w:ins>
            <w:r w:rsidRPr="005408B5">
              <w:rPr>
                <w:i/>
                <w:iCs/>
                <w:lang w:val="fr-CH"/>
                <w:rPrChange w:id="10145" w:author="Alidra, Patricia" w:date="2013-05-22T11:07:00Z">
                  <w:rPr/>
                </w:rPrChange>
              </w:rPr>
              <w:t>)</w:t>
            </w:r>
            <w:r w:rsidRPr="005408B5">
              <w:rPr>
                <w:lang w:val="fr-CH"/>
              </w:rPr>
              <w:tab/>
              <w:t>Les recommandations qui découlent de l'étude des Questions susmentionnées sont adoptées par une commission d'études conformément aux procédures établies par la conférence ou l'assemblée compétente, selon le cas. Les recommandations qui ne nécessitent pas une consultation formelle des Etats Membres pour être approuvées sont considérées comme approuvées.</w:t>
            </w:r>
          </w:p>
        </w:tc>
        <w:tc>
          <w:tcPr>
            <w:tcW w:w="2269" w:type="dxa"/>
            <w:gridSpan w:val="3"/>
          </w:tcPr>
          <w:p w:rsidR="005408B5" w:rsidRPr="005408B5" w:rsidRDefault="005408B5">
            <w:pPr>
              <w:rPr>
                <w:b/>
                <w:lang w:val="fr-CH"/>
              </w:rPr>
              <w:pPrChange w:id="10146" w:author="Alidra, Patricia" w:date="2013-02-18T12:52: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147" w:author="Alidra, Patricia" w:date="2013-05-22T11:07:00Z">
                  <w:rPr>
                    <w:b w:val="0"/>
                    <w:lang w:val="fr-FR"/>
                  </w:rPr>
                </w:rPrChange>
              </w:rPr>
              <w:pPrChange w:id="10148" w:author="Alidra, Patricia" w:date="2013-05-22T12:08:00Z">
                <w:pPr>
                  <w:pStyle w:val="NormalS2"/>
                  <w:tabs>
                    <w:tab w:val="left" w:pos="2948"/>
                    <w:tab w:val="left" w:pos="4082"/>
                  </w:tabs>
                  <w:spacing w:after="120"/>
                  <w:jc w:val="center"/>
                </w:pPr>
              </w:pPrChange>
            </w:pPr>
            <w:r w:rsidRPr="002C4E5D">
              <w:rPr>
                <w:lang w:val="fr-FR"/>
              </w:rPr>
              <w:t>246C</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ab/>
            </w:r>
            <w:del w:id="10149" w:author="Alidra, Patricia" w:date="2013-02-18T12:52:00Z">
              <w:r w:rsidRPr="005408B5" w:rsidDel="00810D9A">
                <w:rPr>
                  <w:lang w:val="fr-CH"/>
                </w:rPr>
                <w:delText>3</w:delText>
              </w:r>
            </w:del>
            <w:ins w:id="10150" w:author="Alidra, Patricia" w:date="2013-02-18T12:52:00Z">
              <w:r w:rsidRPr="005408B5">
                <w:rPr>
                  <w:i/>
                  <w:iCs/>
                  <w:lang w:val="fr-CH"/>
                  <w:rPrChange w:id="10151" w:author="Alidra, Patricia" w:date="2013-05-22T11:07:00Z">
                    <w:rPr/>
                  </w:rPrChange>
                </w:rPr>
                <w:t>c</w:t>
              </w:r>
            </w:ins>
            <w:r w:rsidRPr="005408B5">
              <w:rPr>
                <w:i/>
                <w:iCs/>
                <w:lang w:val="fr-CH"/>
                <w:rPrChange w:id="10152" w:author="Alidra, Patricia" w:date="2013-05-22T11:07:00Z">
                  <w:rPr/>
                </w:rPrChange>
              </w:rPr>
              <w:t>)</w:t>
            </w:r>
            <w:r w:rsidRPr="005408B5">
              <w:rPr>
                <w:lang w:val="fr-CH"/>
              </w:rPr>
              <w:tab/>
              <w:t xml:space="preserve">Une recommandation qui nécessite une consultation formelle des Etats Membres est traitée conformément aux dispositions du </w:t>
            </w:r>
            <w:ins w:id="10153" w:author="Alidra, Patricia" w:date="2013-02-18T12:53:00Z">
              <w:r w:rsidRPr="005408B5">
                <w:rPr>
                  <w:lang w:val="fr-CH"/>
                </w:rPr>
                <w:t>[</w:t>
              </w:r>
            </w:ins>
            <w:r w:rsidRPr="005408B5">
              <w:rPr>
                <w:lang w:val="fr-CH"/>
              </w:rPr>
              <w:t>numéro 247 ci-dessous</w:t>
            </w:r>
            <w:ins w:id="10154" w:author="Alidra, Patricia" w:date="2013-02-18T12:53:00Z">
              <w:r w:rsidRPr="005408B5">
                <w:rPr>
                  <w:lang w:val="fr-CH"/>
                </w:rPr>
                <w:t>]</w:t>
              </w:r>
            </w:ins>
            <w:r w:rsidRPr="005408B5">
              <w:rPr>
                <w:lang w:val="fr-CH"/>
              </w:rPr>
              <w:t xml:space="preserve"> ou est transmise à la conférence ou à l'assemblée compétente, selon le cas.</w:t>
            </w:r>
          </w:p>
        </w:tc>
        <w:tc>
          <w:tcPr>
            <w:tcW w:w="2269" w:type="dxa"/>
            <w:gridSpan w:val="3"/>
          </w:tcPr>
          <w:p w:rsidR="005408B5" w:rsidRPr="005408B5" w:rsidRDefault="005408B5">
            <w:pPr>
              <w:rPr>
                <w:lang w:val="fr-CH"/>
                <w:rPrChange w:id="10155" w:author="Alidra, Patricia" w:date="2013-05-22T11:07:00Z">
                  <w:rPr>
                    <w:b/>
                  </w:rPr>
                </w:rPrChange>
              </w:rPr>
              <w:pPrChange w:id="10156"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157" w:author="Alidra, Patricia" w:date="2013-05-22T11:07:00Z">
                  <w:rPr>
                    <w:b w:val="0"/>
                    <w:lang w:val="fr-FR"/>
                  </w:rPr>
                </w:rPrChange>
              </w:rPr>
              <w:pPrChange w:id="10158" w:author="Alidra, Patricia" w:date="2013-05-22T12:08:00Z">
                <w:pPr>
                  <w:pStyle w:val="NormalS2"/>
                  <w:tabs>
                    <w:tab w:val="left" w:pos="2948"/>
                    <w:tab w:val="left" w:pos="4082"/>
                  </w:tabs>
                  <w:spacing w:after="120"/>
                  <w:jc w:val="center"/>
                </w:pPr>
              </w:pPrChange>
            </w:pPr>
            <w:r w:rsidRPr="002C4E5D">
              <w:rPr>
                <w:lang w:val="fr-FR"/>
              </w:rPr>
              <w:t>246D</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b/>
                <w:lang w:val="fr-CH"/>
              </w:rPr>
            </w:pPr>
            <w:r w:rsidRPr="005408B5">
              <w:rPr>
                <w:lang w:val="fr-CH"/>
              </w:rPr>
              <w:tab/>
            </w:r>
            <w:del w:id="10159" w:author="Alidra, Patricia" w:date="2013-02-18T12:52:00Z">
              <w:r w:rsidRPr="005408B5" w:rsidDel="00810D9A">
                <w:rPr>
                  <w:lang w:val="fr-CH"/>
                </w:rPr>
                <w:delText>4</w:delText>
              </w:r>
            </w:del>
            <w:ins w:id="10160" w:author="Alidra, Patricia" w:date="2013-02-18T12:52:00Z">
              <w:r w:rsidRPr="005408B5">
                <w:rPr>
                  <w:i/>
                  <w:iCs/>
                  <w:lang w:val="fr-CH"/>
                  <w:rPrChange w:id="10161" w:author="Alidra, Patricia" w:date="2013-05-22T11:07:00Z">
                    <w:rPr/>
                  </w:rPrChange>
                </w:rPr>
                <w:t>d</w:t>
              </w:r>
            </w:ins>
            <w:r w:rsidRPr="005408B5">
              <w:rPr>
                <w:i/>
                <w:iCs/>
                <w:lang w:val="fr-CH"/>
                <w:rPrChange w:id="10162" w:author="Alidra, Patricia" w:date="2013-05-22T11:07:00Z">
                  <w:rPr/>
                </w:rPrChange>
              </w:rPr>
              <w:t>)</w:t>
            </w:r>
            <w:r w:rsidRPr="005408B5">
              <w:rPr>
                <w:b/>
                <w:i/>
                <w:lang w:val="fr-CH"/>
              </w:rPr>
              <w:tab/>
            </w:r>
            <w:r w:rsidRPr="005408B5">
              <w:rPr>
                <w:lang w:val="fr-CH"/>
              </w:rPr>
              <w:t xml:space="preserve">Les </w:t>
            </w:r>
            <w:ins w:id="10163" w:author="Alidra, Patricia" w:date="2013-02-18T12:53:00Z">
              <w:r w:rsidRPr="005408B5">
                <w:rPr>
                  <w:lang w:val="fr-CH"/>
                </w:rPr>
                <w:t>[</w:t>
              </w:r>
            </w:ins>
            <w:r w:rsidRPr="005408B5">
              <w:rPr>
                <w:lang w:val="fr-CH"/>
              </w:rPr>
              <w:t>numéros 246A et 246B ci-dessus</w:t>
            </w:r>
            <w:ins w:id="10164" w:author="Alidra, Patricia" w:date="2013-02-18T12:53:00Z">
              <w:r w:rsidRPr="005408B5">
                <w:rPr>
                  <w:lang w:val="fr-CH"/>
                </w:rPr>
                <w:t>]</w:t>
              </w:r>
            </w:ins>
            <w:r w:rsidRPr="005408B5">
              <w:rPr>
                <w:lang w:val="fr-CH"/>
              </w:rPr>
              <w:t xml:space="preserve"> ne doivent pas être utilisés pour les Questions et recommandations qui ont des incidences politiques ou réglementaires, par exemple:</w:t>
            </w:r>
          </w:p>
        </w:tc>
        <w:tc>
          <w:tcPr>
            <w:tcW w:w="2269" w:type="dxa"/>
            <w:gridSpan w:val="3"/>
          </w:tcPr>
          <w:p w:rsidR="005408B5" w:rsidRPr="005408B5" w:rsidRDefault="005408B5">
            <w:pPr>
              <w:rPr>
                <w:b/>
                <w:lang w:val="fr-CH"/>
              </w:rPr>
              <w:pPrChange w:id="10165" w:author="Alidra, Patricia" w:date="2013-02-18T12:52: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enumlev1S2"/>
              <w:rPr>
                <w:rPrChange w:id="10166" w:author="Alidra, Patricia" w:date="2013-05-22T11:07:00Z">
                  <w:rPr>
                    <w:b w:val="0"/>
                  </w:rPr>
                </w:rPrChange>
              </w:rPr>
              <w:pPrChange w:id="10167" w:author="Alidra, Patricia" w:date="2013-05-22T12:08:00Z">
                <w:pPr>
                  <w:pStyle w:val="enumlev1S2"/>
                  <w:keepNext/>
                  <w:tabs>
                    <w:tab w:val="left" w:pos="2948"/>
                    <w:tab w:val="left" w:pos="4082"/>
                  </w:tabs>
                  <w:spacing w:after="120"/>
                  <w:jc w:val="center"/>
                </w:pPr>
              </w:pPrChange>
            </w:pPr>
            <w:r w:rsidRPr="002C4E5D">
              <w:t xml:space="preserve">246E </w:t>
            </w:r>
            <w:r w:rsidRPr="002C4E5D">
              <w:rPr>
                <w:sz w:val="18"/>
                <w:szCs w:val="14"/>
              </w:rPr>
              <w:br/>
            </w:r>
            <w:r w:rsidRPr="001C05EE">
              <w:rPr>
                <w:szCs w:val="14"/>
              </w:rPr>
              <w:t>PP-98</w:t>
            </w:r>
          </w:p>
        </w:tc>
        <w:tc>
          <w:tcPr>
            <w:tcW w:w="6236" w:type="dxa"/>
            <w:gridSpan w:val="3"/>
          </w:tcPr>
          <w:p w:rsidR="005408B5" w:rsidRPr="005408B5" w:rsidRDefault="005408B5" w:rsidP="00B57F5B">
            <w:pPr>
              <w:pStyle w:val="enumlev1"/>
              <w:rPr>
                <w:lang w:val="fr-CH"/>
              </w:rPr>
            </w:pPr>
            <w:del w:id="10168" w:author="Alidra, Patricia" w:date="2013-02-18T12:54:00Z">
              <w:r w:rsidRPr="005408B5" w:rsidDel="00810D9A">
                <w:rPr>
                  <w:i/>
                  <w:lang w:val="fr-CH"/>
                </w:rPr>
                <w:delText>a</w:delText>
              </w:r>
            </w:del>
            <w:ins w:id="10169" w:author="Alidra, Patricia" w:date="2013-02-18T12:54:00Z">
              <w:r w:rsidRPr="005408B5">
                <w:rPr>
                  <w:i/>
                  <w:lang w:val="fr-CH"/>
                </w:rPr>
                <w:t>i</w:t>
              </w:r>
            </w:ins>
            <w:r w:rsidRPr="005408B5">
              <w:rPr>
                <w:i/>
                <w:lang w:val="fr-CH"/>
              </w:rPr>
              <w:t>)</w:t>
            </w:r>
            <w:r w:rsidRPr="005408B5">
              <w:rPr>
                <w:b/>
                <w:lang w:val="fr-CH"/>
              </w:rPr>
              <w:tab/>
            </w:r>
            <w:r w:rsidRPr="005408B5">
              <w:rPr>
                <w:lang w:val="fr-CH"/>
              </w:rPr>
              <w:t>Questions et recommandations approuvées par le Secteur des radiocommunications et qui concernent les travaux des conférences des radiocommunications, et autres catégories de Questions et de recommandations que l'assemblée des radiocommunications pourra déterminer;</w:t>
            </w:r>
          </w:p>
        </w:tc>
        <w:tc>
          <w:tcPr>
            <w:tcW w:w="2269" w:type="dxa"/>
            <w:gridSpan w:val="3"/>
          </w:tcPr>
          <w:p w:rsidR="005408B5" w:rsidRPr="005408B5" w:rsidRDefault="005408B5">
            <w:pPr>
              <w:pStyle w:val="enumlev1"/>
              <w:rPr>
                <w:lang w:val="fr-CH"/>
                <w:rPrChange w:id="10170" w:author="Alidra, Patricia" w:date="2013-05-22T11:07:00Z">
                  <w:rPr>
                    <w:b/>
                  </w:rPr>
                </w:rPrChange>
              </w:rPr>
              <w:pPrChange w:id="10171"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enumlev1S2"/>
              <w:rPr>
                <w:rPrChange w:id="10172" w:author="Alidra, Patricia" w:date="2013-05-22T11:07:00Z">
                  <w:rPr>
                    <w:b w:val="0"/>
                  </w:rPr>
                </w:rPrChange>
              </w:rPr>
              <w:pPrChange w:id="10173" w:author="Alidra, Patricia" w:date="2013-05-22T12:08:00Z">
                <w:pPr>
                  <w:pStyle w:val="enumlev1S2"/>
                  <w:keepNext/>
                  <w:tabs>
                    <w:tab w:val="left" w:pos="2948"/>
                    <w:tab w:val="left" w:pos="4082"/>
                  </w:tabs>
                  <w:spacing w:after="120"/>
                  <w:jc w:val="center"/>
                </w:pPr>
              </w:pPrChange>
            </w:pPr>
            <w:r w:rsidRPr="002C4E5D">
              <w:t xml:space="preserve">246F </w:t>
            </w:r>
            <w:r w:rsidRPr="002C4E5D">
              <w:rPr>
                <w:sz w:val="18"/>
                <w:szCs w:val="14"/>
              </w:rPr>
              <w:br/>
            </w:r>
            <w:r w:rsidRPr="001C05EE">
              <w:rPr>
                <w:szCs w:val="14"/>
              </w:rPr>
              <w:t>PP-98</w:t>
            </w:r>
          </w:p>
        </w:tc>
        <w:tc>
          <w:tcPr>
            <w:tcW w:w="6236" w:type="dxa"/>
            <w:gridSpan w:val="3"/>
          </w:tcPr>
          <w:p w:rsidR="005408B5" w:rsidRPr="005408B5" w:rsidRDefault="005408B5" w:rsidP="00B57F5B">
            <w:pPr>
              <w:pStyle w:val="enumlev1"/>
              <w:rPr>
                <w:lang w:val="fr-CH"/>
              </w:rPr>
            </w:pPr>
            <w:del w:id="10174" w:author="Alidra, Patricia" w:date="2013-02-18T12:54:00Z">
              <w:r w:rsidRPr="005408B5" w:rsidDel="00810D9A">
                <w:rPr>
                  <w:i/>
                  <w:lang w:val="fr-CH"/>
                </w:rPr>
                <w:delText>b</w:delText>
              </w:r>
            </w:del>
            <w:ins w:id="10175" w:author="Alidra, Patricia" w:date="2013-02-18T12:54:00Z">
              <w:r w:rsidRPr="005408B5">
                <w:rPr>
                  <w:i/>
                  <w:lang w:val="fr-CH"/>
                </w:rPr>
                <w:t>ii</w:t>
              </w:r>
            </w:ins>
            <w:r w:rsidRPr="005408B5">
              <w:rPr>
                <w:i/>
                <w:lang w:val="fr-CH"/>
              </w:rPr>
              <w:t>)</w:t>
            </w:r>
            <w:r w:rsidRPr="005408B5">
              <w:rPr>
                <w:lang w:val="fr-CH"/>
              </w:rPr>
              <w:tab/>
              <w:t xml:space="preserve">Questions et recommandations approuvées par le Secteur de la normalisation des télécommunications et qui ont trait à des questions de tarification et de comptabilité et à certains plans de numérotage et d'adressage; </w:t>
            </w:r>
          </w:p>
        </w:tc>
        <w:tc>
          <w:tcPr>
            <w:tcW w:w="2269" w:type="dxa"/>
            <w:gridSpan w:val="3"/>
          </w:tcPr>
          <w:p w:rsidR="005408B5" w:rsidRPr="005408B5" w:rsidRDefault="005408B5">
            <w:pPr>
              <w:pStyle w:val="enumlev1"/>
              <w:rPr>
                <w:lang w:val="fr-CH"/>
                <w:rPrChange w:id="10176" w:author="Alidra, Patricia" w:date="2013-05-22T11:07:00Z">
                  <w:rPr>
                    <w:b/>
                  </w:rPr>
                </w:rPrChange>
              </w:rPr>
              <w:pPrChange w:id="10177"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enumlev1S2"/>
              <w:rPr>
                <w:rPrChange w:id="10178" w:author="Alidra, Patricia" w:date="2013-05-22T11:07:00Z">
                  <w:rPr>
                    <w:b w:val="0"/>
                  </w:rPr>
                </w:rPrChange>
              </w:rPr>
              <w:pPrChange w:id="10179" w:author="Alidra, Patricia" w:date="2013-05-22T12:08:00Z">
                <w:pPr>
                  <w:pStyle w:val="enumlev1S2"/>
                  <w:keepNext/>
                  <w:tabs>
                    <w:tab w:val="left" w:pos="2948"/>
                    <w:tab w:val="left" w:pos="4082"/>
                  </w:tabs>
                  <w:spacing w:after="120"/>
                  <w:jc w:val="center"/>
                </w:pPr>
              </w:pPrChange>
            </w:pPr>
            <w:r w:rsidRPr="002C4E5D">
              <w:t xml:space="preserve">246G </w:t>
            </w:r>
            <w:r w:rsidRPr="002C4E5D">
              <w:rPr>
                <w:sz w:val="18"/>
                <w:szCs w:val="14"/>
              </w:rPr>
              <w:br/>
            </w:r>
            <w:r w:rsidRPr="001C05EE">
              <w:rPr>
                <w:szCs w:val="14"/>
              </w:rPr>
              <w:t>PP-98</w:t>
            </w:r>
          </w:p>
        </w:tc>
        <w:tc>
          <w:tcPr>
            <w:tcW w:w="6236" w:type="dxa"/>
            <w:gridSpan w:val="3"/>
          </w:tcPr>
          <w:p w:rsidR="005408B5" w:rsidRPr="005408B5" w:rsidRDefault="005408B5" w:rsidP="00B57F5B">
            <w:pPr>
              <w:pStyle w:val="enumlev1"/>
              <w:rPr>
                <w:lang w:val="fr-CH"/>
              </w:rPr>
            </w:pPr>
            <w:del w:id="10180" w:author="Alidra, Patricia" w:date="2013-02-18T12:54:00Z">
              <w:r w:rsidRPr="005408B5" w:rsidDel="00810D9A">
                <w:rPr>
                  <w:i/>
                  <w:lang w:val="fr-CH"/>
                </w:rPr>
                <w:delText>c</w:delText>
              </w:r>
            </w:del>
            <w:ins w:id="10181" w:author="Alidra, Patricia" w:date="2013-02-18T12:54:00Z">
              <w:r w:rsidRPr="005408B5">
                <w:rPr>
                  <w:i/>
                  <w:lang w:val="fr-CH"/>
                </w:rPr>
                <w:t>iii</w:t>
              </w:r>
            </w:ins>
            <w:r w:rsidRPr="005408B5">
              <w:rPr>
                <w:i/>
                <w:lang w:val="fr-CH"/>
              </w:rPr>
              <w:t>)</w:t>
            </w:r>
            <w:r w:rsidRPr="005408B5">
              <w:rPr>
                <w:lang w:val="fr-CH"/>
              </w:rPr>
              <w:tab/>
              <w:t xml:space="preserve">Questions et recommandations approuvées par le Secteur du développement des télécommunications et qui concernent des questions réglementaires, politiques ou financières; </w:t>
            </w:r>
          </w:p>
        </w:tc>
        <w:tc>
          <w:tcPr>
            <w:tcW w:w="2269" w:type="dxa"/>
            <w:gridSpan w:val="3"/>
          </w:tcPr>
          <w:p w:rsidR="005408B5" w:rsidRPr="005408B5" w:rsidRDefault="005408B5">
            <w:pPr>
              <w:pStyle w:val="enumlev1"/>
              <w:rPr>
                <w:lang w:val="fr-CH"/>
                <w:rPrChange w:id="10182" w:author="Alidra, Patricia" w:date="2013-05-22T11:07:00Z">
                  <w:rPr>
                    <w:b/>
                  </w:rPr>
                </w:rPrChange>
              </w:rPr>
              <w:pPrChange w:id="10183"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enumlev1S2"/>
              <w:rPr>
                <w:rPrChange w:id="10184" w:author="Alidra, Patricia" w:date="2013-05-22T11:07:00Z">
                  <w:rPr>
                    <w:b w:val="0"/>
                  </w:rPr>
                </w:rPrChange>
              </w:rPr>
              <w:pPrChange w:id="10185" w:author="Alidra, Patricia" w:date="2013-05-22T12:08:00Z">
                <w:pPr>
                  <w:pStyle w:val="enumlev1S2"/>
                  <w:keepNext/>
                  <w:tabs>
                    <w:tab w:val="left" w:pos="2948"/>
                    <w:tab w:val="left" w:pos="4082"/>
                  </w:tabs>
                  <w:spacing w:after="120"/>
                  <w:jc w:val="center"/>
                </w:pPr>
              </w:pPrChange>
            </w:pPr>
            <w:r w:rsidRPr="002C4E5D">
              <w:t>246H</w:t>
            </w:r>
            <w:r w:rsidRPr="002C4E5D">
              <w:rPr>
                <w:sz w:val="18"/>
                <w:szCs w:val="14"/>
              </w:rPr>
              <w:t xml:space="preserve"> </w:t>
            </w:r>
            <w:r w:rsidRPr="002C4E5D">
              <w:rPr>
                <w:sz w:val="18"/>
                <w:szCs w:val="14"/>
              </w:rPr>
              <w:br/>
            </w:r>
            <w:r w:rsidRPr="001C05EE">
              <w:rPr>
                <w:szCs w:val="14"/>
              </w:rPr>
              <w:t>PP-98</w:t>
            </w:r>
          </w:p>
        </w:tc>
        <w:tc>
          <w:tcPr>
            <w:tcW w:w="6236" w:type="dxa"/>
            <w:gridSpan w:val="3"/>
          </w:tcPr>
          <w:p w:rsidR="005408B5" w:rsidRPr="005408B5" w:rsidRDefault="005408B5" w:rsidP="00B57F5B">
            <w:pPr>
              <w:pStyle w:val="enumlev1"/>
              <w:rPr>
                <w:lang w:val="fr-CH"/>
              </w:rPr>
            </w:pPr>
            <w:del w:id="10186" w:author="Alidra, Patricia" w:date="2013-02-18T12:54:00Z">
              <w:r w:rsidRPr="005408B5" w:rsidDel="00810D9A">
                <w:rPr>
                  <w:i/>
                  <w:lang w:val="fr-CH"/>
                </w:rPr>
                <w:delText>d</w:delText>
              </w:r>
            </w:del>
            <w:ins w:id="10187" w:author="Alidra, Patricia" w:date="2013-02-18T12:54:00Z">
              <w:r w:rsidRPr="005408B5">
                <w:rPr>
                  <w:i/>
                  <w:lang w:val="fr-CH"/>
                </w:rPr>
                <w:t>iv</w:t>
              </w:r>
            </w:ins>
            <w:r w:rsidRPr="005408B5">
              <w:rPr>
                <w:i/>
                <w:lang w:val="fr-CH"/>
              </w:rPr>
              <w:t>)</w:t>
            </w:r>
            <w:r w:rsidRPr="005408B5">
              <w:rPr>
                <w:lang w:val="fr-CH"/>
              </w:rPr>
              <w:tab/>
              <w:t>Questions et recommandations pour lesquelles il existe des incertitudes quant à leur champ d'application.</w:t>
            </w:r>
          </w:p>
        </w:tc>
        <w:tc>
          <w:tcPr>
            <w:tcW w:w="2269" w:type="dxa"/>
            <w:gridSpan w:val="3"/>
          </w:tcPr>
          <w:p w:rsidR="005408B5" w:rsidRPr="005408B5" w:rsidRDefault="005408B5">
            <w:pPr>
              <w:pStyle w:val="enumlev1"/>
              <w:rPr>
                <w:lang w:val="fr-CH"/>
                <w:rPrChange w:id="10188" w:author="Alidra, Patricia" w:date="2013-05-22T11:07:00Z">
                  <w:rPr>
                    <w:b/>
                  </w:rPr>
                </w:rPrChange>
              </w:rPr>
              <w:pPrChange w:id="10189"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190" w:author="Alidra, Patricia" w:date="2013-05-22T11:07:00Z">
                  <w:rPr>
                    <w:b w:val="0"/>
                    <w:lang w:val="fr-FR"/>
                  </w:rPr>
                </w:rPrChange>
              </w:rPr>
              <w:pPrChange w:id="10191" w:author="Alidra, Patricia" w:date="2013-05-22T12:08:00Z">
                <w:pPr>
                  <w:pStyle w:val="NormalS2"/>
                  <w:tabs>
                    <w:tab w:val="left" w:pos="2948"/>
                    <w:tab w:val="left" w:pos="4082"/>
                  </w:tabs>
                  <w:spacing w:after="120"/>
                  <w:jc w:val="center"/>
                </w:pPr>
              </w:pPrChange>
            </w:pPr>
            <w:r w:rsidRPr="002C4E5D">
              <w:rPr>
                <w:lang w:val="fr-FR"/>
              </w:rPr>
              <w:t xml:space="preserve">247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del w:id="10192" w:author="Alidra, Patricia" w:date="2013-02-18T12:54:00Z">
              <w:r w:rsidRPr="005408B5" w:rsidDel="00810D9A">
                <w:rPr>
                  <w:lang w:val="fr-CH"/>
                </w:rPr>
                <w:delText>6</w:delText>
              </w:r>
            </w:del>
            <w:ins w:id="10193" w:author="Alidra, Patricia" w:date="2013-02-18T12:54:00Z">
              <w:r w:rsidRPr="005408B5">
                <w:rPr>
                  <w:lang w:val="fr-CH"/>
                </w:rPr>
                <w:t>7</w:t>
              </w:r>
            </w:ins>
            <w:r w:rsidRPr="005408B5">
              <w:rPr>
                <w:lang w:val="fr-CH"/>
              </w:rPr>
              <w:tab/>
              <w:t>Les commissions d'études peuvent prendre des mesures en vue d'obtenir de la part des Etats Membres l'approbation des recommandations mises au point entre deux assemblées ou conférences. Les procédures à appliquer pour obtenir cette approbation sont celles approuvées par l'assemblée ou la conférence compétente, selon le cas.</w:t>
            </w:r>
          </w:p>
        </w:tc>
        <w:tc>
          <w:tcPr>
            <w:tcW w:w="2269" w:type="dxa"/>
            <w:gridSpan w:val="3"/>
          </w:tcPr>
          <w:p w:rsidR="005408B5" w:rsidRPr="005408B5" w:rsidRDefault="005408B5">
            <w:pPr>
              <w:rPr>
                <w:lang w:val="fr-CH"/>
                <w:rPrChange w:id="10194" w:author="Alidra, Patricia" w:date="2013-05-22T11:07:00Z">
                  <w:rPr>
                    <w:b/>
                  </w:rPr>
                </w:rPrChange>
              </w:rPr>
              <w:pPrChange w:id="1019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196" w:author="Alidra, Patricia" w:date="2013-05-22T11:07:00Z">
                  <w:rPr>
                    <w:b w:val="0"/>
                    <w:lang w:val="fr-FR"/>
                  </w:rPr>
                </w:rPrChange>
              </w:rPr>
              <w:pPrChange w:id="10197" w:author="Alidra, Patricia" w:date="2013-05-22T12:08:00Z">
                <w:pPr>
                  <w:pStyle w:val="NormalS2"/>
                  <w:tabs>
                    <w:tab w:val="left" w:pos="2948"/>
                    <w:tab w:val="left" w:pos="4082"/>
                  </w:tabs>
                  <w:spacing w:after="120"/>
                  <w:jc w:val="center"/>
                </w:pPr>
              </w:pPrChange>
            </w:pPr>
            <w:r w:rsidRPr="002C4E5D">
              <w:rPr>
                <w:lang w:val="fr-FR"/>
              </w:rPr>
              <w:lastRenderedPageBreak/>
              <w:t>247A</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pPr>
              <w:jc w:val="center"/>
              <w:rPr>
                <w:lang w:val="fr-CH"/>
              </w:rPr>
            </w:pPr>
            <w:del w:id="10198" w:author="Alidra, Patricia" w:date="2013-02-18T12:54:00Z">
              <w:r w:rsidRPr="005408B5" w:rsidDel="00810D9A">
                <w:rPr>
                  <w:lang w:val="fr-CH"/>
                </w:rPr>
                <w:delText>6</w:delText>
              </w:r>
              <w:r w:rsidRPr="005408B5" w:rsidDel="00810D9A">
                <w:rPr>
                  <w:i/>
                  <w:lang w:val="fr-CH"/>
                </w:rPr>
                <w:delText>bis)</w:delText>
              </w:r>
            </w:del>
            <w:ins w:id="10199" w:author="Alidra, Patricia" w:date="2013-02-18T12:54:00Z">
              <w:r w:rsidRPr="005408B5">
                <w:rPr>
                  <w:iCs/>
                  <w:lang w:val="fr-CH"/>
                  <w:rPrChange w:id="10200" w:author="Alidra, Patricia" w:date="2013-05-22T11:07:00Z">
                    <w:rPr>
                      <w:i/>
                    </w:rPr>
                  </w:rPrChange>
                </w:rPr>
                <w:t>8</w:t>
              </w:r>
            </w:ins>
            <w:r w:rsidRPr="005408B5">
              <w:rPr>
                <w:i/>
                <w:lang w:val="fr-CH"/>
              </w:rPr>
              <w:tab/>
            </w:r>
            <w:r w:rsidRPr="005408B5">
              <w:rPr>
                <w:lang w:val="fr-CH"/>
              </w:rPr>
              <w:t xml:space="preserve">Les recommandations approuvées en application du </w:t>
            </w:r>
            <w:ins w:id="10201" w:author="Alidra, Patricia" w:date="2013-02-18T12:54:00Z">
              <w:r w:rsidRPr="005408B5">
                <w:rPr>
                  <w:lang w:val="fr-CH"/>
                </w:rPr>
                <w:t>[</w:t>
              </w:r>
            </w:ins>
            <w:r w:rsidRPr="005408B5">
              <w:rPr>
                <w:lang w:val="fr-CH"/>
              </w:rPr>
              <w:t>numéro 246B ou 247 ci-dessus</w:t>
            </w:r>
            <w:ins w:id="10202" w:author="Alidra, Patricia" w:date="2013-02-18T12:55:00Z">
              <w:r w:rsidRPr="005408B5">
                <w:rPr>
                  <w:lang w:val="fr-CH"/>
                </w:rPr>
                <w:t>]</w:t>
              </w:r>
            </w:ins>
            <w:r w:rsidRPr="005408B5">
              <w:rPr>
                <w:lang w:val="fr-CH"/>
              </w:rPr>
              <w:t xml:space="preserve"> ont le même statut que celles approuvées par la conférence ou l'assemblée proprement dite.</w:t>
            </w:r>
          </w:p>
        </w:tc>
        <w:tc>
          <w:tcPr>
            <w:tcW w:w="2269" w:type="dxa"/>
            <w:gridSpan w:val="3"/>
          </w:tcPr>
          <w:p w:rsidR="005408B5" w:rsidRPr="005408B5" w:rsidRDefault="005408B5">
            <w:pPr>
              <w:rPr>
                <w:lang w:val="fr-CH"/>
                <w:rPrChange w:id="10203" w:author="Alidra, Patricia" w:date="2013-05-22T11:07:00Z">
                  <w:rPr>
                    <w:b/>
                  </w:rPr>
                </w:rPrChange>
              </w:rPr>
              <w:pPrChange w:id="1020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205" w:author="Alidra, Patricia" w:date="2013-05-22T11:07:00Z">
                  <w:rPr>
                    <w:b w:val="0"/>
                    <w:lang w:val="fr-FR"/>
                  </w:rPr>
                </w:rPrChange>
              </w:rPr>
              <w:pPrChange w:id="10206" w:author="Alidra, Patricia" w:date="2013-05-22T12:08:00Z">
                <w:pPr>
                  <w:pStyle w:val="NormalS2"/>
                  <w:tabs>
                    <w:tab w:val="left" w:pos="2948"/>
                    <w:tab w:val="left" w:pos="4082"/>
                  </w:tabs>
                  <w:spacing w:after="120"/>
                  <w:jc w:val="center"/>
                </w:pPr>
              </w:pPrChange>
            </w:pPr>
            <w:r w:rsidRPr="002C4E5D">
              <w:rPr>
                <w:lang w:val="fr-FR"/>
              </w:rPr>
              <w:t>248</w:t>
            </w:r>
          </w:p>
        </w:tc>
        <w:tc>
          <w:tcPr>
            <w:tcW w:w="6236" w:type="dxa"/>
            <w:gridSpan w:val="3"/>
          </w:tcPr>
          <w:p w:rsidR="005408B5" w:rsidRPr="005408B5" w:rsidRDefault="005408B5" w:rsidP="00B57F5B">
            <w:pPr>
              <w:rPr>
                <w:lang w:val="fr-CH"/>
              </w:rPr>
            </w:pPr>
            <w:del w:id="10207" w:author="Alidra, Patricia" w:date="2013-02-18T12:55:00Z">
              <w:r w:rsidRPr="005408B5" w:rsidDel="00810D9A">
                <w:rPr>
                  <w:lang w:val="fr-CH"/>
                </w:rPr>
                <w:delText>7</w:delText>
              </w:r>
            </w:del>
            <w:ins w:id="10208" w:author="Alidra, Patricia" w:date="2013-02-18T12:55:00Z">
              <w:r w:rsidRPr="005408B5">
                <w:rPr>
                  <w:lang w:val="fr-CH"/>
                </w:rPr>
                <w:t>9</w:t>
              </w:r>
            </w:ins>
            <w:r w:rsidRPr="005408B5">
              <w:rPr>
                <w:lang w:val="fr-CH"/>
              </w:rPr>
              <w:tab/>
              <w:t>Si nécessaire, des groupes de travail mixtes peuvent être constitués pour l'étude des questions qui requièrent la participation d'experts de plusieurs commissions d'études.</w:t>
            </w:r>
          </w:p>
        </w:tc>
        <w:tc>
          <w:tcPr>
            <w:tcW w:w="2269" w:type="dxa"/>
            <w:gridSpan w:val="3"/>
          </w:tcPr>
          <w:p w:rsidR="005408B5" w:rsidRPr="005408B5" w:rsidRDefault="005408B5">
            <w:pPr>
              <w:rPr>
                <w:lang w:val="fr-CH"/>
                <w:rPrChange w:id="10209" w:author="Alidra, Patricia" w:date="2013-05-22T11:07:00Z">
                  <w:rPr>
                    <w:b/>
                  </w:rPr>
                </w:rPrChange>
              </w:rPr>
              <w:pPrChange w:id="10210"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211" w:author="Alidra, Patricia" w:date="2013-05-22T11:07:00Z">
                  <w:rPr>
                    <w:b w:val="0"/>
                    <w:lang w:val="fr-FR"/>
                  </w:rPr>
                </w:rPrChange>
              </w:rPr>
              <w:pPrChange w:id="10212" w:author="Alidra, Patricia" w:date="2013-05-22T12:08:00Z">
                <w:pPr>
                  <w:pStyle w:val="NormalS2"/>
                  <w:tabs>
                    <w:tab w:val="left" w:pos="2948"/>
                    <w:tab w:val="left" w:pos="4082"/>
                  </w:tabs>
                  <w:spacing w:after="120"/>
                  <w:jc w:val="center"/>
                </w:pPr>
              </w:pPrChange>
            </w:pPr>
            <w:r w:rsidRPr="002C4E5D">
              <w:rPr>
                <w:lang w:val="fr-FR"/>
              </w:rPr>
              <w:t>248A</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del w:id="10213" w:author="Alidra, Patricia" w:date="2013-02-18T12:55:00Z">
              <w:r w:rsidRPr="005408B5" w:rsidDel="00810D9A">
                <w:rPr>
                  <w:lang w:val="fr-CH"/>
                </w:rPr>
                <w:delText>7</w:delText>
              </w:r>
              <w:r w:rsidRPr="005408B5" w:rsidDel="00810D9A">
                <w:rPr>
                  <w:i/>
                  <w:lang w:val="fr-CH"/>
                </w:rPr>
                <w:delText>bis)</w:delText>
              </w:r>
            </w:del>
            <w:ins w:id="10214" w:author="Alidra, Patricia" w:date="2013-02-18T12:55:00Z">
              <w:r w:rsidRPr="005408B5">
                <w:rPr>
                  <w:iCs/>
                  <w:lang w:val="fr-CH"/>
                  <w:rPrChange w:id="10215" w:author="Alidra, Patricia" w:date="2013-05-22T11:07:00Z">
                    <w:rPr>
                      <w:i/>
                    </w:rPr>
                  </w:rPrChange>
                </w:rPr>
                <w:t>10</w:t>
              </w:r>
            </w:ins>
            <w:r w:rsidRPr="005408B5">
              <w:rPr>
                <w:i/>
                <w:lang w:val="fr-CH"/>
              </w:rPr>
              <w:tab/>
            </w:r>
            <w:r w:rsidRPr="005408B5">
              <w:rPr>
                <w:lang w:val="fr-CH"/>
              </w:rPr>
              <w:t>Selon une procédure élaborée par le Secteur concerné, le directeur d'un Bureau peut, après consultation du président de la commission d'études concernée, inviter une organisation qui ne participe pas aux travaux du Secteur à envoyer des représentants pour participer à l'étude d'une question précise dans telle ou telle commission d'études ou dans des groupes relevant de celle-ci.</w:t>
            </w:r>
          </w:p>
        </w:tc>
        <w:tc>
          <w:tcPr>
            <w:tcW w:w="2269" w:type="dxa"/>
            <w:gridSpan w:val="3"/>
          </w:tcPr>
          <w:p w:rsidR="005408B5" w:rsidRPr="005408B5" w:rsidRDefault="005408B5">
            <w:pPr>
              <w:rPr>
                <w:lang w:val="fr-CH"/>
                <w:rPrChange w:id="10216" w:author="Alidra, Patricia" w:date="2013-05-22T11:07:00Z">
                  <w:rPr>
                    <w:b/>
                  </w:rPr>
                </w:rPrChange>
              </w:rPr>
              <w:pPrChange w:id="1021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218" w:author="Alidra, Patricia" w:date="2013-05-22T11:07:00Z">
                  <w:rPr>
                    <w:b w:val="0"/>
                    <w:lang w:val="fr-FR"/>
                  </w:rPr>
                </w:rPrChange>
              </w:rPr>
              <w:pPrChange w:id="10219" w:author="Alidra, Patricia" w:date="2013-05-22T12:08:00Z">
                <w:pPr>
                  <w:pStyle w:val="NormalS2"/>
                  <w:tabs>
                    <w:tab w:val="left" w:pos="2948"/>
                    <w:tab w:val="left" w:pos="4082"/>
                  </w:tabs>
                  <w:spacing w:after="120"/>
                  <w:jc w:val="center"/>
                </w:pPr>
              </w:pPrChange>
            </w:pPr>
            <w:r w:rsidRPr="002C4E5D">
              <w:rPr>
                <w:lang w:val="fr-FR"/>
              </w:rPr>
              <w:t>248B</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b/>
                <w:lang w:val="fr-CH"/>
              </w:rPr>
            </w:pPr>
            <w:del w:id="10220" w:author="Alidra, Patricia" w:date="2013-02-18T12:55:00Z">
              <w:r w:rsidRPr="005408B5" w:rsidDel="00810D9A">
                <w:rPr>
                  <w:lang w:val="fr-CH"/>
                </w:rPr>
                <w:delText>7</w:delText>
              </w:r>
              <w:r w:rsidRPr="005408B5" w:rsidDel="00810D9A">
                <w:rPr>
                  <w:i/>
                  <w:lang w:val="fr-CH"/>
                </w:rPr>
                <w:delText>ter)</w:delText>
              </w:r>
            </w:del>
            <w:ins w:id="10221" w:author="Alidra, Patricia" w:date="2013-02-18T12:55:00Z">
              <w:r w:rsidRPr="005408B5">
                <w:rPr>
                  <w:iCs/>
                  <w:lang w:val="fr-CH"/>
                  <w:rPrChange w:id="10222" w:author="Alidra, Patricia" w:date="2013-05-22T11:07:00Z">
                    <w:rPr>
                      <w:i/>
                    </w:rPr>
                  </w:rPrChange>
                </w:rPr>
                <w:t>11</w:t>
              </w:r>
            </w:ins>
            <w:r w:rsidRPr="005408B5">
              <w:rPr>
                <w:lang w:val="fr-CH"/>
              </w:rPr>
              <w:tab/>
              <w:t xml:space="preserve">Un Associé, au sens du </w:t>
            </w:r>
            <w:ins w:id="10223" w:author="Alidra, Patricia" w:date="2013-02-18T12:55:00Z">
              <w:r w:rsidRPr="005408B5">
                <w:rPr>
                  <w:lang w:val="fr-CH"/>
                </w:rPr>
                <w:t>[</w:t>
              </w:r>
            </w:ins>
            <w:r w:rsidRPr="005408B5">
              <w:rPr>
                <w:lang w:val="fr-CH"/>
              </w:rPr>
              <w:t>numéro 241A</w:t>
            </w:r>
            <w:ins w:id="10224" w:author="Alidra, Patricia" w:date="2013-02-18T12:55:00Z">
              <w:r w:rsidRPr="005408B5">
                <w:rPr>
                  <w:lang w:val="fr-CH"/>
                </w:rPr>
                <w:t>]</w:t>
              </w:r>
            </w:ins>
            <w:r w:rsidRPr="005408B5">
              <w:rPr>
                <w:lang w:val="fr-CH"/>
              </w:rPr>
              <w:t xml:space="preserve"> </w:t>
            </w:r>
            <w:del w:id="10225" w:author="Alidra, Patricia" w:date="2013-02-18T12:55:00Z">
              <w:r w:rsidRPr="005408B5" w:rsidDel="00810D9A">
                <w:rPr>
                  <w:lang w:val="fr-CH"/>
                </w:rPr>
                <w:delText>de la présente Convention</w:delText>
              </w:r>
            </w:del>
            <w:ins w:id="10226" w:author="Touraud, Michele" w:date="2013-02-26T15:54:00Z">
              <w:r w:rsidRPr="005408B5">
                <w:rPr>
                  <w:lang w:val="fr-CH"/>
                </w:rPr>
                <w:t>de</w:t>
              </w:r>
            </w:ins>
            <w:ins w:id="10227" w:author="Touraud, Michele" w:date="2013-02-26T16:31:00Z">
              <w:r w:rsidRPr="005408B5">
                <w:rPr>
                  <w:lang w:val="fr-CH"/>
                </w:rPr>
                <w:t>s présentes</w:t>
              </w:r>
            </w:ins>
            <w:ins w:id="10228" w:author="Touraud, Michele" w:date="2013-02-26T15:54:00Z">
              <w:r w:rsidRPr="005408B5">
                <w:rPr>
                  <w:lang w:val="fr-CH"/>
                </w:rPr>
                <w:t xml:space="preserve"> </w:t>
              </w:r>
            </w:ins>
            <w:ins w:id="10229" w:author="Touraud, Michele" w:date="2013-02-26T15:57:00Z">
              <w:r w:rsidRPr="005408B5">
                <w:rPr>
                  <w:lang w:val="fr-CH"/>
                </w:rPr>
                <w:t>dispositions et règles générales</w:t>
              </w:r>
            </w:ins>
            <w:r w:rsidRPr="005408B5">
              <w:rPr>
                <w:lang w:val="fr-CH"/>
              </w:rPr>
              <w:t>, est autorisé à participer aux travaux d'une commission d'études donnée sans prendre part au processus de décision ou aux activités de liaison de cette commission d'études.</w:t>
            </w:r>
          </w:p>
        </w:tc>
        <w:tc>
          <w:tcPr>
            <w:tcW w:w="2269" w:type="dxa"/>
            <w:gridSpan w:val="3"/>
          </w:tcPr>
          <w:p w:rsidR="005408B5" w:rsidRPr="005408B5" w:rsidRDefault="005408B5">
            <w:pPr>
              <w:rPr>
                <w:b/>
                <w:lang w:val="fr-CH"/>
              </w:rPr>
              <w:pPrChange w:id="10230" w:author="Alidra, Patricia" w:date="2013-02-18T12:55: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231" w:author="Alidra, Patricia" w:date="2013-05-22T11:07:00Z">
                  <w:rPr>
                    <w:b w:val="0"/>
                    <w:lang w:val="fr-FR"/>
                  </w:rPr>
                </w:rPrChange>
              </w:rPr>
              <w:pPrChange w:id="10232" w:author="Alidra, Patricia" w:date="2013-05-22T12:08:00Z">
                <w:pPr>
                  <w:pStyle w:val="NormalS2"/>
                  <w:tabs>
                    <w:tab w:val="left" w:pos="2948"/>
                    <w:tab w:val="left" w:pos="4082"/>
                  </w:tabs>
                  <w:spacing w:after="120"/>
                  <w:jc w:val="center"/>
                </w:pPr>
              </w:pPrChange>
            </w:pPr>
            <w:r w:rsidRPr="002C4E5D">
              <w:rPr>
                <w:lang w:val="fr-FR"/>
              </w:rPr>
              <w:t>249</w:t>
            </w:r>
          </w:p>
        </w:tc>
        <w:tc>
          <w:tcPr>
            <w:tcW w:w="6236" w:type="dxa"/>
            <w:gridSpan w:val="3"/>
          </w:tcPr>
          <w:p w:rsidR="005408B5" w:rsidRPr="005408B5" w:rsidRDefault="005408B5" w:rsidP="00B57F5B">
            <w:pPr>
              <w:rPr>
                <w:b/>
                <w:caps/>
                <w:lang w:val="fr-CH"/>
              </w:rPr>
            </w:pPr>
            <w:del w:id="10233" w:author="Royer, Veronique" w:date="2013-03-01T14:38:00Z">
              <w:r w:rsidRPr="005408B5" w:rsidDel="00850E15">
                <w:rPr>
                  <w:lang w:val="fr-CH"/>
                </w:rPr>
                <w:delText>8</w:delText>
              </w:r>
            </w:del>
            <w:ins w:id="10234" w:author="Royer, Veronique" w:date="2013-03-01T14:38:00Z">
              <w:r w:rsidRPr="005408B5">
                <w:rPr>
                  <w:lang w:val="fr-CH"/>
                </w:rPr>
                <w:t>12</w:t>
              </w:r>
            </w:ins>
            <w:r w:rsidRPr="005408B5">
              <w:rPr>
                <w:b/>
                <w:lang w:val="fr-CH"/>
              </w:rPr>
              <w:tab/>
            </w:r>
            <w:r w:rsidRPr="005408B5">
              <w:rPr>
                <w:lang w:val="fr-CH"/>
              </w:rPr>
              <w:t xml:space="preserve">Le directeur du Bureau concerné envoie les rapports finals des commissions d'études, y compris une liste des recommandations approuvées conformément au </w:t>
            </w:r>
            <w:ins w:id="10235" w:author="Royer, Veronique" w:date="2013-03-01T14:38:00Z">
              <w:r w:rsidRPr="005408B5">
                <w:rPr>
                  <w:lang w:val="fr-CH"/>
                </w:rPr>
                <w:t>[</w:t>
              </w:r>
            </w:ins>
            <w:r w:rsidRPr="005408B5">
              <w:rPr>
                <w:lang w:val="fr-CH"/>
              </w:rPr>
              <w:t>numéro 247 ci-dessus</w:t>
            </w:r>
            <w:ins w:id="10236" w:author="Royer, Veronique" w:date="2013-03-01T14:38:00Z">
              <w:r w:rsidRPr="005408B5">
                <w:rPr>
                  <w:lang w:val="fr-CH"/>
                </w:rPr>
                <w:t>]</w:t>
              </w:r>
            </w:ins>
            <w:r w:rsidRPr="005408B5">
              <w:rPr>
                <w:lang w:val="fr-CH"/>
              </w:rPr>
              <w:t>, aux adminis</w:t>
            </w:r>
            <w:r w:rsidRPr="005408B5">
              <w:rPr>
                <w:lang w:val="fr-CH"/>
              </w:rPr>
              <w:softHyphen/>
              <w:t>trations, organisations et entités participant aux travaux du Secteur. Ces rapports sont envoyés dans les meilleurs délais et, en tout cas, assez tôt pour qu'ils parviennent à leurs destinataires au moins un mois avant la date de la conférence compétente suivante.</w:t>
            </w:r>
          </w:p>
        </w:tc>
        <w:tc>
          <w:tcPr>
            <w:tcW w:w="2269" w:type="dxa"/>
            <w:gridSpan w:val="3"/>
          </w:tcPr>
          <w:p w:rsidR="005408B5" w:rsidRPr="005408B5" w:rsidRDefault="005408B5">
            <w:pPr>
              <w:rPr>
                <w:b/>
                <w:caps/>
                <w:lang w:val="fr-CH"/>
              </w:rPr>
              <w:pPrChange w:id="10237" w:author="Drouiller, Isabelle" w:date="2012-11-06T23:20:00Z">
                <w:pPr>
                  <w:keepNext/>
                  <w:tabs>
                    <w:tab w:val="left" w:pos="2948"/>
                    <w:tab w:val="left" w:pos="4082"/>
                  </w:tabs>
                  <w:spacing w:after="120"/>
                  <w:jc w:val="both"/>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
            </w:pPr>
          </w:p>
        </w:tc>
        <w:tc>
          <w:tcPr>
            <w:tcW w:w="6236" w:type="dxa"/>
            <w:gridSpan w:val="3"/>
          </w:tcPr>
          <w:p w:rsidR="005408B5" w:rsidRPr="005408B5" w:rsidRDefault="005408B5" w:rsidP="00B57F5B">
            <w:pPr>
              <w:pStyle w:val="ArtNo"/>
              <w:keepNext/>
              <w:keepLines/>
              <w:rPr>
                <w:lang w:val="fr-CH"/>
              </w:rPr>
            </w:pPr>
            <w:bookmarkStart w:id="10238" w:name="_Toc422623891"/>
            <w:r w:rsidRPr="005408B5">
              <w:rPr>
                <w:lang w:val="fr-CH"/>
              </w:rPr>
              <w:t xml:space="preserve">ARTICLE </w:t>
            </w:r>
            <w:del w:id="10239" w:author="Alidra, Patricia" w:date="2013-02-18T12:55:00Z">
              <w:r w:rsidRPr="005408B5" w:rsidDel="00810D9A">
                <w:rPr>
                  <w:rStyle w:val="href"/>
                  <w:lang w:val="fr-CH"/>
                </w:rPr>
                <w:delText>21</w:delText>
              </w:r>
            </w:del>
            <w:bookmarkEnd w:id="10238"/>
            <w:ins w:id="10240" w:author="Alidra, Patricia" w:date="2013-02-18T12:56:00Z">
              <w:r w:rsidRPr="005408B5">
                <w:rPr>
                  <w:rStyle w:val="href"/>
                  <w:lang w:val="fr-CH"/>
                </w:rPr>
                <w:t>23</w:t>
              </w:r>
            </w:ins>
          </w:p>
          <w:p w:rsidR="005408B5" w:rsidRPr="005408B5" w:rsidDel="00850E15" w:rsidRDefault="005408B5" w:rsidP="00B57F5B">
            <w:pPr>
              <w:pStyle w:val="Arttitle"/>
              <w:rPr>
                <w:lang w:val="fr-CH"/>
              </w:rPr>
            </w:pPr>
            <w:r w:rsidRPr="005408B5">
              <w:rPr>
                <w:lang w:val="fr-CH"/>
              </w:rPr>
              <w:t>Recommandations adressées par une conférence</w:t>
            </w:r>
            <w:r w:rsidRPr="005408B5">
              <w:rPr>
                <w:lang w:val="fr-CH"/>
              </w:rPr>
              <w:br/>
              <w:t>à une autre conférence</w:t>
            </w:r>
          </w:p>
        </w:tc>
        <w:tc>
          <w:tcPr>
            <w:tcW w:w="2269" w:type="dxa"/>
            <w:gridSpan w:val="3"/>
          </w:tcPr>
          <w:p w:rsidR="005408B5" w:rsidRPr="005408B5" w:rsidRDefault="005408B5">
            <w:pPr>
              <w:rPr>
                <w:b/>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aftertitleS2"/>
              <w:rPr>
                <w:lang w:val="fr-FR"/>
              </w:rPr>
            </w:pPr>
            <w:r w:rsidRPr="002C4E5D">
              <w:rPr>
                <w:lang w:val="fr-FR"/>
              </w:rPr>
              <w:t>250</w:t>
            </w:r>
          </w:p>
        </w:tc>
        <w:tc>
          <w:tcPr>
            <w:tcW w:w="6236" w:type="dxa"/>
            <w:gridSpan w:val="3"/>
          </w:tcPr>
          <w:p w:rsidR="005408B5" w:rsidRPr="005408B5" w:rsidRDefault="005408B5" w:rsidP="00B57F5B">
            <w:pPr>
              <w:pStyle w:val="Normalaftertitle"/>
              <w:rPr>
                <w:lang w:val="fr-CH"/>
              </w:rPr>
            </w:pPr>
            <w:r w:rsidRPr="005408B5">
              <w:rPr>
                <w:lang w:val="fr-CH"/>
              </w:rPr>
              <w:t>1</w:t>
            </w:r>
            <w:r w:rsidRPr="005408B5">
              <w:rPr>
                <w:lang w:val="fr-CH"/>
              </w:rPr>
              <w:tab/>
              <w:t>Toute conférence peut soumettre à une autre conférence de l'Union des recommandations relevant de son domaine de compétence.</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rPr>
                <w:lang w:val="fr-FR"/>
              </w:rPr>
            </w:pPr>
            <w:r w:rsidRPr="002C4E5D">
              <w:rPr>
                <w:lang w:val="fr-FR"/>
              </w:rPr>
              <w:t>251</w:t>
            </w:r>
            <w:r w:rsidRPr="002C4E5D">
              <w:rPr>
                <w:sz w:val="18"/>
                <w:szCs w:val="14"/>
                <w:lang w:val="fr-FR"/>
              </w:rPr>
              <w:br/>
            </w:r>
            <w:r w:rsidRPr="00203A1A">
              <w:rPr>
                <w:szCs w:val="14"/>
                <w:lang w:val="fr-FR"/>
              </w:rPr>
              <w:t>PP-06</w:t>
            </w:r>
          </w:p>
        </w:tc>
        <w:tc>
          <w:tcPr>
            <w:tcW w:w="6236" w:type="dxa"/>
            <w:gridSpan w:val="3"/>
          </w:tcPr>
          <w:p w:rsidR="005408B5" w:rsidRPr="005408B5" w:rsidRDefault="005408B5">
            <w:pPr>
              <w:keepNext/>
              <w:tabs>
                <w:tab w:val="left" w:pos="2948"/>
                <w:tab w:val="left" w:pos="4082"/>
              </w:tabs>
              <w:spacing w:after="120"/>
              <w:rPr>
                <w:b/>
                <w:lang w:val="fr-CH"/>
              </w:rPr>
            </w:pPr>
            <w:r w:rsidRPr="005408B5">
              <w:rPr>
                <w:lang w:val="fr-CH"/>
              </w:rPr>
              <w:t>2</w:t>
            </w:r>
            <w:r w:rsidRPr="005408B5">
              <w:rPr>
                <w:b/>
                <w:lang w:val="fr-CH"/>
              </w:rPr>
              <w:tab/>
            </w:r>
            <w:r w:rsidRPr="005408B5">
              <w:rPr>
                <w:lang w:val="fr-CH"/>
              </w:rPr>
              <w:t xml:space="preserve">Ces recommandations sont adressées en temps utile au Secrétaire général en vue d'être rassemblées, coordonnées et communiquées dans les conditions prévues au </w:t>
            </w:r>
            <w:ins w:id="10241" w:author="Alidra, Patricia" w:date="2013-05-22T12:13:00Z">
              <w:r w:rsidRPr="005408B5">
                <w:rPr>
                  <w:lang w:val="fr-CH"/>
                </w:rPr>
                <w:t>[</w:t>
              </w:r>
            </w:ins>
            <w:r w:rsidRPr="005408B5">
              <w:rPr>
                <w:lang w:val="fr-CH"/>
              </w:rPr>
              <w:t>numéro 44</w:t>
            </w:r>
            <w:ins w:id="10242" w:author="Alidra, Patricia" w:date="2013-05-22T12:13:00Z">
              <w:r w:rsidRPr="005408B5">
                <w:rPr>
                  <w:lang w:val="fr-CH"/>
                </w:rPr>
                <w:t>]</w:t>
              </w:r>
            </w:ins>
            <w:r w:rsidRPr="005408B5">
              <w:rPr>
                <w:lang w:val="fr-CH"/>
              </w:rPr>
              <w:t xml:space="preserve"> des </w:t>
            </w:r>
            <w:r w:rsidRPr="005408B5">
              <w:rPr>
                <w:szCs w:val="24"/>
                <w:lang w:val="fr-CH"/>
              </w:rPr>
              <w:t>Règles générales régissant les conférences, assemblées et réunions de l'Union.</w:t>
            </w:r>
          </w:p>
        </w:tc>
        <w:tc>
          <w:tcPr>
            <w:tcW w:w="2269" w:type="dxa"/>
            <w:gridSpan w:val="3"/>
          </w:tcPr>
          <w:p w:rsidR="005408B5" w:rsidRPr="005408B5" w:rsidRDefault="005408B5">
            <w:pPr>
              <w:keepNext/>
              <w:tabs>
                <w:tab w:val="left" w:pos="2948"/>
                <w:tab w:val="left" w:pos="4082"/>
              </w:tabs>
              <w:spacing w:after="120"/>
              <w:rPr>
                <w:b/>
                <w:lang w:val="fr-CH"/>
              </w:rPr>
              <w:pPrChange w:id="10243" w:author="Manouvrier, Yves" w:date="2013-05-24T17:22: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rPr>
                <w:lang w:val="fr-FR"/>
              </w:rPr>
            </w:pPr>
          </w:p>
        </w:tc>
        <w:tc>
          <w:tcPr>
            <w:tcW w:w="6236" w:type="dxa"/>
            <w:gridSpan w:val="3"/>
          </w:tcPr>
          <w:p w:rsidR="005408B5" w:rsidRPr="005408B5" w:rsidRDefault="005408B5" w:rsidP="00B57F5B">
            <w:pPr>
              <w:pStyle w:val="ArtNo"/>
              <w:pageBreakBefore/>
              <w:rPr>
                <w:lang w:val="fr-CH"/>
              </w:rPr>
            </w:pPr>
            <w:bookmarkStart w:id="10244" w:name="_Toc422623893"/>
            <w:r w:rsidRPr="005408B5">
              <w:rPr>
                <w:lang w:val="fr-CH"/>
              </w:rPr>
              <w:t xml:space="preserve">ARTICLE </w:t>
            </w:r>
            <w:del w:id="10245" w:author="Alidra, Patricia" w:date="2013-02-18T12:56:00Z">
              <w:r w:rsidRPr="005408B5" w:rsidDel="00CD004F">
                <w:rPr>
                  <w:rStyle w:val="href"/>
                  <w:lang w:val="fr-CH"/>
                </w:rPr>
                <w:delText>22</w:delText>
              </w:r>
            </w:del>
            <w:bookmarkEnd w:id="10244"/>
            <w:ins w:id="10246" w:author="Alidra, Patricia" w:date="2013-02-18T12:56:00Z">
              <w:r w:rsidRPr="005408B5">
                <w:rPr>
                  <w:rStyle w:val="href"/>
                  <w:lang w:val="fr-CH"/>
                </w:rPr>
                <w:t>24</w:t>
              </w:r>
            </w:ins>
          </w:p>
          <w:p w:rsidR="005408B5" w:rsidRPr="005408B5" w:rsidRDefault="005408B5" w:rsidP="00B57F5B">
            <w:pPr>
              <w:pStyle w:val="Arttitle"/>
              <w:rPr>
                <w:lang w:val="fr-CH"/>
              </w:rPr>
            </w:pPr>
            <w:r w:rsidRPr="005408B5">
              <w:rPr>
                <w:lang w:val="fr-CH"/>
              </w:rPr>
              <w:t xml:space="preserve">Relations des Secteurs entre eux et avec </w:t>
            </w:r>
            <w:r w:rsidRPr="005408B5">
              <w:rPr>
                <w:lang w:val="fr-CH"/>
              </w:rPr>
              <w:br/>
              <w:t>des organisations internationales</w:t>
            </w:r>
          </w:p>
        </w:tc>
        <w:tc>
          <w:tcPr>
            <w:tcW w:w="2269" w:type="dxa"/>
            <w:gridSpan w:val="3"/>
          </w:tcPr>
          <w:p w:rsidR="005408B5" w:rsidRPr="005408B5" w:rsidRDefault="005408B5">
            <w:pPr>
              <w:keepNext/>
              <w:tabs>
                <w:tab w:val="left" w:pos="2948"/>
                <w:tab w:val="left" w:pos="4082"/>
              </w:tabs>
              <w:spacing w:after="120"/>
              <w:rPr>
                <w:b/>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keepNext w:val="0"/>
              <w:keepLines w:val="0"/>
              <w:rPr>
                <w:lang w:val="fr-FR"/>
              </w:rPr>
            </w:pPr>
            <w:r w:rsidRPr="002C4E5D">
              <w:rPr>
                <w:lang w:val="fr-FR"/>
              </w:rPr>
              <w:t>252</w:t>
            </w:r>
          </w:p>
        </w:tc>
        <w:tc>
          <w:tcPr>
            <w:tcW w:w="6236" w:type="dxa"/>
            <w:gridSpan w:val="3"/>
          </w:tcPr>
          <w:p w:rsidR="005408B5" w:rsidRPr="005408B5" w:rsidRDefault="005408B5" w:rsidP="00B57F5B">
            <w:pPr>
              <w:pStyle w:val="Normalaftertitle"/>
              <w:rPr>
                <w:lang w:val="fr-CH"/>
              </w:rPr>
            </w:pPr>
            <w:r w:rsidRPr="005408B5">
              <w:rPr>
                <w:lang w:val="fr-CH"/>
              </w:rPr>
              <w:t>1</w:t>
            </w:r>
            <w:r w:rsidRPr="005408B5">
              <w:rPr>
                <w:lang w:val="fr-CH"/>
              </w:rPr>
              <w:tab/>
              <w:t xml:space="preserve">Les directeurs des Bureaux peuvent décider, après avoir effectué les consultations appropriées et après coordination comme prescrit dans la Constitution, </w:t>
            </w:r>
            <w:del w:id="10247" w:author="Alidra, Patricia" w:date="2013-02-18T12:57:00Z">
              <w:r w:rsidRPr="005408B5" w:rsidDel="00CD004F">
                <w:rPr>
                  <w:lang w:val="fr-CH"/>
                </w:rPr>
                <w:delText xml:space="preserve">la Convention </w:delText>
              </w:r>
            </w:del>
            <w:r w:rsidRPr="005408B5">
              <w:rPr>
                <w:lang w:val="fr-CH"/>
              </w:rPr>
              <w:t>l</w:t>
            </w:r>
            <w:ins w:id="10248" w:author="Touraud, Michele" w:date="2013-02-26T16:42:00Z">
              <w:r w:rsidRPr="005408B5">
                <w:rPr>
                  <w:lang w:val="fr-CH"/>
                </w:rPr>
                <w:t xml:space="preserve">es </w:t>
              </w:r>
            </w:ins>
            <w:ins w:id="10249" w:author="Manouvrier, Yves" w:date="2013-05-24T17:22:00Z">
              <w:r w:rsidRPr="005408B5">
                <w:rPr>
                  <w:lang w:val="fr-CH"/>
                </w:rPr>
                <w:t xml:space="preserve">dispositions pertinentes des </w:t>
              </w:r>
            </w:ins>
            <w:ins w:id="10250" w:author="Touraud, Michele" w:date="2013-02-26T16:42:00Z">
              <w:r w:rsidRPr="005408B5">
                <w:rPr>
                  <w:lang w:val="fr-CH"/>
                </w:rPr>
                <w:t>présentes dispositions et règles générales</w:t>
              </w:r>
            </w:ins>
            <w:r w:rsidRPr="005408B5">
              <w:rPr>
                <w:lang w:val="fr-CH"/>
              </w:rPr>
              <w:t xml:space="preserve"> et dans les décisions des conférences ou assemblées compétentes, d'organiser des réunions mixtes de commissions d'études de deux ou trois Secteurs, en vue d'effectuer des études et de préparer des projets de recommandations sur des questions d'intérêt commun. Ces projets de recommandations sont soumis aux conférences ou assemblées compétentes des Secteurs concernés.</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rPr>
                <w:lang w:val="fr-FR"/>
              </w:rPr>
            </w:pPr>
            <w:r w:rsidRPr="002C4E5D">
              <w:rPr>
                <w:lang w:val="fr-FR"/>
              </w:rPr>
              <w:t>253</w:t>
            </w:r>
          </w:p>
        </w:tc>
        <w:tc>
          <w:tcPr>
            <w:tcW w:w="6236" w:type="dxa"/>
            <w:gridSpan w:val="3"/>
          </w:tcPr>
          <w:p w:rsidR="005408B5" w:rsidRPr="005408B5" w:rsidRDefault="005408B5" w:rsidP="00B57F5B">
            <w:pPr>
              <w:rPr>
                <w:lang w:val="fr-CH"/>
              </w:rPr>
            </w:pPr>
            <w:r w:rsidRPr="005408B5">
              <w:rPr>
                <w:lang w:val="fr-CH"/>
              </w:rPr>
              <w:t>2</w:t>
            </w:r>
            <w:r w:rsidRPr="005408B5">
              <w:rPr>
                <w:b/>
                <w:lang w:val="fr-CH"/>
              </w:rPr>
              <w:tab/>
            </w:r>
            <w:r w:rsidRPr="005408B5">
              <w:rPr>
                <w:lang w:val="fr-CH"/>
              </w:rPr>
              <w:t>Aux conférences ou réunions d'un Secteur peuvent assister, à titre consultatif, le Secrétaire général, le Vice-Secrétaire général, les directeurs des Bureaux des autres Secteurs, ou leurs représentants, ainsi que les membres du Comité du Règlement des radiocommunications. En cas de besoin, ces conférences ou réunions peuvent inviter, à titre consul</w:t>
            </w:r>
            <w:r w:rsidRPr="005408B5">
              <w:rPr>
                <w:lang w:val="fr-CH"/>
              </w:rPr>
              <w:softHyphen/>
              <w:t>tatif, des représentants du Secrétariat général ou de tout autre Secteur qui n'a pas jugé nécessaire de se faire représenter.</w:t>
            </w:r>
          </w:p>
        </w:tc>
        <w:tc>
          <w:tcPr>
            <w:tcW w:w="2269" w:type="dxa"/>
            <w:gridSpan w:val="3"/>
          </w:tcPr>
          <w:p w:rsidR="005408B5" w:rsidRPr="005408B5" w:rsidRDefault="005408B5">
            <w:pPr>
              <w:rPr>
                <w:lang w:val="fr-CH"/>
                <w:rPrChange w:id="10251" w:author="Alidra, Patricia" w:date="2013-05-22T11:07:00Z">
                  <w:rPr>
                    <w:b/>
                  </w:rPr>
                </w:rPrChange>
              </w:rPr>
              <w:pPrChange w:id="10252"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253" w:author="Alidra, Patricia" w:date="2013-05-22T11:07:00Z">
                  <w:rPr>
                    <w:b w:val="0"/>
                    <w:lang w:val="fr-FR"/>
                  </w:rPr>
                </w:rPrChange>
              </w:rPr>
              <w:pPrChange w:id="10254" w:author="Alidra, Patricia" w:date="2013-05-22T12:08:00Z">
                <w:pPr>
                  <w:pStyle w:val="NormalS2"/>
                  <w:tabs>
                    <w:tab w:val="left" w:pos="2948"/>
                    <w:tab w:val="left" w:pos="4082"/>
                  </w:tabs>
                  <w:spacing w:after="120"/>
                  <w:jc w:val="center"/>
                </w:pPr>
              </w:pPrChange>
            </w:pPr>
            <w:r w:rsidRPr="002C4E5D">
              <w:rPr>
                <w:lang w:val="fr-FR"/>
              </w:rPr>
              <w:t>254</w:t>
            </w:r>
          </w:p>
        </w:tc>
        <w:tc>
          <w:tcPr>
            <w:tcW w:w="6236" w:type="dxa"/>
            <w:gridSpan w:val="3"/>
          </w:tcPr>
          <w:p w:rsidR="005408B5" w:rsidRPr="005408B5" w:rsidRDefault="005408B5">
            <w:pPr>
              <w:rPr>
                <w:b/>
                <w:lang w:val="fr-CH"/>
              </w:rPr>
            </w:pPr>
            <w:r w:rsidRPr="005408B5">
              <w:rPr>
                <w:lang w:val="fr-CH"/>
              </w:rPr>
              <w:t>3</w:t>
            </w:r>
            <w:r w:rsidRPr="005408B5">
              <w:rPr>
                <w:b/>
                <w:lang w:val="fr-CH"/>
              </w:rPr>
              <w:tab/>
            </w:r>
            <w:r w:rsidRPr="005408B5">
              <w:rPr>
                <w:lang w:val="fr-CH"/>
              </w:rPr>
              <w:t>Lorsqu'un Secteur est invité à participer à une réunion d'une orga</w:t>
            </w:r>
            <w:r w:rsidRPr="005408B5">
              <w:rPr>
                <w:lang w:val="fr-CH"/>
              </w:rPr>
              <w:softHyphen/>
              <w:t>ni</w:t>
            </w:r>
            <w:r w:rsidRPr="005408B5">
              <w:rPr>
                <w:lang w:val="fr-CH"/>
              </w:rPr>
              <w:softHyphen/>
              <w:t xml:space="preserve">sation internationale, son directeur est autorisé, en tenant compte des dispositions du </w:t>
            </w:r>
            <w:ins w:id="10255" w:author="Alidra, Patricia" w:date="2013-02-18T12:57:00Z">
              <w:r w:rsidRPr="005408B5">
                <w:rPr>
                  <w:lang w:val="fr-CH"/>
                </w:rPr>
                <w:t>[</w:t>
              </w:r>
            </w:ins>
            <w:r w:rsidRPr="005408B5">
              <w:rPr>
                <w:lang w:val="fr-CH"/>
                <w:rPrChange w:id="10256" w:author="Alidra, Patricia" w:date="2013-05-22T11:07:00Z">
                  <w:rPr>
                    <w:highlight w:val="yellow"/>
                  </w:rPr>
                </w:rPrChange>
              </w:rPr>
              <w:t>numéro 107</w:t>
            </w:r>
            <w:ins w:id="10257" w:author="Alidra, Patricia" w:date="2013-02-18T12:57:00Z">
              <w:r w:rsidRPr="005408B5">
                <w:rPr>
                  <w:lang w:val="fr-CH"/>
                </w:rPr>
                <w:t>]</w:t>
              </w:r>
            </w:ins>
            <w:r w:rsidRPr="005408B5">
              <w:rPr>
                <w:lang w:val="fr-CH"/>
              </w:rPr>
              <w:t xml:space="preserve"> </w:t>
            </w:r>
            <w:del w:id="10258" w:author="Alidra, Patricia" w:date="2013-02-18T12:57:00Z">
              <w:r w:rsidRPr="005408B5" w:rsidDel="00CD004F">
                <w:rPr>
                  <w:lang w:val="fr-CH"/>
                </w:rPr>
                <w:delText>de la présente Convention</w:delText>
              </w:r>
            </w:del>
            <w:ins w:id="10259" w:author="Touraud, Michele" w:date="2013-02-26T15:54:00Z">
              <w:r w:rsidRPr="005408B5">
                <w:rPr>
                  <w:lang w:val="fr-CH"/>
                </w:rPr>
                <w:t>de</w:t>
              </w:r>
            </w:ins>
            <w:ins w:id="10260" w:author="Touraud, Michele" w:date="2013-02-26T16:31:00Z">
              <w:r w:rsidRPr="005408B5">
                <w:rPr>
                  <w:lang w:val="fr-CH"/>
                </w:rPr>
                <w:t>s présentes</w:t>
              </w:r>
            </w:ins>
            <w:ins w:id="10261" w:author="Touraud, Michele" w:date="2013-02-26T15:54:00Z">
              <w:r w:rsidRPr="005408B5">
                <w:rPr>
                  <w:lang w:val="fr-CH"/>
                </w:rPr>
                <w:t xml:space="preserve"> </w:t>
              </w:r>
            </w:ins>
            <w:ins w:id="10262" w:author="Touraud, Michele" w:date="2013-02-26T15:57:00Z">
              <w:r w:rsidRPr="005408B5">
                <w:rPr>
                  <w:lang w:val="fr-CH"/>
                </w:rPr>
                <w:t>dispositions et règles générales</w:t>
              </w:r>
            </w:ins>
            <w:r w:rsidRPr="005408B5">
              <w:rPr>
                <w:lang w:val="fr-CH"/>
              </w:rPr>
              <w:t>, à prendre des dispositions pour assurer sa représentation à titre consultatif.</w:t>
            </w:r>
          </w:p>
        </w:tc>
        <w:tc>
          <w:tcPr>
            <w:tcW w:w="2269" w:type="dxa"/>
            <w:gridSpan w:val="3"/>
          </w:tcPr>
          <w:p w:rsidR="005408B5" w:rsidRPr="005408B5" w:rsidRDefault="005408B5">
            <w:pPr>
              <w:rPr>
                <w:b/>
                <w:lang w:val="fr-CH"/>
              </w:rPr>
              <w:pPrChange w:id="10263" w:author="Alidra, Patricia" w:date="2013-02-18T12:57: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spacing w:before="600"/>
              <w:rPr>
                <w:lang w:val="fr-FR"/>
              </w:rPr>
            </w:pPr>
            <w:r w:rsidRPr="001C05EE">
              <w:rPr>
                <w:rFonts w:asciiTheme="minorHAnsi" w:hAnsiTheme="minorHAnsi" w:cstheme="minorHAnsi"/>
              </w:rPr>
              <w:t>PP-98</w:t>
            </w:r>
            <w:r>
              <w:rPr>
                <w:rFonts w:asciiTheme="minorHAnsi" w:hAnsiTheme="minorHAnsi" w:cstheme="minorHAnsi"/>
              </w:rPr>
              <w:br/>
              <w:t>PP-02</w:t>
            </w:r>
          </w:p>
        </w:tc>
        <w:tc>
          <w:tcPr>
            <w:tcW w:w="6236" w:type="dxa"/>
            <w:gridSpan w:val="3"/>
          </w:tcPr>
          <w:p w:rsidR="005408B5" w:rsidRPr="002C4E5D" w:rsidDel="0045309A" w:rsidRDefault="005408B5">
            <w:pPr>
              <w:pStyle w:val="Chap"/>
              <w:spacing w:before="600"/>
              <w:rPr>
                <w:del w:id="10264" w:author="Royer, Veronique" w:date="2013-06-04T07:44:00Z"/>
                <w:lang w:val="fr-FR"/>
              </w:rPr>
              <w:pPrChange w:id="10265" w:author="Alidra, Patricia" w:date="2013-05-22T12:08:00Z">
                <w:pPr>
                  <w:pStyle w:val="Chap"/>
                  <w:tabs>
                    <w:tab w:val="clear" w:pos="1134"/>
                    <w:tab w:val="clear" w:pos="2268"/>
                    <w:tab w:val="center" w:pos="4536"/>
                  </w:tabs>
                  <w:spacing w:before="600"/>
                </w:pPr>
              </w:pPrChange>
            </w:pPr>
            <w:del w:id="10266" w:author="Royer, Veronique" w:date="2013-06-04T07:44:00Z">
              <w:r w:rsidRPr="002C4E5D" w:rsidDel="0045309A">
                <w:rPr>
                  <w:lang w:val="fr-FR"/>
                </w:rPr>
                <w:delText>CHAPITRE II</w:delText>
              </w:r>
            </w:del>
          </w:p>
          <w:p w:rsidR="005408B5" w:rsidRPr="0045309A" w:rsidRDefault="005408B5" w:rsidP="00B57F5B">
            <w:pPr>
              <w:pStyle w:val="Chaptitle0"/>
              <w:rPr>
                <w:rFonts w:asciiTheme="minorHAnsi" w:hAnsiTheme="minorHAnsi" w:cstheme="minorHAnsi"/>
              </w:rPr>
            </w:pPr>
            <w:del w:id="10267" w:author="Alidra, Patricia" w:date="2013-02-18T12:57:00Z">
              <w:r w:rsidRPr="0045309A" w:rsidDel="00CD004F">
                <w:rPr>
                  <w:rFonts w:asciiTheme="minorHAnsi" w:hAnsiTheme="minorHAnsi" w:cstheme="minorHAnsi"/>
                </w:rPr>
                <w:delText>Dispositions particulières concernant les conférences et les assemblées</w:delText>
              </w:r>
            </w:del>
          </w:p>
        </w:tc>
        <w:tc>
          <w:tcPr>
            <w:tcW w:w="2269" w:type="dxa"/>
            <w:gridSpan w:val="3"/>
          </w:tcPr>
          <w:p w:rsidR="005408B5" w:rsidRPr="002C4E5D" w:rsidRDefault="005408B5">
            <w:pPr>
              <w:rPr>
                <w:b/>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5408B5" w:rsidRDefault="005408B5">
            <w:pPr>
              <w:pStyle w:val="Normalaftertitle"/>
              <w:rPr>
                <w:b/>
                <w:bCs/>
                <w:szCs w:val="24"/>
                <w:lang w:val="fr-CH"/>
              </w:rPr>
              <w:pPrChange w:id="10268" w:author="Alidra, Patricia" w:date="2013-05-22T12:08:00Z">
                <w:pPr>
                  <w:pStyle w:val="Normalaftertitle"/>
                  <w:tabs>
                    <w:tab w:val="left" w:pos="680"/>
                  </w:tabs>
                  <w:spacing w:before="0"/>
                </w:pPr>
              </w:pPrChange>
            </w:pPr>
            <w:r w:rsidRPr="005408B5">
              <w:rPr>
                <w:b/>
                <w:bCs/>
                <w:szCs w:val="24"/>
                <w:lang w:val="fr-CH"/>
              </w:rPr>
              <w:lastRenderedPageBreak/>
              <w:t>(SUP)</w:t>
            </w:r>
            <w:r w:rsidRPr="005408B5">
              <w:rPr>
                <w:b/>
                <w:bCs/>
                <w:szCs w:val="24"/>
                <w:lang w:val="fr-CH"/>
              </w:rPr>
              <w:br/>
              <w:t>titre</w:t>
            </w:r>
            <w:r w:rsidRPr="005408B5">
              <w:rPr>
                <w:b/>
                <w:bCs/>
                <w:szCs w:val="24"/>
                <w:lang w:val="fr-CH"/>
              </w:rPr>
              <w:br/>
            </w:r>
            <w:r w:rsidRPr="00C45BDB">
              <w:rPr>
                <w:rFonts w:eastAsiaTheme="minorEastAsia"/>
                <w:b/>
                <w:szCs w:val="24"/>
                <w:lang w:val="fr-CH"/>
              </w:rPr>
              <w:t>transféré au</w:t>
            </w:r>
            <w:r w:rsidRPr="00C45BDB">
              <w:rPr>
                <w:rFonts w:eastAsiaTheme="minorEastAsia"/>
                <w:b/>
                <w:szCs w:val="24"/>
                <w:lang w:val="fr-CH"/>
              </w:rPr>
              <w:br/>
              <w:t>sous-titre</w:t>
            </w:r>
            <w:r w:rsidRPr="00C45BDB">
              <w:rPr>
                <w:rFonts w:eastAsiaTheme="minorEastAsia"/>
                <w:b/>
                <w:szCs w:val="24"/>
                <w:lang w:val="fr-CH"/>
              </w:rPr>
              <w:br/>
              <w:t>avant</w:t>
            </w:r>
            <w:r w:rsidRPr="00C45BDB">
              <w:rPr>
                <w:rFonts w:eastAsiaTheme="minorEastAsia"/>
                <w:b/>
                <w:szCs w:val="24"/>
                <w:lang w:val="fr-CH"/>
              </w:rPr>
              <w:br/>
              <w:t>CS59E</w:t>
            </w:r>
          </w:p>
        </w:tc>
        <w:tc>
          <w:tcPr>
            <w:tcW w:w="6236" w:type="dxa"/>
            <w:gridSpan w:val="3"/>
          </w:tcPr>
          <w:p w:rsidR="005408B5" w:rsidRPr="005408B5" w:rsidRDefault="005408B5">
            <w:pPr>
              <w:pStyle w:val="Normalaftertitle"/>
              <w:rPr>
                <w:lang w:val="fr-CH"/>
              </w:rPr>
            </w:pPr>
          </w:p>
        </w:tc>
        <w:tc>
          <w:tcPr>
            <w:tcW w:w="2269" w:type="dxa"/>
            <w:gridSpan w:val="3"/>
          </w:tcPr>
          <w:p w:rsidR="005408B5" w:rsidRPr="005408B5" w:rsidRDefault="005408B5">
            <w:pPr>
              <w:pStyle w:val="Normalaftertitle"/>
              <w:rPr>
                <w:lang w:val="fr-CH"/>
              </w:rPr>
              <w:pPrChange w:id="10269" w:author="Alidra, Patricia" w:date="2013-05-22T12:08:00Z">
                <w:pPr>
                  <w:pStyle w:val="Normalaftertitle"/>
                  <w:tabs>
                    <w:tab w:val="left" w:pos="680"/>
                  </w:tabs>
                </w:pPr>
              </w:pPrChange>
            </w:pPr>
          </w:p>
        </w:tc>
      </w:tr>
      <w:tr w:rsidR="005408B5" w:rsidRPr="002C4E5D" w:rsidTr="00B57F5B">
        <w:tblPrEx>
          <w:jc w:val="left"/>
          <w:shd w:val="clear" w:color="auto" w:fill="auto"/>
        </w:tblPrEx>
        <w:trPr>
          <w:gridAfter w:val="1"/>
          <w:wAfter w:w="62" w:type="dxa"/>
          <w:cantSplit/>
        </w:trPr>
        <w:tc>
          <w:tcPr>
            <w:tcW w:w="1134" w:type="dxa"/>
            <w:gridSpan w:val="4"/>
          </w:tcPr>
          <w:p w:rsidR="005408B5" w:rsidRPr="00C45BDB" w:rsidRDefault="005408B5">
            <w:pPr>
              <w:pStyle w:val="Normalaftertitle"/>
              <w:rPr>
                <w:b/>
                <w:szCs w:val="24"/>
              </w:rPr>
              <w:pPrChange w:id="10270" w:author="Alidra, Patricia" w:date="2013-05-22T12:08:00Z">
                <w:pPr>
                  <w:pStyle w:val="Normalaftertitle"/>
                  <w:tabs>
                    <w:tab w:val="left" w:pos="680"/>
                  </w:tabs>
                </w:pPr>
              </w:pPrChange>
            </w:pPr>
            <w:r w:rsidRPr="00C45BDB">
              <w:rPr>
                <w:b/>
                <w:szCs w:val="24"/>
              </w:rPr>
              <w:t xml:space="preserve">255 </w:t>
            </w:r>
            <w:r w:rsidRPr="00C45BDB">
              <w:rPr>
                <w:bCs/>
                <w:szCs w:val="24"/>
              </w:rPr>
              <w:t>à</w:t>
            </w:r>
            <w:r w:rsidRPr="00C45BDB">
              <w:rPr>
                <w:b/>
                <w:szCs w:val="24"/>
              </w:rPr>
              <w:t xml:space="preserve"> </w:t>
            </w:r>
            <w:r>
              <w:rPr>
                <w:b/>
                <w:szCs w:val="24"/>
              </w:rPr>
              <w:br/>
            </w:r>
            <w:r w:rsidRPr="00C45BDB">
              <w:rPr>
                <w:b/>
                <w:szCs w:val="24"/>
              </w:rPr>
              <w:t>266</w:t>
            </w:r>
            <w:r w:rsidRPr="00C45BDB">
              <w:rPr>
                <w:b/>
                <w:szCs w:val="24"/>
              </w:rPr>
              <w:br/>
              <w:t>PP-02</w:t>
            </w:r>
          </w:p>
        </w:tc>
        <w:tc>
          <w:tcPr>
            <w:tcW w:w="6236" w:type="dxa"/>
            <w:gridSpan w:val="3"/>
          </w:tcPr>
          <w:p w:rsidR="005408B5" w:rsidRPr="002C4E5D" w:rsidRDefault="005408B5" w:rsidP="00B57F5B">
            <w:pPr>
              <w:pStyle w:val="Normalaftertitle"/>
            </w:pPr>
            <w:del w:id="10271" w:author="Alidra, Patricia" w:date="2013-02-18T12:58:00Z">
              <w:r w:rsidRPr="002C4E5D" w:rsidDel="00D33021">
                <w:delText>(SUP)</w:delText>
              </w:r>
            </w:del>
          </w:p>
        </w:tc>
        <w:tc>
          <w:tcPr>
            <w:tcW w:w="2269" w:type="dxa"/>
            <w:gridSpan w:val="3"/>
          </w:tcPr>
          <w:p w:rsidR="005408B5" w:rsidRPr="002C4E5D" w:rsidRDefault="005408B5">
            <w:pPr>
              <w:pStyle w:val="Normalaftertitle"/>
              <w:rPr>
                <w:rPrChange w:id="10272" w:author="Alidra, Patricia" w:date="2013-05-22T11:07:00Z">
                  <w:rPr>
                    <w:b/>
                  </w:rPr>
                </w:rPrChange>
              </w:rPr>
              <w:pPrChange w:id="10273" w:author="Alidra, Patricia" w:date="2013-05-22T12:08:00Z">
                <w:pPr>
                  <w:pStyle w:val="Normalaftertitle"/>
                  <w:keepNext/>
                  <w:tabs>
                    <w:tab w:val="left" w:pos="680"/>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C45BDB" w:rsidRDefault="005408B5">
            <w:pPr>
              <w:pStyle w:val="NormalS2"/>
              <w:rPr>
                <w:szCs w:val="24"/>
                <w:lang w:val="fr-FR"/>
                <w:rPrChange w:id="10274" w:author="Alidra, Patricia" w:date="2013-05-22T11:07:00Z">
                  <w:rPr>
                    <w:b w:val="0"/>
                    <w:lang w:val="fr-FR"/>
                  </w:rPr>
                </w:rPrChange>
              </w:rPr>
              <w:pPrChange w:id="10275" w:author="Alidra, Patricia" w:date="2013-05-22T12:08:00Z">
                <w:pPr>
                  <w:pStyle w:val="NormalS2"/>
                  <w:tabs>
                    <w:tab w:val="left" w:pos="2948"/>
                    <w:tab w:val="left" w:pos="4082"/>
                  </w:tabs>
                  <w:spacing w:after="120"/>
                  <w:jc w:val="center"/>
                </w:pPr>
              </w:pPrChange>
            </w:pPr>
            <w:r w:rsidRPr="00C45BDB">
              <w:rPr>
                <w:szCs w:val="24"/>
                <w:lang w:val="fr-FR"/>
              </w:rPr>
              <w:t>(SUP)</w:t>
            </w:r>
            <w:r w:rsidRPr="00C45BDB">
              <w:rPr>
                <w:szCs w:val="24"/>
                <w:lang w:val="fr-FR"/>
              </w:rPr>
              <w:br/>
              <w:t>267</w:t>
            </w:r>
            <w:r w:rsidRPr="00C45BDB">
              <w:rPr>
                <w:szCs w:val="24"/>
                <w:lang w:val="fr-FR"/>
              </w:rPr>
              <w:br/>
              <w:t>PP-02</w:t>
            </w:r>
            <w:r w:rsidRPr="00C45BDB">
              <w:rPr>
                <w:szCs w:val="24"/>
                <w:lang w:val="fr-CH"/>
              </w:rPr>
              <w:br/>
            </w:r>
            <w:r>
              <w:rPr>
                <w:szCs w:val="24"/>
                <w:lang w:val="fr-CH"/>
              </w:rPr>
              <w:t>t</w:t>
            </w:r>
            <w:r w:rsidRPr="00C45BDB">
              <w:rPr>
                <w:szCs w:val="24"/>
                <w:lang w:val="fr-CH"/>
              </w:rPr>
              <w:t xml:space="preserve">ransféré au </w:t>
            </w:r>
            <w:r w:rsidRPr="00C45BDB">
              <w:rPr>
                <w:szCs w:val="24"/>
                <w:lang w:val="fr-CH"/>
              </w:rPr>
              <w:br/>
            </w:r>
            <w:r w:rsidRPr="00C45BDB">
              <w:rPr>
                <w:szCs w:val="24"/>
                <w:lang w:val="fr-FR"/>
              </w:rPr>
              <w:t>CS59E</w:t>
            </w:r>
          </w:p>
        </w:tc>
        <w:tc>
          <w:tcPr>
            <w:tcW w:w="6236"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2C4E5D" w:rsidTr="00B57F5B">
        <w:tblPrEx>
          <w:jc w:val="left"/>
          <w:shd w:val="clear" w:color="auto" w:fill="auto"/>
        </w:tblPrEx>
        <w:trPr>
          <w:gridAfter w:val="1"/>
          <w:wAfter w:w="62" w:type="dxa"/>
          <w:cantSplit/>
        </w:trPr>
        <w:tc>
          <w:tcPr>
            <w:tcW w:w="1134" w:type="dxa"/>
            <w:gridSpan w:val="4"/>
          </w:tcPr>
          <w:p w:rsidR="005408B5" w:rsidRPr="00C45BDB" w:rsidRDefault="005408B5">
            <w:pPr>
              <w:pStyle w:val="enumlev1S2"/>
              <w:rPr>
                <w:i/>
                <w:szCs w:val="24"/>
                <w:rPrChange w:id="10276" w:author="Alidra, Patricia" w:date="2013-05-22T11:07:00Z">
                  <w:rPr>
                    <w:b w:val="0"/>
                    <w:i/>
                  </w:rPr>
                </w:rPrChange>
              </w:rPr>
              <w:pPrChange w:id="10277" w:author="Alidra, Patricia" w:date="2013-05-22T12:08:00Z">
                <w:pPr>
                  <w:pStyle w:val="enumlev1S2"/>
                  <w:keepNext/>
                  <w:tabs>
                    <w:tab w:val="left" w:pos="2948"/>
                    <w:tab w:val="left" w:pos="4082"/>
                  </w:tabs>
                  <w:spacing w:after="120"/>
                  <w:jc w:val="center"/>
                </w:pPr>
              </w:pPrChange>
            </w:pPr>
            <w:r w:rsidRPr="00C45BDB">
              <w:rPr>
                <w:szCs w:val="24"/>
              </w:rPr>
              <w:t>(SUP)</w:t>
            </w:r>
            <w:r w:rsidRPr="00C45BDB">
              <w:rPr>
                <w:szCs w:val="24"/>
              </w:rPr>
              <w:br/>
              <w:t>268</w:t>
            </w:r>
            <w:r w:rsidRPr="00C45BDB">
              <w:rPr>
                <w:szCs w:val="24"/>
              </w:rPr>
              <w:br/>
            </w:r>
            <w:r>
              <w:rPr>
                <w:szCs w:val="24"/>
                <w:lang w:val="fr-CH"/>
              </w:rPr>
              <w:t>t</w:t>
            </w:r>
            <w:r w:rsidRPr="00C45BDB">
              <w:rPr>
                <w:szCs w:val="24"/>
                <w:lang w:val="fr-CH"/>
              </w:rPr>
              <w:t xml:space="preserve">ransféré au </w:t>
            </w:r>
            <w:r w:rsidRPr="00C45BDB">
              <w:rPr>
                <w:szCs w:val="24"/>
                <w:lang w:val="fr-CH"/>
              </w:rPr>
              <w:br/>
            </w:r>
            <w:r w:rsidRPr="00C45BDB">
              <w:rPr>
                <w:szCs w:val="24"/>
              </w:rPr>
              <w:t>CS59F</w:t>
            </w:r>
          </w:p>
        </w:tc>
        <w:tc>
          <w:tcPr>
            <w:tcW w:w="6236" w:type="dxa"/>
            <w:gridSpan w:val="3"/>
          </w:tcPr>
          <w:p w:rsidR="005408B5" w:rsidRPr="002C4E5D" w:rsidRDefault="005408B5" w:rsidP="00B57F5B">
            <w:pPr>
              <w:pStyle w:val="enumlev1"/>
              <w:rPr>
                <w:b/>
                <w:caps/>
              </w:rPr>
            </w:pPr>
          </w:p>
        </w:tc>
        <w:tc>
          <w:tcPr>
            <w:tcW w:w="2269" w:type="dxa"/>
            <w:gridSpan w:val="3"/>
          </w:tcPr>
          <w:p w:rsidR="005408B5" w:rsidRPr="002C4E5D" w:rsidRDefault="005408B5" w:rsidP="00B57F5B">
            <w:pPr>
              <w:pStyle w:val="enumlev1"/>
              <w:rPr>
                <w:b/>
                <w:caps/>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5408B5" w:rsidRDefault="005408B5">
            <w:pPr>
              <w:pStyle w:val="enumlev1S2"/>
              <w:rPr>
                <w:szCs w:val="24"/>
                <w:lang w:val="fr-CH"/>
                <w:rPrChange w:id="10278" w:author="Alidra, Patricia" w:date="2013-05-22T11:07:00Z">
                  <w:rPr>
                    <w:b w:val="0"/>
                  </w:rPr>
                </w:rPrChange>
              </w:rPr>
              <w:pPrChange w:id="10279" w:author="Alidra, Patricia" w:date="2013-05-22T12:08:00Z">
                <w:pPr>
                  <w:pStyle w:val="enumlev1S2"/>
                  <w:keepNext/>
                  <w:tabs>
                    <w:tab w:val="left" w:pos="2948"/>
                    <w:tab w:val="left" w:pos="4082"/>
                  </w:tabs>
                  <w:spacing w:after="120"/>
                  <w:jc w:val="center"/>
                </w:pPr>
              </w:pPrChange>
            </w:pPr>
            <w:r w:rsidRPr="005408B5">
              <w:rPr>
                <w:szCs w:val="24"/>
                <w:lang w:val="fr-CH"/>
              </w:rPr>
              <w:t>(SUP)</w:t>
            </w:r>
            <w:r w:rsidRPr="005408B5">
              <w:rPr>
                <w:szCs w:val="24"/>
                <w:lang w:val="fr-CH"/>
              </w:rPr>
              <w:br/>
              <w:t>268A</w:t>
            </w:r>
            <w:r w:rsidRPr="005408B5">
              <w:rPr>
                <w:szCs w:val="24"/>
                <w:lang w:val="fr-CH"/>
              </w:rPr>
              <w:br/>
              <w:t>PP-02</w:t>
            </w:r>
            <w:r w:rsidRPr="005408B5">
              <w:rPr>
                <w:szCs w:val="24"/>
                <w:lang w:val="fr-CH"/>
              </w:rPr>
              <w:br/>
            </w:r>
            <w:r>
              <w:rPr>
                <w:szCs w:val="24"/>
                <w:lang w:val="fr-CH"/>
              </w:rPr>
              <w:t>t</w:t>
            </w:r>
            <w:r w:rsidRPr="00C45BDB">
              <w:rPr>
                <w:szCs w:val="24"/>
                <w:lang w:val="fr-CH"/>
              </w:rPr>
              <w:t xml:space="preserve">ransféré au </w:t>
            </w:r>
            <w:r w:rsidRPr="00C45BDB">
              <w:rPr>
                <w:szCs w:val="24"/>
                <w:lang w:val="fr-CH"/>
              </w:rPr>
              <w:br/>
            </w:r>
            <w:r w:rsidRPr="005408B5">
              <w:rPr>
                <w:szCs w:val="24"/>
                <w:lang w:val="fr-CH"/>
              </w:rPr>
              <w:t>CS59G</w:t>
            </w:r>
          </w:p>
        </w:tc>
        <w:tc>
          <w:tcPr>
            <w:tcW w:w="6236" w:type="dxa"/>
            <w:gridSpan w:val="3"/>
          </w:tcPr>
          <w:p w:rsidR="005408B5" w:rsidRPr="005408B5" w:rsidRDefault="005408B5" w:rsidP="00B57F5B">
            <w:pPr>
              <w:pStyle w:val="enumlev1"/>
              <w:rPr>
                <w:b/>
                <w:i/>
                <w:caps/>
                <w:lang w:val="fr-CH"/>
              </w:rPr>
            </w:pPr>
          </w:p>
        </w:tc>
        <w:tc>
          <w:tcPr>
            <w:tcW w:w="2269" w:type="dxa"/>
            <w:gridSpan w:val="3"/>
          </w:tcPr>
          <w:p w:rsidR="005408B5" w:rsidRPr="005408B5" w:rsidRDefault="005408B5" w:rsidP="00B57F5B">
            <w:pPr>
              <w:pStyle w:val="enumlev1"/>
              <w:rPr>
                <w:b/>
                <w:i/>
                <w:caps/>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5408B5" w:rsidRDefault="005408B5">
            <w:pPr>
              <w:pStyle w:val="enumlev1S2"/>
              <w:rPr>
                <w:szCs w:val="24"/>
                <w:lang w:val="fr-CH"/>
                <w:rPrChange w:id="10280" w:author="Alidra, Patricia" w:date="2013-05-22T11:07:00Z">
                  <w:rPr>
                    <w:b w:val="0"/>
                  </w:rPr>
                </w:rPrChange>
              </w:rPr>
              <w:pPrChange w:id="10281" w:author="Alidra, Patricia" w:date="2013-05-22T12:08:00Z">
                <w:pPr>
                  <w:pStyle w:val="enumlev1S2"/>
                  <w:keepNext/>
                  <w:tabs>
                    <w:tab w:val="left" w:pos="2948"/>
                    <w:tab w:val="left" w:pos="4082"/>
                  </w:tabs>
                  <w:spacing w:after="120"/>
                  <w:jc w:val="center"/>
                </w:pPr>
              </w:pPrChange>
            </w:pPr>
            <w:r w:rsidRPr="005408B5">
              <w:rPr>
                <w:szCs w:val="24"/>
                <w:lang w:val="fr-CH"/>
              </w:rPr>
              <w:t>(SUP)</w:t>
            </w:r>
            <w:r w:rsidRPr="005408B5">
              <w:rPr>
                <w:szCs w:val="24"/>
                <w:lang w:val="fr-CH"/>
              </w:rPr>
              <w:br/>
              <w:t>268B</w:t>
            </w:r>
            <w:r w:rsidRPr="005408B5">
              <w:rPr>
                <w:szCs w:val="24"/>
                <w:lang w:val="fr-CH"/>
              </w:rPr>
              <w:br/>
              <w:t>PP-02</w:t>
            </w:r>
            <w:r w:rsidRPr="005408B5">
              <w:rPr>
                <w:szCs w:val="24"/>
                <w:lang w:val="fr-CH"/>
              </w:rPr>
              <w:br/>
            </w:r>
            <w:r>
              <w:rPr>
                <w:szCs w:val="24"/>
                <w:lang w:val="fr-CH"/>
              </w:rPr>
              <w:t>t</w:t>
            </w:r>
            <w:r w:rsidRPr="00C45BDB">
              <w:rPr>
                <w:szCs w:val="24"/>
                <w:lang w:val="fr-CH"/>
              </w:rPr>
              <w:t xml:space="preserve">ransféré au </w:t>
            </w:r>
            <w:r w:rsidRPr="00C45BDB">
              <w:rPr>
                <w:szCs w:val="24"/>
                <w:lang w:val="fr-CH"/>
              </w:rPr>
              <w:br/>
            </w:r>
            <w:r w:rsidRPr="005408B5">
              <w:rPr>
                <w:szCs w:val="24"/>
                <w:lang w:val="fr-CH"/>
              </w:rPr>
              <w:t>CS59H</w:t>
            </w:r>
          </w:p>
        </w:tc>
        <w:tc>
          <w:tcPr>
            <w:tcW w:w="6236" w:type="dxa"/>
            <w:gridSpan w:val="3"/>
          </w:tcPr>
          <w:p w:rsidR="005408B5" w:rsidRPr="005408B5" w:rsidRDefault="005408B5" w:rsidP="00B57F5B">
            <w:pPr>
              <w:pStyle w:val="enumlev1"/>
              <w:rPr>
                <w:b/>
                <w:i/>
                <w:caps/>
                <w:lang w:val="fr-CH"/>
              </w:rPr>
            </w:pPr>
          </w:p>
        </w:tc>
        <w:tc>
          <w:tcPr>
            <w:tcW w:w="2269" w:type="dxa"/>
            <w:gridSpan w:val="3"/>
          </w:tcPr>
          <w:p w:rsidR="005408B5" w:rsidRPr="005408B5" w:rsidRDefault="005408B5" w:rsidP="00B57F5B">
            <w:pPr>
              <w:pStyle w:val="enumlev1"/>
              <w:rPr>
                <w:b/>
                <w:i/>
                <w:caps/>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5408B5" w:rsidRDefault="005408B5">
            <w:pPr>
              <w:pStyle w:val="enumlev1S2"/>
              <w:rPr>
                <w:i/>
                <w:szCs w:val="24"/>
                <w:lang w:val="fr-CH"/>
                <w:rPrChange w:id="10282" w:author="Alidra, Patricia" w:date="2013-05-22T11:07:00Z">
                  <w:rPr>
                    <w:b w:val="0"/>
                    <w:i/>
                  </w:rPr>
                </w:rPrChange>
              </w:rPr>
              <w:pPrChange w:id="10283" w:author="Alidra, Patricia" w:date="2013-05-22T12:08:00Z">
                <w:pPr>
                  <w:pStyle w:val="enumlev1S2"/>
                  <w:keepNext/>
                  <w:tabs>
                    <w:tab w:val="left" w:pos="2948"/>
                    <w:tab w:val="left" w:pos="4082"/>
                  </w:tabs>
                  <w:spacing w:after="120"/>
                  <w:jc w:val="center"/>
                </w:pPr>
              </w:pPrChange>
            </w:pPr>
            <w:r w:rsidRPr="005408B5">
              <w:rPr>
                <w:szCs w:val="24"/>
                <w:lang w:val="fr-CH"/>
              </w:rPr>
              <w:t>(SUP)</w:t>
            </w:r>
            <w:r w:rsidRPr="005408B5">
              <w:rPr>
                <w:szCs w:val="24"/>
                <w:lang w:val="fr-CH"/>
              </w:rPr>
              <w:br/>
              <w:t xml:space="preserve">269 </w:t>
            </w:r>
            <w:r w:rsidRPr="005408B5">
              <w:rPr>
                <w:szCs w:val="24"/>
                <w:lang w:val="fr-CH"/>
              </w:rPr>
              <w:br/>
              <w:t>PP-94</w:t>
            </w:r>
            <w:r w:rsidRPr="005408B5">
              <w:rPr>
                <w:szCs w:val="24"/>
                <w:lang w:val="fr-CH"/>
              </w:rPr>
              <w:br/>
              <w:t>PP-02</w:t>
            </w:r>
            <w:r w:rsidRPr="005408B5">
              <w:rPr>
                <w:szCs w:val="24"/>
                <w:lang w:val="fr-CH"/>
              </w:rPr>
              <w:br/>
              <w:t>PP-06</w:t>
            </w:r>
            <w:r w:rsidRPr="005408B5">
              <w:rPr>
                <w:szCs w:val="24"/>
                <w:lang w:val="fr-CH"/>
              </w:rPr>
              <w:br/>
            </w:r>
            <w:r>
              <w:rPr>
                <w:szCs w:val="24"/>
                <w:lang w:val="fr-CH"/>
              </w:rPr>
              <w:t>t</w:t>
            </w:r>
            <w:r w:rsidRPr="00C45BDB">
              <w:rPr>
                <w:szCs w:val="24"/>
                <w:lang w:val="fr-CH"/>
              </w:rPr>
              <w:t xml:space="preserve">ransféré au </w:t>
            </w:r>
            <w:r w:rsidRPr="00C45BDB">
              <w:rPr>
                <w:szCs w:val="24"/>
                <w:lang w:val="fr-CH"/>
              </w:rPr>
              <w:br/>
            </w:r>
            <w:r w:rsidRPr="005408B5">
              <w:rPr>
                <w:szCs w:val="24"/>
                <w:lang w:val="fr-CH"/>
              </w:rPr>
              <w:t>CS59l</w:t>
            </w:r>
          </w:p>
        </w:tc>
        <w:tc>
          <w:tcPr>
            <w:tcW w:w="6236" w:type="dxa"/>
            <w:gridSpan w:val="3"/>
          </w:tcPr>
          <w:p w:rsidR="005408B5" w:rsidRPr="005408B5" w:rsidRDefault="005408B5" w:rsidP="00B57F5B">
            <w:pPr>
              <w:pStyle w:val="enumlev1"/>
              <w:rPr>
                <w:b/>
                <w:caps/>
                <w:lang w:val="fr-CH"/>
              </w:rPr>
            </w:pPr>
          </w:p>
        </w:tc>
        <w:tc>
          <w:tcPr>
            <w:tcW w:w="2269" w:type="dxa"/>
            <w:gridSpan w:val="3"/>
          </w:tcPr>
          <w:p w:rsidR="005408B5" w:rsidRPr="005408B5" w:rsidRDefault="005408B5" w:rsidP="00B57F5B">
            <w:pPr>
              <w:pStyle w:val="enumlev1"/>
              <w:rPr>
                <w:b/>
                <w:caps/>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5408B5" w:rsidRDefault="005408B5">
            <w:pPr>
              <w:pStyle w:val="enumlev1S2"/>
              <w:rPr>
                <w:szCs w:val="24"/>
                <w:lang w:val="fr-CH"/>
                <w:rPrChange w:id="10284" w:author="Alidra, Patricia" w:date="2013-05-22T11:07:00Z">
                  <w:rPr>
                    <w:b w:val="0"/>
                    <w:caps/>
                  </w:rPr>
                </w:rPrChange>
              </w:rPr>
              <w:pPrChange w:id="10285" w:author="Alidra, Patricia" w:date="2013-05-22T12:08:00Z">
                <w:pPr>
                  <w:pStyle w:val="enumlev1S2"/>
                  <w:keepNext/>
                  <w:tabs>
                    <w:tab w:val="left" w:pos="2948"/>
                    <w:tab w:val="left" w:pos="4082"/>
                  </w:tabs>
                  <w:spacing w:after="120"/>
                  <w:jc w:val="center"/>
                </w:pPr>
              </w:pPrChange>
            </w:pPr>
            <w:r w:rsidRPr="005408B5">
              <w:rPr>
                <w:szCs w:val="24"/>
                <w:lang w:val="fr-CH"/>
              </w:rPr>
              <w:lastRenderedPageBreak/>
              <w:t>(SUP)</w:t>
            </w:r>
            <w:r w:rsidRPr="005408B5">
              <w:rPr>
                <w:szCs w:val="24"/>
                <w:lang w:val="fr-CH"/>
              </w:rPr>
              <w:br/>
              <w:t xml:space="preserve">269A </w:t>
            </w:r>
            <w:r w:rsidRPr="005408B5">
              <w:rPr>
                <w:szCs w:val="24"/>
                <w:lang w:val="fr-CH"/>
              </w:rPr>
              <w:br/>
              <w:t>PP-02</w:t>
            </w:r>
            <w:ins w:id="10286" w:author="Drouiller, Isabelle" w:date="2012-11-06T23:25:00Z">
              <w:r w:rsidRPr="005408B5">
                <w:rPr>
                  <w:szCs w:val="24"/>
                  <w:lang w:val="fr-CH"/>
                </w:rPr>
                <w:br/>
              </w:r>
            </w:ins>
            <w:r>
              <w:rPr>
                <w:szCs w:val="24"/>
                <w:lang w:val="fr-CH"/>
              </w:rPr>
              <w:t>t</w:t>
            </w:r>
            <w:r w:rsidRPr="00C45BDB">
              <w:rPr>
                <w:szCs w:val="24"/>
                <w:lang w:val="fr-CH"/>
              </w:rPr>
              <w:t xml:space="preserve">ransféré au </w:t>
            </w:r>
            <w:r w:rsidRPr="00C45BDB">
              <w:rPr>
                <w:szCs w:val="24"/>
                <w:lang w:val="fr-CH"/>
              </w:rPr>
              <w:br/>
            </w:r>
            <w:r w:rsidRPr="005408B5">
              <w:rPr>
                <w:szCs w:val="24"/>
                <w:lang w:val="fr-CH"/>
              </w:rPr>
              <w:t>CS59J</w:t>
            </w:r>
          </w:p>
        </w:tc>
        <w:tc>
          <w:tcPr>
            <w:tcW w:w="6236" w:type="dxa"/>
            <w:gridSpan w:val="3"/>
          </w:tcPr>
          <w:p w:rsidR="005408B5" w:rsidRPr="005408B5" w:rsidRDefault="005408B5" w:rsidP="00B57F5B">
            <w:pPr>
              <w:pStyle w:val="enumlev2"/>
              <w:rPr>
                <w:b/>
                <w:i/>
                <w:iCs/>
                <w:caps/>
                <w:lang w:val="fr-CH"/>
              </w:rPr>
            </w:pPr>
          </w:p>
        </w:tc>
        <w:tc>
          <w:tcPr>
            <w:tcW w:w="2269" w:type="dxa"/>
            <w:gridSpan w:val="3"/>
          </w:tcPr>
          <w:p w:rsidR="005408B5" w:rsidRPr="005408B5" w:rsidRDefault="005408B5" w:rsidP="00B57F5B">
            <w:pPr>
              <w:pStyle w:val="enumlev2"/>
              <w:rPr>
                <w:b/>
                <w:i/>
                <w:iCs/>
                <w:caps/>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5408B5" w:rsidRDefault="005408B5">
            <w:pPr>
              <w:pStyle w:val="enumlev1S2"/>
              <w:rPr>
                <w:szCs w:val="24"/>
                <w:lang w:val="fr-CH"/>
                <w:rPrChange w:id="10287" w:author="Alidra, Patricia" w:date="2013-05-22T11:07:00Z">
                  <w:rPr>
                    <w:b w:val="0"/>
                    <w:caps/>
                  </w:rPr>
                </w:rPrChange>
              </w:rPr>
              <w:pPrChange w:id="10288" w:author="Alidra, Patricia" w:date="2013-05-22T12:08:00Z">
                <w:pPr>
                  <w:pStyle w:val="enumlev1S2"/>
                  <w:keepNext/>
                  <w:tabs>
                    <w:tab w:val="left" w:pos="2948"/>
                    <w:tab w:val="left" w:pos="4082"/>
                  </w:tabs>
                  <w:spacing w:after="120"/>
                  <w:jc w:val="center"/>
                </w:pPr>
              </w:pPrChange>
            </w:pPr>
            <w:r w:rsidRPr="005408B5">
              <w:rPr>
                <w:szCs w:val="24"/>
                <w:lang w:val="fr-CH"/>
              </w:rPr>
              <w:t>(SUP)</w:t>
            </w:r>
            <w:r w:rsidRPr="005408B5">
              <w:rPr>
                <w:szCs w:val="24"/>
                <w:lang w:val="fr-CH"/>
              </w:rPr>
              <w:br/>
              <w:t xml:space="preserve">269B </w:t>
            </w:r>
            <w:r w:rsidRPr="005408B5">
              <w:rPr>
                <w:szCs w:val="24"/>
                <w:lang w:val="fr-CH"/>
              </w:rPr>
              <w:br/>
              <w:t>PP-02</w:t>
            </w:r>
            <w:r w:rsidRPr="005408B5">
              <w:rPr>
                <w:szCs w:val="24"/>
                <w:lang w:val="fr-CH"/>
              </w:rPr>
              <w:br/>
            </w:r>
            <w:r>
              <w:rPr>
                <w:szCs w:val="24"/>
                <w:lang w:val="fr-CH"/>
              </w:rPr>
              <w:t>t</w:t>
            </w:r>
            <w:r w:rsidRPr="00C45BDB">
              <w:rPr>
                <w:szCs w:val="24"/>
                <w:lang w:val="fr-CH"/>
              </w:rPr>
              <w:t xml:space="preserve">ransféré au </w:t>
            </w:r>
            <w:r w:rsidRPr="00C45BDB">
              <w:rPr>
                <w:szCs w:val="24"/>
                <w:lang w:val="fr-CH"/>
              </w:rPr>
              <w:br/>
            </w:r>
            <w:r w:rsidRPr="005408B5">
              <w:rPr>
                <w:szCs w:val="24"/>
                <w:lang w:val="fr-CH"/>
              </w:rPr>
              <w:t>CS59K</w:t>
            </w:r>
          </w:p>
        </w:tc>
        <w:tc>
          <w:tcPr>
            <w:tcW w:w="6236" w:type="dxa"/>
            <w:gridSpan w:val="3"/>
          </w:tcPr>
          <w:p w:rsidR="005408B5" w:rsidRPr="005408B5" w:rsidRDefault="005408B5" w:rsidP="00B57F5B">
            <w:pPr>
              <w:pStyle w:val="enumlev2"/>
              <w:rPr>
                <w:b/>
                <w:i/>
                <w:iCs/>
                <w:caps/>
                <w:lang w:val="fr-CH"/>
              </w:rPr>
            </w:pPr>
          </w:p>
        </w:tc>
        <w:tc>
          <w:tcPr>
            <w:tcW w:w="2269" w:type="dxa"/>
            <w:gridSpan w:val="3"/>
          </w:tcPr>
          <w:p w:rsidR="005408B5" w:rsidRPr="005408B5" w:rsidRDefault="005408B5" w:rsidP="00B57F5B">
            <w:pPr>
              <w:pStyle w:val="enumlev2"/>
              <w:rPr>
                <w:b/>
                <w:i/>
                <w:iCs/>
                <w:caps/>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5408B5" w:rsidRDefault="005408B5">
            <w:pPr>
              <w:pStyle w:val="enumlev1S2"/>
              <w:rPr>
                <w:szCs w:val="24"/>
                <w:lang w:val="fr-CH"/>
                <w:rPrChange w:id="10289" w:author="Alidra, Patricia" w:date="2013-05-22T11:07:00Z">
                  <w:rPr>
                    <w:b w:val="0"/>
                    <w:caps/>
                  </w:rPr>
                </w:rPrChange>
              </w:rPr>
              <w:pPrChange w:id="10290" w:author="Drouiller, Isabelle" w:date="2012-11-06T23:28:00Z">
                <w:pPr>
                  <w:pStyle w:val="enumlev1S2"/>
                  <w:keepNext/>
                  <w:tabs>
                    <w:tab w:val="left" w:pos="2948"/>
                    <w:tab w:val="left" w:pos="4082"/>
                  </w:tabs>
                  <w:spacing w:after="120"/>
                  <w:jc w:val="center"/>
                </w:pPr>
              </w:pPrChange>
            </w:pPr>
            <w:r w:rsidRPr="005408B5">
              <w:rPr>
                <w:szCs w:val="24"/>
                <w:lang w:val="fr-CH"/>
              </w:rPr>
              <w:t>(SUP)</w:t>
            </w:r>
            <w:r w:rsidRPr="005408B5">
              <w:rPr>
                <w:szCs w:val="24"/>
                <w:lang w:val="fr-CH"/>
              </w:rPr>
              <w:br/>
              <w:t xml:space="preserve">269C </w:t>
            </w:r>
            <w:r w:rsidRPr="005408B5">
              <w:rPr>
                <w:szCs w:val="24"/>
                <w:lang w:val="fr-CH"/>
              </w:rPr>
              <w:br/>
              <w:t>PP-02</w:t>
            </w:r>
            <w:r w:rsidRPr="005408B5">
              <w:rPr>
                <w:szCs w:val="24"/>
                <w:lang w:val="fr-CH"/>
              </w:rPr>
              <w:br/>
            </w:r>
            <w:r>
              <w:rPr>
                <w:szCs w:val="24"/>
                <w:lang w:val="fr-CH"/>
              </w:rPr>
              <w:t>t</w:t>
            </w:r>
            <w:r w:rsidRPr="00C45BDB">
              <w:rPr>
                <w:szCs w:val="24"/>
                <w:lang w:val="fr-CH"/>
              </w:rPr>
              <w:t xml:space="preserve">ransféré au </w:t>
            </w:r>
            <w:r w:rsidRPr="00C45BDB">
              <w:rPr>
                <w:szCs w:val="24"/>
                <w:lang w:val="fr-CH"/>
              </w:rPr>
              <w:br/>
            </w:r>
            <w:r w:rsidRPr="005408B5">
              <w:rPr>
                <w:szCs w:val="24"/>
                <w:lang w:val="fr-CH"/>
              </w:rPr>
              <w:t>CS59L</w:t>
            </w:r>
          </w:p>
        </w:tc>
        <w:tc>
          <w:tcPr>
            <w:tcW w:w="6236" w:type="dxa"/>
            <w:gridSpan w:val="3"/>
          </w:tcPr>
          <w:p w:rsidR="005408B5" w:rsidRPr="005408B5" w:rsidRDefault="005408B5">
            <w:pPr>
              <w:pStyle w:val="enumlev2"/>
              <w:rPr>
                <w:b/>
                <w:i/>
                <w:iCs/>
                <w:caps/>
                <w:lang w:val="fr-CH"/>
              </w:rPr>
            </w:pPr>
          </w:p>
        </w:tc>
        <w:tc>
          <w:tcPr>
            <w:tcW w:w="2269" w:type="dxa"/>
            <w:gridSpan w:val="3"/>
          </w:tcPr>
          <w:p w:rsidR="005408B5" w:rsidRPr="005408B5" w:rsidRDefault="005408B5">
            <w:pPr>
              <w:pStyle w:val="enumlev2"/>
              <w:rPr>
                <w:b/>
                <w:i/>
                <w:iCs/>
                <w:caps/>
                <w:lang w:val="fr-CH"/>
              </w:rPr>
              <w:pPrChange w:id="10291" w:author="Drouiller, Isabelle" w:date="2012-11-06T23:28:00Z">
                <w:pPr>
                  <w:pStyle w:val="enumlev2"/>
                  <w:keepNext/>
                  <w:tabs>
                    <w:tab w:val="left" w:pos="2948"/>
                    <w:tab w:val="left" w:pos="4082"/>
                  </w:tabs>
                  <w:spacing w:after="120"/>
                  <w:jc w:val="both"/>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5408B5" w:rsidRDefault="005408B5">
            <w:pPr>
              <w:pStyle w:val="enumlev1S2"/>
              <w:rPr>
                <w:szCs w:val="24"/>
                <w:lang w:val="fr-CH"/>
                <w:rPrChange w:id="10292" w:author="Alidra, Patricia" w:date="2013-05-22T11:07:00Z">
                  <w:rPr>
                    <w:b w:val="0"/>
                    <w:caps/>
                  </w:rPr>
                </w:rPrChange>
              </w:rPr>
              <w:pPrChange w:id="10293" w:author="Drouiller, Isabelle" w:date="2012-11-06T23:28:00Z">
                <w:pPr>
                  <w:pStyle w:val="enumlev1S2"/>
                  <w:keepNext/>
                  <w:tabs>
                    <w:tab w:val="left" w:pos="2948"/>
                    <w:tab w:val="left" w:pos="4082"/>
                  </w:tabs>
                  <w:spacing w:after="120"/>
                  <w:jc w:val="center"/>
                </w:pPr>
              </w:pPrChange>
            </w:pPr>
            <w:r w:rsidRPr="005408B5">
              <w:rPr>
                <w:szCs w:val="24"/>
                <w:lang w:val="fr-CH"/>
              </w:rPr>
              <w:t>(SUP)</w:t>
            </w:r>
            <w:r w:rsidRPr="005408B5">
              <w:rPr>
                <w:szCs w:val="24"/>
                <w:lang w:val="fr-CH"/>
              </w:rPr>
              <w:br/>
              <w:t xml:space="preserve">269D </w:t>
            </w:r>
            <w:r w:rsidRPr="005408B5">
              <w:rPr>
                <w:szCs w:val="24"/>
                <w:lang w:val="fr-CH"/>
              </w:rPr>
              <w:br/>
              <w:t>PP-02</w:t>
            </w:r>
            <w:r w:rsidRPr="005408B5">
              <w:rPr>
                <w:szCs w:val="24"/>
                <w:lang w:val="fr-CH"/>
              </w:rPr>
              <w:br/>
            </w:r>
            <w:r>
              <w:rPr>
                <w:szCs w:val="24"/>
                <w:lang w:val="fr-CH"/>
              </w:rPr>
              <w:t>t</w:t>
            </w:r>
            <w:r w:rsidRPr="00C45BDB">
              <w:rPr>
                <w:szCs w:val="24"/>
                <w:lang w:val="fr-CH"/>
              </w:rPr>
              <w:t xml:space="preserve">ransféré au </w:t>
            </w:r>
            <w:r w:rsidRPr="00C45BDB">
              <w:rPr>
                <w:szCs w:val="24"/>
                <w:lang w:val="fr-CH"/>
              </w:rPr>
              <w:br/>
            </w:r>
            <w:r w:rsidRPr="005408B5">
              <w:rPr>
                <w:szCs w:val="24"/>
                <w:lang w:val="fr-CH"/>
              </w:rPr>
              <w:t>CS59M</w:t>
            </w:r>
          </w:p>
        </w:tc>
        <w:tc>
          <w:tcPr>
            <w:tcW w:w="6236" w:type="dxa"/>
            <w:gridSpan w:val="3"/>
          </w:tcPr>
          <w:p w:rsidR="005408B5" w:rsidRPr="005408B5" w:rsidRDefault="005408B5">
            <w:pPr>
              <w:pStyle w:val="enumlev2"/>
              <w:rPr>
                <w:b/>
                <w:i/>
                <w:iCs/>
                <w:caps/>
                <w:lang w:val="fr-CH"/>
              </w:rPr>
            </w:pPr>
          </w:p>
        </w:tc>
        <w:tc>
          <w:tcPr>
            <w:tcW w:w="2269" w:type="dxa"/>
            <w:gridSpan w:val="3"/>
          </w:tcPr>
          <w:p w:rsidR="005408B5" w:rsidRPr="005408B5" w:rsidRDefault="005408B5">
            <w:pPr>
              <w:pStyle w:val="enumlev2"/>
              <w:rPr>
                <w:b/>
                <w:i/>
                <w:iCs/>
                <w:caps/>
                <w:lang w:val="fr-CH"/>
              </w:rPr>
              <w:pPrChange w:id="10294" w:author="Drouiller, Isabelle" w:date="2012-11-06T23:28:00Z">
                <w:pPr>
                  <w:pStyle w:val="enumlev2"/>
                  <w:keepNext/>
                  <w:tabs>
                    <w:tab w:val="left" w:pos="2948"/>
                    <w:tab w:val="left" w:pos="4082"/>
                  </w:tabs>
                  <w:spacing w:after="120"/>
                  <w:jc w:val="both"/>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5408B5" w:rsidRDefault="005408B5">
            <w:pPr>
              <w:pStyle w:val="enumlev1S2"/>
              <w:rPr>
                <w:b w:val="0"/>
                <w:caps/>
                <w:szCs w:val="24"/>
                <w:lang w:val="fr-CH"/>
              </w:rPr>
              <w:pPrChange w:id="10295" w:author="Drouiller, Isabelle" w:date="2012-11-06T23:28:00Z">
                <w:pPr>
                  <w:pStyle w:val="enumlev1S2"/>
                  <w:keepNext/>
                  <w:tabs>
                    <w:tab w:val="left" w:pos="2948"/>
                    <w:tab w:val="left" w:pos="4082"/>
                  </w:tabs>
                  <w:spacing w:after="120"/>
                  <w:jc w:val="center"/>
                </w:pPr>
              </w:pPrChange>
            </w:pPr>
            <w:r w:rsidRPr="005408B5">
              <w:rPr>
                <w:szCs w:val="24"/>
                <w:lang w:val="fr-CH"/>
              </w:rPr>
              <w:t>(SUP)</w:t>
            </w:r>
            <w:r w:rsidRPr="005408B5">
              <w:rPr>
                <w:szCs w:val="24"/>
                <w:lang w:val="fr-CH"/>
              </w:rPr>
              <w:br/>
              <w:t xml:space="preserve">269E </w:t>
            </w:r>
            <w:r w:rsidRPr="005408B5">
              <w:rPr>
                <w:szCs w:val="24"/>
                <w:lang w:val="fr-CH"/>
              </w:rPr>
              <w:br/>
              <w:t>PP-02</w:t>
            </w:r>
            <w:r w:rsidRPr="005408B5">
              <w:rPr>
                <w:szCs w:val="24"/>
                <w:lang w:val="fr-CH"/>
              </w:rPr>
              <w:br/>
              <w:t>PP-06</w:t>
            </w:r>
            <w:r w:rsidRPr="005408B5">
              <w:rPr>
                <w:szCs w:val="24"/>
                <w:lang w:val="fr-CH"/>
              </w:rPr>
              <w:br/>
            </w:r>
            <w:r>
              <w:rPr>
                <w:szCs w:val="24"/>
                <w:lang w:val="fr-CH"/>
              </w:rPr>
              <w:t>t</w:t>
            </w:r>
            <w:r w:rsidRPr="00C45BDB">
              <w:rPr>
                <w:szCs w:val="24"/>
                <w:lang w:val="fr-CH"/>
              </w:rPr>
              <w:t xml:space="preserve">ransféré au </w:t>
            </w:r>
            <w:r w:rsidRPr="00C45BDB">
              <w:rPr>
                <w:szCs w:val="24"/>
                <w:lang w:val="fr-CH"/>
              </w:rPr>
              <w:br/>
            </w:r>
            <w:r w:rsidRPr="005408B5">
              <w:rPr>
                <w:szCs w:val="24"/>
                <w:lang w:val="fr-CH"/>
              </w:rPr>
              <w:t>CS59N</w:t>
            </w:r>
          </w:p>
        </w:tc>
        <w:tc>
          <w:tcPr>
            <w:tcW w:w="6236" w:type="dxa"/>
            <w:gridSpan w:val="3"/>
          </w:tcPr>
          <w:p w:rsidR="005408B5" w:rsidRPr="005408B5" w:rsidRDefault="005408B5">
            <w:pPr>
              <w:pStyle w:val="enumlev1"/>
              <w:rPr>
                <w:b/>
                <w:caps/>
                <w:lang w:val="fr-CH"/>
              </w:rPr>
            </w:pPr>
          </w:p>
        </w:tc>
        <w:tc>
          <w:tcPr>
            <w:tcW w:w="2269" w:type="dxa"/>
            <w:gridSpan w:val="3"/>
          </w:tcPr>
          <w:p w:rsidR="005408B5" w:rsidRPr="005408B5" w:rsidRDefault="005408B5">
            <w:pPr>
              <w:pStyle w:val="enumlev1"/>
              <w:rPr>
                <w:b/>
                <w:caps/>
                <w:lang w:val="fr-CH"/>
              </w:rPr>
              <w:pPrChange w:id="10296" w:author="Drouiller, Isabelle" w:date="2012-11-06T23:28:00Z">
                <w:pPr>
                  <w:pStyle w:val="enumlev1"/>
                  <w:keepNext/>
                  <w:tabs>
                    <w:tab w:val="left" w:pos="2948"/>
                    <w:tab w:val="left" w:pos="4082"/>
                  </w:tabs>
                  <w:spacing w:after="120"/>
                  <w:jc w:val="both"/>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C45BDB" w:rsidRDefault="005408B5">
            <w:pPr>
              <w:pStyle w:val="NormalS2"/>
              <w:rPr>
                <w:b w:val="0"/>
                <w:caps/>
                <w:szCs w:val="24"/>
                <w:lang w:val="fr-FR"/>
              </w:rPr>
              <w:pPrChange w:id="10297" w:author="Alidra, Patricia" w:date="2013-05-22T12:08:00Z">
                <w:pPr>
                  <w:pStyle w:val="NormalS2"/>
                  <w:tabs>
                    <w:tab w:val="left" w:pos="2948"/>
                    <w:tab w:val="left" w:pos="4082"/>
                  </w:tabs>
                  <w:spacing w:after="120"/>
                  <w:jc w:val="center"/>
                </w:pPr>
              </w:pPrChange>
            </w:pPr>
            <w:r w:rsidRPr="00C45BDB">
              <w:rPr>
                <w:szCs w:val="24"/>
                <w:lang w:val="fr-FR"/>
              </w:rPr>
              <w:t>(SUP)</w:t>
            </w:r>
            <w:r w:rsidRPr="00C45BDB">
              <w:rPr>
                <w:szCs w:val="24"/>
                <w:lang w:val="fr-FR"/>
              </w:rPr>
              <w:br/>
              <w:t>269F</w:t>
            </w:r>
            <w:r w:rsidRPr="00C45BDB">
              <w:rPr>
                <w:b w:val="0"/>
                <w:szCs w:val="24"/>
                <w:lang w:val="fr-FR"/>
              </w:rPr>
              <w:t xml:space="preserve"> </w:t>
            </w:r>
            <w:r w:rsidRPr="00C45BDB">
              <w:rPr>
                <w:b w:val="0"/>
                <w:szCs w:val="24"/>
                <w:lang w:val="fr-FR"/>
              </w:rPr>
              <w:br/>
            </w:r>
            <w:r w:rsidRPr="00C45BDB">
              <w:rPr>
                <w:bCs/>
                <w:szCs w:val="24"/>
                <w:lang w:val="fr-FR"/>
              </w:rPr>
              <w:t>PP-02</w:t>
            </w:r>
            <w:r w:rsidRPr="00C45BDB">
              <w:rPr>
                <w:b w:val="0"/>
                <w:szCs w:val="24"/>
                <w:lang w:val="fr-FR"/>
              </w:rPr>
              <w:br/>
            </w:r>
            <w:r>
              <w:rPr>
                <w:szCs w:val="24"/>
                <w:lang w:val="fr-CH"/>
              </w:rPr>
              <w:t>t</w:t>
            </w:r>
            <w:r w:rsidRPr="00C45BDB">
              <w:rPr>
                <w:szCs w:val="24"/>
                <w:lang w:val="fr-CH"/>
              </w:rPr>
              <w:t xml:space="preserve">ransféré au </w:t>
            </w:r>
            <w:r w:rsidRPr="00C45BDB">
              <w:rPr>
                <w:szCs w:val="24"/>
                <w:lang w:val="fr-CH"/>
              </w:rPr>
              <w:br/>
            </w:r>
            <w:r w:rsidRPr="00C45BDB">
              <w:rPr>
                <w:szCs w:val="24"/>
                <w:lang w:val="fr-FR"/>
              </w:rPr>
              <w:t>CS59O</w:t>
            </w:r>
          </w:p>
        </w:tc>
        <w:tc>
          <w:tcPr>
            <w:tcW w:w="6236" w:type="dxa"/>
            <w:gridSpan w:val="3"/>
          </w:tcPr>
          <w:p w:rsidR="005408B5" w:rsidRPr="005408B5" w:rsidRDefault="005408B5" w:rsidP="00B57F5B">
            <w:pPr>
              <w:rPr>
                <w:b/>
                <w:i/>
                <w:iCs/>
                <w:caps/>
                <w:lang w:val="fr-CH"/>
              </w:rPr>
            </w:pPr>
          </w:p>
        </w:tc>
        <w:tc>
          <w:tcPr>
            <w:tcW w:w="2269" w:type="dxa"/>
            <w:gridSpan w:val="3"/>
          </w:tcPr>
          <w:p w:rsidR="005408B5" w:rsidRPr="005408B5" w:rsidRDefault="005408B5" w:rsidP="00B57F5B">
            <w:pPr>
              <w:rPr>
                <w:b/>
                <w:i/>
                <w:iCs/>
                <w:caps/>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5408B5" w:rsidRDefault="005408B5">
            <w:pPr>
              <w:pStyle w:val="Normalaftertitle"/>
              <w:rPr>
                <w:b/>
                <w:bCs/>
                <w:szCs w:val="24"/>
                <w:lang w:val="fr-CH"/>
              </w:rPr>
              <w:pPrChange w:id="10298" w:author="Alidra, Patricia" w:date="2013-05-22T12:08:00Z">
                <w:pPr>
                  <w:pStyle w:val="Normalaftertitle"/>
                  <w:keepNext/>
                  <w:tabs>
                    <w:tab w:val="left" w:pos="680"/>
                    <w:tab w:val="left" w:pos="2948"/>
                    <w:tab w:val="left" w:pos="4082"/>
                  </w:tabs>
                  <w:spacing w:before="0" w:after="120"/>
                </w:pPr>
              </w:pPrChange>
            </w:pPr>
            <w:r w:rsidRPr="005408B5">
              <w:rPr>
                <w:b/>
                <w:bCs/>
                <w:szCs w:val="24"/>
                <w:lang w:val="fr-CH"/>
              </w:rPr>
              <w:t>(SUP)</w:t>
            </w:r>
            <w:r w:rsidRPr="005408B5">
              <w:rPr>
                <w:b/>
                <w:bCs/>
                <w:szCs w:val="24"/>
                <w:lang w:val="fr-CH"/>
              </w:rPr>
              <w:br/>
              <w:t>titre</w:t>
            </w:r>
            <w:r w:rsidRPr="005408B5">
              <w:rPr>
                <w:b/>
                <w:bCs/>
                <w:szCs w:val="24"/>
                <w:lang w:val="fr-CH"/>
              </w:rPr>
              <w:br/>
            </w:r>
            <w:r w:rsidRPr="00C45BDB">
              <w:rPr>
                <w:rFonts w:eastAsiaTheme="minorEastAsia"/>
                <w:b/>
                <w:szCs w:val="24"/>
                <w:lang w:val="fr-CH"/>
              </w:rPr>
              <w:t>transféré au</w:t>
            </w:r>
            <w:r w:rsidRPr="00C45BDB">
              <w:rPr>
                <w:rFonts w:eastAsiaTheme="minorEastAsia"/>
                <w:b/>
                <w:szCs w:val="24"/>
                <w:lang w:val="fr-CH"/>
              </w:rPr>
              <w:br/>
              <w:t>sous-titre</w:t>
            </w:r>
            <w:r w:rsidRPr="00C45BDB">
              <w:rPr>
                <w:rFonts w:eastAsiaTheme="minorEastAsia"/>
                <w:b/>
                <w:szCs w:val="24"/>
                <w:lang w:val="fr-CH"/>
              </w:rPr>
              <w:br/>
              <w:t>avant</w:t>
            </w:r>
            <w:r w:rsidRPr="00C45BDB">
              <w:rPr>
                <w:rFonts w:eastAsiaTheme="minorEastAsia"/>
                <w:b/>
                <w:szCs w:val="24"/>
                <w:lang w:val="fr-CH"/>
              </w:rPr>
              <w:br/>
              <w:t>CS89A</w:t>
            </w:r>
          </w:p>
        </w:tc>
        <w:tc>
          <w:tcPr>
            <w:tcW w:w="6236" w:type="dxa"/>
            <w:gridSpan w:val="3"/>
          </w:tcPr>
          <w:p w:rsidR="005408B5" w:rsidRPr="005408B5" w:rsidRDefault="005408B5">
            <w:pPr>
              <w:pStyle w:val="Normalaftertitle"/>
              <w:rPr>
                <w:lang w:val="fr-CH"/>
              </w:rPr>
            </w:pPr>
          </w:p>
        </w:tc>
        <w:tc>
          <w:tcPr>
            <w:tcW w:w="2269" w:type="dxa"/>
            <w:gridSpan w:val="3"/>
          </w:tcPr>
          <w:p w:rsidR="005408B5" w:rsidRPr="005408B5" w:rsidRDefault="005408B5">
            <w:pPr>
              <w:pStyle w:val="Normalaftertitle"/>
              <w:rPr>
                <w:lang w:val="fr-CH"/>
              </w:rPr>
              <w:pPrChange w:id="10299" w:author="Alidra, Patricia" w:date="2013-05-22T12:08:00Z">
                <w:pPr>
                  <w:pStyle w:val="Normalaftertitle"/>
                  <w:tabs>
                    <w:tab w:val="left" w:pos="680"/>
                  </w:tabs>
                </w:pPr>
              </w:pPrChange>
            </w:pPr>
          </w:p>
        </w:tc>
      </w:tr>
      <w:tr w:rsidR="005408B5" w:rsidRPr="002C4E5D" w:rsidTr="00B57F5B">
        <w:tblPrEx>
          <w:jc w:val="left"/>
          <w:shd w:val="clear" w:color="auto" w:fill="auto"/>
        </w:tblPrEx>
        <w:trPr>
          <w:gridAfter w:val="1"/>
          <w:wAfter w:w="62" w:type="dxa"/>
          <w:cantSplit/>
        </w:trPr>
        <w:tc>
          <w:tcPr>
            <w:tcW w:w="1134" w:type="dxa"/>
            <w:gridSpan w:val="4"/>
          </w:tcPr>
          <w:p w:rsidR="005408B5" w:rsidRPr="002C4E5D" w:rsidRDefault="005408B5">
            <w:pPr>
              <w:pStyle w:val="Normalaftertitle"/>
              <w:rPr>
                <w:b/>
              </w:rPr>
              <w:pPrChange w:id="10300" w:author="Alidra, Patricia" w:date="2013-05-22T12:08:00Z">
                <w:pPr>
                  <w:pStyle w:val="Normalaftertitle"/>
                  <w:keepNext/>
                  <w:tabs>
                    <w:tab w:val="left" w:pos="680"/>
                    <w:tab w:val="left" w:pos="2948"/>
                    <w:tab w:val="left" w:pos="4082"/>
                  </w:tabs>
                  <w:spacing w:after="120"/>
                </w:pPr>
              </w:pPrChange>
            </w:pPr>
            <w:r w:rsidRPr="002C4E5D">
              <w:rPr>
                <w:b/>
              </w:rPr>
              <w:lastRenderedPageBreak/>
              <w:t xml:space="preserve">270 </w:t>
            </w:r>
            <w:r w:rsidRPr="001D7BC2">
              <w:rPr>
                <w:bCs/>
              </w:rPr>
              <w:t xml:space="preserve">à </w:t>
            </w:r>
            <w:r>
              <w:rPr>
                <w:bCs/>
              </w:rPr>
              <w:br/>
            </w:r>
            <w:r w:rsidRPr="002C4E5D">
              <w:rPr>
                <w:b/>
              </w:rPr>
              <w:t>275</w:t>
            </w:r>
            <w:r w:rsidRPr="002C4E5D">
              <w:rPr>
                <w:b/>
              </w:rPr>
              <w:br/>
            </w:r>
            <w:r w:rsidRPr="001C05EE">
              <w:rPr>
                <w:b/>
              </w:rPr>
              <w:t>PP-02</w:t>
            </w:r>
          </w:p>
        </w:tc>
        <w:tc>
          <w:tcPr>
            <w:tcW w:w="6236" w:type="dxa"/>
            <w:gridSpan w:val="3"/>
          </w:tcPr>
          <w:p w:rsidR="005408B5" w:rsidRPr="002C4E5D" w:rsidRDefault="005408B5" w:rsidP="00B57F5B">
            <w:pPr>
              <w:pStyle w:val="Normalaftertitle"/>
            </w:pPr>
            <w:del w:id="10301" w:author="Alidra, Patricia" w:date="2013-05-22T12:12:00Z">
              <w:r w:rsidRPr="002C4E5D" w:rsidDel="000370F2">
                <w:delText>(SUP)</w:delText>
              </w:r>
            </w:del>
          </w:p>
        </w:tc>
        <w:tc>
          <w:tcPr>
            <w:tcW w:w="2269" w:type="dxa"/>
            <w:gridSpan w:val="3"/>
          </w:tcPr>
          <w:p w:rsidR="005408B5" w:rsidRPr="002C4E5D" w:rsidRDefault="005408B5">
            <w:pPr>
              <w:pStyle w:val="Normalaftertitle"/>
              <w:rPr>
                <w:rPrChange w:id="10302" w:author="Alidra, Patricia" w:date="2013-05-22T11:07:00Z">
                  <w:rPr>
                    <w:b/>
                  </w:rPr>
                </w:rPrChange>
              </w:rPr>
              <w:pPrChange w:id="10303" w:author="Alidra, Patricia" w:date="2013-05-22T12:08:00Z">
                <w:pPr>
                  <w:pStyle w:val="Normalaftertitle"/>
                  <w:keepNext/>
                  <w:tabs>
                    <w:tab w:val="left" w:pos="680"/>
                    <w:tab w:val="left" w:pos="2948"/>
                    <w:tab w:val="left" w:pos="4082"/>
                  </w:tabs>
                  <w:spacing w:after="12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C45BDB" w:rsidRDefault="005408B5">
            <w:pPr>
              <w:pStyle w:val="NormalS2"/>
              <w:rPr>
                <w:szCs w:val="24"/>
                <w:lang w:val="fr-CH"/>
                <w:rPrChange w:id="10304" w:author="Alidra, Patricia" w:date="2013-05-22T11:07:00Z">
                  <w:rPr>
                    <w:b w:val="0"/>
                    <w:lang w:val="fr-CH"/>
                  </w:rPr>
                </w:rPrChange>
              </w:rPr>
              <w:pPrChange w:id="10305" w:author="Alidra, Patricia" w:date="2013-05-22T12:08:00Z">
                <w:pPr>
                  <w:pStyle w:val="NormalS2"/>
                  <w:tabs>
                    <w:tab w:val="left" w:pos="2948"/>
                    <w:tab w:val="left" w:pos="4082"/>
                  </w:tabs>
                  <w:spacing w:after="120"/>
                  <w:jc w:val="center"/>
                </w:pPr>
              </w:pPrChange>
            </w:pPr>
            <w:r w:rsidRPr="00C45BDB">
              <w:rPr>
                <w:szCs w:val="24"/>
                <w:lang w:val="fr-CH"/>
              </w:rPr>
              <w:t>(SUP)</w:t>
            </w:r>
            <w:r w:rsidRPr="00C45BDB">
              <w:rPr>
                <w:szCs w:val="24"/>
                <w:lang w:val="fr-CH"/>
              </w:rPr>
              <w:br/>
              <w:t>276</w:t>
            </w:r>
            <w:r w:rsidRPr="00C45BDB">
              <w:rPr>
                <w:szCs w:val="24"/>
                <w:lang w:val="fr-CH"/>
              </w:rPr>
              <w:br/>
              <w:t>PP-02</w:t>
            </w:r>
            <w:r w:rsidRPr="00C45BDB">
              <w:rPr>
                <w:szCs w:val="24"/>
                <w:lang w:val="fr-CH"/>
              </w:rPr>
              <w:br/>
            </w:r>
            <w:r>
              <w:rPr>
                <w:szCs w:val="24"/>
                <w:lang w:val="fr-CH"/>
              </w:rPr>
              <w:t>t</w:t>
            </w:r>
            <w:r w:rsidRPr="00C45BDB">
              <w:rPr>
                <w:szCs w:val="24"/>
                <w:lang w:val="fr-CH"/>
              </w:rPr>
              <w:t xml:space="preserve">ransféré au </w:t>
            </w:r>
            <w:r w:rsidRPr="00C45BDB">
              <w:rPr>
                <w:szCs w:val="24"/>
                <w:lang w:val="fr-CH"/>
              </w:rPr>
              <w:br/>
              <w:t>CS89A</w:t>
            </w:r>
          </w:p>
        </w:tc>
        <w:tc>
          <w:tcPr>
            <w:tcW w:w="6236" w:type="dxa"/>
            <w:gridSpan w:val="3"/>
          </w:tcPr>
          <w:p w:rsidR="005408B5" w:rsidRPr="005408B5" w:rsidRDefault="005408B5">
            <w:pPr>
              <w:rPr>
                <w:b/>
                <w:caps/>
                <w:lang w:val="fr-CH"/>
              </w:rPr>
            </w:pPr>
          </w:p>
        </w:tc>
        <w:tc>
          <w:tcPr>
            <w:tcW w:w="2269" w:type="dxa"/>
            <w:gridSpan w:val="3"/>
          </w:tcPr>
          <w:p w:rsidR="005408B5" w:rsidRPr="005408B5" w:rsidRDefault="005408B5">
            <w:pPr>
              <w:rPr>
                <w:b/>
                <w:caps/>
                <w:lang w:val="fr-CH"/>
              </w:rPr>
              <w:pPrChange w:id="10306" w:author="Alidra, Patricia" w:date="2013-05-22T12:08:00Z">
                <w:pPr>
                  <w:tabs>
                    <w:tab w:val="left" w:pos="680"/>
                  </w:tabs>
                </w:pPr>
              </w:pPrChange>
            </w:pPr>
          </w:p>
        </w:tc>
      </w:tr>
      <w:tr w:rsidR="005408B5" w:rsidRPr="002C4E5D" w:rsidTr="00B57F5B">
        <w:tblPrEx>
          <w:jc w:val="left"/>
          <w:shd w:val="clear" w:color="auto" w:fill="auto"/>
        </w:tblPrEx>
        <w:trPr>
          <w:gridAfter w:val="1"/>
          <w:wAfter w:w="62" w:type="dxa"/>
          <w:cantSplit/>
        </w:trPr>
        <w:tc>
          <w:tcPr>
            <w:tcW w:w="1134" w:type="dxa"/>
            <w:gridSpan w:val="4"/>
          </w:tcPr>
          <w:p w:rsidR="005408B5" w:rsidRPr="00C45BDB" w:rsidRDefault="005408B5">
            <w:pPr>
              <w:pStyle w:val="enumlev1S2"/>
              <w:rPr>
                <w:i/>
                <w:caps/>
                <w:szCs w:val="24"/>
                <w:rPrChange w:id="10307" w:author="Alidra, Patricia" w:date="2013-05-22T11:07:00Z">
                  <w:rPr>
                    <w:b w:val="0"/>
                    <w:i/>
                    <w:caps/>
                  </w:rPr>
                </w:rPrChange>
              </w:rPr>
              <w:pPrChange w:id="10308" w:author="Alidra, Patricia" w:date="2013-05-22T12:08:00Z">
                <w:pPr>
                  <w:pStyle w:val="enumlev1S2"/>
                  <w:keepNext/>
                  <w:tabs>
                    <w:tab w:val="left" w:pos="2948"/>
                    <w:tab w:val="left" w:pos="4082"/>
                  </w:tabs>
                  <w:spacing w:after="120"/>
                  <w:jc w:val="center"/>
                </w:pPr>
              </w:pPrChange>
            </w:pPr>
            <w:r w:rsidRPr="00C45BDB">
              <w:rPr>
                <w:szCs w:val="24"/>
                <w:lang w:val="fr-CH"/>
              </w:rPr>
              <w:t>(SUP)</w:t>
            </w:r>
            <w:r w:rsidRPr="00C45BDB">
              <w:rPr>
                <w:szCs w:val="24"/>
                <w:lang w:val="fr-CH"/>
              </w:rPr>
              <w:br/>
              <w:t>277</w:t>
            </w:r>
            <w:r w:rsidRPr="00C45BDB">
              <w:rPr>
                <w:szCs w:val="24"/>
                <w:lang w:val="fr-CH"/>
              </w:rPr>
              <w:br/>
            </w:r>
            <w:r>
              <w:rPr>
                <w:szCs w:val="24"/>
                <w:lang w:val="fr-CH"/>
              </w:rPr>
              <w:t>t</w:t>
            </w:r>
            <w:r w:rsidRPr="00C45BDB">
              <w:rPr>
                <w:szCs w:val="24"/>
                <w:lang w:val="fr-CH"/>
              </w:rPr>
              <w:t xml:space="preserve">ransféré au </w:t>
            </w:r>
            <w:r w:rsidRPr="00C45BDB">
              <w:rPr>
                <w:szCs w:val="24"/>
                <w:lang w:val="fr-CH"/>
              </w:rPr>
              <w:br/>
              <w:t>CS89B</w:t>
            </w:r>
          </w:p>
        </w:tc>
        <w:tc>
          <w:tcPr>
            <w:tcW w:w="6236" w:type="dxa"/>
            <w:gridSpan w:val="3"/>
          </w:tcPr>
          <w:p w:rsidR="005408B5" w:rsidRPr="002C4E5D" w:rsidRDefault="005408B5" w:rsidP="00B57F5B">
            <w:pPr>
              <w:pStyle w:val="enumlev1"/>
              <w:rPr>
                <w:b/>
                <w:caps/>
              </w:rPr>
            </w:pPr>
          </w:p>
        </w:tc>
        <w:tc>
          <w:tcPr>
            <w:tcW w:w="2269" w:type="dxa"/>
            <w:gridSpan w:val="3"/>
          </w:tcPr>
          <w:p w:rsidR="005408B5" w:rsidRPr="002C4E5D" w:rsidRDefault="005408B5" w:rsidP="00B57F5B">
            <w:pPr>
              <w:pStyle w:val="enumlev1"/>
              <w:rPr>
                <w:b/>
                <w:caps/>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C45BDB" w:rsidRDefault="005408B5">
            <w:pPr>
              <w:pStyle w:val="enumlev1S2"/>
              <w:rPr>
                <w:caps/>
                <w:szCs w:val="24"/>
                <w:lang w:val="fr-CH"/>
                <w:rPrChange w:id="10309" w:author="Alidra, Patricia" w:date="2013-05-22T11:07:00Z">
                  <w:rPr>
                    <w:b w:val="0"/>
                    <w:caps/>
                    <w:lang w:val="fr-CH"/>
                  </w:rPr>
                </w:rPrChange>
              </w:rPr>
              <w:pPrChange w:id="10310" w:author="Alidra, Patricia" w:date="2013-05-22T12:08:00Z">
                <w:pPr>
                  <w:pStyle w:val="enumlev1S2"/>
                  <w:keepNext/>
                  <w:tabs>
                    <w:tab w:val="left" w:pos="2948"/>
                    <w:tab w:val="left" w:pos="4082"/>
                  </w:tabs>
                  <w:spacing w:after="120"/>
                  <w:jc w:val="center"/>
                </w:pPr>
              </w:pPrChange>
            </w:pPr>
            <w:r w:rsidRPr="00C45BDB">
              <w:rPr>
                <w:szCs w:val="24"/>
                <w:lang w:val="fr-CH"/>
              </w:rPr>
              <w:t>(SUP)</w:t>
            </w:r>
            <w:r w:rsidRPr="00C45BDB">
              <w:rPr>
                <w:szCs w:val="24"/>
                <w:lang w:val="fr-CH"/>
              </w:rPr>
              <w:br/>
              <w:t>278</w:t>
            </w:r>
            <w:r w:rsidRPr="00C45BDB">
              <w:rPr>
                <w:szCs w:val="24"/>
                <w:lang w:val="fr-CH"/>
              </w:rPr>
              <w:br/>
              <w:t>PP-02</w:t>
            </w:r>
            <w:r w:rsidRPr="00C45BDB">
              <w:rPr>
                <w:szCs w:val="24"/>
                <w:lang w:val="fr-CH"/>
              </w:rPr>
              <w:br/>
              <w:t>PP-06</w:t>
            </w:r>
            <w:r w:rsidRPr="00C45BDB">
              <w:rPr>
                <w:szCs w:val="24"/>
                <w:lang w:val="fr-CH"/>
              </w:rPr>
              <w:br/>
            </w:r>
            <w:r>
              <w:rPr>
                <w:szCs w:val="24"/>
                <w:lang w:val="fr-CH"/>
              </w:rPr>
              <w:t>t</w:t>
            </w:r>
            <w:r w:rsidRPr="00C45BDB">
              <w:rPr>
                <w:szCs w:val="24"/>
                <w:lang w:val="fr-CH"/>
              </w:rPr>
              <w:t xml:space="preserve">ransféré au </w:t>
            </w:r>
            <w:r w:rsidRPr="00C45BDB">
              <w:rPr>
                <w:szCs w:val="24"/>
                <w:lang w:val="fr-CH"/>
              </w:rPr>
              <w:br/>
              <w:t>CS89C</w:t>
            </w:r>
          </w:p>
        </w:tc>
        <w:tc>
          <w:tcPr>
            <w:tcW w:w="6236" w:type="dxa"/>
            <w:gridSpan w:val="3"/>
          </w:tcPr>
          <w:p w:rsidR="005408B5" w:rsidRPr="005408B5" w:rsidRDefault="005408B5" w:rsidP="00B57F5B">
            <w:pPr>
              <w:pStyle w:val="enumlev1"/>
              <w:rPr>
                <w:b/>
                <w:caps/>
                <w:lang w:val="fr-CH"/>
              </w:rPr>
            </w:pPr>
          </w:p>
        </w:tc>
        <w:tc>
          <w:tcPr>
            <w:tcW w:w="2269" w:type="dxa"/>
            <w:gridSpan w:val="3"/>
          </w:tcPr>
          <w:p w:rsidR="005408B5" w:rsidRPr="005408B5" w:rsidRDefault="005408B5" w:rsidP="00B57F5B">
            <w:pPr>
              <w:pStyle w:val="enumlev1"/>
              <w:rPr>
                <w:b/>
                <w:caps/>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C45BDB" w:rsidRDefault="005408B5">
            <w:pPr>
              <w:pStyle w:val="enumlev1S2"/>
              <w:rPr>
                <w:caps/>
                <w:szCs w:val="24"/>
                <w:lang w:val="fr-CH"/>
                <w:rPrChange w:id="10311" w:author="Alidra, Patricia" w:date="2013-05-22T11:07:00Z">
                  <w:rPr>
                    <w:b w:val="0"/>
                    <w:caps/>
                    <w:lang w:val="fr-CH"/>
                  </w:rPr>
                </w:rPrChange>
              </w:rPr>
              <w:pPrChange w:id="10312" w:author="Alidra, Patricia" w:date="2013-05-22T12:08:00Z">
                <w:pPr>
                  <w:pStyle w:val="enumlev1S2"/>
                  <w:keepNext/>
                  <w:tabs>
                    <w:tab w:val="left" w:pos="2948"/>
                    <w:tab w:val="left" w:pos="4082"/>
                  </w:tabs>
                  <w:spacing w:after="120"/>
                  <w:jc w:val="center"/>
                </w:pPr>
              </w:pPrChange>
            </w:pPr>
            <w:r w:rsidRPr="00C45BDB">
              <w:rPr>
                <w:szCs w:val="24"/>
                <w:lang w:val="fr-CH"/>
              </w:rPr>
              <w:t>(SUP)</w:t>
            </w:r>
            <w:r w:rsidRPr="00C45BDB">
              <w:rPr>
                <w:szCs w:val="24"/>
                <w:lang w:val="fr-CH"/>
              </w:rPr>
              <w:br/>
              <w:t>279</w:t>
            </w:r>
            <w:r w:rsidRPr="00C45BDB">
              <w:rPr>
                <w:szCs w:val="24"/>
                <w:lang w:val="fr-CH"/>
              </w:rPr>
              <w:br/>
              <w:t>PP-02</w:t>
            </w:r>
            <w:r w:rsidRPr="00C45BDB">
              <w:rPr>
                <w:szCs w:val="24"/>
                <w:lang w:val="fr-CH"/>
              </w:rPr>
              <w:br/>
              <w:t>PP-06</w:t>
            </w:r>
            <w:r w:rsidRPr="00C45BDB">
              <w:rPr>
                <w:szCs w:val="24"/>
                <w:lang w:val="fr-CH"/>
              </w:rPr>
              <w:br/>
            </w:r>
            <w:r>
              <w:rPr>
                <w:szCs w:val="24"/>
                <w:lang w:val="fr-CH"/>
              </w:rPr>
              <w:t>t</w:t>
            </w:r>
            <w:r w:rsidRPr="00C45BDB">
              <w:rPr>
                <w:szCs w:val="24"/>
                <w:lang w:val="fr-CH"/>
              </w:rPr>
              <w:t xml:space="preserve">ransféré au </w:t>
            </w:r>
            <w:r w:rsidRPr="00C45BDB">
              <w:rPr>
                <w:szCs w:val="24"/>
                <w:lang w:val="fr-CH"/>
              </w:rPr>
              <w:br/>
              <w:t>CS89D</w:t>
            </w:r>
          </w:p>
        </w:tc>
        <w:tc>
          <w:tcPr>
            <w:tcW w:w="6236" w:type="dxa"/>
            <w:gridSpan w:val="3"/>
          </w:tcPr>
          <w:p w:rsidR="005408B5" w:rsidRPr="005408B5" w:rsidRDefault="005408B5" w:rsidP="00B57F5B">
            <w:pPr>
              <w:pStyle w:val="enumlev1"/>
              <w:rPr>
                <w:b/>
                <w:caps/>
                <w:lang w:val="fr-CH"/>
              </w:rPr>
            </w:pPr>
          </w:p>
        </w:tc>
        <w:tc>
          <w:tcPr>
            <w:tcW w:w="2269" w:type="dxa"/>
            <w:gridSpan w:val="3"/>
          </w:tcPr>
          <w:p w:rsidR="005408B5" w:rsidRPr="005408B5" w:rsidRDefault="005408B5" w:rsidP="00B57F5B">
            <w:pPr>
              <w:pStyle w:val="enumlev1"/>
              <w:rPr>
                <w:b/>
                <w:caps/>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C45BDB" w:rsidRDefault="005408B5">
            <w:pPr>
              <w:pStyle w:val="enumlev1S2"/>
              <w:rPr>
                <w:caps/>
                <w:szCs w:val="24"/>
                <w:lang w:val="fr-CH"/>
                <w:rPrChange w:id="10313" w:author="Alidra, Patricia" w:date="2013-05-22T11:07:00Z">
                  <w:rPr>
                    <w:b w:val="0"/>
                    <w:caps/>
                    <w:lang w:val="fr-CH"/>
                  </w:rPr>
                </w:rPrChange>
              </w:rPr>
              <w:pPrChange w:id="10314" w:author="Alidra, Patricia" w:date="2013-05-22T12:08:00Z">
                <w:pPr>
                  <w:pStyle w:val="enumlev1S2"/>
                  <w:keepNext/>
                  <w:tabs>
                    <w:tab w:val="left" w:pos="2948"/>
                    <w:tab w:val="left" w:pos="4082"/>
                  </w:tabs>
                  <w:spacing w:after="120"/>
                  <w:jc w:val="center"/>
                </w:pPr>
              </w:pPrChange>
            </w:pPr>
            <w:r w:rsidRPr="00C45BDB">
              <w:rPr>
                <w:szCs w:val="24"/>
                <w:lang w:val="fr-CH"/>
              </w:rPr>
              <w:t>(SUP)</w:t>
            </w:r>
            <w:r w:rsidRPr="00C45BDB">
              <w:rPr>
                <w:szCs w:val="24"/>
                <w:lang w:val="fr-CH"/>
              </w:rPr>
              <w:br/>
              <w:t xml:space="preserve">280 </w:t>
            </w:r>
            <w:r w:rsidRPr="00C45BDB">
              <w:rPr>
                <w:szCs w:val="24"/>
                <w:lang w:val="fr-CH"/>
              </w:rPr>
              <w:br/>
              <w:t>PP-98</w:t>
            </w:r>
            <w:r w:rsidRPr="00C45BDB">
              <w:rPr>
                <w:szCs w:val="24"/>
                <w:lang w:val="fr-CH"/>
              </w:rPr>
              <w:br/>
              <w:t>PP-06</w:t>
            </w:r>
            <w:r w:rsidRPr="00C45BDB">
              <w:rPr>
                <w:szCs w:val="24"/>
                <w:lang w:val="fr-CH"/>
              </w:rPr>
              <w:br/>
            </w:r>
            <w:r>
              <w:rPr>
                <w:szCs w:val="24"/>
                <w:lang w:val="fr-CH"/>
              </w:rPr>
              <w:t>t</w:t>
            </w:r>
            <w:r w:rsidRPr="00C45BDB">
              <w:rPr>
                <w:szCs w:val="24"/>
                <w:lang w:val="fr-CH"/>
              </w:rPr>
              <w:t xml:space="preserve">ransféré au </w:t>
            </w:r>
            <w:r w:rsidRPr="00C45BDB">
              <w:rPr>
                <w:szCs w:val="24"/>
                <w:lang w:val="fr-CH"/>
              </w:rPr>
              <w:br/>
              <w:t>CS89E</w:t>
            </w:r>
          </w:p>
        </w:tc>
        <w:tc>
          <w:tcPr>
            <w:tcW w:w="6236" w:type="dxa"/>
            <w:gridSpan w:val="3"/>
          </w:tcPr>
          <w:p w:rsidR="005408B5" w:rsidRPr="005408B5" w:rsidRDefault="005408B5" w:rsidP="00B57F5B">
            <w:pPr>
              <w:pStyle w:val="enumlev1"/>
              <w:rPr>
                <w:b/>
                <w:caps/>
                <w:lang w:val="fr-CH"/>
              </w:rPr>
            </w:pPr>
          </w:p>
        </w:tc>
        <w:tc>
          <w:tcPr>
            <w:tcW w:w="2269" w:type="dxa"/>
            <w:gridSpan w:val="3"/>
          </w:tcPr>
          <w:p w:rsidR="005408B5" w:rsidRPr="005408B5" w:rsidRDefault="005408B5" w:rsidP="00B57F5B">
            <w:pPr>
              <w:pStyle w:val="enumlev1"/>
              <w:rPr>
                <w:b/>
                <w:caps/>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C45BDB" w:rsidRDefault="005408B5">
            <w:pPr>
              <w:pStyle w:val="enumlev1af"/>
              <w:tabs>
                <w:tab w:val="clear" w:pos="680"/>
                <w:tab w:val="left" w:pos="559"/>
              </w:tabs>
              <w:ind w:left="0" w:firstLine="0"/>
              <w:rPr>
                <w:szCs w:val="24"/>
                <w:lang w:val="fr-CH"/>
                <w:rPrChange w:id="10315" w:author="Alidra, Patricia" w:date="2013-05-22T12:17:00Z">
                  <w:rPr>
                    <w:b/>
                    <w:i/>
                    <w:caps/>
                  </w:rPr>
                </w:rPrChange>
              </w:rPr>
              <w:pPrChange w:id="10316" w:author="Alidra, Patricia" w:date="2013-05-22T12:17:00Z">
                <w:pPr>
                  <w:pStyle w:val="Index2"/>
                  <w:keepNext/>
                  <w:tabs>
                    <w:tab w:val="left" w:pos="680"/>
                    <w:tab w:val="left" w:pos="2948"/>
                    <w:tab w:val="left" w:pos="4082"/>
                  </w:tabs>
                  <w:spacing w:after="120"/>
                </w:pPr>
              </w:pPrChange>
            </w:pPr>
            <w:r w:rsidRPr="00C45BDB">
              <w:rPr>
                <w:b/>
                <w:szCs w:val="24"/>
                <w:lang w:val="fr-CH"/>
                <w:rPrChange w:id="10317" w:author="Alidra, Patricia" w:date="2013-05-22T12:17:00Z">
                  <w:rPr>
                    <w:b/>
                    <w:bCs/>
                    <w:lang w:val="fr-FR"/>
                  </w:rPr>
                </w:rPrChange>
              </w:rPr>
              <w:t>(SUP)</w:t>
            </w:r>
            <w:r w:rsidRPr="00C45BDB">
              <w:rPr>
                <w:b/>
                <w:szCs w:val="24"/>
                <w:lang w:val="fr-CH"/>
                <w:rPrChange w:id="10318" w:author="Alidra, Patricia" w:date="2013-05-22T12:17:00Z">
                  <w:rPr>
                    <w:b/>
                    <w:bCs/>
                    <w:lang w:val="fr-FR"/>
                  </w:rPr>
                </w:rPrChange>
              </w:rPr>
              <w:br/>
              <w:t>281</w:t>
            </w:r>
            <w:r w:rsidRPr="00C45BDB">
              <w:rPr>
                <w:b/>
                <w:szCs w:val="24"/>
                <w:lang w:val="fr-CH"/>
                <w:rPrChange w:id="10319" w:author="Alidra, Patricia" w:date="2013-05-22T12:17:00Z">
                  <w:rPr>
                    <w:b/>
                    <w:lang w:val="fr-FR"/>
                  </w:rPr>
                </w:rPrChange>
              </w:rPr>
              <w:br/>
            </w:r>
            <w:r w:rsidRPr="00C45BDB">
              <w:rPr>
                <w:b/>
                <w:szCs w:val="24"/>
                <w:lang w:val="fr-CH"/>
              </w:rPr>
              <w:t>PP-02</w:t>
            </w:r>
            <w:r w:rsidRPr="00C45BDB">
              <w:rPr>
                <w:b/>
                <w:szCs w:val="24"/>
                <w:lang w:val="fr-CH"/>
                <w:rPrChange w:id="10320" w:author="Alidra, Patricia" w:date="2013-05-22T12:17:00Z">
                  <w:rPr>
                    <w:b/>
                    <w:sz w:val="18"/>
                    <w:lang w:val="fr-FR"/>
                  </w:rPr>
                </w:rPrChange>
              </w:rPr>
              <w:br/>
            </w:r>
            <w:r>
              <w:rPr>
                <w:b/>
                <w:szCs w:val="24"/>
                <w:lang w:val="fr-CH"/>
              </w:rPr>
              <w:t>t</w:t>
            </w:r>
            <w:r w:rsidRPr="00C45BDB">
              <w:rPr>
                <w:b/>
                <w:szCs w:val="24"/>
                <w:lang w:val="fr-CH"/>
                <w:rPrChange w:id="10321" w:author="Alidra, Patricia" w:date="2013-05-22T12:17:00Z">
                  <w:rPr>
                    <w:b/>
                    <w:sz w:val="18"/>
                    <w:lang w:val="fr-FR"/>
                  </w:rPr>
                </w:rPrChange>
              </w:rPr>
              <w:t xml:space="preserve">ransféré au </w:t>
            </w:r>
            <w:r w:rsidRPr="00C45BDB">
              <w:rPr>
                <w:b/>
                <w:szCs w:val="24"/>
                <w:lang w:val="fr-CH"/>
                <w:rPrChange w:id="10322" w:author="Alidra, Patricia" w:date="2013-05-22T12:17:00Z">
                  <w:rPr>
                    <w:b/>
                    <w:bCs/>
                    <w:sz w:val="18"/>
                    <w:szCs w:val="18"/>
                    <w:lang w:val="fr-CH"/>
                  </w:rPr>
                </w:rPrChange>
              </w:rPr>
              <w:br/>
              <w:t>CS89F</w:t>
            </w:r>
          </w:p>
        </w:tc>
        <w:tc>
          <w:tcPr>
            <w:tcW w:w="6236" w:type="dxa"/>
            <w:gridSpan w:val="3"/>
          </w:tcPr>
          <w:p w:rsidR="005408B5" w:rsidRPr="005408B5" w:rsidRDefault="005408B5">
            <w:pPr>
              <w:pStyle w:val="enumlev1"/>
              <w:rPr>
                <w:b/>
                <w:caps/>
                <w:lang w:val="fr-CH"/>
              </w:rPr>
            </w:pPr>
          </w:p>
        </w:tc>
        <w:tc>
          <w:tcPr>
            <w:tcW w:w="2269" w:type="dxa"/>
            <w:gridSpan w:val="3"/>
          </w:tcPr>
          <w:p w:rsidR="005408B5" w:rsidRPr="005408B5" w:rsidRDefault="005408B5">
            <w:pPr>
              <w:pStyle w:val="enumlev1"/>
              <w:rPr>
                <w:b/>
                <w:caps/>
                <w:lang w:val="fr-CH"/>
              </w:rPr>
              <w:pPrChange w:id="10323" w:author="Alidra, Patricia" w:date="2013-05-22T12:08:00Z">
                <w:pPr>
                  <w:pStyle w:val="enumlev1"/>
                  <w:keepNext/>
                  <w:tabs>
                    <w:tab w:val="left" w:pos="680"/>
                    <w:tab w:val="left" w:pos="2948"/>
                    <w:tab w:val="left" w:pos="4082"/>
                  </w:tabs>
                  <w:spacing w:after="120"/>
                  <w:ind w:left="680" w:hanging="680"/>
                </w:pPr>
              </w:pPrChange>
            </w:pPr>
          </w:p>
        </w:tc>
      </w:tr>
      <w:tr w:rsidR="005408B5" w:rsidRPr="008231C1" w:rsidTr="00B57F5B">
        <w:tblPrEx>
          <w:jc w:val="left"/>
          <w:shd w:val="clear" w:color="auto" w:fill="auto"/>
        </w:tblPrEx>
        <w:trPr>
          <w:gridAfter w:val="1"/>
          <w:wAfter w:w="62" w:type="dxa"/>
          <w:cantSplit/>
        </w:trPr>
        <w:tc>
          <w:tcPr>
            <w:tcW w:w="1134" w:type="dxa"/>
            <w:gridSpan w:val="4"/>
          </w:tcPr>
          <w:p w:rsidR="005408B5" w:rsidRPr="00C45BDB" w:rsidRDefault="005408B5">
            <w:pPr>
              <w:pStyle w:val="enumlev1S2"/>
              <w:rPr>
                <w:caps/>
                <w:szCs w:val="24"/>
                <w:lang w:val="fr-CH"/>
                <w:rPrChange w:id="10324" w:author="Alidra, Patricia" w:date="2013-05-22T11:07:00Z">
                  <w:rPr>
                    <w:b w:val="0"/>
                    <w:caps/>
                    <w:lang w:val="fr-CH"/>
                  </w:rPr>
                </w:rPrChange>
              </w:rPr>
              <w:pPrChange w:id="10325" w:author="Alidra, Patricia" w:date="2013-05-22T12:08:00Z">
                <w:pPr>
                  <w:pStyle w:val="enumlev1S2"/>
                  <w:keepNext/>
                  <w:tabs>
                    <w:tab w:val="left" w:pos="2948"/>
                    <w:tab w:val="left" w:pos="4082"/>
                  </w:tabs>
                  <w:spacing w:after="120"/>
                  <w:jc w:val="center"/>
                </w:pPr>
              </w:pPrChange>
            </w:pPr>
            <w:bookmarkStart w:id="10326" w:name="_Toc422623901"/>
            <w:r w:rsidRPr="00C45BDB">
              <w:rPr>
                <w:szCs w:val="24"/>
                <w:lang w:val="fr-CH"/>
              </w:rPr>
              <w:lastRenderedPageBreak/>
              <w:t>(SUP)</w:t>
            </w:r>
            <w:r w:rsidRPr="00C45BDB">
              <w:rPr>
                <w:szCs w:val="24"/>
                <w:lang w:val="fr-CH"/>
              </w:rPr>
              <w:br/>
              <w:t xml:space="preserve">282 </w:t>
            </w:r>
            <w:r w:rsidRPr="00C45BDB">
              <w:rPr>
                <w:szCs w:val="24"/>
                <w:lang w:val="fr-CH"/>
              </w:rPr>
              <w:br/>
              <w:t>PP-98</w:t>
            </w:r>
            <w:r w:rsidRPr="00C45BDB">
              <w:rPr>
                <w:szCs w:val="24"/>
                <w:lang w:val="fr-CH"/>
              </w:rPr>
              <w:br/>
              <w:t>PP-02</w:t>
            </w:r>
            <w:r w:rsidRPr="00C45BDB">
              <w:rPr>
                <w:szCs w:val="24"/>
                <w:lang w:val="fr-CH"/>
              </w:rPr>
              <w:br/>
            </w:r>
            <w:r>
              <w:rPr>
                <w:szCs w:val="24"/>
                <w:lang w:val="fr-CH"/>
              </w:rPr>
              <w:t>t</w:t>
            </w:r>
            <w:r w:rsidRPr="00C45BDB">
              <w:rPr>
                <w:szCs w:val="24"/>
                <w:lang w:val="fr-CH"/>
              </w:rPr>
              <w:t xml:space="preserve">ransféré au </w:t>
            </w:r>
            <w:r w:rsidRPr="00C45BDB">
              <w:rPr>
                <w:szCs w:val="24"/>
                <w:lang w:val="fr-CH"/>
              </w:rPr>
              <w:br/>
              <w:t>CS89G</w:t>
            </w:r>
          </w:p>
        </w:tc>
        <w:tc>
          <w:tcPr>
            <w:tcW w:w="6236" w:type="dxa"/>
            <w:gridSpan w:val="3"/>
          </w:tcPr>
          <w:p w:rsidR="005408B5" w:rsidRPr="005408B5" w:rsidRDefault="005408B5" w:rsidP="00B57F5B">
            <w:pPr>
              <w:pStyle w:val="enumlev1"/>
              <w:rPr>
                <w:b/>
                <w:i/>
                <w:caps/>
                <w:lang w:val="fr-CH"/>
              </w:rPr>
            </w:pPr>
          </w:p>
        </w:tc>
        <w:tc>
          <w:tcPr>
            <w:tcW w:w="2269" w:type="dxa"/>
            <w:gridSpan w:val="3"/>
          </w:tcPr>
          <w:p w:rsidR="005408B5" w:rsidRPr="005408B5" w:rsidRDefault="005408B5" w:rsidP="00B57F5B">
            <w:pPr>
              <w:pStyle w:val="enumlev1"/>
              <w:rPr>
                <w:b/>
                <w:i/>
                <w:caps/>
                <w:lang w:val="fr-CH"/>
              </w:rPr>
            </w:pPr>
          </w:p>
        </w:tc>
      </w:tr>
      <w:tr w:rsidR="005408B5" w:rsidRPr="008231C1" w:rsidTr="00B57F5B">
        <w:tblPrEx>
          <w:jc w:val="left"/>
          <w:shd w:val="clear" w:color="auto" w:fill="auto"/>
        </w:tblPrEx>
        <w:trPr>
          <w:gridAfter w:val="1"/>
          <w:wAfter w:w="62" w:type="dxa"/>
          <w:cantSplit/>
        </w:trPr>
        <w:tc>
          <w:tcPr>
            <w:tcW w:w="1134" w:type="dxa"/>
            <w:gridSpan w:val="4"/>
          </w:tcPr>
          <w:p w:rsidR="005408B5" w:rsidRPr="00C45BDB" w:rsidRDefault="005408B5">
            <w:pPr>
              <w:pStyle w:val="enumlev1S2"/>
              <w:rPr>
                <w:caps/>
                <w:szCs w:val="24"/>
                <w:lang w:val="fr-CH"/>
                <w:rPrChange w:id="10327" w:author="Alidra, Patricia" w:date="2013-05-22T11:07:00Z">
                  <w:rPr>
                    <w:b w:val="0"/>
                    <w:caps/>
                    <w:lang w:val="fr-CH"/>
                  </w:rPr>
                </w:rPrChange>
              </w:rPr>
              <w:pPrChange w:id="10328" w:author="Alidra, Patricia" w:date="2013-05-22T12:08:00Z">
                <w:pPr>
                  <w:pStyle w:val="enumlev1S2"/>
                  <w:keepNext/>
                  <w:tabs>
                    <w:tab w:val="left" w:pos="2948"/>
                    <w:tab w:val="left" w:pos="4082"/>
                  </w:tabs>
                  <w:spacing w:after="120"/>
                  <w:jc w:val="center"/>
                </w:pPr>
              </w:pPrChange>
            </w:pPr>
            <w:r w:rsidRPr="00C45BDB">
              <w:rPr>
                <w:szCs w:val="24"/>
                <w:lang w:val="fr-CH"/>
              </w:rPr>
              <w:t>(SUP)</w:t>
            </w:r>
            <w:r w:rsidRPr="00C45BDB">
              <w:rPr>
                <w:szCs w:val="24"/>
                <w:lang w:val="fr-CH"/>
              </w:rPr>
              <w:br/>
              <w:t xml:space="preserve">282A </w:t>
            </w:r>
            <w:r w:rsidRPr="00C45BDB">
              <w:rPr>
                <w:szCs w:val="24"/>
                <w:lang w:val="fr-CH"/>
              </w:rPr>
              <w:br/>
              <w:t>PP-02</w:t>
            </w:r>
            <w:r w:rsidRPr="00C45BDB">
              <w:rPr>
                <w:szCs w:val="24"/>
                <w:lang w:val="fr-CH"/>
              </w:rPr>
              <w:br/>
            </w:r>
            <w:r>
              <w:rPr>
                <w:szCs w:val="24"/>
                <w:lang w:val="fr-CH"/>
              </w:rPr>
              <w:t>t</w:t>
            </w:r>
            <w:r w:rsidRPr="00C45BDB">
              <w:rPr>
                <w:szCs w:val="24"/>
                <w:lang w:val="fr-CH"/>
              </w:rPr>
              <w:t xml:space="preserve">ransféré au </w:t>
            </w:r>
            <w:r w:rsidRPr="00C45BDB">
              <w:rPr>
                <w:szCs w:val="24"/>
                <w:lang w:val="fr-CH"/>
              </w:rPr>
              <w:br/>
              <w:t>CS89H</w:t>
            </w:r>
          </w:p>
        </w:tc>
        <w:tc>
          <w:tcPr>
            <w:tcW w:w="6236" w:type="dxa"/>
            <w:gridSpan w:val="3"/>
          </w:tcPr>
          <w:p w:rsidR="005408B5" w:rsidRPr="005408B5" w:rsidRDefault="005408B5" w:rsidP="00B57F5B">
            <w:pPr>
              <w:pStyle w:val="enumlev1"/>
              <w:rPr>
                <w:b/>
                <w:i/>
                <w:iCs/>
                <w:caps/>
                <w:lang w:val="fr-CH"/>
              </w:rPr>
            </w:pPr>
          </w:p>
        </w:tc>
        <w:tc>
          <w:tcPr>
            <w:tcW w:w="2269" w:type="dxa"/>
            <w:gridSpan w:val="3"/>
          </w:tcPr>
          <w:p w:rsidR="005408B5" w:rsidRPr="005408B5" w:rsidRDefault="005408B5" w:rsidP="00B57F5B">
            <w:pPr>
              <w:pStyle w:val="enumlev1"/>
              <w:rPr>
                <w:b/>
                <w:i/>
                <w:iCs/>
                <w:caps/>
                <w:lang w:val="fr-CH"/>
              </w:rPr>
            </w:pPr>
          </w:p>
        </w:tc>
      </w:tr>
      <w:bookmarkEnd w:id="10326"/>
      <w:tr w:rsidR="005408B5" w:rsidRPr="008231C1" w:rsidTr="00B57F5B">
        <w:tblPrEx>
          <w:jc w:val="left"/>
          <w:shd w:val="clear" w:color="auto" w:fill="auto"/>
          <w:tblCellMar>
            <w:left w:w="108" w:type="dxa"/>
            <w:right w:w="108" w:type="dxa"/>
          </w:tblCellMar>
          <w:tblLook w:val="04A0" w:firstRow="1" w:lastRow="0" w:firstColumn="1" w:lastColumn="0" w:noHBand="0" w:noVBand="1"/>
        </w:tblPrEx>
        <w:trPr>
          <w:gridAfter w:val="2"/>
          <w:wAfter w:w="62" w:type="dxa"/>
        </w:trPr>
        <w:tc>
          <w:tcPr>
            <w:tcW w:w="1134" w:type="dxa"/>
            <w:gridSpan w:val="4"/>
          </w:tcPr>
          <w:p w:rsidR="005408B5" w:rsidRDefault="005408B5" w:rsidP="00B57F5B">
            <w:pPr>
              <w:pStyle w:val="ArtNo"/>
              <w:spacing w:before="480"/>
              <w:ind w:left="-108"/>
              <w:jc w:val="left"/>
              <w:rPr>
                <w:sz w:val="12"/>
                <w:szCs w:val="12"/>
              </w:rPr>
            </w:pPr>
            <w:r w:rsidRPr="001C05EE">
              <w:rPr>
                <w:b/>
                <w:bCs/>
                <w:sz w:val="24"/>
              </w:rPr>
              <w:t>PP-98</w:t>
            </w:r>
            <w:r>
              <w:rPr>
                <w:b/>
                <w:bCs/>
                <w:sz w:val="18"/>
              </w:rPr>
              <w:br/>
            </w:r>
            <w:r w:rsidRPr="001C05EE">
              <w:rPr>
                <w:b/>
                <w:bCs/>
                <w:sz w:val="24"/>
              </w:rPr>
              <w:t>PP-02</w:t>
            </w:r>
          </w:p>
        </w:tc>
        <w:tc>
          <w:tcPr>
            <w:tcW w:w="6236" w:type="dxa"/>
            <w:gridSpan w:val="2"/>
          </w:tcPr>
          <w:p w:rsidR="005408B5" w:rsidRPr="005408B5" w:rsidRDefault="005408B5" w:rsidP="00B57F5B">
            <w:pPr>
              <w:pStyle w:val="ArtNo"/>
              <w:rPr>
                <w:rStyle w:val="href"/>
                <w:lang w:val="fr-CH"/>
              </w:rPr>
            </w:pPr>
            <w:r w:rsidRPr="005408B5">
              <w:rPr>
                <w:lang w:val="fr-CH"/>
              </w:rPr>
              <w:t xml:space="preserve">ARTICLE </w:t>
            </w:r>
            <w:r w:rsidRPr="005408B5">
              <w:rPr>
                <w:rStyle w:val="href"/>
                <w:lang w:val="fr-CH"/>
              </w:rPr>
              <w:t>25</w:t>
            </w:r>
          </w:p>
          <w:p w:rsidR="005408B5" w:rsidRPr="005408B5" w:rsidRDefault="005408B5" w:rsidP="00B57F5B">
            <w:pPr>
              <w:pStyle w:val="Arttitle"/>
              <w:rPr>
                <w:rStyle w:val="href"/>
                <w:lang w:val="fr-CH"/>
              </w:rPr>
            </w:pPr>
            <w:r w:rsidRPr="005408B5">
              <w:rPr>
                <w:lang w:val="fr-CH"/>
              </w:rPr>
              <w:t xml:space="preserve">Admission aux assemblées des radiocommunications, aux assemblées mondiales de normalisation des télécommunications et aux conférences de développement </w:t>
            </w:r>
            <w:r w:rsidRPr="005408B5">
              <w:rPr>
                <w:lang w:val="fr-CH"/>
              </w:rPr>
              <w:br/>
              <w:t>des télécommunications</w:t>
            </w:r>
          </w:p>
        </w:tc>
        <w:tc>
          <w:tcPr>
            <w:tcW w:w="2269" w:type="dxa"/>
            <w:gridSpan w:val="3"/>
          </w:tcPr>
          <w:p w:rsidR="005408B5" w:rsidRPr="005408B5" w:rsidRDefault="005408B5" w:rsidP="00B57F5B">
            <w:pPr>
              <w:pStyle w:val="ArtNo"/>
              <w:spacing w:before="120"/>
              <w:ind w:left="-108"/>
              <w:rPr>
                <w:sz w:val="12"/>
                <w:szCs w:val="12"/>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aftertitle"/>
              <w:rPr>
                <w:b/>
              </w:rPr>
              <w:pPrChange w:id="10329" w:author="Alidra, Patricia" w:date="2013-05-22T12:08:00Z">
                <w:pPr>
                  <w:pStyle w:val="Normalaftertitle"/>
                  <w:keepNext/>
                  <w:keepLines/>
                  <w:tabs>
                    <w:tab w:val="left" w:pos="680"/>
                  </w:tabs>
                </w:pPr>
              </w:pPrChange>
            </w:pPr>
            <w:r w:rsidRPr="002C4E5D">
              <w:rPr>
                <w:b/>
              </w:rPr>
              <w:t>283</w:t>
            </w:r>
            <w:r w:rsidRPr="001D7BC2">
              <w:rPr>
                <w:bCs/>
              </w:rPr>
              <w:t xml:space="preserve"> à </w:t>
            </w:r>
            <w:r>
              <w:rPr>
                <w:bCs/>
              </w:rPr>
              <w:br/>
            </w:r>
            <w:r w:rsidRPr="002C4E5D">
              <w:rPr>
                <w:b/>
              </w:rPr>
              <w:t>294</w:t>
            </w:r>
            <w:r w:rsidRPr="002C4E5D">
              <w:rPr>
                <w:b/>
              </w:rPr>
              <w:br/>
            </w:r>
            <w:r w:rsidRPr="001C05EE">
              <w:rPr>
                <w:b/>
              </w:rPr>
              <w:t>PP-02</w:t>
            </w:r>
          </w:p>
        </w:tc>
        <w:tc>
          <w:tcPr>
            <w:tcW w:w="6236" w:type="dxa"/>
            <w:gridSpan w:val="3"/>
          </w:tcPr>
          <w:p w:rsidR="005408B5" w:rsidRPr="002C4E5D" w:rsidRDefault="005408B5">
            <w:pPr>
              <w:pStyle w:val="Normalaftertitle"/>
            </w:pPr>
            <w:del w:id="10330" w:author="Alidra, Patricia" w:date="2013-02-18T13:01:00Z">
              <w:r w:rsidRPr="002C4E5D" w:rsidDel="0068173F">
                <w:delText>(SUP)</w:delText>
              </w:r>
            </w:del>
          </w:p>
        </w:tc>
        <w:tc>
          <w:tcPr>
            <w:tcW w:w="2269" w:type="dxa"/>
            <w:gridSpan w:val="3"/>
          </w:tcPr>
          <w:p w:rsidR="005408B5" w:rsidRPr="002C4E5D" w:rsidRDefault="005408B5">
            <w:pPr>
              <w:pStyle w:val="Normalaftertitle"/>
              <w:pPrChange w:id="10331" w:author="Alidra, Patricia" w:date="2013-05-22T12:08:00Z">
                <w:pPr>
                  <w:pStyle w:val="Normalaftertitle"/>
                  <w:keepNext/>
                  <w:keepLines/>
                  <w:tabs>
                    <w:tab w:val="left" w:pos="680"/>
                  </w:tabs>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B17649" w:rsidRDefault="005408B5" w:rsidP="00B57F5B">
            <w:pPr>
              <w:pStyle w:val="NormalS2"/>
              <w:rPr>
                <w:lang w:val="fr-FR"/>
              </w:rPr>
            </w:pPr>
            <w:r w:rsidRPr="00B17649">
              <w:rPr>
                <w:lang w:val="fr-FR"/>
              </w:rPr>
              <w:t>295</w:t>
            </w:r>
            <w:r w:rsidRPr="00B17649">
              <w:rPr>
                <w:lang w:val="fr-FR"/>
              </w:rPr>
              <w:br/>
            </w:r>
            <w:r w:rsidRPr="001C05EE">
              <w:rPr>
                <w:lang w:val="fr-FR"/>
              </w:rPr>
              <w:t>PP-02</w:t>
            </w:r>
          </w:p>
        </w:tc>
        <w:tc>
          <w:tcPr>
            <w:tcW w:w="6236" w:type="dxa"/>
            <w:gridSpan w:val="3"/>
          </w:tcPr>
          <w:p w:rsidR="005408B5" w:rsidRPr="005408B5" w:rsidRDefault="005408B5" w:rsidP="00B57F5B">
            <w:pPr>
              <w:rPr>
                <w:lang w:val="fr-CH"/>
              </w:rPr>
            </w:pPr>
            <w:r w:rsidRPr="005408B5">
              <w:rPr>
                <w:lang w:val="fr-CH"/>
              </w:rPr>
              <w:t>1</w:t>
            </w:r>
            <w:r w:rsidRPr="005408B5">
              <w:rPr>
                <w:lang w:val="fr-CH"/>
              </w:rPr>
              <w:tab/>
              <w:t>Sont admis à l'assemblée ou à la conférence:</w:t>
            </w:r>
          </w:p>
        </w:tc>
        <w:tc>
          <w:tcPr>
            <w:tcW w:w="2269" w:type="dxa"/>
            <w:gridSpan w:val="3"/>
          </w:tcPr>
          <w:p w:rsidR="005408B5" w:rsidRPr="005408B5" w:rsidRDefault="005408B5">
            <w:pPr>
              <w:rPr>
                <w:lang w:val="fr-CH"/>
                <w:rPrChange w:id="10332" w:author="Alidra, Patricia" w:date="2013-05-22T11:07:00Z">
                  <w:rPr>
                    <w:b/>
                  </w:rPr>
                </w:rPrChange>
              </w:rPr>
              <w:pPrChange w:id="10333" w:author="Alidra, Patricia" w:date="2013-05-22T12:08:00Z">
                <w:pPr>
                  <w:keepNext/>
                  <w:tabs>
                    <w:tab w:val="left" w:pos="680"/>
                    <w:tab w:val="left" w:pos="2948"/>
                    <w:tab w:val="left" w:pos="4082"/>
                  </w:tabs>
                  <w:spacing w:before="0"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enumlev1S2"/>
              <w:rPr>
                <w:i/>
                <w:rPrChange w:id="10334" w:author="Alidra, Patricia" w:date="2013-05-22T11:07:00Z">
                  <w:rPr>
                    <w:b w:val="0"/>
                    <w:i/>
                  </w:rPr>
                </w:rPrChange>
              </w:rPr>
              <w:pPrChange w:id="10335" w:author="Alidra, Patricia" w:date="2013-05-22T12:08:00Z">
                <w:pPr>
                  <w:pStyle w:val="enumlev1S2"/>
                  <w:keepNext/>
                  <w:tabs>
                    <w:tab w:val="left" w:pos="2948"/>
                    <w:tab w:val="left" w:pos="4082"/>
                  </w:tabs>
                  <w:spacing w:after="120"/>
                  <w:jc w:val="center"/>
                </w:pPr>
              </w:pPrChange>
            </w:pPr>
            <w:r w:rsidRPr="00B17649">
              <w:t>296</w:t>
            </w:r>
          </w:p>
        </w:tc>
        <w:tc>
          <w:tcPr>
            <w:tcW w:w="6236" w:type="dxa"/>
            <w:gridSpan w:val="3"/>
          </w:tcPr>
          <w:p w:rsidR="005408B5" w:rsidRPr="002C4E5D" w:rsidRDefault="005408B5" w:rsidP="00B57F5B">
            <w:pPr>
              <w:pStyle w:val="enumlev1"/>
            </w:pPr>
            <w:r w:rsidRPr="002C4E5D">
              <w:rPr>
                <w:i/>
              </w:rPr>
              <w:t>a)</w:t>
            </w:r>
            <w:r w:rsidRPr="002C4E5D">
              <w:rPr>
                <w:i/>
              </w:rPr>
              <w:tab/>
            </w:r>
            <w:r w:rsidRPr="002C4E5D">
              <w:t>les délégations;</w:t>
            </w:r>
          </w:p>
        </w:tc>
        <w:tc>
          <w:tcPr>
            <w:tcW w:w="2269" w:type="dxa"/>
            <w:gridSpan w:val="3"/>
          </w:tcPr>
          <w:p w:rsidR="005408B5" w:rsidRPr="002C4E5D" w:rsidRDefault="005408B5">
            <w:pPr>
              <w:pStyle w:val="enumlev1"/>
              <w:rPr>
                <w:rPrChange w:id="10336" w:author="Alidra, Patricia" w:date="2013-05-22T11:07:00Z">
                  <w:rPr>
                    <w:b/>
                  </w:rPr>
                </w:rPrChange>
              </w:rPr>
              <w:pPrChange w:id="10337" w:author="Alidra, Patricia" w:date="2013-05-22T12:08:00Z">
                <w:pPr>
                  <w:pStyle w:val="enumlev1"/>
                  <w:keepNext/>
                  <w:tabs>
                    <w:tab w:val="left" w:pos="680"/>
                    <w:tab w:val="left" w:pos="2948"/>
                    <w:tab w:val="left" w:pos="4082"/>
                  </w:tabs>
                  <w:spacing w:after="120"/>
                  <w:ind w:left="680" w:hanging="680"/>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B17649" w:rsidRDefault="005408B5">
            <w:pPr>
              <w:pStyle w:val="enumlev1S2"/>
              <w:rPr>
                <w:rPrChange w:id="10338" w:author="Alidra, Patricia" w:date="2013-05-22T11:07:00Z">
                  <w:rPr>
                    <w:b w:val="0"/>
                  </w:rPr>
                </w:rPrChange>
              </w:rPr>
              <w:pPrChange w:id="10339" w:author="Alidra, Patricia" w:date="2013-05-22T12:08:00Z">
                <w:pPr>
                  <w:pStyle w:val="enumlev1S2"/>
                  <w:keepNext/>
                  <w:tabs>
                    <w:tab w:val="left" w:pos="2948"/>
                    <w:tab w:val="left" w:pos="4082"/>
                  </w:tabs>
                  <w:spacing w:after="120"/>
                  <w:jc w:val="center"/>
                </w:pPr>
              </w:pPrChange>
            </w:pPr>
            <w:r w:rsidRPr="00B17649">
              <w:t>296</w:t>
            </w:r>
            <w:r w:rsidRPr="00B17649">
              <w:rPr>
                <w:i/>
                <w:iCs/>
              </w:rPr>
              <w:t>bis</w:t>
            </w:r>
            <w:r w:rsidRPr="00B17649">
              <w:rPr>
                <w:sz w:val="18"/>
                <w:szCs w:val="14"/>
              </w:rPr>
              <w:br/>
            </w:r>
            <w:r w:rsidRPr="00203A1A">
              <w:rPr>
                <w:szCs w:val="14"/>
              </w:rPr>
              <w:t>PP-06</w:t>
            </w:r>
          </w:p>
        </w:tc>
        <w:tc>
          <w:tcPr>
            <w:tcW w:w="6236" w:type="dxa"/>
            <w:gridSpan w:val="3"/>
          </w:tcPr>
          <w:p w:rsidR="005408B5" w:rsidRPr="005408B5" w:rsidRDefault="005408B5" w:rsidP="00B57F5B">
            <w:pPr>
              <w:pStyle w:val="enumlev1"/>
              <w:rPr>
                <w:i/>
                <w:iCs/>
                <w:lang w:val="fr-CH"/>
              </w:rPr>
            </w:pPr>
            <w:r w:rsidRPr="005408B5">
              <w:rPr>
                <w:i/>
                <w:lang w:val="fr-CH"/>
              </w:rPr>
              <w:t>b)</w:t>
            </w:r>
            <w:r w:rsidRPr="005408B5">
              <w:rPr>
                <w:i/>
                <w:lang w:val="fr-CH"/>
              </w:rPr>
              <w:tab/>
            </w:r>
            <w:r w:rsidRPr="005408B5">
              <w:rPr>
                <w:lang w:val="fr-CH"/>
              </w:rPr>
              <w:t>les représentants des Membres de Secteur concernés;</w:t>
            </w:r>
          </w:p>
        </w:tc>
        <w:tc>
          <w:tcPr>
            <w:tcW w:w="2269" w:type="dxa"/>
            <w:gridSpan w:val="3"/>
          </w:tcPr>
          <w:p w:rsidR="005408B5" w:rsidRPr="005408B5" w:rsidRDefault="005408B5">
            <w:pPr>
              <w:pStyle w:val="enumlev1"/>
              <w:rPr>
                <w:i/>
                <w:iCs/>
                <w:lang w:val="fr-CH"/>
                <w:rPrChange w:id="10340" w:author="Alidra, Patricia" w:date="2013-05-22T11:07:00Z">
                  <w:rPr>
                    <w:b/>
                    <w:i/>
                    <w:iCs/>
                  </w:rPr>
                </w:rPrChange>
              </w:rPr>
              <w:pPrChange w:id="10341" w:author="Alidra, Patricia" w:date="2013-05-22T12:08:00Z">
                <w:pPr>
                  <w:pStyle w:val="enumlev1"/>
                  <w:keepNext/>
                  <w:tabs>
                    <w:tab w:val="left" w:pos="680"/>
                    <w:tab w:val="left" w:pos="2948"/>
                    <w:tab w:val="left" w:pos="4082"/>
                  </w:tabs>
                  <w:spacing w:after="120"/>
                  <w:ind w:left="680" w:hanging="680"/>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enumlev1S2"/>
              <w:rPr>
                <w:rPrChange w:id="10342" w:author="Alidra, Patricia" w:date="2013-05-22T11:07:00Z">
                  <w:rPr>
                    <w:b w:val="0"/>
                  </w:rPr>
                </w:rPrChange>
              </w:rPr>
              <w:pPrChange w:id="10343" w:author="Alidra, Patricia" w:date="2013-05-22T12:08:00Z">
                <w:pPr>
                  <w:pStyle w:val="enumlev1S2"/>
                  <w:keepNext/>
                  <w:tabs>
                    <w:tab w:val="left" w:pos="2948"/>
                    <w:tab w:val="left" w:pos="4082"/>
                  </w:tabs>
                  <w:spacing w:after="120"/>
                  <w:jc w:val="center"/>
                </w:pPr>
              </w:pPrChange>
            </w:pPr>
            <w:r w:rsidRPr="002C4E5D">
              <w:t>297</w:t>
            </w:r>
            <w:r w:rsidRPr="002C4E5D">
              <w:rPr>
                <w:sz w:val="18"/>
                <w:szCs w:val="14"/>
              </w:rPr>
              <w:br/>
            </w:r>
            <w:r w:rsidRPr="001C05EE">
              <w:rPr>
                <w:szCs w:val="14"/>
              </w:rPr>
              <w:t>PP-02</w:t>
            </w:r>
            <w:r w:rsidRPr="002C4E5D">
              <w:rPr>
                <w:sz w:val="18"/>
                <w:szCs w:val="14"/>
              </w:rPr>
              <w:br/>
            </w:r>
            <w:r w:rsidRPr="00203A1A">
              <w:rPr>
                <w:szCs w:val="14"/>
              </w:rPr>
              <w:t>PP-06</w:t>
            </w:r>
          </w:p>
        </w:tc>
        <w:tc>
          <w:tcPr>
            <w:tcW w:w="6236" w:type="dxa"/>
            <w:gridSpan w:val="3"/>
          </w:tcPr>
          <w:p w:rsidR="005408B5" w:rsidRPr="005408B5" w:rsidRDefault="005408B5" w:rsidP="00B57F5B">
            <w:pPr>
              <w:pStyle w:val="enumlev1"/>
              <w:rPr>
                <w:lang w:val="fr-CH"/>
              </w:rPr>
            </w:pPr>
            <w:r w:rsidRPr="005408B5">
              <w:rPr>
                <w:i/>
                <w:iCs/>
                <w:lang w:val="fr-CH"/>
              </w:rPr>
              <w:t>c)</w:t>
            </w:r>
            <w:r w:rsidRPr="005408B5">
              <w:rPr>
                <w:lang w:val="fr-CH"/>
              </w:rPr>
              <w:tab/>
              <w:t>les observateurs, qui peuvent participer à titre consultatif:</w:t>
            </w:r>
          </w:p>
        </w:tc>
        <w:tc>
          <w:tcPr>
            <w:tcW w:w="2269" w:type="dxa"/>
            <w:gridSpan w:val="3"/>
          </w:tcPr>
          <w:p w:rsidR="005408B5" w:rsidRPr="005408B5" w:rsidRDefault="005408B5">
            <w:pPr>
              <w:pStyle w:val="enumlev1"/>
              <w:rPr>
                <w:lang w:val="fr-CH"/>
                <w:rPrChange w:id="10344" w:author="Alidra, Patricia" w:date="2013-05-22T11:07:00Z">
                  <w:rPr>
                    <w:b/>
                  </w:rPr>
                </w:rPrChange>
              </w:rPr>
              <w:pPrChange w:id="10345" w:author="Alidra, Patricia" w:date="2013-05-22T12:08:00Z">
                <w:pPr>
                  <w:pStyle w:val="enumlev1"/>
                  <w:keepNext/>
                  <w:tabs>
                    <w:tab w:val="left" w:pos="680"/>
                    <w:tab w:val="left" w:pos="2948"/>
                    <w:tab w:val="left" w:pos="4082"/>
                  </w:tabs>
                  <w:spacing w:after="120"/>
                  <w:ind w:left="680" w:hanging="680"/>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enumlev2S2"/>
              <w:rPr>
                <w:rPrChange w:id="10346" w:author="Alidra, Patricia" w:date="2013-05-22T11:07:00Z">
                  <w:rPr>
                    <w:b w:val="0"/>
                  </w:rPr>
                </w:rPrChange>
              </w:rPr>
              <w:pPrChange w:id="10347" w:author="Alidra, Patricia" w:date="2013-05-22T12:08:00Z">
                <w:pPr>
                  <w:pStyle w:val="enumlev2S2"/>
                  <w:keepNext/>
                  <w:tabs>
                    <w:tab w:val="left" w:pos="2948"/>
                    <w:tab w:val="left" w:pos="4082"/>
                  </w:tabs>
                  <w:spacing w:after="120"/>
                  <w:jc w:val="center"/>
                </w:pPr>
              </w:pPrChange>
            </w:pPr>
            <w:r w:rsidRPr="002C4E5D">
              <w:t>297</w:t>
            </w:r>
            <w:r w:rsidRPr="002C4E5D">
              <w:rPr>
                <w:i/>
                <w:iCs/>
              </w:rPr>
              <w:t>bis</w:t>
            </w:r>
            <w:r w:rsidRPr="002C4E5D">
              <w:rPr>
                <w:i/>
                <w:iCs/>
              </w:rPr>
              <w:br/>
            </w:r>
            <w:r w:rsidRPr="00203A1A">
              <w:t>PP-06</w:t>
            </w:r>
          </w:p>
        </w:tc>
        <w:tc>
          <w:tcPr>
            <w:tcW w:w="6236" w:type="dxa"/>
            <w:gridSpan w:val="3"/>
          </w:tcPr>
          <w:p w:rsidR="005408B5" w:rsidRPr="005408B5" w:rsidRDefault="005408B5" w:rsidP="00B57F5B">
            <w:pPr>
              <w:pStyle w:val="enumlev2"/>
              <w:rPr>
                <w:b/>
                <w:i/>
                <w:iCs/>
                <w:lang w:val="fr-CH"/>
              </w:rPr>
            </w:pPr>
            <w:r w:rsidRPr="005408B5">
              <w:rPr>
                <w:i/>
                <w:iCs/>
                <w:lang w:val="fr-CH"/>
              </w:rPr>
              <w:t>i)</w:t>
            </w:r>
            <w:r w:rsidRPr="005408B5">
              <w:rPr>
                <w:lang w:val="fr-CH"/>
              </w:rPr>
              <w:tab/>
              <w:t xml:space="preserve">des organisations et des institutions visées aux </w:t>
            </w:r>
            <w:del w:id="10348" w:author="Alidra, Patricia" w:date="2013-02-18T13:02:00Z">
              <w:r w:rsidRPr="005408B5" w:rsidDel="0068173F">
                <w:rPr>
                  <w:lang w:val="fr-CH"/>
                  <w:rPrChange w:id="10349" w:author="Alidra, Patricia" w:date="2013-05-22T11:07:00Z">
                    <w:rPr>
                      <w:highlight w:val="yellow"/>
                    </w:rPr>
                  </w:rPrChange>
                </w:rPr>
                <w:delText>numéros 269A à 269D de la présente Convention</w:delText>
              </w:r>
            </w:del>
            <w:ins w:id="10350" w:author="Alidra, Patricia" w:date="2013-02-18T13:02:00Z">
              <w:r w:rsidRPr="005408B5">
                <w:rPr>
                  <w:lang w:val="fr-CH"/>
                </w:rPr>
                <w:t>[numéros 59J à 59M] de la Constitution</w:t>
              </w:r>
            </w:ins>
            <w:r w:rsidRPr="005408B5">
              <w:rPr>
                <w:lang w:val="fr-CH"/>
              </w:rPr>
              <w:t>;</w:t>
            </w:r>
          </w:p>
        </w:tc>
        <w:tc>
          <w:tcPr>
            <w:tcW w:w="2269" w:type="dxa"/>
            <w:gridSpan w:val="3"/>
          </w:tcPr>
          <w:p w:rsidR="005408B5" w:rsidRPr="005408B5" w:rsidRDefault="005408B5">
            <w:pPr>
              <w:pStyle w:val="enumlev2"/>
              <w:rPr>
                <w:b/>
                <w:i/>
                <w:iCs/>
                <w:lang w:val="fr-CH"/>
              </w:rPr>
              <w:pPrChange w:id="10351" w:author="Alidra, Patricia" w:date="2013-02-18T13:02:00Z">
                <w:pPr>
                  <w:pStyle w:val="enumlev2"/>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352" w:author="Alidra, Patricia" w:date="2013-05-22T11:07:00Z">
                  <w:rPr>
                    <w:b w:val="0"/>
                  </w:rPr>
                </w:rPrChange>
              </w:rPr>
              <w:pPrChange w:id="10353" w:author="Alidra, Patricia" w:date="2013-05-22T12:08:00Z">
                <w:pPr>
                  <w:pStyle w:val="NormalS2"/>
                  <w:tabs>
                    <w:tab w:val="left" w:pos="2948"/>
                    <w:tab w:val="left" w:pos="4082"/>
                  </w:tabs>
                  <w:spacing w:after="120"/>
                  <w:jc w:val="center"/>
                </w:pPr>
              </w:pPrChange>
            </w:pPr>
            <w:bookmarkStart w:id="10354" w:name="_Toc422623903"/>
            <w:r w:rsidRPr="002C4E5D">
              <w:t xml:space="preserve">298 </w:t>
            </w:r>
            <w:r w:rsidRPr="002C4E5D">
              <w:rPr>
                <w:sz w:val="18"/>
                <w:szCs w:val="14"/>
              </w:rPr>
              <w:br/>
            </w:r>
            <w:r w:rsidRPr="001C05EE">
              <w:rPr>
                <w:szCs w:val="14"/>
              </w:rPr>
              <w:t>PP-02</w:t>
            </w:r>
          </w:p>
        </w:tc>
        <w:tc>
          <w:tcPr>
            <w:tcW w:w="6236" w:type="dxa"/>
            <w:gridSpan w:val="3"/>
          </w:tcPr>
          <w:p w:rsidR="005408B5" w:rsidRPr="002C4E5D" w:rsidRDefault="005408B5" w:rsidP="00B57F5B">
            <w:del w:id="10355" w:author="Alidra, Patricia" w:date="2013-02-18T13:02:00Z">
              <w:r w:rsidRPr="002C4E5D" w:rsidDel="0068173F">
                <w:delText>(SUP)</w:delText>
              </w:r>
            </w:del>
          </w:p>
        </w:tc>
        <w:tc>
          <w:tcPr>
            <w:tcW w:w="2269" w:type="dxa"/>
            <w:gridSpan w:val="3"/>
          </w:tcPr>
          <w:p w:rsidR="005408B5" w:rsidRPr="002C4E5D" w:rsidRDefault="005408B5">
            <w:pPr>
              <w:rPr>
                <w:rPrChange w:id="10356" w:author="Alidra, Patricia" w:date="2013-05-22T11:07:00Z">
                  <w:rPr>
                    <w:b/>
                  </w:rPr>
                </w:rPrChange>
              </w:rPr>
              <w:pPrChange w:id="10357"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81938" w:rsidRDefault="005408B5">
            <w:pPr>
              <w:pStyle w:val="NormalS2"/>
              <w:rPr>
                <w:lang w:val="fr-CH"/>
                <w:rPrChange w:id="10358" w:author="Alidra, Patricia" w:date="2013-05-22T11:07:00Z">
                  <w:rPr>
                    <w:b w:val="0"/>
                  </w:rPr>
                </w:rPrChange>
              </w:rPr>
              <w:pPrChange w:id="10359" w:author="Alidra, Patricia" w:date="2013-05-22T12:08:00Z">
                <w:pPr>
                  <w:pStyle w:val="NormalS2"/>
                  <w:tabs>
                    <w:tab w:val="left" w:pos="2948"/>
                    <w:tab w:val="left" w:pos="4082"/>
                  </w:tabs>
                  <w:spacing w:after="120"/>
                  <w:jc w:val="center"/>
                </w:pPr>
              </w:pPrChange>
            </w:pPr>
            <w:r w:rsidRPr="00C81938">
              <w:rPr>
                <w:lang w:val="fr-CH"/>
              </w:rPr>
              <w:t>298A</w:t>
            </w:r>
            <w:r w:rsidRPr="00C81938">
              <w:rPr>
                <w:b w:val="0"/>
                <w:bCs/>
                <w:lang w:val="fr-CH"/>
              </w:rPr>
              <w:t xml:space="preserve"> </w:t>
            </w:r>
            <w:r w:rsidRPr="00C81938">
              <w:rPr>
                <w:b w:val="0"/>
                <w:bCs/>
                <w:lang w:val="fr-CH"/>
              </w:rPr>
              <w:br/>
              <w:t xml:space="preserve">à </w:t>
            </w:r>
            <w:r w:rsidRPr="00C81938">
              <w:rPr>
                <w:lang w:val="fr-CH"/>
              </w:rPr>
              <w:t>B</w:t>
            </w:r>
            <w:r w:rsidRPr="00C81938">
              <w:rPr>
                <w:sz w:val="18"/>
                <w:lang w:val="fr-CH"/>
              </w:rPr>
              <w:t xml:space="preserve"> </w:t>
            </w:r>
            <w:r w:rsidRPr="00C81938">
              <w:rPr>
                <w:sz w:val="18"/>
                <w:lang w:val="fr-CH"/>
              </w:rPr>
              <w:br/>
            </w:r>
            <w:r w:rsidRPr="00C81938">
              <w:rPr>
                <w:lang w:val="fr-CH"/>
              </w:rPr>
              <w:t>PP-06</w:t>
            </w:r>
          </w:p>
        </w:tc>
        <w:tc>
          <w:tcPr>
            <w:tcW w:w="6236" w:type="dxa"/>
            <w:gridSpan w:val="3"/>
          </w:tcPr>
          <w:p w:rsidR="005408B5" w:rsidRPr="002C4E5D" w:rsidRDefault="005408B5" w:rsidP="00B57F5B">
            <w:pPr>
              <w:pStyle w:val="enumlev1"/>
            </w:pPr>
            <w:del w:id="10360" w:author="Alidra, Patricia" w:date="2013-02-18T13:02:00Z">
              <w:r w:rsidRPr="002C4E5D" w:rsidDel="0068173F">
                <w:delText>(SUP)</w:delText>
              </w:r>
            </w:del>
          </w:p>
        </w:tc>
        <w:tc>
          <w:tcPr>
            <w:tcW w:w="2269" w:type="dxa"/>
            <w:gridSpan w:val="3"/>
          </w:tcPr>
          <w:p w:rsidR="005408B5" w:rsidRPr="002C4E5D" w:rsidRDefault="005408B5">
            <w:pPr>
              <w:pStyle w:val="enumlev1"/>
              <w:rPr>
                <w:rPrChange w:id="10361" w:author="Alidra, Patricia" w:date="2013-05-22T11:07:00Z">
                  <w:rPr>
                    <w:b/>
                  </w:rPr>
                </w:rPrChange>
              </w:rPr>
              <w:pPrChange w:id="10362"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enumlev2S2"/>
              <w:rPr>
                <w:rPrChange w:id="10363" w:author="Alidra, Patricia" w:date="2013-05-22T11:07:00Z">
                  <w:rPr>
                    <w:b w:val="0"/>
                  </w:rPr>
                </w:rPrChange>
              </w:rPr>
              <w:pPrChange w:id="10364" w:author="Alidra, Patricia" w:date="2013-05-22T12:08:00Z">
                <w:pPr>
                  <w:pStyle w:val="enumlev2S2"/>
                  <w:keepNext/>
                  <w:tabs>
                    <w:tab w:val="left" w:pos="2948"/>
                    <w:tab w:val="left" w:pos="4082"/>
                  </w:tabs>
                  <w:spacing w:after="120"/>
                  <w:jc w:val="center"/>
                </w:pPr>
              </w:pPrChange>
            </w:pPr>
            <w:r w:rsidRPr="002C4E5D">
              <w:lastRenderedPageBreak/>
              <w:t>298C</w:t>
            </w:r>
            <w:r w:rsidRPr="002C4E5D">
              <w:rPr>
                <w:sz w:val="18"/>
                <w:szCs w:val="14"/>
              </w:rPr>
              <w:t xml:space="preserve"> </w:t>
            </w:r>
            <w:r w:rsidRPr="002C4E5D">
              <w:rPr>
                <w:sz w:val="18"/>
                <w:szCs w:val="14"/>
              </w:rPr>
              <w:br/>
            </w:r>
            <w:r w:rsidRPr="001C05EE">
              <w:rPr>
                <w:szCs w:val="14"/>
              </w:rPr>
              <w:t>PP-02</w:t>
            </w:r>
            <w:r w:rsidRPr="002C4E5D">
              <w:rPr>
                <w:sz w:val="18"/>
                <w:szCs w:val="14"/>
              </w:rPr>
              <w:br/>
            </w:r>
            <w:r w:rsidRPr="00203A1A">
              <w:rPr>
                <w:szCs w:val="14"/>
              </w:rPr>
              <w:t>PP-06</w:t>
            </w:r>
          </w:p>
        </w:tc>
        <w:tc>
          <w:tcPr>
            <w:tcW w:w="6236" w:type="dxa"/>
            <w:gridSpan w:val="3"/>
          </w:tcPr>
          <w:p w:rsidR="005408B5" w:rsidRPr="005408B5" w:rsidRDefault="005408B5" w:rsidP="00B57F5B">
            <w:pPr>
              <w:pStyle w:val="enumlev2"/>
              <w:rPr>
                <w:i/>
                <w:iCs/>
                <w:lang w:val="fr-CH"/>
              </w:rPr>
            </w:pPr>
            <w:del w:id="10365" w:author="Manouvrier, Yves" w:date="2013-05-24T17:35:00Z">
              <w:r w:rsidRPr="005408B5" w:rsidDel="00B17649">
                <w:rPr>
                  <w:i/>
                  <w:iCs/>
                  <w:lang w:val="fr-CH"/>
                </w:rPr>
                <w:delText>iii</w:delText>
              </w:r>
            </w:del>
            <w:ins w:id="10366" w:author="Manouvrier, Yves" w:date="2013-05-24T17:35:00Z">
              <w:r w:rsidRPr="005408B5">
                <w:rPr>
                  <w:i/>
                  <w:iCs/>
                  <w:lang w:val="fr-CH"/>
                </w:rPr>
                <w:t>ii</w:t>
              </w:r>
            </w:ins>
            <w:r w:rsidRPr="005408B5">
              <w:rPr>
                <w:i/>
                <w:iCs/>
                <w:lang w:val="fr-CH"/>
              </w:rPr>
              <w:t>)</w:t>
            </w:r>
            <w:r w:rsidRPr="005408B5">
              <w:rPr>
                <w:lang w:val="fr-CH"/>
              </w:rPr>
              <w:tab/>
              <w:t>toute autre organisation régionale, ou autre organisation internationale, s'occupant de questions qui intéressent l'assemblée ou la conférence;</w:t>
            </w:r>
          </w:p>
        </w:tc>
        <w:tc>
          <w:tcPr>
            <w:tcW w:w="2269" w:type="dxa"/>
            <w:gridSpan w:val="3"/>
          </w:tcPr>
          <w:p w:rsidR="005408B5" w:rsidRPr="005408B5" w:rsidRDefault="005408B5">
            <w:pPr>
              <w:pStyle w:val="enumlev2"/>
              <w:rPr>
                <w:i/>
                <w:iCs/>
                <w:lang w:val="fr-CH"/>
                <w:rPrChange w:id="10367" w:author="Alidra, Patricia" w:date="2013-05-22T11:07:00Z">
                  <w:rPr>
                    <w:b/>
                    <w:i/>
                    <w:iCs/>
                  </w:rPr>
                </w:rPrChange>
              </w:rPr>
              <w:pPrChange w:id="10368" w:author="Alidra, Patricia" w:date="2013-05-22T12:08:00Z">
                <w:pPr>
                  <w:pStyle w:val="enumlev2"/>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81938" w:rsidRDefault="005408B5">
            <w:pPr>
              <w:pStyle w:val="NormalS2"/>
              <w:rPr>
                <w:lang w:val="fr-CH"/>
                <w:rPrChange w:id="10369" w:author="Alidra, Patricia" w:date="2013-05-22T11:07:00Z">
                  <w:rPr>
                    <w:b w:val="0"/>
                  </w:rPr>
                </w:rPrChange>
              </w:rPr>
              <w:pPrChange w:id="10370" w:author="Alidra, Patricia" w:date="2013-05-22T12:08:00Z">
                <w:pPr>
                  <w:pStyle w:val="NormalS2"/>
                  <w:tabs>
                    <w:tab w:val="left" w:pos="2948"/>
                    <w:tab w:val="left" w:pos="4082"/>
                  </w:tabs>
                  <w:spacing w:after="120"/>
                  <w:jc w:val="center"/>
                </w:pPr>
              </w:pPrChange>
            </w:pPr>
            <w:r w:rsidRPr="00C81938">
              <w:rPr>
                <w:lang w:val="fr-CH"/>
              </w:rPr>
              <w:t>298D</w:t>
            </w:r>
            <w:r w:rsidRPr="00C81938">
              <w:rPr>
                <w:b w:val="0"/>
                <w:bCs/>
                <w:lang w:val="fr-CH"/>
              </w:rPr>
              <w:t xml:space="preserve"> </w:t>
            </w:r>
            <w:r w:rsidRPr="00C81938">
              <w:rPr>
                <w:b w:val="0"/>
                <w:bCs/>
                <w:lang w:val="fr-CH"/>
              </w:rPr>
              <w:br/>
              <w:t xml:space="preserve">à </w:t>
            </w:r>
            <w:r w:rsidRPr="00C81938">
              <w:rPr>
                <w:lang w:val="fr-CH"/>
              </w:rPr>
              <w:t>F</w:t>
            </w:r>
            <w:r w:rsidRPr="00C81938">
              <w:rPr>
                <w:sz w:val="18"/>
                <w:lang w:val="fr-CH"/>
              </w:rPr>
              <w:br/>
            </w:r>
            <w:r w:rsidRPr="00C81938">
              <w:rPr>
                <w:lang w:val="fr-CH"/>
              </w:rPr>
              <w:t>PP-06</w:t>
            </w:r>
          </w:p>
        </w:tc>
        <w:tc>
          <w:tcPr>
            <w:tcW w:w="6236" w:type="dxa"/>
            <w:gridSpan w:val="3"/>
          </w:tcPr>
          <w:p w:rsidR="005408B5" w:rsidRPr="002C4E5D" w:rsidRDefault="005408B5" w:rsidP="00B57F5B">
            <w:del w:id="10371" w:author="Alidra, Patricia" w:date="2013-02-18T13:02:00Z">
              <w:r w:rsidRPr="002C4E5D" w:rsidDel="0068173F">
                <w:delText>(SUP)</w:delText>
              </w:r>
            </w:del>
          </w:p>
        </w:tc>
        <w:tc>
          <w:tcPr>
            <w:tcW w:w="2269" w:type="dxa"/>
            <w:gridSpan w:val="3"/>
          </w:tcPr>
          <w:p w:rsidR="005408B5" w:rsidRPr="002C4E5D" w:rsidRDefault="005408B5">
            <w:pPr>
              <w:rPr>
                <w:rPrChange w:id="10372" w:author="Alidra, Patricia" w:date="2013-05-22T11:07:00Z">
                  <w:rPr>
                    <w:b/>
                  </w:rPr>
                </w:rPrChange>
              </w:rPr>
              <w:pPrChange w:id="1037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81938" w:rsidRDefault="005408B5">
            <w:pPr>
              <w:pStyle w:val="NormalS2"/>
              <w:rPr>
                <w:lang w:val="fr-CH"/>
                <w:rPrChange w:id="10374" w:author="Alidra, Patricia" w:date="2013-05-22T11:07:00Z">
                  <w:rPr>
                    <w:b w:val="0"/>
                  </w:rPr>
                </w:rPrChange>
              </w:rPr>
              <w:pPrChange w:id="10375" w:author="Alidra, Patricia" w:date="2013-05-22T12:08:00Z">
                <w:pPr>
                  <w:pStyle w:val="NormalS2"/>
                  <w:tabs>
                    <w:tab w:val="left" w:pos="2948"/>
                    <w:tab w:val="left" w:pos="4082"/>
                  </w:tabs>
                  <w:spacing w:after="120"/>
                  <w:jc w:val="center"/>
                </w:pPr>
              </w:pPrChange>
            </w:pPr>
            <w:r w:rsidRPr="00C81938">
              <w:rPr>
                <w:lang w:val="fr-CH"/>
              </w:rPr>
              <w:t xml:space="preserve">298G </w:t>
            </w:r>
            <w:r w:rsidRPr="00C81938">
              <w:rPr>
                <w:sz w:val="18"/>
                <w:szCs w:val="14"/>
                <w:lang w:val="fr-CH"/>
              </w:rPr>
              <w:br/>
            </w:r>
            <w:r w:rsidRPr="00C81938">
              <w:rPr>
                <w:szCs w:val="14"/>
                <w:lang w:val="fr-CH"/>
              </w:rPr>
              <w:t>PP-02</w:t>
            </w:r>
          </w:p>
        </w:tc>
        <w:tc>
          <w:tcPr>
            <w:tcW w:w="6236" w:type="dxa"/>
            <w:gridSpan w:val="3"/>
          </w:tcPr>
          <w:p w:rsidR="005408B5" w:rsidRPr="005408B5" w:rsidRDefault="005408B5" w:rsidP="00B57F5B">
            <w:pPr>
              <w:rPr>
                <w:lang w:val="fr-CH"/>
              </w:rPr>
            </w:pPr>
            <w:r w:rsidRPr="005408B5">
              <w:rPr>
                <w:lang w:val="fr-CH"/>
              </w:rPr>
              <w:t>2</w:t>
            </w:r>
            <w:r w:rsidRPr="005408B5">
              <w:rPr>
                <w:lang w:val="fr-CH"/>
              </w:rPr>
              <w:tab/>
            </w:r>
            <w:r w:rsidRPr="005408B5">
              <w:rPr>
                <w:spacing w:val="-4"/>
                <w:lang w:val="fr-CH"/>
              </w:rPr>
              <w:t>Les fonctionnaires élus, le Secrétariat général et les Bureaux de l'Union, selon les cas, sont représentés à l'assemblée ou à la conférence à titre consultatif. Deux membres du Comité du Règlement des radiocommunications, désignés par le Comité, doivent participer, à titre consultatif, aux assemblées des radiocommunications.</w:t>
            </w:r>
          </w:p>
        </w:tc>
        <w:tc>
          <w:tcPr>
            <w:tcW w:w="2269" w:type="dxa"/>
            <w:gridSpan w:val="3"/>
          </w:tcPr>
          <w:p w:rsidR="005408B5" w:rsidRPr="005408B5" w:rsidRDefault="005408B5">
            <w:pPr>
              <w:rPr>
                <w:lang w:val="fr-CH"/>
                <w:rPrChange w:id="10376" w:author="Alidra, Patricia" w:date="2013-05-22T11:07:00Z">
                  <w:rPr>
                    <w:b/>
                  </w:rPr>
                </w:rPrChange>
              </w:rPr>
              <w:pPrChange w:id="10377"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378" w:author="Alidra, Patricia" w:date="2013-05-22T11:07:00Z">
                  <w:rPr>
                    <w:b w:val="0"/>
                  </w:rPr>
                </w:rPrChange>
              </w:rPr>
              <w:pPrChange w:id="10379" w:author="Alidra, Patricia" w:date="2013-05-22T12:08:00Z">
                <w:pPr>
                  <w:pStyle w:val="NormalS2"/>
                  <w:tabs>
                    <w:tab w:val="left" w:pos="2948"/>
                    <w:tab w:val="left" w:pos="4082"/>
                  </w:tabs>
                  <w:spacing w:before="600" w:after="120"/>
                  <w:jc w:val="center"/>
                </w:pPr>
              </w:pPrChange>
            </w:pPr>
            <w:r w:rsidRPr="001C05EE">
              <w:rPr>
                <w:rFonts w:asciiTheme="minorHAnsi" w:hAnsiTheme="minorHAnsi"/>
                <w:szCs w:val="18"/>
                <w:lang w:val="fr-CH"/>
              </w:rPr>
              <w:t>PP-02</w:t>
            </w:r>
          </w:p>
        </w:tc>
        <w:tc>
          <w:tcPr>
            <w:tcW w:w="6236" w:type="dxa"/>
            <w:gridSpan w:val="3"/>
          </w:tcPr>
          <w:p w:rsidR="005408B5" w:rsidRPr="002C4E5D" w:rsidRDefault="005408B5">
            <w:pPr>
              <w:rPr>
                <w:b/>
              </w:rPr>
              <w:pPrChange w:id="10380" w:author="Royer, Veronique" w:date="2013-06-04T07:46:00Z">
                <w:pPr>
                  <w:jc w:val="center"/>
                </w:pPr>
              </w:pPrChange>
            </w:pPr>
            <w:del w:id="10381" w:author="Alidra, Patricia" w:date="2013-02-18T13:03:00Z">
              <w:r w:rsidRPr="002C4E5D" w:rsidDel="0068173F">
                <w:rPr>
                  <w:rFonts w:asciiTheme="minorHAnsi" w:hAnsiTheme="minorHAnsi"/>
                  <w:szCs w:val="24"/>
                  <w:lang w:val="fr-CH"/>
                </w:rPr>
                <w:delText>(</w:delText>
              </w:r>
            </w:del>
            <w:del w:id="10382" w:author="Royer, Veronique" w:date="2013-06-04T07:46:00Z">
              <w:r w:rsidRPr="002C4E5D" w:rsidDel="00C81938">
                <w:rPr>
                  <w:rFonts w:asciiTheme="minorHAnsi" w:hAnsiTheme="minorHAnsi"/>
                  <w:szCs w:val="24"/>
                  <w:lang w:val="fr-CH"/>
                </w:rPr>
                <w:delText>SUP)</w:delText>
              </w:r>
              <w:r w:rsidRPr="002C4E5D" w:rsidDel="00C81938">
                <w:rPr>
                  <w:rFonts w:asciiTheme="minorHAnsi" w:hAnsiTheme="minorHAnsi"/>
                  <w:szCs w:val="24"/>
                  <w:lang w:val="fr-CH"/>
                </w:rPr>
                <w:tab/>
              </w:r>
              <w:r w:rsidRPr="002C4E5D" w:rsidDel="00C81938">
                <w:rPr>
                  <w:rFonts w:asciiTheme="minorHAnsi" w:hAnsiTheme="minorHAnsi"/>
                  <w:szCs w:val="24"/>
                  <w:lang w:val="fr-CH"/>
                </w:rPr>
                <w:tab/>
              </w:r>
              <w:r w:rsidRPr="002C4E5D" w:rsidDel="00C81938">
                <w:rPr>
                  <w:rFonts w:asciiTheme="minorHAnsi" w:hAnsiTheme="minorHAnsi"/>
                  <w:szCs w:val="24"/>
                  <w:lang w:val="fr-CH"/>
                </w:rPr>
                <w:tab/>
              </w:r>
              <w:r w:rsidRPr="002C4E5D" w:rsidDel="00C81938">
                <w:rPr>
                  <w:sz w:val="28"/>
                  <w:szCs w:val="28"/>
                  <w:lang w:val="fr-CH"/>
                </w:rPr>
                <w:delText xml:space="preserve">ARTICLES </w:delText>
              </w:r>
              <w:r w:rsidRPr="002C4E5D" w:rsidDel="00C81938">
                <w:rPr>
                  <w:rStyle w:val="href"/>
                  <w:sz w:val="28"/>
                  <w:szCs w:val="28"/>
                  <w:lang w:val="fr-CH"/>
                </w:rPr>
                <w:delText>26</w:delText>
              </w:r>
              <w:r w:rsidRPr="002C4E5D" w:rsidDel="00C81938">
                <w:rPr>
                  <w:sz w:val="28"/>
                  <w:szCs w:val="28"/>
                  <w:lang w:val="fr-CH"/>
                </w:rPr>
                <w:delText xml:space="preserve"> à 30</w:delText>
              </w:r>
            </w:del>
          </w:p>
        </w:tc>
        <w:tc>
          <w:tcPr>
            <w:tcW w:w="2269" w:type="dxa"/>
            <w:gridSpan w:val="3"/>
          </w:tcPr>
          <w:p w:rsidR="005408B5" w:rsidRPr="002C4E5D" w:rsidRDefault="005408B5">
            <w:pPr>
              <w:rPr>
                <w:b/>
              </w:rPr>
              <w:pPrChange w:id="10383" w:author="Alidra, Patricia" w:date="2013-05-22T12:08:00Z">
                <w:pPr>
                  <w:keepNext/>
                  <w:tabs>
                    <w:tab w:val="left" w:pos="2948"/>
                    <w:tab w:val="left" w:pos="4082"/>
                  </w:tabs>
                  <w:spacing w:before="600" w:after="120"/>
                  <w:jc w:val="center"/>
                </w:pPr>
              </w:pPrChange>
            </w:pPr>
          </w:p>
        </w:tc>
      </w:tr>
      <w:bookmarkEnd w:id="10354"/>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rsidP="00B57F5B">
            <w:pPr>
              <w:pStyle w:val="NormalaftertitleS2"/>
              <w:rPr>
                <w:szCs w:val="24"/>
                <w:lang w:val="fr-CH"/>
              </w:rPr>
            </w:pPr>
            <w:r w:rsidRPr="00C45BDB">
              <w:rPr>
                <w:szCs w:val="24"/>
                <w:lang w:val="fr-CH"/>
              </w:rPr>
              <w:t>(SUP)</w:t>
            </w:r>
            <w:r w:rsidRPr="00C45BDB">
              <w:rPr>
                <w:szCs w:val="24"/>
                <w:lang w:val="fr-CH"/>
              </w:rPr>
              <w:br/>
              <w:t>Titre</w:t>
            </w:r>
            <w:r w:rsidRPr="00C45BDB">
              <w:rPr>
                <w:szCs w:val="24"/>
                <w:lang w:val="fr-CH"/>
              </w:rPr>
              <w:br/>
              <w:t xml:space="preserve">transféré </w:t>
            </w:r>
            <w:r w:rsidRPr="00C45BDB">
              <w:rPr>
                <w:szCs w:val="24"/>
                <w:lang w:val="fr-CH"/>
              </w:rPr>
              <w:br/>
              <w:t>au CS</w:t>
            </w:r>
            <w:r w:rsidRPr="00C45BDB">
              <w:rPr>
                <w:szCs w:val="24"/>
                <w:lang w:val="fr-CH"/>
              </w:rPr>
              <w:br/>
              <w:t>Art. 51A</w:t>
            </w:r>
          </w:p>
        </w:tc>
        <w:tc>
          <w:tcPr>
            <w:tcW w:w="6236" w:type="dxa"/>
            <w:gridSpan w:val="3"/>
          </w:tcPr>
          <w:p w:rsidR="005408B5" w:rsidRPr="005408B5" w:rsidDel="00132AB1" w:rsidRDefault="005408B5" w:rsidP="00B57F5B">
            <w:pPr>
              <w:pStyle w:val="Arttitle"/>
              <w:rPr>
                <w:lang w:val="fr-CH"/>
              </w:rPr>
            </w:pPr>
          </w:p>
        </w:tc>
        <w:tc>
          <w:tcPr>
            <w:tcW w:w="2269" w:type="dxa"/>
            <w:gridSpan w:val="3"/>
          </w:tcPr>
          <w:p w:rsidR="005408B5" w:rsidRPr="005408B5" w:rsidDel="00132AB1" w:rsidRDefault="005408B5" w:rsidP="00B57F5B">
            <w:pPr>
              <w:pStyle w:val="Art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rsidP="00B57F5B">
            <w:pPr>
              <w:pStyle w:val="NormalaftertitleS2"/>
              <w:rPr>
                <w:szCs w:val="24"/>
                <w:lang w:val="fr-FR"/>
              </w:rPr>
            </w:pPr>
            <w:r w:rsidRPr="00C45BDB">
              <w:rPr>
                <w:szCs w:val="24"/>
                <w:lang w:val="fr-FR"/>
              </w:rPr>
              <w:t>(SUP)</w:t>
            </w:r>
            <w:r w:rsidRPr="00C45BDB">
              <w:rPr>
                <w:szCs w:val="24"/>
                <w:lang w:val="fr-FR"/>
              </w:rPr>
              <w:br/>
              <w:t xml:space="preserve">324 </w:t>
            </w:r>
            <w:r w:rsidRPr="00C45BDB">
              <w:rPr>
                <w:szCs w:val="24"/>
                <w:lang w:val="fr-FR"/>
              </w:rPr>
              <w:br/>
              <w:t>PP-98</w:t>
            </w:r>
            <w:r w:rsidRPr="00C45BDB">
              <w:rPr>
                <w:szCs w:val="24"/>
                <w:lang w:val="fr-FR"/>
              </w:rPr>
              <w:br/>
            </w:r>
            <w:r>
              <w:rPr>
                <w:szCs w:val="24"/>
                <w:lang w:val="fr-FR"/>
              </w:rPr>
              <w:t>t</w:t>
            </w:r>
            <w:r w:rsidRPr="00C45BDB">
              <w:rPr>
                <w:szCs w:val="24"/>
                <w:lang w:val="fr-FR"/>
              </w:rPr>
              <w:t>ransféré au</w:t>
            </w:r>
            <w:r w:rsidRPr="00C45BDB">
              <w:rPr>
                <w:szCs w:val="24"/>
                <w:lang w:val="fr-FR"/>
              </w:rPr>
              <w:br/>
              <w:t>CS207A</w:t>
            </w:r>
          </w:p>
        </w:tc>
        <w:tc>
          <w:tcPr>
            <w:tcW w:w="6236" w:type="dxa"/>
            <w:gridSpan w:val="3"/>
          </w:tcPr>
          <w:p w:rsidR="005408B5" w:rsidRPr="005408B5" w:rsidRDefault="005408B5">
            <w:pPr>
              <w:pStyle w:val="Normalaftertitle"/>
              <w:rPr>
                <w:lang w:val="fr-CH"/>
              </w:rPr>
            </w:pPr>
          </w:p>
        </w:tc>
        <w:tc>
          <w:tcPr>
            <w:tcW w:w="2269" w:type="dxa"/>
            <w:gridSpan w:val="3"/>
          </w:tcPr>
          <w:p w:rsidR="005408B5" w:rsidRPr="005408B5" w:rsidRDefault="005408B5">
            <w:pPr>
              <w:pStyle w:val="Normalaftertitle"/>
              <w:rPr>
                <w:lang w:val="fr-CH"/>
              </w:rPr>
              <w:pPrChange w:id="10384" w:author="Alidra, Patricia" w:date="2013-05-22T12:08:00Z">
                <w:pPr>
                  <w:pStyle w:val="Normalaftertitle"/>
                  <w:keepNext/>
                  <w:keepLines/>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szCs w:val="24"/>
                <w:rPrChange w:id="10385" w:author="Manouvrier, Yves" w:date="2013-05-24T17:36:00Z">
                  <w:rPr>
                    <w:b w:val="0"/>
                  </w:rPr>
                </w:rPrChange>
              </w:rPr>
              <w:pPrChange w:id="10386" w:author="Alidra, Patricia" w:date="2013-05-22T12:08:00Z">
                <w:pPr>
                  <w:pStyle w:val="NormalS2"/>
                  <w:tabs>
                    <w:tab w:val="left" w:pos="2948"/>
                    <w:tab w:val="left" w:pos="4082"/>
                  </w:tabs>
                  <w:spacing w:after="120"/>
                  <w:jc w:val="center"/>
                </w:pPr>
              </w:pPrChange>
            </w:pPr>
            <w:r w:rsidRPr="00C45BDB">
              <w:rPr>
                <w:szCs w:val="24"/>
              </w:rPr>
              <w:t>(SUP)</w:t>
            </w:r>
            <w:r w:rsidRPr="00C45BDB">
              <w:rPr>
                <w:szCs w:val="24"/>
              </w:rPr>
              <w:br/>
              <w:t>325</w:t>
            </w:r>
            <w:r w:rsidRPr="00C45BDB">
              <w:rPr>
                <w:szCs w:val="24"/>
              </w:rPr>
              <w:br/>
            </w:r>
            <w:r>
              <w:rPr>
                <w:szCs w:val="24"/>
                <w:lang w:val="fr-FR"/>
              </w:rPr>
              <w:t>t</w:t>
            </w:r>
            <w:r w:rsidRPr="00C45BDB">
              <w:rPr>
                <w:szCs w:val="24"/>
                <w:lang w:val="fr-FR"/>
              </w:rPr>
              <w:t>ransféré au</w:t>
            </w:r>
            <w:r w:rsidRPr="00C45BDB">
              <w:rPr>
                <w:szCs w:val="24"/>
                <w:lang w:val="fr-FR"/>
              </w:rPr>
              <w:br/>
              <w:t>CS207B</w:t>
            </w:r>
          </w:p>
        </w:tc>
        <w:tc>
          <w:tcPr>
            <w:tcW w:w="6236" w:type="dxa"/>
            <w:gridSpan w:val="3"/>
          </w:tcPr>
          <w:p w:rsidR="005408B5" w:rsidRPr="002C4E5D" w:rsidRDefault="005408B5">
            <w:pPr>
              <w:rPr>
                <w:b/>
                <w:caps/>
              </w:rPr>
            </w:pPr>
          </w:p>
        </w:tc>
        <w:tc>
          <w:tcPr>
            <w:tcW w:w="2269" w:type="dxa"/>
            <w:gridSpan w:val="3"/>
          </w:tcPr>
          <w:p w:rsidR="005408B5" w:rsidRPr="002C4E5D" w:rsidRDefault="005408B5">
            <w:pPr>
              <w:rPr>
                <w:b/>
                <w:caps/>
              </w:rPr>
              <w:pPrChange w:id="10387" w:author="Alidra, Patricia" w:date="2013-05-22T12:08:00Z">
                <w:pPr>
                  <w:tabs>
                    <w:tab w:val="left" w:pos="680"/>
                  </w:tabs>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caps/>
                <w:szCs w:val="24"/>
                <w:rPrChange w:id="10388" w:author="Manouvrier, Yves" w:date="2013-05-24T17:36:00Z">
                  <w:rPr>
                    <w:b w:val="0"/>
                    <w:caps/>
                  </w:rPr>
                </w:rPrChange>
              </w:rPr>
              <w:pPrChange w:id="10389" w:author="Alidra, Patricia" w:date="2013-05-22T12:08:00Z">
                <w:pPr>
                  <w:pStyle w:val="NormalS2"/>
                  <w:tabs>
                    <w:tab w:val="left" w:pos="2948"/>
                    <w:tab w:val="left" w:pos="4082"/>
                  </w:tabs>
                  <w:spacing w:after="120"/>
                  <w:jc w:val="center"/>
                </w:pPr>
              </w:pPrChange>
            </w:pPr>
            <w:r w:rsidRPr="00C45BDB">
              <w:rPr>
                <w:szCs w:val="24"/>
              </w:rPr>
              <w:t>(SUP)</w:t>
            </w:r>
            <w:r w:rsidRPr="00C45BDB">
              <w:rPr>
                <w:szCs w:val="24"/>
              </w:rPr>
              <w:br/>
              <w:t>326</w:t>
            </w:r>
            <w:r w:rsidRPr="00C45BDB">
              <w:rPr>
                <w:szCs w:val="24"/>
              </w:rPr>
              <w:br/>
            </w:r>
            <w:r>
              <w:rPr>
                <w:szCs w:val="24"/>
                <w:lang w:val="fr-FR"/>
              </w:rPr>
              <w:t>t</w:t>
            </w:r>
            <w:r w:rsidRPr="00C45BDB">
              <w:rPr>
                <w:szCs w:val="24"/>
                <w:lang w:val="fr-FR"/>
              </w:rPr>
              <w:t>ransféré au</w:t>
            </w:r>
            <w:r w:rsidRPr="00C45BDB">
              <w:rPr>
                <w:szCs w:val="24"/>
                <w:lang w:val="fr-FR"/>
              </w:rPr>
              <w:br/>
              <w:t>CS207C</w:t>
            </w:r>
          </w:p>
        </w:tc>
        <w:tc>
          <w:tcPr>
            <w:tcW w:w="6236" w:type="dxa"/>
            <w:gridSpan w:val="3"/>
          </w:tcPr>
          <w:p w:rsidR="005408B5" w:rsidRPr="002C4E5D" w:rsidRDefault="005408B5" w:rsidP="00B57F5B">
            <w:pPr>
              <w:rPr>
                <w:b/>
                <w:caps/>
              </w:rPr>
            </w:pPr>
          </w:p>
        </w:tc>
        <w:tc>
          <w:tcPr>
            <w:tcW w:w="2269" w:type="dxa"/>
            <w:gridSpan w:val="3"/>
          </w:tcPr>
          <w:p w:rsidR="005408B5" w:rsidRPr="002C4E5D" w:rsidRDefault="005408B5" w:rsidP="00B57F5B">
            <w:pPr>
              <w:rPr>
                <w:b/>
                <w:caps/>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szCs w:val="24"/>
                <w:lang w:val="fr-FR"/>
                <w:rPrChange w:id="10390" w:author="Alidra, Patricia" w:date="2013-05-22T11:07:00Z">
                  <w:rPr>
                    <w:b w:val="0"/>
                    <w:lang w:val="fr-FR"/>
                  </w:rPr>
                </w:rPrChange>
              </w:rPr>
              <w:pPrChange w:id="10391" w:author="Alidra, Patricia" w:date="2013-05-22T12:08:00Z">
                <w:pPr>
                  <w:pStyle w:val="NormalS2"/>
                  <w:tabs>
                    <w:tab w:val="left" w:pos="2948"/>
                    <w:tab w:val="left" w:pos="4082"/>
                  </w:tabs>
                  <w:spacing w:after="120"/>
                  <w:jc w:val="center"/>
                </w:pPr>
              </w:pPrChange>
            </w:pPr>
            <w:r w:rsidRPr="00C45BDB">
              <w:rPr>
                <w:szCs w:val="24"/>
                <w:lang w:val="fr-FR"/>
              </w:rPr>
              <w:t>(SUP)</w:t>
            </w:r>
            <w:r w:rsidRPr="00C45BDB">
              <w:rPr>
                <w:szCs w:val="24"/>
                <w:lang w:val="fr-FR"/>
              </w:rPr>
              <w:br/>
              <w:t xml:space="preserve">327 </w:t>
            </w:r>
            <w:r w:rsidRPr="00C45BDB">
              <w:rPr>
                <w:szCs w:val="24"/>
                <w:lang w:val="fr-FR"/>
              </w:rPr>
              <w:br/>
              <w:t>PP-98</w:t>
            </w:r>
            <w:r w:rsidRPr="00C45BDB">
              <w:rPr>
                <w:szCs w:val="24"/>
                <w:lang w:val="fr-FR"/>
              </w:rPr>
              <w:br/>
            </w:r>
            <w:r>
              <w:rPr>
                <w:szCs w:val="24"/>
                <w:lang w:val="fr-FR"/>
              </w:rPr>
              <w:t>t</w:t>
            </w:r>
            <w:r w:rsidRPr="00C45BDB">
              <w:rPr>
                <w:szCs w:val="24"/>
                <w:lang w:val="fr-FR"/>
              </w:rPr>
              <w:t>ransféré au</w:t>
            </w:r>
            <w:r w:rsidRPr="00C45BDB">
              <w:rPr>
                <w:szCs w:val="24"/>
                <w:lang w:val="fr-FR"/>
              </w:rPr>
              <w:br/>
              <w:t>CS207D</w:t>
            </w:r>
          </w:p>
        </w:tc>
        <w:tc>
          <w:tcPr>
            <w:tcW w:w="6236"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b w:val="0"/>
                <w:caps/>
                <w:szCs w:val="24"/>
              </w:rPr>
              <w:pPrChange w:id="10392" w:author="Alidra, Patricia" w:date="2013-05-22T12:08:00Z">
                <w:pPr>
                  <w:pStyle w:val="NormalS2"/>
                  <w:tabs>
                    <w:tab w:val="left" w:pos="2948"/>
                    <w:tab w:val="left" w:pos="4082"/>
                  </w:tabs>
                  <w:spacing w:after="120"/>
                  <w:jc w:val="center"/>
                </w:pPr>
              </w:pPrChange>
            </w:pPr>
            <w:r w:rsidRPr="00C45BDB">
              <w:rPr>
                <w:szCs w:val="24"/>
              </w:rPr>
              <w:lastRenderedPageBreak/>
              <w:t>(SUP)</w:t>
            </w:r>
            <w:r w:rsidRPr="00C45BDB">
              <w:rPr>
                <w:szCs w:val="24"/>
              </w:rPr>
              <w:br/>
              <w:t>328</w:t>
            </w:r>
            <w:r w:rsidRPr="00C45BDB">
              <w:rPr>
                <w:szCs w:val="24"/>
              </w:rPr>
              <w:br/>
            </w:r>
            <w:r>
              <w:rPr>
                <w:szCs w:val="24"/>
                <w:lang w:val="fr-FR"/>
              </w:rPr>
              <w:t>t</w:t>
            </w:r>
            <w:r w:rsidRPr="00C45BDB">
              <w:rPr>
                <w:szCs w:val="24"/>
                <w:lang w:val="fr-FR"/>
              </w:rPr>
              <w:t>ransféré au</w:t>
            </w:r>
            <w:r w:rsidRPr="00C45BDB">
              <w:rPr>
                <w:szCs w:val="24"/>
                <w:lang w:val="fr-FR"/>
              </w:rPr>
              <w:br/>
              <w:t>CS207E</w:t>
            </w:r>
          </w:p>
        </w:tc>
        <w:tc>
          <w:tcPr>
            <w:tcW w:w="6236" w:type="dxa"/>
            <w:gridSpan w:val="3"/>
          </w:tcPr>
          <w:p w:rsidR="005408B5" w:rsidRPr="002C4E5D" w:rsidRDefault="005408B5" w:rsidP="00B57F5B">
            <w:pPr>
              <w:rPr>
                <w:b/>
                <w:caps/>
              </w:rPr>
            </w:pPr>
          </w:p>
        </w:tc>
        <w:tc>
          <w:tcPr>
            <w:tcW w:w="2269" w:type="dxa"/>
            <w:gridSpan w:val="3"/>
          </w:tcPr>
          <w:p w:rsidR="005408B5" w:rsidRPr="002C4E5D" w:rsidRDefault="005408B5" w:rsidP="00B57F5B">
            <w:pPr>
              <w:rPr>
                <w:b/>
                <w:caps/>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enumlev1S2"/>
              <w:rPr>
                <w:b w:val="0"/>
                <w:caps/>
                <w:szCs w:val="24"/>
              </w:rPr>
              <w:pPrChange w:id="10393" w:author="Alidra, Patricia" w:date="2013-05-22T12:08:00Z">
                <w:pPr>
                  <w:pStyle w:val="enumlev1S2"/>
                  <w:keepNext/>
                  <w:tabs>
                    <w:tab w:val="left" w:pos="2948"/>
                    <w:tab w:val="left" w:pos="4082"/>
                  </w:tabs>
                  <w:spacing w:after="120"/>
                  <w:jc w:val="center"/>
                </w:pPr>
              </w:pPrChange>
            </w:pPr>
            <w:r w:rsidRPr="00C45BDB">
              <w:rPr>
                <w:szCs w:val="24"/>
              </w:rPr>
              <w:t>(SUP)</w:t>
            </w:r>
            <w:r w:rsidRPr="00C45BDB">
              <w:rPr>
                <w:szCs w:val="24"/>
              </w:rPr>
              <w:br/>
              <w:t>329</w:t>
            </w:r>
            <w:r w:rsidRPr="00C45BDB">
              <w:rPr>
                <w:szCs w:val="24"/>
              </w:rPr>
              <w:br/>
            </w:r>
            <w:r>
              <w:rPr>
                <w:szCs w:val="24"/>
              </w:rPr>
              <w:t>t</w:t>
            </w:r>
            <w:r w:rsidRPr="00C45BDB">
              <w:rPr>
                <w:szCs w:val="24"/>
              </w:rPr>
              <w:t>ransféré au</w:t>
            </w:r>
            <w:r w:rsidRPr="00C45BDB">
              <w:rPr>
                <w:szCs w:val="24"/>
              </w:rPr>
              <w:br/>
              <w:t>CS207F</w:t>
            </w:r>
          </w:p>
        </w:tc>
        <w:tc>
          <w:tcPr>
            <w:tcW w:w="6236" w:type="dxa"/>
            <w:gridSpan w:val="3"/>
          </w:tcPr>
          <w:p w:rsidR="005408B5" w:rsidRPr="002C4E5D" w:rsidRDefault="005408B5" w:rsidP="00B57F5B">
            <w:pPr>
              <w:pStyle w:val="enumlev1"/>
              <w:rPr>
                <w:b/>
                <w:caps/>
              </w:rPr>
            </w:pPr>
          </w:p>
        </w:tc>
        <w:tc>
          <w:tcPr>
            <w:tcW w:w="2269" w:type="dxa"/>
            <w:gridSpan w:val="3"/>
          </w:tcPr>
          <w:p w:rsidR="005408B5" w:rsidRPr="002C4E5D" w:rsidRDefault="005408B5" w:rsidP="00B57F5B">
            <w:pPr>
              <w:pStyle w:val="enumlev1"/>
              <w:rPr>
                <w:b/>
                <w:caps/>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enumlev1S2"/>
              <w:rPr>
                <w:b w:val="0"/>
                <w:caps/>
                <w:szCs w:val="24"/>
              </w:rPr>
              <w:pPrChange w:id="10394" w:author="Alidra, Patricia" w:date="2013-05-22T12:08:00Z">
                <w:pPr>
                  <w:pStyle w:val="enumlev1S2"/>
                  <w:keepNext/>
                  <w:tabs>
                    <w:tab w:val="left" w:pos="2948"/>
                    <w:tab w:val="left" w:pos="4082"/>
                  </w:tabs>
                  <w:spacing w:after="120"/>
                  <w:jc w:val="center"/>
                </w:pPr>
              </w:pPrChange>
            </w:pPr>
            <w:r w:rsidRPr="00C45BDB">
              <w:rPr>
                <w:szCs w:val="24"/>
              </w:rPr>
              <w:t>(SUP)</w:t>
            </w:r>
            <w:r w:rsidRPr="00C45BDB">
              <w:rPr>
                <w:szCs w:val="24"/>
              </w:rPr>
              <w:br/>
              <w:t>330</w:t>
            </w:r>
            <w:r w:rsidRPr="00C45BDB">
              <w:rPr>
                <w:szCs w:val="24"/>
              </w:rPr>
              <w:br/>
            </w:r>
            <w:r>
              <w:rPr>
                <w:szCs w:val="24"/>
              </w:rPr>
              <w:t>t</w:t>
            </w:r>
            <w:r w:rsidRPr="00C45BDB">
              <w:rPr>
                <w:szCs w:val="24"/>
              </w:rPr>
              <w:t>ransféré au</w:t>
            </w:r>
            <w:r w:rsidRPr="00C45BDB">
              <w:rPr>
                <w:szCs w:val="24"/>
              </w:rPr>
              <w:br/>
              <w:t>CS207G</w:t>
            </w:r>
          </w:p>
        </w:tc>
        <w:tc>
          <w:tcPr>
            <w:tcW w:w="6236" w:type="dxa"/>
            <w:gridSpan w:val="3"/>
          </w:tcPr>
          <w:p w:rsidR="005408B5" w:rsidRPr="002C4E5D" w:rsidRDefault="005408B5" w:rsidP="00B57F5B">
            <w:pPr>
              <w:pStyle w:val="enumlev1"/>
              <w:rPr>
                <w:b/>
                <w:caps/>
              </w:rPr>
            </w:pPr>
          </w:p>
        </w:tc>
        <w:tc>
          <w:tcPr>
            <w:tcW w:w="2269" w:type="dxa"/>
            <w:gridSpan w:val="3"/>
          </w:tcPr>
          <w:p w:rsidR="005408B5" w:rsidRPr="002C4E5D" w:rsidRDefault="005408B5" w:rsidP="00B57F5B">
            <w:pPr>
              <w:pStyle w:val="enumlev1"/>
              <w:rPr>
                <w:b/>
                <w:caps/>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enumlev1S2"/>
              <w:rPr>
                <w:b w:val="0"/>
                <w:caps/>
                <w:szCs w:val="24"/>
              </w:rPr>
              <w:pPrChange w:id="10395" w:author="Alidra, Patricia" w:date="2013-05-22T12:08:00Z">
                <w:pPr>
                  <w:pStyle w:val="enumlev1S2"/>
                  <w:keepNext/>
                  <w:tabs>
                    <w:tab w:val="left" w:pos="2948"/>
                    <w:tab w:val="left" w:pos="4082"/>
                  </w:tabs>
                  <w:spacing w:after="120"/>
                  <w:jc w:val="center"/>
                </w:pPr>
              </w:pPrChange>
            </w:pPr>
            <w:r w:rsidRPr="00C45BDB">
              <w:rPr>
                <w:szCs w:val="24"/>
              </w:rPr>
              <w:t>(SUP)</w:t>
            </w:r>
            <w:r w:rsidRPr="00C45BDB">
              <w:rPr>
                <w:szCs w:val="24"/>
              </w:rPr>
              <w:br/>
              <w:t>331</w:t>
            </w:r>
            <w:r w:rsidRPr="00C45BDB">
              <w:rPr>
                <w:szCs w:val="24"/>
              </w:rPr>
              <w:br/>
            </w:r>
            <w:r>
              <w:rPr>
                <w:szCs w:val="24"/>
              </w:rPr>
              <w:t>t</w:t>
            </w:r>
            <w:r w:rsidRPr="00C45BDB">
              <w:rPr>
                <w:szCs w:val="24"/>
              </w:rPr>
              <w:t>ransféré au</w:t>
            </w:r>
            <w:r w:rsidRPr="00C45BDB">
              <w:rPr>
                <w:szCs w:val="24"/>
              </w:rPr>
              <w:br/>
              <w:t>CS207H</w:t>
            </w:r>
          </w:p>
        </w:tc>
        <w:tc>
          <w:tcPr>
            <w:tcW w:w="6236" w:type="dxa"/>
            <w:gridSpan w:val="3"/>
          </w:tcPr>
          <w:p w:rsidR="005408B5" w:rsidRPr="002C4E5D" w:rsidRDefault="005408B5" w:rsidP="00B57F5B">
            <w:pPr>
              <w:pStyle w:val="enumlev1"/>
              <w:rPr>
                <w:b/>
                <w:caps/>
              </w:rPr>
            </w:pPr>
          </w:p>
        </w:tc>
        <w:tc>
          <w:tcPr>
            <w:tcW w:w="2269" w:type="dxa"/>
            <w:gridSpan w:val="3"/>
          </w:tcPr>
          <w:p w:rsidR="005408B5" w:rsidRPr="002C4E5D" w:rsidRDefault="005408B5" w:rsidP="00B57F5B">
            <w:pPr>
              <w:pStyle w:val="enumlev1"/>
              <w:rPr>
                <w:b/>
                <w:caps/>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szCs w:val="24"/>
                <w:lang w:val="fr-FR"/>
                <w:rPrChange w:id="10396" w:author="Alidra, Patricia" w:date="2013-05-22T11:07:00Z">
                  <w:rPr>
                    <w:b w:val="0"/>
                    <w:lang w:val="fr-FR"/>
                  </w:rPr>
                </w:rPrChange>
              </w:rPr>
              <w:pPrChange w:id="10397" w:author="Alidra, Patricia" w:date="2013-05-22T12:08:00Z">
                <w:pPr>
                  <w:pStyle w:val="NormalS2"/>
                  <w:tabs>
                    <w:tab w:val="left" w:pos="2948"/>
                    <w:tab w:val="left" w:pos="4082"/>
                  </w:tabs>
                  <w:spacing w:after="120"/>
                  <w:jc w:val="center"/>
                </w:pPr>
              </w:pPrChange>
            </w:pPr>
            <w:r w:rsidRPr="00C45BDB">
              <w:rPr>
                <w:szCs w:val="24"/>
                <w:lang w:val="fr-FR"/>
              </w:rPr>
              <w:t>(SUP)</w:t>
            </w:r>
            <w:r w:rsidRPr="00C45BDB">
              <w:rPr>
                <w:szCs w:val="24"/>
                <w:lang w:val="fr-FR"/>
              </w:rPr>
              <w:br/>
              <w:t xml:space="preserve">332 </w:t>
            </w:r>
            <w:r w:rsidRPr="00C45BDB">
              <w:rPr>
                <w:szCs w:val="24"/>
                <w:lang w:val="fr-FR"/>
              </w:rPr>
              <w:br/>
              <w:t>PP-98</w:t>
            </w:r>
            <w:r w:rsidRPr="00C45BDB">
              <w:rPr>
                <w:szCs w:val="24"/>
                <w:lang w:val="fr-FR"/>
              </w:rPr>
              <w:br/>
            </w:r>
            <w:r>
              <w:rPr>
                <w:szCs w:val="24"/>
                <w:lang w:val="fr-FR"/>
              </w:rPr>
              <w:t>t</w:t>
            </w:r>
            <w:r w:rsidRPr="00C45BDB">
              <w:rPr>
                <w:szCs w:val="24"/>
                <w:lang w:val="fr-FR"/>
              </w:rPr>
              <w:t>ransféré au</w:t>
            </w:r>
            <w:r w:rsidRPr="00C45BDB">
              <w:rPr>
                <w:szCs w:val="24"/>
                <w:lang w:val="fr-FR"/>
              </w:rPr>
              <w:br/>
              <w:t>CS207I</w:t>
            </w:r>
          </w:p>
        </w:tc>
        <w:tc>
          <w:tcPr>
            <w:tcW w:w="6236"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b w:val="0"/>
                <w:caps/>
                <w:szCs w:val="24"/>
              </w:rPr>
              <w:pPrChange w:id="10398" w:author="Alidra, Patricia" w:date="2013-05-22T12:08:00Z">
                <w:pPr>
                  <w:pStyle w:val="NormalS2"/>
                  <w:tabs>
                    <w:tab w:val="left" w:pos="2948"/>
                    <w:tab w:val="left" w:pos="4082"/>
                  </w:tabs>
                  <w:spacing w:after="120"/>
                  <w:jc w:val="center"/>
                </w:pPr>
              </w:pPrChange>
            </w:pPr>
            <w:r w:rsidRPr="00C45BDB">
              <w:rPr>
                <w:szCs w:val="24"/>
              </w:rPr>
              <w:t>(SUP)</w:t>
            </w:r>
            <w:r w:rsidRPr="00C45BDB">
              <w:rPr>
                <w:szCs w:val="24"/>
              </w:rPr>
              <w:br/>
              <w:t>333</w:t>
            </w:r>
            <w:r w:rsidRPr="00C45BDB">
              <w:rPr>
                <w:szCs w:val="24"/>
              </w:rPr>
              <w:br/>
            </w:r>
            <w:r>
              <w:rPr>
                <w:szCs w:val="24"/>
                <w:lang w:val="fr-FR"/>
              </w:rPr>
              <w:t>t</w:t>
            </w:r>
            <w:r w:rsidRPr="00C45BDB">
              <w:rPr>
                <w:szCs w:val="24"/>
                <w:lang w:val="fr-FR"/>
              </w:rPr>
              <w:t>ransféré au</w:t>
            </w:r>
            <w:r w:rsidRPr="00C45BDB">
              <w:rPr>
                <w:szCs w:val="24"/>
                <w:lang w:val="fr-FR"/>
              </w:rPr>
              <w:br/>
              <w:t>CS207J</w:t>
            </w:r>
          </w:p>
        </w:tc>
        <w:tc>
          <w:tcPr>
            <w:tcW w:w="6236" w:type="dxa"/>
            <w:gridSpan w:val="3"/>
          </w:tcPr>
          <w:p w:rsidR="005408B5" w:rsidRPr="002C4E5D" w:rsidRDefault="005408B5" w:rsidP="00B57F5B">
            <w:pPr>
              <w:rPr>
                <w:b/>
                <w:caps/>
              </w:rPr>
            </w:pPr>
          </w:p>
        </w:tc>
        <w:tc>
          <w:tcPr>
            <w:tcW w:w="2269" w:type="dxa"/>
            <w:gridSpan w:val="3"/>
          </w:tcPr>
          <w:p w:rsidR="005408B5" w:rsidRPr="002C4E5D" w:rsidRDefault="005408B5" w:rsidP="00B57F5B">
            <w:pPr>
              <w:rPr>
                <w:b/>
                <w:caps/>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szCs w:val="24"/>
                <w:lang w:val="fr-FR"/>
                <w:rPrChange w:id="10399" w:author="Alidra, Patricia" w:date="2013-05-22T11:07:00Z">
                  <w:rPr>
                    <w:b w:val="0"/>
                    <w:lang w:val="fr-FR"/>
                  </w:rPr>
                </w:rPrChange>
              </w:rPr>
              <w:pPrChange w:id="10400" w:author="Alidra, Patricia" w:date="2013-05-22T12:08:00Z">
                <w:pPr>
                  <w:pStyle w:val="NormalS2"/>
                  <w:tabs>
                    <w:tab w:val="left" w:pos="2948"/>
                    <w:tab w:val="left" w:pos="4082"/>
                  </w:tabs>
                  <w:spacing w:after="120"/>
                  <w:jc w:val="center"/>
                </w:pPr>
              </w:pPrChange>
            </w:pPr>
            <w:r w:rsidRPr="00C45BDB">
              <w:rPr>
                <w:szCs w:val="24"/>
                <w:lang w:val="fr-FR"/>
              </w:rPr>
              <w:t>(SUP)</w:t>
            </w:r>
            <w:r w:rsidRPr="00C45BDB">
              <w:rPr>
                <w:szCs w:val="24"/>
                <w:lang w:val="fr-FR"/>
              </w:rPr>
              <w:br/>
              <w:t xml:space="preserve">334 </w:t>
            </w:r>
            <w:r w:rsidRPr="00C45BDB">
              <w:rPr>
                <w:szCs w:val="24"/>
                <w:lang w:val="fr-FR"/>
              </w:rPr>
              <w:br/>
              <w:t>PP-98</w:t>
            </w:r>
            <w:r w:rsidRPr="00C45BDB">
              <w:rPr>
                <w:szCs w:val="24"/>
                <w:lang w:val="fr-FR"/>
              </w:rPr>
              <w:br/>
              <w:t>PP-02</w:t>
            </w:r>
            <w:r w:rsidRPr="00C45BDB">
              <w:rPr>
                <w:szCs w:val="24"/>
                <w:lang w:val="fr-FR"/>
              </w:rPr>
              <w:br/>
            </w:r>
            <w:r>
              <w:rPr>
                <w:szCs w:val="24"/>
                <w:lang w:val="fr-FR"/>
              </w:rPr>
              <w:t>t</w:t>
            </w:r>
            <w:r w:rsidRPr="00C45BDB">
              <w:rPr>
                <w:szCs w:val="24"/>
                <w:lang w:val="fr-FR"/>
              </w:rPr>
              <w:t>ransféré au</w:t>
            </w:r>
            <w:r w:rsidRPr="00C45BDB">
              <w:rPr>
                <w:szCs w:val="24"/>
                <w:lang w:val="fr-FR"/>
              </w:rPr>
              <w:br/>
              <w:t>CS207K</w:t>
            </w:r>
          </w:p>
        </w:tc>
        <w:tc>
          <w:tcPr>
            <w:tcW w:w="6236"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szCs w:val="24"/>
                <w:lang w:val="fr-FR"/>
                <w:rPrChange w:id="10401" w:author="Alidra, Patricia" w:date="2013-05-22T11:07:00Z">
                  <w:rPr>
                    <w:b w:val="0"/>
                    <w:lang w:val="fr-FR"/>
                  </w:rPr>
                </w:rPrChange>
              </w:rPr>
              <w:pPrChange w:id="10402" w:author="Alidra, Patricia" w:date="2013-05-22T12:08:00Z">
                <w:pPr>
                  <w:pStyle w:val="NormalS2"/>
                  <w:tabs>
                    <w:tab w:val="left" w:pos="2948"/>
                    <w:tab w:val="left" w:pos="4082"/>
                  </w:tabs>
                  <w:spacing w:after="120"/>
                  <w:jc w:val="center"/>
                </w:pPr>
              </w:pPrChange>
            </w:pPr>
            <w:r w:rsidRPr="00C45BDB">
              <w:rPr>
                <w:szCs w:val="24"/>
                <w:lang w:val="fr-FR"/>
              </w:rPr>
              <w:t>(SUP)</w:t>
            </w:r>
            <w:r w:rsidRPr="00C45BDB">
              <w:rPr>
                <w:szCs w:val="24"/>
                <w:lang w:val="fr-FR"/>
              </w:rPr>
              <w:br/>
              <w:t xml:space="preserve">335 </w:t>
            </w:r>
            <w:r w:rsidRPr="00C45BDB">
              <w:rPr>
                <w:szCs w:val="24"/>
                <w:lang w:val="fr-FR"/>
              </w:rPr>
              <w:br/>
              <w:t>PP-98</w:t>
            </w:r>
            <w:r w:rsidRPr="00C45BDB">
              <w:rPr>
                <w:szCs w:val="24"/>
                <w:lang w:val="fr-FR"/>
              </w:rPr>
              <w:br/>
            </w:r>
            <w:r>
              <w:rPr>
                <w:szCs w:val="24"/>
                <w:lang w:val="fr-FR"/>
              </w:rPr>
              <w:t>t</w:t>
            </w:r>
            <w:r w:rsidRPr="00C45BDB">
              <w:rPr>
                <w:szCs w:val="24"/>
                <w:lang w:val="fr-FR"/>
              </w:rPr>
              <w:t>ransféré au</w:t>
            </w:r>
            <w:r w:rsidRPr="00C45BDB">
              <w:rPr>
                <w:szCs w:val="24"/>
                <w:lang w:val="fr-FR"/>
              </w:rPr>
              <w:br/>
              <w:t>CS207L</w:t>
            </w:r>
          </w:p>
        </w:tc>
        <w:tc>
          <w:tcPr>
            <w:tcW w:w="6236"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b w:val="0"/>
                <w:caps/>
                <w:szCs w:val="24"/>
              </w:rPr>
              <w:pPrChange w:id="10403" w:author="Alidra, Patricia" w:date="2013-05-22T12:08:00Z">
                <w:pPr>
                  <w:pStyle w:val="NormalS2"/>
                  <w:tabs>
                    <w:tab w:val="left" w:pos="2948"/>
                    <w:tab w:val="left" w:pos="4082"/>
                  </w:tabs>
                  <w:spacing w:after="120"/>
                  <w:jc w:val="center"/>
                </w:pPr>
              </w:pPrChange>
            </w:pPr>
            <w:r w:rsidRPr="00C45BDB">
              <w:rPr>
                <w:szCs w:val="24"/>
              </w:rPr>
              <w:lastRenderedPageBreak/>
              <w:t>(SUP)</w:t>
            </w:r>
            <w:r w:rsidRPr="00C45BDB">
              <w:rPr>
                <w:szCs w:val="24"/>
              </w:rPr>
              <w:br/>
              <w:t>336</w:t>
            </w:r>
            <w:r w:rsidRPr="00C45BDB">
              <w:rPr>
                <w:szCs w:val="24"/>
              </w:rPr>
              <w:br/>
            </w:r>
            <w:r>
              <w:rPr>
                <w:szCs w:val="24"/>
                <w:lang w:val="fr-FR"/>
              </w:rPr>
              <w:t>t</w:t>
            </w:r>
            <w:r w:rsidRPr="00C45BDB">
              <w:rPr>
                <w:szCs w:val="24"/>
                <w:lang w:val="fr-FR"/>
              </w:rPr>
              <w:t>ransféré au</w:t>
            </w:r>
            <w:r w:rsidRPr="00C45BDB">
              <w:rPr>
                <w:szCs w:val="24"/>
                <w:lang w:val="fr-FR"/>
              </w:rPr>
              <w:br/>
              <w:t>CS207M</w:t>
            </w:r>
          </w:p>
        </w:tc>
        <w:tc>
          <w:tcPr>
            <w:tcW w:w="6236" w:type="dxa"/>
            <w:gridSpan w:val="3"/>
          </w:tcPr>
          <w:p w:rsidR="005408B5" w:rsidRPr="002C4E5D" w:rsidRDefault="005408B5" w:rsidP="00B57F5B">
            <w:pPr>
              <w:rPr>
                <w:b/>
                <w:caps/>
              </w:rPr>
            </w:pPr>
          </w:p>
        </w:tc>
        <w:tc>
          <w:tcPr>
            <w:tcW w:w="2269" w:type="dxa"/>
            <w:gridSpan w:val="3"/>
          </w:tcPr>
          <w:p w:rsidR="005408B5" w:rsidRPr="002C4E5D" w:rsidRDefault="005408B5" w:rsidP="00B57F5B">
            <w:pPr>
              <w:rPr>
                <w:b/>
                <w:caps/>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b w:val="0"/>
                <w:caps/>
                <w:szCs w:val="24"/>
              </w:rPr>
              <w:pPrChange w:id="10404" w:author="Alidra, Patricia" w:date="2013-05-22T12:08:00Z">
                <w:pPr>
                  <w:pStyle w:val="NormalS2"/>
                  <w:tabs>
                    <w:tab w:val="left" w:pos="2948"/>
                    <w:tab w:val="left" w:pos="4082"/>
                  </w:tabs>
                  <w:spacing w:after="120"/>
                  <w:jc w:val="center"/>
                </w:pPr>
              </w:pPrChange>
            </w:pPr>
            <w:r w:rsidRPr="00C45BDB">
              <w:rPr>
                <w:szCs w:val="24"/>
              </w:rPr>
              <w:t>(SUP)</w:t>
            </w:r>
            <w:r w:rsidRPr="00C45BDB">
              <w:rPr>
                <w:szCs w:val="24"/>
              </w:rPr>
              <w:br/>
              <w:t>337</w:t>
            </w:r>
            <w:r w:rsidRPr="00C45BDB">
              <w:rPr>
                <w:szCs w:val="24"/>
              </w:rPr>
              <w:br/>
            </w:r>
            <w:r>
              <w:rPr>
                <w:szCs w:val="24"/>
                <w:lang w:val="fr-FR"/>
              </w:rPr>
              <w:t>t</w:t>
            </w:r>
            <w:r w:rsidRPr="00C45BDB">
              <w:rPr>
                <w:szCs w:val="24"/>
                <w:lang w:val="fr-FR"/>
              </w:rPr>
              <w:t>ransféré au</w:t>
            </w:r>
            <w:r w:rsidRPr="00C45BDB">
              <w:rPr>
                <w:szCs w:val="24"/>
                <w:lang w:val="fr-FR"/>
              </w:rPr>
              <w:br/>
              <w:t>CS207N</w:t>
            </w:r>
          </w:p>
        </w:tc>
        <w:tc>
          <w:tcPr>
            <w:tcW w:w="6236" w:type="dxa"/>
            <w:gridSpan w:val="3"/>
          </w:tcPr>
          <w:p w:rsidR="005408B5" w:rsidRPr="002C4E5D" w:rsidRDefault="005408B5" w:rsidP="00B57F5B">
            <w:pPr>
              <w:rPr>
                <w:b/>
                <w:caps/>
              </w:rPr>
            </w:pPr>
          </w:p>
        </w:tc>
        <w:tc>
          <w:tcPr>
            <w:tcW w:w="2269" w:type="dxa"/>
            <w:gridSpan w:val="3"/>
          </w:tcPr>
          <w:p w:rsidR="005408B5" w:rsidRPr="002C4E5D" w:rsidRDefault="005408B5" w:rsidP="00B57F5B">
            <w:pPr>
              <w:rPr>
                <w:b/>
                <w:caps/>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b w:val="0"/>
                <w:caps/>
                <w:szCs w:val="24"/>
              </w:rPr>
              <w:pPrChange w:id="10405" w:author="Alidra, Patricia" w:date="2013-05-22T12:08:00Z">
                <w:pPr>
                  <w:pStyle w:val="NormalS2"/>
                  <w:tabs>
                    <w:tab w:val="left" w:pos="2948"/>
                    <w:tab w:val="left" w:pos="4082"/>
                  </w:tabs>
                  <w:spacing w:after="120"/>
                  <w:jc w:val="center"/>
                </w:pPr>
              </w:pPrChange>
            </w:pPr>
            <w:r w:rsidRPr="00C45BDB">
              <w:rPr>
                <w:szCs w:val="24"/>
              </w:rPr>
              <w:t>(SUP)</w:t>
            </w:r>
            <w:r w:rsidRPr="00C45BDB">
              <w:rPr>
                <w:szCs w:val="24"/>
              </w:rPr>
              <w:br/>
              <w:t>338</w:t>
            </w:r>
            <w:r w:rsidRPr="00C45BDB">
              <w:rPr>
                <w:szCs w:val="24"/>
              </w:rPr>
              <w:br/>
            </w:r>
            <w:r>
              <w:rPr>
                <w:szCs w:val="24"/>
                <w:lang w:val="fr-FR"/>
              </w:rPr>
              <w:t>t</w:t>
            </w:r>
            <w:r w:rsidRPr="00C45BDB">
              <w:rPr>
                <w:szCs w:val="24"/>
                <w:lang w:val="fr-FR"/>
              </w:rPr>
              <w:t>ransféré au</w:t>
            </w:r>
            <w:r w:rsidRPr="00C45BDB">
              <w:rPr>
                <w:szCs w:val="24"/>
                <w:lang w:val="fr-FR"/>
              </w:rPr>
              <w:br/>
              <w:t>CS207O</w:t>
            </w:r>
          </w:p>
        </w:tc>
        <w:tc>
          <w:tcPr>
            <w:tcW w:w="6236" w:type="dxa"/>
            <w:gridSpan w:val="3"/>
          </w:tcPr>
          <w:p w:rsidR="005408B5" w:rsidRPr="002C4E5D" w:rsidRDefault="005408B5" w:rsidP="00B57F5B">
            <w:pPr>
              <w:rPr>
                <w:b/>
                <w:caps/>
              </w:rPr>
            </w:pPr>
          </w:p>
        </w:tc>
        <w:tc>
          <w:tcPr>
            <w:tcW w:w="2269" w:type="dxa"/>
            <w:gridSpan w:val="3"/>
          </w:tcPr>
          <w:p w:rsidR="005408B5" w:rsidRPr="002C4E5D" w:rsidRDefault="005408B5" w:rsidP="00B57F5B">
            <w:pPr>
              <w:rPr>
                <w:b/>
                <w:caps/>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b w:val="0"/>
                <w:caps/>
                <w:szCs w:val="24"/>
                <w:lang w:val="fr-FR"/>
              </w:rPr>
              <w:pPrChange w:id="10406" w:author="Alidra, Patricia" w:date="2013-05-22T12:08:00Z">
                <w:pPr>
                  <w:pStyle w:val="NormalS2"/>
                  <w:tabs>
                    <w:tab w:val="left" w:pos="2948"/>
                    <w:tab w:val="left" w:pos="4082"/>
                  </w:tabs>
                  <w:spacing w:after="120"/>
                  <w:jc w:val="center"/>
                </w:pPr>
              </w:pPrChange>
            </w:pPr>
            <w:bookmarkStart w:id="10407" w:name="_Toc422623915"/>
            <w:r w:rsidRPr="00C45BDB">
              <w:rPr>
                <w:szCs w:val="24"/>
                <w:lang w:val="fr-FR"/>
              </w:rPr>
              <w:t>(SUP)</w:t>
            </w:r>
            <w:r w:rsidRPr="00C45BDB">
              <w:rPr>
                <w:szCs w:val="24"/>
                <w:lang w:val="fr-FR"/>
              </w:rPr>
              <w:br/>
              <w:t xml:space="preserve">339 </w:t>
            </w:r>
            <w:r w:rsidRPr="00C45BDB">
              <w:rPr>
                <w:szCs w:val="24"/>
                <w:lang w:val="fr-FR"/>
              </w:rPr>
              <w:br/>
              <w:t>PP-98</w:t>
            </w:r>
            <w:r w:rsidRPr="00C45BDB">
              <w:rPr>
                <w:szCs w:val="24"/>
                <w:lang w:val="fr-FR"/>
              </w:rPr>
              <w:br/>
            </w:r>
            <w:r>
              <w:rPr>
                <w:szCs w:val="24"/>
                <w:lang w:val="fr-FR"/>
              </w:rPr>
              <w:t>t</w:t>
            </w:r>
            <w:r w:rsidRPr="00C45BDB">
              <w:rPr>
                <w:szCs w:val="24"/>
                <w:lang w:val="fr-FR"/>
              </w:rPr>
              <w:t>ransféré au</w:t>
            </w:r>
            <w:r w:rsidRPr="00C45BDB">
              <w:rPr>
                <w:szCs w:val="24"/>
                <w:lang w:val="fr-FR"/>
              </w:rPr>
              <w:br/>
              <w:t>CS207P</w:t>
            </w:r>
          </w:p>
        </w:tc>
        <w:tc>
          <w:tcPr>
            <w:tcW w:w="6236" w:type="dxa"/>
            <w:gridSpan w:val="3"/>
          </w:tcPr>
          <w:p w:rsidR="005408B5" w:rsidRPr="005408B5" w:rsidRDefault="005408B5" w:rsidP="00B57F5B">
            <w:pPr>
              <w:rPr>
                <w:b/>
                <w:caps/>
                <w:lang w:val="fr-CH"/>
              </w:rPr>
            </w:pPr>
          </w:p>
        </w:tc>
        <w:tc>
          <w:tcPr>
            <w:tcW w:w="2269" w:type="dxa"/>
            <w:gridSpan w:val="3"/>
          </w:tcPr>
          <w:p w:rsidR="005408B5" w:rsidRPr="005408B5" w:rsidRDefault="005408B5" w:rsidP="00B57F5B">
            <w:pPr>
              <w:rPr>
                <w:b/>
                <w:caps/>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
            </w:pPr>
            <w:r w:rsidRPr="001C05EE">
              <w:t>PP-98</w:t>
            </w:r>
            <w:r w:rsidRPr="00544E76">
              <w:rPr>
                <w:sz w:val="18"/>
              </w:rPr>
              <w:tab/>
            </w:r>
          </w:p>
        </w:tc>
        <w:tc>
          <w:tcPr>
            <w:tcW w:w="6236" w:type="dxa"/>
            <w:gridSpan w:val="3"/>
          </w:tcPr>
          <w:p w:rsidR="005408B5" w:rsidRPr="00C45BDB" w:rsidRDefault="005408B5" w:rsidP="00B57F5B">
            <w:pPr>
              <w:rPr>
                <w:b/>
                <w:caps/>
                <w:szCs w:val="24"/>
              </w:rPr>
            </w:pPr>
            <w:r>
              <w:rPr>
                <w:bCs/>
                <w:szCs w:val="24"/>
              </w:rPr>
              <w:t>(</w:t>
            </w:r>
            <w:r w:rsidRPr="00C45BDB">
              <w:rPr>
                <w:bCs/>
                <w:szCs w:val="24"/>
              </w:rPr>
              <w:t>SUP</w:t>
            </w:r>
            <w:r>
              <w:rPr>
                <w:bCs/>
                <w:szCs w:val="24"/>
              </w:rPr>
              <w:t>)</w:t>
            </w:r>
            <w:r>
              <w:rPr>
                <w:bCs/>
                <w:szCs w:val="24"/>
              </w:rPr>
              <w:tab/>
            </w:r>
            <w:r>
              <w:rPr>
                <w:bCs/>
                <w:szCs w:val="24"/>
              </w:rPr>
              <w:tab/>
            </w:r>
            <w:r w:rsidRPr="00C81938">
              <w:rPr>
                <w:sz w:val="28"/>
                <w:szCs w:val="28"/>
              </w:rPr>
              <w:t>CHAPITRE III</w:t>
            </w:r>
          </w:p>
        </w:tc>
        <w:tc>
          <w:tcPr>
            <w:tcW w:w="2269" w:type="dxa"/>
            <w:gridSpan w:val="3"/>
          </w:tcPr>
          <w:p w:rsidR="005408B5" w:rsidRPr="002C4E5D" w:rsidRDefault="005408B5" w:rsidP="00B57F5B">
            <w:pPr>
              <w:rPr>
                <w:b/>
                <w:caps/>
              </w:rPr>
            </w:pPr>
          </w:p>
        </w:tc>
      </w:tr>
      <w:bookmarkEnd w:id="10407"/>
      <w:tr w:rsidR="005408B5" w:rsidRPr="008231C1" w:rsidTr="00B57F5B">
        <w:tblPrEx>
          <w:jc w:val="left"/>
          <w:shd w:val="clear" w:color="auto" w:fill="auto"/>
        </w:tblPrEx>
        <w:trPr>
          <w:gridBefore w:val="1"/>
          <w:gridAfter w:val="1"/>
          <w:wBefore w:w="8" w:type="dxa"/>
          <w:wAfter w:w="62" w:type="dxa"/>
          <w:cantSplit/>
          <w:ins w:id="10408" w:author="Unknown" w:date="2012-11-06T21:07:00Z"/>
        </w:trPr>
        <w:tc>
          <w:tcPr>
            <w:tcW w:w="1126" w:type="dxa"/>
            <w:gridSpan w:val="3"/>
          </w:tcPr>
          <w:p w:rsidR="005408B5" w:rsidRPr="005870B4" w:rsidRDefault="005408B5">
            <w:pPr>
              <w:pStyle w:val="NormalS2"/>
              <w:spacing w:before="600"/>
              <w:rPr>
                <w:ins w:id="10409" w:author="Unknown" w:date="2012-11-06T21:07:00Z"/>
                <w:rFonts w:eastAsiaTheme="minorEastAsia"/>
                <w:b w:val="0"/>
                <w:lang w:val="fr-CH"/>
                <w:rPrChange w:id="10410" w:author="Unknown" w:date="2013-02-14T16:52:00Z">
                  <w:rPr>
                    <w:ins w:id="10411" w:author="Unknown" w:date="2012-11-06T21:07:00Z"/>
                    <w:b w:val="0"/>
                    <w:caps/>
                    <w:lang w:val="fr-FR"/>
                  </w:rPr>
                </w:rPrChange>
              </w:rPr>
              <w:pPrChange w:id="10412" w:author="Unknown" w:date="2012-11-06T21:14:00Z">
                <w:pPr>
                  <w:pStyle w:val="NormalS2"/>
                  <w:tabs>
                    <w:tab w:val="left" w:pos="794"/>
                    <w:tab w:val="left" w:pos="1191"/>
                    <w:tab w:val="left" w:pos="1588"/>
                    <w:tab w:val="left" w:pos="1985"/>
                    <w:tab w:val="left" w:pos="2948"/>
                    <w:tab w:val="left" w:pos="4082"/>
                  </w:tabs>
                  <w:spacing w:after="120"/>
                  <w:jc w:val="center"/>
                </w:pPr>
              </w:pPrChange>
            </w:pPr>
            <w:r w:rsidRPr="00C81938">
              <w:rPr>
                <w:lang w:val="fr-CH"/>
              </w:rPr>
              <w:t>PP-02</w:t>
            </w:r>
          </w:p>
        </w:tc>
        <w:tc>
          <w:tcPr>
            <w:tcW w:w="6236" w:type="dxa"/>
            <w:gridSpan w:val="3"/>
          </w:tcPr>
          <w:p w:rsidR="005408B5" w:rsidRPr="005408B5" w:rsidRDefault="005408B5" w:rsidP="00B57F5B">
            <w:pPr>
              <w:pStyle w:val="ArtNo"/>
              <w:tabs>
                <w:tab w:val="left" w:pos="2694"/>
              </w:tabs>
              <w:rPr>
                <w:rStyle w:val="href"/>
                <w:lang w:val="fr-CH"/>
              </w:rPr>
            </w:pPr>
            <w:bookmarkStart w:id="10413" w:name="_Toc422623917"/>
            <w:r w:rsidRPr="005408B5">
              <w:rPr>
                <w:lang w:val="fr-CH"/>
              </w:rPr>
              <w:t xml:space="preserve">ARTICLE </w:t>
            </w:r>
            <w:del w:id="10414" w:author="Alidra, Patricia" w:date="2013-02-18T13:04:00Z">
              <w:r w:rsidRPr="005408B5" w:rsidDel="00E32232">
                <w:rPr>
                  <w:rStyle w:val="href"/>
                  <w:lang w:val="fr-CH"/>
                </w:rPr>
                <w:delText>32</w:delText>
              </w:r>
            </w:del>
            <w:bookmarkEnd w:id="10413"/>
            <w:ins w:id="10415" w:author="Alidra, Patricia" w:date="2013-02-18T13:04:00Z">
              <w:r w:rsidRPr="005408B5">
                <w:rPr>
                  <w:rStyle w:val="href"/>
                  <w:lang w:val="fr-CH"/>
                </w:rPr>
                <w:t>26</w:t>
              </w:r>
            </w:ins>
          </w:p>
          <w:p w:rsidR="005408B5" w:rsidRPr="005408B5" w:rsidRDefault="005408B5" w:rsidP="00B57F5B">
            <w:pPr>
              <w:pStyle w:val="Arttitle"/>
              <w:tabs>
                <w:tab w:val="left" w:pos="1276"/>
              </w:tabs>
              <w:ind w:left="993"/>
              <w:rPr>
                <w:ins w:id="10416" w:author="Unknown" w:date="2012-11-06T21:07:00Z"/>
                <w:i/>
                <w:iCs/>
                <w:lang w:val="fr-CH"/>
              </w:rPr>
            </w:pPr>
            <w:r w:rsidRPr="005408B5">
              <w:rPr>
                <w:lang w:val="fr-CH"/>
              </w:rPr>
              <w:t xml:space="preserve">Règles générales régissant les conférences, </w:t>
            </w:r>
            <w:r w:rsidRPr="005408B5">
              <w:rPr>
                <w:lang w:val="fr-CH"/>
              </w:rPr>
              <w:br/>
              <w:t>assemblées et réunions de l'Union</w:t>
            </w:r>
          </w:p>
        </w:tc>
        <w:tc>
          <w:tcPr>
            <w:tcW w:w="2269" w:type="dxa"/>
            <w:gridSpan w:val="3"/>
          </w:tcPr>
          <w:p w:rsidR="005408B5" w:rsidRPr="005408B5" w:rsidDel="00945225" w:rsidRDefault="005408B5" w:rsidP="00B57F5B">
            <w:pPr>
              <w:ind w:left="284"/>
              <w:rPr>
                <w:sz w:val="20"/>
                <w:lang w:val="fr-CH"/>
              </w:rPr>
            </w:pPr>
            <w:r w:rsidRPr="005408B5">
              <w:rPr>
                <w:sz w:val="20"/>
                <w:lang w:val="fr-CH"/>
              </w:rPr>
              <w:t>Voir la Partie 3 B du Rapport.</w:t>
            </w: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pPr>
            <w:r w:rsidRPr="002C4E5D">
              <w:t>339A</w:t>
            </w:r>
            <w:r w:rsidRPr="002C4E5D">
              <w:rPr>
                <w:sz w:val="18"/>
                <w:szCs w:val="14"/>
              </w:rPr>
              <w:t xml:space="preserve"> </w:t>
            </w:r>
            <w:r w:rsidRPr="002C4E5D">
              <w:rPr>
                <w:sz w:val="18"/>
                <w:szCs w:val="14"/>
              </w:rPr>
              <w:br/>
            </w:r>
            <w:r w:rsidRPr="001C05EE">
              <w:rPr>
                <w:szCs w:val="14"/>
              </w:rPr>
              <w:t>PP-98</w:t>
            </w:r>
            <w:r w:rsidRPr="002C4E5D">
              <w:rPr>
                <w:sz w:val="18"/>
                <w:szCs w:val="14"/>
              </w:rPr>
              <w:br/>
            </w:r>
            <w:r w:rsidRPr="001C05EE">
              <w:rPr>
                <w:szCs w:val="14"/>
              </w:rPr>
              <w:t>PP-02</w:t>
            </w:r>
          </w:p>
        </w:tc>
        <w:tc>
          <w:tcPr>
            <w:tcW w:w="6236" w:type="dxa"/>
            <w:gridSpan w:val="3"/>
          </w:tcPr>
          <w:p w:rsidR="005408B5" w:rsidRPr="005408B5" w:rsidRDefault="005408B5">
            <w:pPr>
              <w:pStyle w:val="Normalaftertitle"/>
              <w:rPr>
                <w:b/>
                <w:lang w:val="fr-CH"/>
              </w:rPr>
            </w:pPr>
            <w:r w:rsidRPr="005408B5">
              <w:rPr>
                <w:lang w:val="fr-CH"/>
              </w:rPr>
              <w:t>1</w:t>
            </w:r>
            <w:r w:rsidRPr="005408B5">
              <w:rPr>
                <w:lang w:val="fr-CH"/>
              </w:rPr>
              <w:tab/>
            </w:r>
            <w:ins w:id="10417" w:author="Manouvrier, Yves" w:date="2013-05-24T17:39:00Z">
              <w:r w:rsidRPr="005408B5">
                <w:rPr>
                  <w:lang w:val="fr-CH"/>
                </w:rPr>
                <w:t>[</w:t>
              </w:r>
            </w:ins>
            <w:r w:rsidRPr="005408B5">
              <w:rPr>
                <w:lang w:val="fr-CH"/>
              </w:rPr>
              <w:t>Les Règles générales régissant les conférences, assemblées et réunions de l'Union sont adoptées par la Conférence de plénipotentiaires. Les dispositions relatives à la procédure d'amendement de ces Règles et à l'entrée en vigueur des amendements sont contenues dans lesdites Règles.</w:t>
            </w:r>
          </w:p>
        </w:tc>
        <w:tc>
          <w:tcPr>
            <w:tcW w:w="2269" w:type="dxa"/>
            <w:gridSpan w:val="3"/>
          </w:tcPr>
          <w:p w:rsidR="005408B5" w:rsidRPr="005408B5" w:rsidRDefault="005408B5">
            <w:pPr>
              <w:pStyle w:val="Normalaftertitle"/>
              <w:rPr>
                <w:b/>
                <w:lang w:val="fr-CH"/>
              </w:rPr>
              <w:pPrChange w:id="10418" w:author="Alidra, Patricia" w:date="2013-05-22T12:08:00Z">
                <w:pPr>
                  <w:pStyle w:val="Normalaftertitle"/>
                  <w:keepNext/>
                  <w:tabs>
                    <w:tab w:val="left" w:pos="2948"/>
                    <w:tab w:val="left" w:pos="4082"/>
                  </w:tabs>
                  <w:spacing w:after="120"/>
                  <w:jc w:val="both"/>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rPr>
                <w:lang w:val="fr-FR"/>
              </w:rPr>
            </w:pPr>
            <w:r w:rsidRPr="002C4E5D">
              <w:rPr>
                <w:lang w:val="fr-FR"/>
              </w:rPr>
              <w:t>340</w:t>
            </w:r>
            <w:r w:rsidRPr="002C4E5D">
              <w:rPr>
                <w:sz w:val="18"/>
                <w:szCs w:val="14"/>
                <w:lang w:val="fr-FR"/>
              </w:rPr>
              <w:t xml:space="preserve"> </w:t>
            </w:r>
            <w:r w:rsidRPr="002C4E5D">
              <w:rPr>
                <w:sz w:val="18"/>
                <w:szCs w:val="14"/>
                <w:lang w:val="fr-FR"/>
              </w:rPr>
              <w:br/>
            </w:r>
            <w:r w:rsidRPr="001C05EE">
              <w:rPr>
                <w:szCs w:val="14"/>
                <w:lang w:val="fr-FR"/>
              </w:rPr>
              <w:t>PP-98</w:t>
            </w:r>
            <w:r w:rsidRPr="002C4E5D">
              <w:rPr>
                <w:sz w:val="18"/>
                <w:szCs w:val="14"/>
                <w:lang w:val="fr-FR"/>
              </w:rPr>
              <w:br/>
            </w:r>
            <w:r w:rsidRPr="001C05EE">
              <w:rPr>
                <w:szCs w:val="14"/>
                <w:lang w:val="fr-FR"/>
              </w:rPr>
              <w:t>PP-02</w:t>
            </w:r>
          </w:p>
        </w:tc>
        <w:tc>
          <w:tcPr>
            <w:tcW w:w="6236" w:type="dxa"/>
            <w:gridSpan w:val="3"/>
          </w:tcPr>
          <w:p w:rsidR="005408B5" w:rsidRPr="005408B5" w:rsidRDefault="005408B5">
            <w:pPr>
              <w:keepNext/>
              <w:tabs>
                <w:tab w:val="left" w:pos="2948"/>
                <w:tab w:val="left" w:pos="4082"/>
              </w:tabs>
              <w:spacing w:after="120"/>
              <w:rPr>
                <w:rFonts w:ascii="CG Times" w:hAnsi="CG Times"/>
                <w:b/>
                <w:lang w:val="fr-CH"/>
              </w:rPr>
            </w:pPr>
            <w:r w:rsidRPr="005408B5">
              <w:rPr>
                <w:lang w:val="fr-CH"/>
              </w:rPr>
              <w:t>2</w:t>
            </w:r>
            <w:r w:rsidRPr="005408B5">
              <w:rPr>
                <w:lang w:val="fr-CH"/>
              </w:rPr>
              <w:tab/>
              <w:t>Les Règles générales régissant les conférences, assemblées et réunions de l'Union sont applicables sans préjudice des dispositions relatives à la procédure d'amendement contenue dans l'</w:t>
            </w:r>
            <w:ins w:id="10419" w:author="Alidra, Patricia" w:date="2013-05-22T12:41:00Z">
              <w:r w:rsidRPr="005408B5">
                <w:rPr>
                  <w:lang w:val="fr-CH"/>
                </w:rPr>
                <w:t>[</w:t>
              </w:r>
            </w:ins>
            <w:r w:rsidRPr="005408B5">
              <w:rPr>
                <w:lang w:val="fr-CH"/>
              </w:rPr>
              <w:t>article 55</w:t>
            </w:r>
            <w:ins w:id="10420" w:author="Alidra, Patricia" w:date="2013-05-22T12:41:00Z">
              <w:r w:rsidRPr="005408B5">
                <w:rPr>
                  <w:lang w:val="fr-CH"/>
                </w:rPr>
                <w:t>]</w:t>
              </w:r>
            </w:ins>
            <w:r w:rsidRPr="005408B5">
              <w:rPr>
                <w:lang w:val="fr-CH"/>
              </w:rPr>
              <w:t xml:space="preserve"> de la Constitution et l'</w:t>
            </w:r>
            <w:del w:id="10421" w:author="Alidra, Patricia" w:date="2013-02-18T13:04:00Z">
              <w:r w:rsidRPr="005408B5" w:rsidDel="00E32232">
                <w:rPr>
                  <w:lang w:val="fr-CH"/>
                  <w:rPrChange w:id="10422" w:author="Alidra, Patricia" w:date="2013-05-22T11:07:00Z">
                    <w:rPr>
                      <w:highlight w:val="yellow"/>
                    </w:rPr>
                  </w:rPrChange>
                </w:rPr>
                <w:delText xml:space="preserve">article 42 </w:delText>
              </w:r>
            </w:del>
            <w:ins w:id="10423" w:author="Alidra, Patricia" w:date="2013-02-18T13:04:00Z">
              <w:r w:rsidRPr="005408B5">
                <w:rPr>
                  <w:lang w:val="fr-CH"/>
                </w:rPr>
                <w:t>[article</w:t>
              </w:r>
            </w:ins>
            <w:ins w:id="10424" w:author="Alidra, Patricia" w:date="2013-05-22T15:39:00Z">
              <w:r w:rsidRPr="005408B5">
                <w:rPr>
                  <w:lang w:val="fr-CH"/>
                </w:rPr>
                <w:t> </w:t>
              </w:r>
            </w:ins>
            <w:ins w:id="10425" w:author="Sane, Marie Henriette" w:date="2013-02-28T15:12:00Z">
              <w:r w:rsidRPr="005408B5">
                <w:rPr>
                  <w:lang w:val="fr-CH"/>
                </w:rPr>
                <w:t>3</w:t>
              </w:r>
            </w:ins>
            <w:ins w:id="10426" w:author="Alidra, Patricia" w:date="2013-02-18T13:04:00Z">
              <w:r w:rsidRPr="005408B5">
                <w:rPr>
                  <w:lang w:val="fr-CH"/>
                </w:rPr>
                <w:t>4]</w:t>
              </w:r>
            </w:ins>
            <w:r w:rsidRPr="005408B5">
              <w:rPr>
                <w:lang w:val="fr-CH"/>
              </w:rPr>
              <w:t xml:space="preserve"> </w:t>
            </w:r>
            <w:del w:id="10427" w:author="Alidra, Patricia" w:date="2013-02-18T13:04:00Z">
              <w:r w:rsidRPr="005408B5" w:rsidDel="00E32232">
                <w:rPr>
                  <w:lang w:val="fr-CH"/>
                </w:rPr>
                <w:delText>de la présente Convention</w:delText>
              </w:r>
            </w:del>
            <w:ins w:id="10428" w:author="Touraud, Michele" w:date="2013-02-26T15:54:00Z">
              <w:r w:rsidRPr="005408B5">
                <w:rPr>
                  <w:lang w:val="fr-CH"/>
                </w:rPr>
                <w:t>de</w:t>
              </w:r>
            </w:ins>
            <w:ins w:id="10429" w:author="Touraud, Michele" w:date="2013-02-26T16:31:00Z">
              <w:r w:rsidRPr="005408B5">
                <w:rPr>
                  <w:lang w:val="fr-CH"/>
                </w:rPr>
                <w:t>s présentes</w:t>
              </w:r>
            </w:ins>
            <w:ins w:id="10430" w:author="Touraud, Michele" w:date="2013-02-26T15:54:00Z">
              <w:r w:rsidRPr="005408B5">
                <w:rPr>
                  <w:lang w:val="fr-CH"/>
                </w:rPr>
                <w:t xml:space="preserve"> </w:t>
              </w:r>
            </w:ins>
            <w:ins w:id="10431" w:author="Touraud, Michele" w:date="2013-02-26T15:57:00Z">
              <w:r w:rsidRPr="005408B5">
                <w:rPr>
                  <w:lang w:val="fr-CH"/>
                </w:rPr>
                <w:t>dispositions et règles générales</w:t>
              </w:r>
            </w:ins>
            <w:r w:rsidRPr="005408B5">
              <w:rPr>
                <w:lang w:val="fr-CH"/>
              </w:rPr>
              <w:t>.</w:t>
            </w:r>
            <w:ins w:id="10432" w:author="Manouvrier, Yves" w:date="2013-05-24T17:39:00Z">
              <w:r w:rsidRPr="005408B5">
                <w:rPr>
                  <w:lang w:val="fr-CH"/>
                </w:rPr>
                <w:t>]</w:t>
              </w:r>
            </w:ins>
          </w:p>
        </w:tc>
        <w:tc>
          <w:tcPr>
            <w:tcW w:w="2269" w:type="dxa"/>
            <w:gridSpan w:val="3"/>
          </w:tcPr>
          <w:p w:rsidR="005408B5" w:rsidRPr="005408B5" w:rsidRDefault="005408B5">
            <w:pPr>
              <w:keepNext/>
              <w:tabs>
                <w:tab w:val="left" w:pos="2948"/>
                <w:tab w:val="left" w:pos="4082"/>
              </w:tabs>
              <w:spacing w:after="120"/>
              <w:rPr>
                <w:rFonts w:ascii="CG Times" w:hAnsi="CG Times"/>
                <w:b/>
                <w:lang w:val="fr-CH"/>
              </w:rPr>
              <w:pPrChange w:id="10433" w:author="Alidra, Patricia" w:date="2013-05-22T12:42: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aftertitleS2"/>
              <w:rPr>
                <w:lang w:val="fr-CH"/>
                <w:rPrChange w:id="10434" w:author="Alidra, Patricia" w:date="2013-05-22T11:07:00Z">
                  <w:rPr>
                    <w:b w:val="0"/>
                    <w:lang w:val="fr-CH"/>
                  </w:rPr>
                </w:rPrChange>
              </w:rPr>
              <w:pPrChange w:id="10435" w:author="Alidra, Patricia" w:date="2013-05-22T12:08:00Z">
                <w:pPr>
                  <w:pStyle w:val="NormalaftertitleS2"/>
                  <w:tabs>
                    <w:tab w:val="left" w:pos="2948"/>
                    <w:tab w:val="left" w:pos="4082"/>
                  </w:tabs>
                  <w:spacing w:after="120"/>
                  <w:jc w:val="center"/>
                </w:pPr>
              </w:pPrChange>
            </w:pPr>
            <w:r w:rsidRPr="002C4E5D">
              <w:rPr>
                <w:lang w:val="fr-CH"/>
              </w:rPr>
              <w:lastRenderedPageBreak/>
              <w:t>(SUP)</w:t>
            </w:r>
            <w:r w:rsidRPr="002C4E5D">
              <w:rPr>
                <w:lang w:val="fr-CH"/>
              </w:rPr>
              <w:br/>
            </w:r>
            <w:r>
              <w:rPr>
                <w:lang w:val="fr-CH"/>
              </w:rPr>
              <w:t>t</w:t>
            </w:r>
            <w:r w:rsidRPr="002C4E5D">
              <w:rPr>
                <w:lang w:val="fr-CH"/>
              </w:rPr>
              <w:t>itre</w:t>
            </w:r>
            <w:r w:rsidRPr="002C4E5D">
              <w:rPr>
                <w:lang w:val="fr-CH"/>
              </w:rPr>
              <w:br/>
            </w:r>
            <w:r w:rsidRPr="001C05EE">
              <w:rPr>
                <w:lang w:val="fr-CH"/>
              </w:rPr>
              <w:t>PP-98</w:t>
            </w:r>
          </w:p>
        </w:tc>
        <w:tc>
          <w:tcPr>
            <w:tcW w:w="6236" w:type="dxa"/>
            <w:gridSpan w:val="3"/>
          </w:tcPr>
          <w:p w:rsidR="005408B5" w:rsidRPr="002C4E5D" w:rsidDel="00684B87" w:rsidRDefault="005408B5" w:rsidP="00B57F5B">
            <w:pPr>
              <w:pStyle w:val="Arttitle"/>
            </w:pPr>
          </w:p>
        </w:tc>
        <w:tc>
          <w:tcPr>
            <w:tcW w:w="2269" w:type="dxa"/>
            <w:gridSpan w:val="3"/>
          </w:tcPr>
          <w:p w:rsidR="005408B5" w:rsidRPr="002C4E5D" w:rsidDel="00684B87" w:rsidRDefault="005408B5" w:rsidP="00B57F5B">
            <w:pPr>
              <w:pStyle w:val="Arttitl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rsidP="00B57F5B">
            <w:pPr>
              <w:pStyle w:val="NormalaftertitleS2"/>
              <w:rPr>
                <w:szCs w:val="24"/>
                <w:lang w:val="fr-CH"/>
              </w:rPr>
            </w:pPr>
            <w:r w:rsidRPr="00C45BDB">
              <w:rPr>
                <w:szCs w:val="24"/>
                <w:lang w:val="fr-CH"/>
              </w:rPr>
              <w:t>(SUP)</w:t>
            </w:r>
            <w:r w:rsidRPr="00C45BDB">
              <w:rPr>
                <w:szCs w:val="24"/>
                <w:lang w:val="fr-CH"/>
              </w:rPr>
              <w:br/>
              <w:t xml:space="preserve">340A </w:t>
            </w:r>
            <w:r w:rsidRPr="00C45BDB">
              <w:rPr>
                <w:szCs w:val="24"/>
                <w:lang w:val="fr-CH"/>
              </w:rPr>
              <w:br/>
              <w:t>PP-98</w:t>
            </w:r>
            <w:r>
              <w:rPr>
                <w:szCs w:val="24"/>
                <w:lang w:val="fr-CH"/>
              </w:rPr>
              <w:br/>
              <w:t>t</w:t>
            </w:r>
            <w:r w:rsidRPr="00C45BDB">
              <w:rPr>
                <w:szCs w:val="24"/>
                <w:lang w:val="fr-CH"/>
              </w:rPr>
              <w:t>ransféré au</w:t>
            </w:r>
            <w:r w:rsidRPr="00C45BDB">
              <w:rPr>
                <w:szCs w:val="24"/>
                <w:lang w:val="fr-CH"/>
              </w:rPr>
              <w:br/>
              <w:t>CS27A</w:t>
            </w:r>
          </w:p>
        </w:tc>
        <w:tc>
          <w:tcPr>
            <w:tcW w:w="6236" w:type="dxa"/>
            <w:gridSpan w:val="3"/>
          </w:tcPr>
          <w:p w:rsidR="005408B5" w:rsidRPr="005408B5" w:rsidRDefault="005408B5">
            <w:pPr>
              <w:pStyle w:val="Normalaftertitle"/>
              <w:rPr>
                <w:lang w:val="fr-CH"/>
              </w:rPr>
            </w:pPr>
          </w:p>
        </w:tc>
        <w:tc>
          <w:tcPr>
            <w:tcW w:w="2269" w:type="dxa"/>
            <w:gridSpan w:val="3"/>
          </w:tcPr>
          <w:p w:rsidR="005408B5" w:rsidRPr="005408B5" w:rsidRDefault="005408B5">
            <w:pPr>
              <w:pStyle w:val="Normalaftertitle"/>
              <w:rPr>
                <w:lang w:val="fr-CH"/>
              </w:rPr>
              <w:pPrChange w:id="10436" w:author="Alidra, Patricia" w:date="2013-05-22T12:08:00Z">
                <w:pPr>
                  <w:pStyle w:val="Normalaftertitle"/>
                  <w:keepNext/>
                  <w:keepLines/>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rsidP="00B57F5B">
            <w:pPr>
              <w:pStyle w:val="NormalS2"/>
              <w:rPr>
                <w:rFonts w:asciiTheme="minorHAnsi" w:hAnsiTheme="minorHAnsi" w:cstheme="minorHAnsi"/>
                <w:szCs w:val="24"/>
                <w:lang w:val="fr-FR"/>
              </w:rPr>
            </w:pPr>
            <w:r w:rsidRPr="00C45BDB">
              <w:rPr>
                <w:szCs w:val="24"/>
                <w:lang w:val="fr-FR"/>
              </w:rPr>
              <w:t>(SUP)</w:t>
            </w:r>
            <w:r w:rsidRPr="00C45BDB">
              <w:rPr>
                <w:szCs w:val="24"/>
                <w:lang w:val="fr-FR"/>
              </w:rPr>
              <w:br/>
            </w:r>
            <w:r w:rsidRPr="00C45BDB">
              <w:rPr>
                <w:rFonts w:asciiTheme="minorHAnsi" w:hAnsiTheme="minorHAnsi" w:cstheme="minorHAnsi"/>
                <w:szCs w:val="24"/>
                <w:lang w:val="fr-FR"/>
              </w:rPr>
              <w:t xml:space="preserve">340B </w:t>
            </w:r>
            <w:r w:rsidRPr="00C45BDB">
              <w:rPr>
                <w:rFonts w:asciiTheme="minorHAnsi" w:hAnsiTheme="minorHAnsi" w:cstheme="minorHAnsi"/>
                <w:szCs w:val="24"/>
                <w:lang w:val="fr-FR"/>
              </w:rPr>
              <w:br/>
              <w:t>PP-98</w:t>
            </w:r>
            <w:r>
              <w:rPr>
                <w:rFonts w:asciiTheme="minorHAnsi" w:hAnsiTheme="minorHAnsi" w:cstheme="minorHAnsi"/>
                <w:szCs w:val="24"/>
                <w:lang w:val="fr-FR"/>
              </w:rPr>
              <w:br/>
            </w:r>
            <w:r>
              <w:rPr>
                <w:bCs/>
                <w:szCs w:val="24"/>
                <w:lang w:val="fr-FR"/>
              </w:rPr>
              <w:t>t</w:t>
            </w:r>
            <w:r w:rsidRPr="00C45BDB">
              <w:rPr>
                <w:bCs/>
                <w:szCs w:val="24"/>
                <w:lang w:val="fr-FR"/>
              </w:rPr>
              <w:t xml:space="preserve">ransféré au </w:t>
            </w:r>
            <w:r w:rsidRPr="00C45BDB">
              <w:rPr>
                <w:bCs/>
                <w:szCs w:val="24"/>
                <w:lang w:val="fr-FR"/>
              </w:rPr>
              <w:br/>
            </w:r>
            <w:r w:rsidRPr="00C45BDB">
              <w:rPr>
                <w:szCs w:val="24"/>
                <w:lang w:val="fr-FR"/>
              </w:rPr>
              <w:t>CS27B</w:t>
            </w:r>
          </w:p>
        </w:tc>
        <w:tc>
          <w:tcPr>
            <w:tcW w:w="6236" w:type="dxa"/>
            <w:gridSpan w:val="3"/>
          </w:tcPr>
          <w:p w:rsidR="005408B5" w:rsidRPr="005408B5" w:rsidRDefault="005408B5" w:rsidP="00B57F5B">
            <w:pPr>
              <w:rPr>
                <w:lang w:val="fr-CH"/>
              </w:rPr>
            </w:pP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rPr>
                <w:rFonts w:asciiTheme="minorHAnsi" w:hAnsiTheme="minorHAnsi" w:cstheme="minorHAnsi"/>
                <w:lang w:val="fr-FR"/>
              </w:rPr>
            </w:pPr>
            <w:r w:rsidRPr="002C4E5D">
              <w:rPr>
                <w:lang w:val="fr-FR"/>
              </w:rPr>
              <w:t>(SUP)</w:t>
            </w:r>
            <w:r w:rsidRPr="002C4E5D">
              <w:rPr>
                <w:lang w:val="fr-FR"/>
              </w:rPr>
              <w:br/>
            </w:r>
            <w:r w:rsidRPr="002C4E5D">
              <w:rPr>
                <w:rFonts w:asciiTheme="minorHAnsi" w:hAnsiTheme="minorHAnsi" w:cstheme="minorHAnsi"/>
                <w:lang w:val="fr-FR"/>
              </w:rPr>
              <w:t xml:space="preserve">340C </w:t>
            </w:r>
            <w:r w:rsidRPr="002C4E5D">
              <w:rPr>
                <w:rFonts w:asciiTheme="minorHAnsi" w:hAnsiTheme="minorHAnsi" w:cstheme="minorHAnsi"/>
                <w:lang w:val="fr-FR"/>
              </w:rPr>
              <w:br/>
              <w:t>PP-98</w:t>
            </w:r>
            <w:r>
              <w:rPr>
                <w:rFonts w:asciiTheme="minorHAnsi" w:hAnsiTheme="minorHAnsi" w:cstheme="minorHAnsi"/>
                <w:lang w:val="fr-FR"/>
              </w:rPr>
              <w:br/>
            </w:r>
            <w:r>
              <w:rPr>
                <w:szCs w:val="24"/>
                <w:lang w:val="fr-FR"/>
              </w:rPr>
              <w:t>t</w:t>
            </w:r>
            <w:r w:rsidRPr="00C45BDB">
              <w:rPr>
                <w:szCs w:val="24"/>
                <w:lang w:val="fr-FR"/>
              </w:rPr>
              <w:t>ransféré au</w:t>
            </w:r>
            <w:r w:rsidRPr="00C45BDB">
              <w:rPr>
                <w:szCs w:val="24"/>
                <w:lang w:val="fr-FR"/>
              </w:rPr>
              <w:br/>
              <w:t>CS27C</w:t>
            </w:r>
          </w:p>
        </w:tc>
        <w:tc>
          <w:tcPr>
            <w:tcW w:w="6236" w:type="dxa"/>
            <w:gridSpan w:val="3"/>
          </w:tcPr>
          <w:p w:rsidR="005408B5" w:rsidRPr="005408B5" w:rsidRDefault="005408B5" w:rsidP="00B57F5B">
            <w:pPr>
              <w:rPr>
                <w:caps/>
                <w:lang w:val="fr-CH"/>
              </w:rPr>
            </w:pPr>
          </w:p>
        </w:tc>
        <w:tc>
          <w:tcPr>
            <w:tcW w:w="2269" w:type="dxa"/>
            <w:gridSpan w:val="3"/>
          </w:tcPr>
          <w:p w:rsidR="005408B5" w:rsidRPr="005408B5" w:rsidRDefault="005408B5" w:rsidP="00B57F5B">
            <w:pPr>
              <w:rPr>
                <w:caps/>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keepNext w:val="0"/>
              <w:keepLines w:val="0"/>
              <w:rPr>
                <w:lang w:val="fr-CH"/>
              </w:rPr>
            </w:pPr>
            <w:r w:rsidRPr="002C4E5D">
              <w:rPr>
                <w:lang w:val="fr-CH"/>
              </w:rPr>
              <w:t>(SUP)</w:t>
            </w:r>
            <w:r w:rsidRPr="002C4E5D">
              <w:rPr>
                <w:lang w:val="fr-CH"/>
              </w:rPr>
              <w:br/>
            </w:r>
            <w:r>
              <w:rPr>
                <w:lang w:val="fr-CH"/>
              </w:rPr>
              <w:t>t</w:t>
            </w:r>
            <w:r w:rsidRPr="002C4E5D">
              <w:rPr>
                <w:lang w:val="fr-CH"/>
              </w:rPr>
              <w:t>itre</w:t>
            </w:r>
            <w:r w:rsidRPr="002C4E5D">
              <w:rPr>
                <w:lang w:val="fr-CH"/>
              </w:rPr>
              <w:br/>
              <w:t xml:space="preserve">transféré </w:t>
            </w:r>
            <w:r w:rsidRPr="002C4E5D">
              <w:rPr>
                <w:lang w:val="fr-CH"/>
              </w:rPr>
              <w:br/>
              <w:t>au CS</w:t>
            </w:r>
            <w:r w:rsidRPr="002C4E5D">
              <w:rPr>
                <w:lang w:val="fr-CH"/>
              </w:rPr>
              <w:br/>
              <w:t>Art. 51B</w:t>
            </w:r>
            <w:r w:rsidRPr="002C4E5D">
              <w:rPr>
                <w:lang w:val="fr-CH"/>
              </w:rPr>
              <w:br/>
            </w:r>
            <w:r w:rsidRPr="001C05EE">
              <w:rPr>
                <w:lang w:val="fr-CH"/>
              </w:rPr>
              <w:t>PP-98</w:t>
            </w:r>
          </w:p>
        </w:tc>
        <w:tc>
          <w:tcPr>
            <w:tcW w:w="6236" w:type="dxa"/>
            <w:gridSpan w:val="3"/>
          </w:tcPr>
          <w:p w:rsidR="005408B5" w:rsidRPr="002C4E5D" w:rsidDel="00684B87" w:rsidRDefault="005408B5" w:rsidP="00B57F5B">
            <w:pPr>
              <w:pStyle w:val="Arttitle"/>
              <w:rPr>
                <w:lang w:val="fr-CH"/>
              </w:rPr>
            </w:pPr>
          </w:p>
        </w:tc>
        <w:tc>
          <w:tcPr>
            <w:tcW w:w="2269" w:type="dxa"/>
            <w:gridSpan w:val="3"/>
          </w:tcPr>
          <w:p w:rsidR="005408B5" w:rsidRPr="002C4E5D" w:rsidDel="00684B87" w:rsidRDefault="005408B5" w:rsidP="00B57F5B">
            <w:pPr>
              <w:pStyle w:val="Art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aftertitleS2"/>
              <w:keepNext w:val="0"/>
              <w:keepLines w:val="0"/>
              <w:rPr>
                <w:szCs w:val="24"/>
                <w:lang w:val="fr-FR"/>
              </w:rPr>
              <w:pPrChange w:id="10437" w:author="Alidra, Patricia" w:date="2013-05-22T12:08:00Z">
                <w:pPr>
                  <w:pStyle w:val="NormalaftertitleS2"/>
                  <w:jc w:val="center"/>
                </w:pPr>
              </w:pPrChange>
            </w:pPr>
            <w:r w:rsidRPr="00C45BDB">
              <w:rPr>
                <w:szCs w:val="24"/>
                <w:lang w:val="fr-FR"/>
              </w:rPr>
              <w:t>(SUP)</w:t>
            </w:r>
            <w:r w:rsidRPr="00C45BDB">
              <w:rPr>
                <w:szCs w:val="24"/>
                <w:lang w:val="fr-FR"/>
              </w:rPr>
              <w:br/>
              <w:t xml:space="preserve">340D </w:t>
            </w:r>
            <w:r w:rsidRPr="00C45BDB">
              <w:rPr>
                <w:szCs w:val="24"/>
                <w:lang w:val="fr-FR"/>
              </w:rPr>
              <w:br/>
              <w:t>PP-98</w:t>
            </w:r>
            <w:r>
              <w:rPr>
                <w:szCs w:val="24"/>
                <w:lang w:val="fr-FR"/>
              </w:rPr>
              <w:br/>
              <w:t>t</w:t>
            </w:r>
            <w:r w:rsidRPr="00C45BDB">
              <w:rPr>
                <w:szCs w:val="24"/>
                <w:lang w:val="fr-FR"/>
              </w:rPr>
              <w:t>ransféré au</w:t>
            </w:r>
            <w:r w:rsidRPr="00C45BDB">
              <w:rPr>
                <w:szCs w:val="24"/>
                <w:lang w:val="fr-FR"/>
              </w:rPr>
              <w:br/>
              <w:t>CS207Q</w:t>
            </w:r>
          </w:p>
        </w:tc>
        <w:tc>
          <w:tcPr>
            <w:tcW w:w="6236" w:type="dxa"/>
            <w:gridSpan w:val="3"/>
          </w:tcPr>
          <w:p w:rsidR="005408B5" w:rsidRPr="005408B5" w:rsidRDefault="005408B5">
            <w:pPr>
              <w:pStyle w:val="Normalaftertitle"/>
              <w:rPr>
                <w:lang w:val="fr-CH"/>
              </w:rPr>
            </w:pPr>
          </w:p>
        </w:tc>
        <w:tc>
          <w:tcPr>
            <w:tcW w:w="2269" w:type="dxa"/>
            <w:gridSpan w:val="3"/>
          </w:tcPr>
          <w:p w:rsidR="005408B5" w:rsidRPr="005408B5" w:rsidRDefault="005408B5">
            <w:pPr>
              <w:pStyle w:val="Normalaftertitle"/>
              <w:rPr>
                <w:lang w:val="fr-CH"/>
              </w:rPr>
              <w:pPrChange w:id="10438" w:author="Alidra, Patricia" w:date="2013-05-22T12:08:00Z">
                <w:pPr>
                  <w:pStyle w:val="Normalaftertitle"/>
                  <w:keepNext/>
                  <w:keepLines/>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szCs w:val="24"/>
                <w:lang w:val="fr-FR"/>
              </w:rPr>
              <w:pPrChange w:id="10439" w:author="Alidra, Patricia" w:date="2013-05-22T12:08:00Z">
                <w:pPr>
                  <w:pStyle w:val="NormalS2"/>
                  <w:keepLines/>
                  <w:jc w:val="center"/>
                </w:pPr>
              </w:pPrChange>
            </w:pPr>
            <w:r w:rsidRPr="00C45BDB">
              <w:rPr>
                <w:szCs w:val="24"/>
                <w:lang w:val="fr-FR"/>
              </w:rPr>
              <w:t>(SUP)</w:t>
            </w:r>
            <w:r w:rsidRPr="00C45BDB">
              <w:rPr>
                <w:szCs w:val="24"/>
                <w:lang w:val="fr-FR"/>
              </w:rPr>
              <w:br/>
              <w:t xml:space="preserve">340E </w:t>
            </w:r>
            <w:r w:rsidRPr="00C45BDB">
              <w:rPr>
                <w:szCs w:val="24"/>
                <w:lang w:val="fr-FR"/>
              </w:rPr>
              <w:br/>
              <w:t>PP-98</w:t>
            </w:r>
            <w:r>
              <w:rPr>
                <w:szCs w:val="24"/>
                <w:lang w:val="fr-FR"/>
              </w:rPr>
              <w:br/>
              <w:t>t</w:t>
            </w:r>
            <w:r w:rsidRPr="00C45BDB">
              <w:rPr>
                <w:szCs w:val="24"/>
                <w:lang w:val="fr-FR"/>
              </w:rPr>
              <w:t>ransféré au</w:t>
            </w:r>
            <w:r w:rsidRPr="00C45BDB">
              <w:rPr>
                <w:szCs w:val="24"/>
                <w:lang w:val="fr-FR"/>
              </w:rPr>
              <w:br/>
              <w:t>CS207R</w:t>
            </w:r>
          </w:p>
        </w:tc>
        <w:tc>
          <w:tcPr>
            <w:tcW w:w="6236" w:type="dxa"/>
            <w:gridSpan w:val="3"/>
          </w:tcPr>
          <w:p w:rsidR="005408B5" w:rsidRPr="005408B5" w:rsidRDefault="005408B5" w:rsidP="00B57F5B">
            <w:pPr>
              <w:rPr>
                <w:lang w:val="fr-CH"/>
              </w:rPr>
            </w:pP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rsidP="00B57F5B">
            <w:pPr>
              <w:pStyle w:val="NormalS2"/>
              <w:rPr>
                <w:szCs w:val="24"/>
                <w:lang w:val="fr-FR"/>
              </w:rPr>
            </w:pPr>
            <w:r w:rsidRPr="00C45BDB">
              <w:rPr>
                <w:szCs w:val="24"/>
                <w:lang w:val="fr-FR"/>
              </w:rPr>
              <w:lastRenderedPageBreak/>
              <w:t>(SUP)</w:t>
            </w:r>
            <w:r w:rsidRPr="00C45BDB">
              <w:rPr>
                <w:szCs w:val="24"/>
                <w:lang w:val="fr-FR"/>
              </w:rPr>
              <w:br/>
              <w:t xml:space="preserve">340F </w:t>
            </w:r>
            <w:r w:rsidRPr="00C45BDB">
              <w:rPr>
                <w:szCs w:val="24"/>
                <w:lang w:val="fr-FR"/>
              </w:rPr>
              <w:br/>
              <w:t>PP-98</w:t>
            </w:r>
            <w:r>
              <w:rPr>
                <w:szCs w:val="24"/>
                <w:lang w:val="fr-FR"/>
              </w:rPr>
              <w:br/>
              <w:t>t</w:t>
            </w:r>
            <w:r w:rsidRPr="00C45BDB">
              <w:rPr>
                <w:szCs w:val="24"/>
                <w:lang w:val="fr-FR"/>
              </w:rPr>
              <w:t>ransféré au</w:t>
            </w:r>
            <w:r w:rsidRPr="00C45BDB">
              <w:rPr>
                <w:szCs w:val="24"/>
                <w:lang w:val="fr-FR"/>
              </w:rPr>
              <w:br/>
              <w:t>CS207S</w:t>
            </w:r>
          </w:p>
        </w:tc>
        <w:tc>
          <w:tcPr>
            <w:tcW w:w="6236" w:type="dxa"/>
            <w:gridSpan w:val="3"/>
          </w:tcPr>
          <w:p w:rsidR="005408B5" w:rsidRPr="005408B5" w:rsidRDefault="005408B5" w:rsidP="00B57F5B">
            <w:pPr>
              <w:rPr>
                <w:lang w:val="fr-CH"/>
              </w:rPr>
            </w:pP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rsidP="00B57F5B">
            <w:pPr>
              <w:pStyle w:val="NormalS2"/>
              <w:rPr>
                <w:szCs w:val="24"/>
                <w:lang w:val="fr-FR"/>
              </w:rPr>
            </w:pPr>
            <w:r w:rsidRPr="00C45BDB">
              <w:rPr>
                <w:szCs w:val="24"/>
                <w:lang w:val="fr-FR"/>
              </w:rPr>
              <w:t>(SUP)</w:t>
            </w:r>
            <w:r w:rsidRPr="00C45BDB">
              <w:rPr>
                <w:szCs w:val="24"/>
                <w:lang w:val="fr-FR"/>
              </w:rPr>
              <w:br/>
              <w:t xml:space="preserve">340G </w:t>
            </w:r>
            <w:r w:rsidRPr="00C45BDB">
              <w:rPr>
                <w:szCs w:val="24"/>
                <w:lang w:val="fr-FR"/>
              </w:rPr>
              <w:br/>
              <w:t>PP-98</w:t>
            </w:r>
            <w:r>
              <w:rPr>
                <w:szCs w:val="24"/>
                <w:lang w:val="fr-FR"/>
              </w:rPr>
              <w:br/>
              <w:t>t</w:t>
            </w:r>
            <w:r w:rsidRPr="00C45BDB">
              <w:rPr>
                <w:szCs w:val="24"/>
                <w:lang w:val="fr-FR"/>
              </w:rPr>
              <w:t>ransféré au</w:t>
            </w:r>
            <w:r w:rsidRPr="00C45BDB">
              <w:rPr>
                <w:szCs w:val="24"/>
                <w:lang w:val="fr-FR"/>
              </w:rPr>
              <w:br/>
              <w:t>CS207T</w:t>
            </w:r>
          </w:p>
        </w:tc>
        <w:tc>
          <w:tcPr>
            <w:tcW w:w="6236" w:type="dxa"/>
            <w:gridSpan w:val="3"/>
          </w:tcPr>
          <w:p w:rsidR="005408B5" w:rsidRPr="005408B5" w:rsidRDefault="005408B5" w:rsidP="00B57F5B">
            <w:pPr>
              <w:rPr>
                <w:caps/>
                <w:lang w:val="fr-CH"/>
              </w:rPr>
            </w:pPr>
          </w:p>
        </w:tc>
        <w:tc>
          <w:tcPr>
            <w:tcW w:w="2269" w:type="dxa"/>
            <w:gridSpan w:val="3"/>
          </w:tcPr>
          <w:p w:rsidR="005408B5" w:rsidRPr="005408B5" w:rsidRDefault="005408B5" w:rsidP="00B57F5B">
            <w:pPr>
              <w:rPr>
                <w:caps/>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szCs w:val="24"/>
                <w:lang w:val="fr-FR"/>
                <w:rPrChange w:id="10440" w:author="Alidra, Patricia" w:date="2013-05-22T11:07:00Z">
                  <w:rPr>
                    <w:b w:val="0"/>
                    <w:lang w:val="fr-FR"/>
                  </w:rPr>
                </w:rPrChange>
              </w:rPr>
              <w:pPrChange w:id="10441" w:author="Alidra, Patricia" w:date="2013-05-22T12:08:00Z">
                <w:pPr>
                  <w:pStyle w:val="NormalS2"/>
                  <w:tabs>
                    <w:tab w:val="left" w:pos="2948"/>
                    <w:tab w:val="left" w:pos="4082"/>
                  </w:tabs>
                  <w:spacing w:after="120"/>
                  <w:jc w:val="center"/>
                </w:pPr>
              </w:pPrChange>
            </w:pPr>
            <w:r w:rsidRPr="00C45BDB">
              <w:rPr>
                <w:szCs w:val="24"/>
                <w:lang w:val="fr-FR"/>
              </w:rPr>
              <w:t xml:space="preserve">341 </w:t>
            </w:r>
            <w:r w:rsidRPr="00B63872">
              <w:rPr>
                <w:b w:val="0"/>
                <w:bCs/>
                <w:szCs w:val="24"/>
                <w:lang w:val="fr-FR"/>
              </w:rPr>
              <w:t>à</w:t>
            </w:r>
            <w:r w:rsidRPr="00C45BDB">
              <w:rPr>
                <w:szCs w:val="24"/>
                <w:lang w:val="fr-FR"/>
              </w:rPr>
              <w:br/>
              <w:t>467</w:t>
            </w:r>
            <w:r w:rsidRPr="00C45BDB">
              <w:rPr>
                <w:szCs w:val="24"/>
                <w:lang w:val="fr-FR"/>
              </w:rPr>
              <w:br/>
              <w:t>PP-98</w:t>
            </w:r>
          </w:p>
        </w:tc>
        <w:tc>
          <w:tcPr>
            <w:tcW w:w="6236" w:type="dxa"/>
            <w:gridSpan w:val="3"/>
          </w:tcPr>
          <w:p w:rsidR="005408B5" w:rsidRPr="002C4E5D" w:rsidRDefault="005408B5" w:rsidP="00B57F5B">
            <w:del w:id="10442" w:author="Alidra, Patricia" w:date="2013-02-18T13:05:00Z">
              <w:r w:rsidRPr="002C4E5D" w:rsidDel="0001778E">
                <w:delText>(SUP)</w:delText>
              </w:r>
            </w:del>
          </w:p>
        </w:tc>
        <w:tc>
          <w:tcPr>
            <w:tcW w:w="2269" w:type="dxa"/>
            <w:gridSpan w:val="3"/>
          </w:tcPr>
          <w:p w:rsidR="005408B5" w:rsidRPr="002C4E5D" w:rsidRDefault="005408B5">
            <w:pPr>
              <w:rPr>
                <w:rPrChange w:id="10443" w:author="Alidra, Patricia" w:date="2013-05-22T11:07:00Z">
                  <w:rPr>
                    <w:b/>
                  </w:rPr>
                </w:rPrChange>
              </w:rPr>
              <w:pPrChange w:id="10444"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szCs w:val="24"/>
                <w:lang w:val="fr-FR"/>
              </w:rPr>
            </w:pPr>
          </w:p>
        </w:tc>
        <w:tc>
          <w:tcPr>
            <w:tcW w:w="6236" w:type="dxa"/>
            <w:gridSpan w:val="3"/>
          </w:tcPr>
          <w:p w:rsidR="005408B5" w:rsidRPr="005408B5" w:rsidRDefault="005408B5" w:rsidP="00B57F5B">
            <w:pPr>
              <w:pStyle w:val="ChapNo"/>
              <w:rPr>
                <w:lang w:val="fr-CH"/>
              </w:rPr>
            </w:pPr>
            <w:bookmarkStart w:id="10445" w:name="_Toc422623973"/>
            <w:r w:rsidRPr="00676965">
              <w:rPr>
                <w:lang w:val="fr-FR"/>
                <w:rPrChange w:id="10446" w:author="Alidra, Patricia" w:date="2013-05-22T11:07:00Z">
                  <w:rPr>
                    <w:sz w:val="32"/>
                  </w:rPr>
                </w:rPrChange>
              </w:rPr>
              <w:t xml:space="preserve">CHAPITRE </w:t>
            </w:r>
            <w:del w:id="10447" w:author="Alidra, Patricia" w:date="2013-02-18T13:05:00Z">
              <w:r w:rsidRPr="00676965" w:rsidDel="003A6447">
                <w:rPr>
                  <w:lang w:val="fr-FR"/>
                  <w:rPrChange w:id="10448" w:author="Alidra, Patricia" w:date="2013-05-22T11:07:00Z">
                    <w:rPr>
                      <w:sz w:val="32"/>
                    </w:rPr>
                  </w:rPrChange>
                </w:rPr>
                <w:delText>IV</w:delText>
              </w:r>
            </w:del>
            <w:bookmarkEnd w:id="10445"/>
            <w:ins w:id="10449" w:author="Alidra, Patricia" w:date="2013-02-18T13:05:00Z">
              <w:r w:rsidRPr="00676965">
                <w:rPr>
                  <w:lang w:val="fr-FR"/>
                  <w:rPrChange w:id="10450" w:author="Alidra, Patricia" w:date="2013-05-22T11:07:00Z">
                    <w:rPr>
                      <w:sz w:val="32"/>
                    </w:rPr>
                  </w:rPrChange>
                </w:rPr>
                <w:t>VI</w:t>
              </w:r>
            </w:ins>
            <w:bookmarkStart w:id="10451" w:name="_Toc422623974"/>
          </w:p>
          <w:p w:rsidR="005408B5" w:rsidRDefault="005408B5" w:rsidP="00B57F5B">
            <w:pPr>
              <w:pStyle w:val="Chaptitle"/>
              <w:rPr>
                <w:lang w:val="fr-CH"/>
              </w:rPr>
            </w:pPr>
            <w:r w:rsidRPr="002C4E5D">
              <w:rPr>
                <w:lang w:val="fr-FR"/>
                <w:rPrChange w:id="10452" w:author="Alidra, Patricia" w:date="2013-05-22T11:07:00Z">
                  <w:rPr>
                    <w:sz w:val="32"/>
                  </w:rPr>
                </w:rPrChange>
              </w:rPr>
              <w:t xml:space="preserve">Autres </w:t>
            </w:r>
            <w:r w:rsidRPr="005408B5">
              <w:rPr>
                <w:lang w:val="fr-CH"/>
              </w:rPr>
              <w:t>dispositions</w:t>
            </w:r>
            <w:bookmarkEnd w:id="10451"/>
          </w:p>
          <w:p w:rsidR="005408B5" w:rsidRPr="005408B5" w:rsidRDefault="005408B5" w:rsidP="00B57F5B">
            <w:pPr>
              <w:pStyle w:val="ArtNo"/>
              <w:rPr>
                <w:rStyle w:val="href"/>
                <w:lang w:val="fr-CH"/>
              </w:rPr>
            </w:pPr>
            <w:bookmarkStart w:id="10453" w:name="_Toc422623975"/>
            <w:r w:rsidRPr="005408B5">
              <w:rPr>
                <w:lang w:val="fr-CH"/>
              </w:rPr>
              <w:t xml:space="preserve">ARTICLE </w:t>
            </w:r>
            <w:del w:id="10454" w:author="Alidra, Patricia" w:date="2013-02-18T13:06:00Z">
              <w:r w:rsidRPr="005408B5" w:rsidDel="003A6447">
                <w:rPr>
                  <w:rStyle w:val="href"/>
                  <w:lang w:val="fr-CH"/>
                </w:rPr>
                <w:delText>33</w:delText>
              </w:r>
            </w:del>
            <w:bookmarkEnd w:id="10453"/>
            <w:ins w:id="10455" w:author="Drouiller, Isabelle" w:date="2013-05-29T14:45:00Z">
              <w:r w:rsidRPr="005408B5">
                <w:rPr>
                  <w:rStyle w:val="href"/>
                  <w:lang w:val="fr-CH"/>
                </w:rPr>
                <w:t>2</w:t>
              </w:r>
            </w:ins>
            <w:ins w:id="10456" w:author="Alidra, Patricia" w:date="2013-02-18T13:06:00Z">
              <w:r w:rsidRPr="005408B5">
                <w:rPr>
                  <w:rStyle w:val="href"/>
                  <w:lang w:val="fr-CH"/>
                </w:rPr>
                <w:t>7</w:t>
              </w:r>
            </w:ins>
            <w:bookmarkStart w:id="10457" w:name="_Toc422623976"/>
          </w:p>
          <w:p w:rsidR="005408B5" w:rsidRPr="002C4E5D" w:rsidDel="0001778E" w:rsidRDefault="005408B5" w:rsidP="00B57F5B">
            <w:pPr>
              <w:pStyle w:val="Arttitle"/>
            </w:pPr>
            <w:r w:rsidRPr="002C4E5D">
              <w:t>Finances</w:t>
            </w:r>
            <w:bookmarkEnd w:id="10457"/>
          </w:p>
        </w:tc>
        <w:tc>
          <w:tcPr>
            <w:tcW w:w="2269" w:type="dxa"/>
            <w:gridSpan w:val="3"/>
          </w:tcPr>
          <w:p w:rsidR="005408B5" w:rsidRPr="002C4E5D" w:rsidRDefault="005408B5"/>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keepNext w:val="0"/>
              <w:keepLines w:val="0"/>
              <w:rPr>
                <w:lang w:val="fr-CH"/>
              </w:rPr>
            </w:pPr>
            <w:r w:rsidRPr="002C4E5D">
              <w:rPr>
                <w:lang w:val="fr-CH"/>
              </w:rPr>
              <w:t>468</w:t>
            </w:r>
            <w:r w:rsidRPr="002C4E5D">
              <w:rPr>
                <w:sz w:val="18"/>
                <w:szCs w:val="14"/>
                <w:lang w:val="fr-CH"/>
              </w:rPr>
              <w:t xml:space="preserve"> </w:t>
            </w:r>
            <w:r w:rsidRPr="002C4E5D">
              <w:rPr>
                <w:sz w:val="18"/>
                <w:szCs w:val="14"/>
                <w:lang w:val="fr-CH"/>
              </w:rPr>
              <w:br/>
            </w:r>
            <w:r w:rsidRPr="001C05EE">
              <w:rPr>
                <w:szCs w:val="14"/>
                <w:lang w:val="fr-CH"/>
              </w:rPr>
              <w:t>PP-98</w:t>
            </w:r>
            <w:r w:rsidRPr="002C4E5D">
              <w:rPr>
                <w:sz w:val="18"/>
                <w:szCs w:val="14"/>
                <w:lang w:val="fr-CH"/>
              </w:rPr>
              <w:br/>
            </w:r>
            <w:r w:rsidRPr="00203A1A">
              <w:rPr>
                <w:szCs w:val="14"/>
                <w:lang w:val="fr-CH"/>
              </w:rPr>
              <w:t>PP-06</w:t>
            </w:r>
            <w:r w:rsidRPr="002C4E5D">
              <w:rPr>
                <w:sz w:val="18"/>
                <w:szCs w:val="14"/>
                <w:lang w:val="fr-CH"/>
              </w:rPr>
              <w:br/>
            </w:r>
            <w:r w:rsidRPr="00C47AC9">
              <w:rPr>
                <w:szCs w:val="14"/>
                <w:lang w:val="fr-CH"/>
              </w:rPr>
              <w:t>PP-10</w:t>
            </w:r>
          </w:p>
        </w:tc>
        <w:tc>
          <w:tcPr>
            <w:tcW w:w="6236" w:type="dxa"/>
            <w:gridSpan w:val="3"/>
          </w:tcPr>
          <w:p w:rsidR="005408B5" w:rsidRPr="005408B5" w:rsidRDefault="005408B5">
            <w:pPr>
              <w:pStyle w:val="Normalaftertitle"/>
              <w:rPr>
                <w:b/>
                <w:lang w:val="fr-CH"/>
              </w:rPr>
              <w:pPrChange w:id="10458" w:author="Alidra, Patricia" w:date="2013-05-22T12:08:00Z">
                <w:pPr>
                  <w:pStyle w:val="Normalaftertitle"/>
                  <w:keepNext/>
                  <w:keepLines/>
                  <w:tabs>
                    <w:tab w:val="left" w:pos="2948"/>
                    <w:tab w:val="left" w:pos="4082"/>
                  </w:tabs>
                  <w:spacing w:after="120"/>
                </w:pPr>
              </w:pPrChange>
            </w:pPr>
            <w:r w:rsidRPr="005408B5">
              <w:rPr>
                <w:lang w:val="fr-CH"/>
              </w:rPr>
              <w:t>1</w:t>
            </w:r>
            <w:r w:rsidRPr="005408B5">
              <w:rPr>
                <w:lang w:val="fr-CH"/>
              </w:rPr>
              <w:tab/>
            </w:r>
            <w:del w:id="10459" w:author="Alidra, Patricia" w:date="2013-02-18T13:06:00Z">
              <w:r w:rsidRPr="005408B5" w:rsidDel="003A6447">
                <w:rPr>
                  <w:lang w:val="fr-CH"/>
                </w:rPr>
                <w:delText>1</w:delText>
              </w:r>
            </w:del>
            <w:ins w:id="10460" w:author="Alidra, Patricia" w:date="2013-02-18T13:06:00Z">
              <w:r w:rsidRPr="005408B5">
                <w:rPr>
                  <w:i/>
                  <w:iCs/>
                  <w:lang w:val="fr-CH"/>
                  <w:rPrChange w:id="10461" w:author="Alidra, Patricia" w:date="2013-05-22T11:07:00Z">
                    <w:rPr/>
                  </w:rPrChange>
                </w:rPr>
                <w:t>a</w:t>
              </w:r>
            </w:ins>
            <w:r w:rsidRPr="005408B5">
              <w:rPr>
                <w:i/>
                <w:iCs/>
                <w:lang w:val="fr-CH"/>
                <w:rPrChange w:id="10462" w:author="Alidra, Patricia" w:date="2013-05-22T11:07:00Z">
                  <w:rPr/>
                </w:rPrChange>
              </w:rPr>
              <w:t>)</w:t>
            </w:r>
            <w:r w:rsidRPr="005408B5">
              <w:rPr>
                <w:lang w:val="fr-CH"/>
              </w:rPr>
              <w:tab/>
              <w:t xml:space="preserve">L'échelle dans laquelle chaque Etat Membre, sous réserve des dispositions du </w:t>
            </w:r>
            <w:ins w:id="10463" w:author="Alidra, Patricia" w:date="2013-02-18T13:06:00Z">
              <w:r w:rsidRPr="005408B5">
                <w:rPr>
                  <w:lang w:val="fr-CH"/>
                </w:rPr>
                <w:t>[</w:t>
              </w:r>
            </w:ins>
            <w:r w:rsidRPr="005408B5">
              <w:rPr>
                <w:lang w:val="fr-CH"/>
                <w:rPrChange w:id="10464" w:author="Alidra, Patricia" w:date="2013-05-22T11:07:00Z">
                  <w:rPr>
                    <w:highlight w:val="yellow"/>
                  </w:rPr>
                </w:rPrChange>
              </w:rPr>
              <w:t>numéro 468A ci-dessous</w:t>
            </w:r>
            <w:ins w:id="10465" w:author="Alidra, Patricia" w:date="2013-02-18T13:06:00Z">
              <w:r w:rsidRPr="005408B5">
                <w:rPr>
                  <w:lang w:val="fr-CH"/>
                </w:rPr>
                <w:t>]</w:t>
              </w:r>
            </w:ins>
            <w:r w:rsidRPr="005408B5">
              <w:rPr>
                <w:lang w:val="fr-CH"/>
              </w:rPr>
              <w:t xml:space="preserve">, ou Membre de Secteur, sous réserve des dispositions du </w:t>
            </w:r>
            <w:ins w:id="10466" w:author="Alidra, Patricia" w:date="2013-02-18T13:06:00Z">
              <w:r w:rsidRPr="005408B5">
                <w:rPr>
                  <w:lang w:val="fr-CH"/>
                </w:rPr>
                <w:t>[</w:t>
              </w:r>
            </w:ins>
            <w:r w:rsidRPr="005408B5">
              <w:rPr>
                <w:lang w:val="fr-CH"/>
                <w:rPrChange w:id="10467" w:author="Alidra, Patricia" w:date="2013-05-22T11:07:00Z">
                  <w:rPr>
                    <w:highlight w:val="yellow"/>
                  </w:rPr>
                </w:rPrChange>
              </w:rPr>
              <w:t>numéro 468B ci-dessous</w:t>
            </w:r>
            <w:ins w:id="10468" w:author="Alidra, Patricia" w:date="2013-02-18T13:06:00Z">
              <w:r w:rsidRPr="005408B5">
                <w:rPr>
                  <w:lang w:val="fr-CH"/>
                </w:rPr>
                <w:t>]</w:t>
              </w:r>
            </w:ins>
            <w:r w:rsidRPr="005408B5">
              <w:rPr>
                <w:lang w:val="fr-CH"/>
              </w:rPr>
              <w:t>, choisit sa classe de contribution, conformément aux dispositions pertinentes de l'</w:t>
            </w:r>
            <w:ins w:id="10469" w:author="Alidra, Patricia" w:date="2013-02-18T13:06:00Z">
              <w:r w:rsidRPr="005408B5">
                <w:rPr>
                  <w:lang w:val="fr-CH"/>
                </w:rPr>
                <w:t>[</w:t>
              </w:r>
            </w:ins>
            <w:r w:rsidRPr="005408B5">
              <w:rPr>
                <w:lang w:val="fr-CH"/>
              </w:rPr>
              <w:t>article 28</w:t>
            </w:r>
            <w:ins w:id="10470" w:author="Alidra, Patricia" w:date="2013-02-18T13:06:00Z">
              <w:r w:rsidRPr="005408B5">
                <w:rPr>
                  <w:lang w:val="fr-CH"/>
                </w:rPr>
                <w:t>]</w:t>
              </w:r>
            </w:ins>
            <w:r w:rsidRPr="005408B5">
              <w:rPr>
                <w:lang w:val="fr-CH"/>
              </w:rPr>
              <w:t xml:space="preserve"> de la Constitution, est la suivante:</w:t>
            </w:r>
          </w:p>
          <w:p w:rsidR="005408B5" w:rsidRPr="005408B5" w:rsidRDefault="005408B5" w:rsidP="00B57F5B">
            <w:pPr>
              <w:pStyle w:val="enumlev1"/>
              <w:rPr>
                <w:lang w:val="fr-CH"/>
              </w:rPr>
            </w:pPr>
            <w:ins w:id="10471" w:author="Alidra, Patricia" w:date="2013-02-18T13:07:00Z">
              <w:r w:rsidRPr="005408B5">
                <w:rPr>
                  <w:i/>
                  <w:iCs/>
                  <w:lang w:val="fr-CH"/>
                  <w:rPrChange w:id="10472" w:author="Alidra, Patricia" w:date="2013-05-22T11:07:00Z">
                    <w:rPr/>
                  </w:rPrChange>
                </w:rPr>
                <w:t>i)</w:t>
              </w:r>
              <w:r w:rsidRPr="005408B5">
                <w:rPr>
                  <w:lang w:val="fr-CH"/>
                </w:rPr>
                <w:tab/>
              </w:r>
            </w:ins>
            <w:r w:rsidRPr="005408B5">
              <w:rPr>
                <w:lang w:val="fr-CH"/>
              </w:rPr>
              <w:t>A partir de la classe de 40 unités:</w:t>
            </w:r>
            <w:r w:rsidRPr="005408B5">
              <w:rPr>
                <w:lang w:val="fr-CH"/>
              </w:rPr>
              <w:br/>
              <w:t>jusqu'à la classe de 2 unités par palier d'une unité</w:t>
            </w:r>
          </w:p>
          <w:p w:rsidR="005408B5" w:rsidRPr="005408B5" w:rsidRDefault="005408B5" w:rsidP="00B57F5B">
            <w:pPr>
              <w:pStyle w:val="enumlev1"/>
              <w:rPr>
                <w:lang w:val="fr-CH"/>
              </w:rPr>
            </w:pPr>
            <w:ins w:id="10473" w:author="Alidra, Patricia" w:date="2013-02-18T13:07:00Z">
              <w:r w:rsidRPr="005408B5">
                <w:rPr>
                  <w:i/>
                  <w:iCs/>
                  <w:lang w:val="fr-CH"/>
                  <w:rPrChange w:id="10474" w:author="Alidra, Patricia" w:date="2013-05-22T11:07:00Z">
                    <w:rPr/>
                  </w:rPrChange>
                </w:rPr>
                <w:t>ii)</w:t>
              </w:r>
              <w:r w:rsidRPr="005408B5">
                <w:rPr>
                  <w:lang w:val="fr-CH"/>
                </w:rPr>
                <w:tab/>
              </w:r>
            </w:ins>
            <w:r w:rsidRPr="005408B5">
              <w:rPr>
                <w:lang w:val="fr-CH"/>
              </w:rPr>
              <w:t>En dessous de la classe de 2 unités, comme suit:</w:t>
            </w:r>
            <w:r w:rsidRPr="005408B5">
              <w:rPr>
                <w:lang w:val="fr-CH"/>
              </w:rPr>
              <w:br/>
              <w:t>classe de 1 1/2 unité</w:t>
            </w:r>
            <w:r w:rsidRPr="005408B5">
              <w:rPr>
                <w:lang w:val="fr-CH"/>
              </w:rPr>
              <w:br/>
              <w:t>classe de 1 unité</w:t>
            </w:r>
            <w:r w:rsidRPr="005408B5">
              <w:rPr>
                <w:lang w:val="fr-CH"/>
              </w:rPr>
              <w:br/>
              <w:t>classe de 1/2 unité</w:t>
            </w:r>
            <w:r w:rsidRPr="005408B5">
              <w:rPr>
                <w:lang w:val="fr-CH"/>
              </w:rPr>
              <w:br/>
              <w:t xml:space="preserve">classe de 1/4 unité </w:t>
            </w:r>
            <w:r w:rsidRPr="005408B5">
              <w:rPr>
                <w:lang w:val="fr-CH"/>
              </w:rPr>
              <w:br/>
              <w:t>classe de 1/8 unité</w:t>
            </w:r>
            <w:r w:rsidRPr="005408B5">
              <w:rPr>
                <w:lang w:val="fr-CH"/>
              </w:rPr>
              <w:br/>
              <w:t>classe de 1/16 unité</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rPr>
                <w:lang w:val="fr-FR"/>
              </w:rPr>
            </w:pPr>
            <w:r w:rsidRPr="002C4E5D">
              <w:rPr>
                <w:lang w:val="fr-FR"/>
              </w:rPr>
              <w:lastRenderedPageBreak/>
              <w:t xml:space="preserve">468A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ab/>
            </w:r>
            <w:del w:id="10475" w:author="Alidra, Patricia" w:date="2013-02-18T13:07:00Z">
              <w:r w:rsidRPr="005408B5" w:rsidDel="00BA16E9">
                <w:rPr>
                  <w:lang w:val="fr-CH"/>
                </w:rPr>
                <w:delText>1</w:delText>
              </w:r>
              <w:r w:rsidRPr="005408B5" w:rsidDel="00BA16E9">
                <w:rPr>
                  <w:i/>
                  <w:lang w:val="fr-CH"/>
                </w:rPr>
                <w:delText>bis</w:delText>
              </w:r>
            </w:del>
            <w:ins w:id="10476" w:author="Alidra, Patricia" w:date="2013-02-18T13:07:00Z">
              <w:r w:rsidRPr="005408B5">
                <w:rPr>
                  <w:i/>
                  <w:lang w:val="fr-CH"/>
                </w:rPr>
                <w:t>b</w:t>
              </w:r>
            </w:ins>
            <w:r w:rsidRPr="005408B5">
              <w:rPr>
                <w:i/>
                <w:iCs/>
                <w:lang w:val="fr-CH"/>
              </w:rPr>
              <w:t>)</w:t>
            </w:r>
            <w:r w:rsidRPr="005408B5">
              <w:rPr>
                <w:lang w:val="fr-CH"/>
              </w:rPr>
              <w:tab/>
              <w:t>Seuls les Etats Membres recensés par l'Organisation des Nations Unies comme pays les moins avancés et ceux déterminés par le Conseil peuvent choisir les classes de contribution de 1/8 et 1/16 d'unité.</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477" w:author="Alidra, Patricia" w:date="2013-05-22T11:07:00Z">
                  <w:rPr>
                    <w:b w:val="0"/>
                    <w:lang w:val="fr-FR"/>
                  </w:rPr>
                </w:rPrChange>
              </w:rPr>
              <w:pPrChange w:id="10478" w:author="Alidra, Patricia" w:date="2013-05-22T12:08:00Z">
                <w:pPr>
                  <w:pStyle w:val="NormalS2"/>
                  <w:tabs>
                    <w:tab w:val="left" w:pos="2948"/>
                    <w:tab w:val="left" w:pos="4082"/>
                  </w:tabs>
                  <w:spacing w:after="120"/>
                  <w:jc w:val="center"/>
                </w:pPr>
              </w:pPrChange>
            </w:pPr>
            <w:r w:rsidRPr="002C4E5D">
              <w:rPr>
                <w:lang w:val="fr-FR"/>
              </w:rPr>
              <w:t>468B</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ab/>
            </w:r>
            <w:del w:id="10479" w:author="Alidra, Patricia" w:date="2013-02-18T13:07:00Z">
              <w:r w:rsidRPr="005408B5" w:rsidDel="00BA16E9">
                <w:rPr>
                  <w:lang w:val="fr-CH"/>
                </w:rPr>
                <w:delText>1</w:delText>
              </w:r>
              <w:r w:rsidRPr="005408B5" w:rsidDel="00BA16E9">
                <w:rPr>
                  <w:i/>
                  <w:lang w:val="fr-CH"/>
                </w:rPr>
                <w:delText>ter</w:delText>
              </w:r>
            </w:del>
            <w:ins w:id="10480" w:author="Alidra, Patricia" w:date="2013-02-18T13:07:00Z">
              <w:r w:rsidRPr="005408B5">
                <w:rPr>
                  <w:i/>
                  <w:lang w:val="fr-CH"/>
                </w:rPr>
                <w:t>c</w:t>
              </w:r>
            </w:ins>
            <w:r w:rsidRPr="005408B5">
              <w:rPr>
                <w:i/>
                <w:iCs/>
                <w:lang w:val="fr-CH"/>
              </w:rPr>
              <w:t>)</w:t>
            </w:r>
            <w:r w:rsidRPr="005408B5">
              <w:rPr>
                <w:lang w:val="fr-CH"/>
              </w:rPr>
              <w:tab/>
              <w:t>Les Membres des Secteurs ne peuvent pas choisir une classe de contribution inférieure à 1/2 unité, à l'exception des Membres du Secteur du développement des télécommunications, qui peuvent choisir la classe de contribution de 1/4, 1/8 ou 1/16 d'unité. Toutefois, la classe de 1/16 d'unité est réservée aux Membres du Secteur provenant de pays en développement, pays dont la liste est établie par le PNUD et examinée par le Conseil.</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481" w:author="Alidra, Patricia" w:date="2013-05-22T11:07:00Z">
                  <w:rPr>
                    <w:b w:val="0"/>
                  </w:rPr>
                </w:rPrChange>
              </w:rPr>
              <w:pPrChange w:id="10482" w:author="Alidra, Patricia" w:date="2013-05-22T12:08:00Z">
                <w:pPr>
                  <w:pStyle w:val="NormalS2"/>
                  <w:tabs>
                    <w:tab w:val="left" w:pos="2948"/>
                    <w:tab w:val="left" w:pos="4082"/>
                  </w:tabs>
                  <w:spacing w:after="120"/>
                  <w:jc w:val="center"/>
                </w:pPr>
              </w:pPrChange>
            </w:pPr>
            <w:r w:rsidRPr="002C4E5D">
              <w:t xml:space="preserve">469 </w:t>
            </w:r>
            <w:r w:rsidRPr="002C4E5D">
              <w:rPr>
                <w:sz w:val="18"/>
                <w:szCs w:val="14"/>
              </w:rPr>
              <w:br/>
            </w:r>
            <w:r w:rsidRPr="001C05EE">
              <w:rPr>
                <w:szCs w:val="14"/>
              </w:rPr>
              <w:t>PP-98</w:t>
            </w:r>
          </w:p>
        </w:tc>
        <w:tc>
          <w:tcPr>
            <w:tcW w:w="6236" w:type="dxa"/>
            <w:gridSpan w:val="3"/>
          </w:tcPr>
          <w:p w:rsidR="005408B5" w:rsidRPr="005408B5" w:rsidRDefault="005408B5" w:rsidP="00B57F5B">
            <w:pPr>
              <w:rPr>
                <w:lang w:val="fr-CH"/>
              </w:rPr>
            </w:pPr>
            <w:r w:rsidRPr="005408B5">
              <w:rPr>
                <w:lang w:val="fr-CH"/>
              </w:rPr>
              <w:tab/>
            </w:r>
            <w:del w:id="10483" w:author="Alidra, Patricia" w:date="2013-02-18T13:08:00Z">
              <w:r w:rsidRPr="005408B5" w:rsidDel="00BA16E9">
                <w:rPr>
                  <w:lang w:val="fr-CH"/>
                </w:rPr>
                <w:delText>2</w:delText>
              </w:r>
            </w:del>
            <w:ins w:id="10484" w:author="Alidra, Patricia" w:date="2013-02-18T13:08:00Z">
              <w:r w:rsidRPr="005408B5">
                <w:rPr>
                  <w:lang w:val="fr-CH"/>
                </w:rPr>
                <w:t>d</w:t>
              </w:r>
            </w:ins>
            <w:r w:rsidRPr="005408B5">
              <w:rPr>
                <w:lang w:val="fr-CH"/>
              </w:rPr>
              <w:t>)</w:t>
            </w:r>
            <w:r w:rsidRPr="005408B5">
              <w:rPr>
                <w:lang w:val="fr-CH"/>
              </w:rPr>
              <w:tab/>
              <w:t xml:space="preserve">En plus des classes de contribution mentionnées au </w:t>
            </w:r>
            <w:ins w:id="10485" w:author="Alidra, Patricia" w:date="2013-02-18T13:08:00Z">
              <w:r w:rsidRPr="005408B5">
                <w:rPr>
                  <w:lang w:val="fr-CH"/>
                </w:rPr>
                <w:t>[</w:t>
              </w:r>
            </w:ins>
            <w:r w:rsidRPr="005408B5">
              <w:rPr>
                <w:lang w:val="fr-CH"/>
                <w:rPrChange w:id="10486" w:author="Alidra, Patricia" w:date="2013-05-22T11:07:00Z">
                  <w:rPr>
                    <w:highlight w:val="yellow"/>
                  </w:rPr>
                </w:rPrChange>
              </w:rPr>
              <w:t>numéro 468 ci</w:t>
            </w:r>
            <w:r w:rsidRPr="005408B5">
              <w:rPr>
                <w:lang w:val="fr-CH"/>
                <w:rPrChange w:id="10487" w:author="Alidra, Patricia" w:date="2013-05-22T11:07:00Z">
                  <w:rPr>
                    <w:highlight w:val="yellow"/>
                  </w:rPr>
                </w:rPrChange>
              </w:rPr>
              <w:noBreakHyphen/>
              <w:t>dessus</w:t>
            </w:r>
            <w:ins w:id="10488" w:author="Alidra, Patricia" w:date="2013-02-18T13:08:00Z">
              <w:r w:rsidRPr="005408B5">
                <w:rPr>
                  <w:lang w:val="fr-CH"/>
                </w:rPr>
                <w:t>]</w:t>
              </w:r>
            </w:ins>
            <w:r w:rsidRPr="005408B5">
              <w:rPr>
                <w:lang w:val="fr-CH"/>
              </w:rPr>
              <w:t>, tout Etat Membre ou Membre de Secteur peut choisir un nombre d'unités contributives supérieur à 40.</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489" w:author="Alidra, Patricia" w:date="2013-05-22T11:07:00Z">
                  <w:rPr>
                    <w:b w:val="0"/>
                    <w:lang w:val="fr-FR"/>
                  </w:rPr>
                </w:rPrChange>
              </w:rPr>
              <w:pPrChange w:id="10490"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469A</w:t>
            </w:r>
            <w:r w:rsidRPr="002C4E5D">
              <w:rPr>
                <w:lang w:val="fr-FR"/>
              </w:rPr>
              <w:br/>
              <w:t>ex.</w:t>
            </w:r>
            <w:r w:rsidRPr="002C4E5D">
              <w:rPr>
                <w:lang w:val="fr-FR"/>
              </w:rPr>
              <w:br/>
              <w:t>CS161B</w:t>
            </w:r>
          </w:p>
        </w:tc>
        <w:tc>
          <w:tcPr>
            <w:tcW w:w="6236" w:type="dxa"/>
            <w:gridSpan w:val="3"/>
          </w:tcPr>
          <w:p w:rsidR="005408B5" w:rsidRPr="005408B5" w:rsidRDefault="005408B5">
            <w:pPr>
              <w:rPr>
                <w:lang w:val="fr-CH"/>
                <w:rPrChange w:id="10491" w:author="Alidra, Patricia" w:date="2013-05-22T11:07:00Z">
                  <w:rPr>
                    <w:b/>
                  </w:rPr>
                </w:rPrChange>
              </w:rPr>
              <w:pPrChange w:id="10492" w:author="Alidra, Patricia" w:date="2013-05-22T12:08:00Z">
                <w:pPr>
                  <w:keepNext/>
                  <w:tabs>
                    <w:tab w:val="left" w:pos="2948"/>
                    <w:tab w:val="left" w:pos="4082"/>
                  </w:tabs>
                  <w:spacing w:after="120"/>
                  <w:jc w:val="center"/>
                </w:pPr>
              </w:pPrChange>
            </w:pPr>
            <w:ins w:id="10493" w:author="Manouvrier, Yves" w:date="2013-05-24T17:43:00Z">
              <w:r w:rsidRPr="005408B5">
                <w:rPr>
                  <w:lang w:val="fr-CH"/>
                </w:rPr>
                <w:t>[</w:t>
              </w:r>
            </w:ins>
            <w:del w:id="10494" w:author="Alidra, Patricia" w:date="2013-02-18T13:08:00Z">
              <w:r w:rsidRPr="005408B5" w:rsidDel="00BA16E9">
                <w:rPr>
                  <w:lang w:val="fr-CH"/>
                </w:rPr>
                <w:delText>3</w:delText>
              </w:r>
              <w:r w:rsidRPr="005408B5" w:rsidDel="00BA16E9">
                <w:rPr>
                  <w:i/>
                  <w:lang w:val="fr-CH"/>
                </w:rPr>
                <w:delText>bis)</w:delText>
              </w:r>
            </w:del>
            <w:ins w:id="10495" w:author="Alidra, Patricia" w:date="2013-02-18T13:08:00Z">
              <w:r w:rsidRPr="005408B5">
                <w:rPr>
                  <w:iCs/>
                  <w:lang w:val="fr-CH"/>
                  <w:rPrChange w:id="10496" w:author="Alidra, Patricia" w:date="2013-05-22T11:07:00Z">
                    <w:rPr>
                      <w:i/>
                    </w:rPr>
                  </w:rPrChange>
                </w:rPr>
                <w:t>2</w:t>
              </w:r>
            </w:ins>
            <w:r w:rsidRPr="005408B5">
              <w:rPr>
                <w:i/>
                <w:lang w:val="fr-CH"/>
              </w:rPr>
              <w:tab/>
            </w:r>
            <w:del w:id="10497" w:author="Alidra, Patricia" w:date="2013-02-18T13:08:00Z">
              <w:r w:rsidRPr="005408B5" w:rsidDel="00BA16E9">
                <w:rPr>
                  <w:lang w:val="fr-CH"/>
                </w:rPr>
                <w:delText>1</w:delText>
              </w:r>
            </w:del>
            <w:ins w:id="10498" w:author="Alidra, Patricia" w:date="2013-02-18T13:08:00Z">
              <w:r w:rsidRPr="005408B5">
                <w:rPr>
                  <w:i/>
                  <w:iCs/>
                  <w:lang w:val="fr-CH"/>
                  <w:rPrChange w:id="10499" w:author="Alidra, Patricia" w:date="2013-05-22T11:07:00Z">
                    <w:rPr/>
                  </w:rPrChange>
                </w:rPr>
                <w:t>a</w:t>
              </w:r>
            </w:ins>
            <w:r w:rsidRPr="005408B5">
              <w:rPr>
                <w:i/>
                <w:iCs/>
                <w:lang w:val="fr-CH"/>
                <w:rPrChange w:id="10500" w:author="Alidra, Patricia" w:date="2013-05-22T11:07:00Z">
                  <w:rPr/>
                </w:rPrChange>
              </w:rPr>
              <w:t>)</w:t>
            </w:r>
            <w:r w:rsidRPr="005408B5">
              <w:rPr>
                <w:lang w:val="fr-CH"/>
              </w:rPr>
              <w:tab/>
              <w:t>Le Conseil, lors de sa session précédant la Conférence de plénipotentiaires, fixe le montant provisoire de l'unité contributive sur la base du projet de plan financier pour la période correspondante et du nombre total d'unités contributives.</w:t>
            </w:r>
          </w:p>
        </w:tc>
        <w:tc>
          <w:tcPr>
            <w:tcW w:w="2269" w:type="dxa"/>
            <w:gridSpan w:val="3"/>
          </w:tcPr>
          <w:p w:rsidR="005408B5" w:rsidRPr="005408B5" w:rsidDel="00BA16E9" w:rsidRDefault="005408B5" w:rsidP="00B57F5B">
            <w:pPr>
              <w:tabs>
                <w:tab w:val="left" w:pos="294"/>
              </w:tabs>
              <w:ind w:left="284" w:hanging="284"/>
              <w:rPr>
                <w:sz w:val="20"/>
                <w:lang w:val="fr-CH"/>
              </w:rPr>
            </w:pPr>
            <w:r w:rsidRPr="005408B5">
              <w:rPr>
                <w:sz w:val="20"/>
                <w:lang w:val="fr-CH"/>
              </w:rPr>
              <w:tab/>
              <w:t>Voir la Partie 3 F du Rapport.</w:t>
            </w: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01" w:author="Alidra, Patricia" w:date="2013-05-22T11:07:00Z">
                  <w:rPr>
                    <w:b w:val="0"/>
                    <w:lang w:val="fr-FR"/>
                  </w:rPr>
                </w:rPrChange>
              </w:rPr>
              <w:pPrChange w:id="10502"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469B</w:t>
            </w:r>
            <w:r w:rsidRPr="002C4E5D">
              <w:rPr>
                <w:lang w:val="fr-FR"/>
              </w:rPr>
              <w:br/>
              <w:t>ex.</w:t>
            </w:r>
            <w:r w:rsidRPr="002C4E5D">
              <w:rPr>
                <w:lang w:val="fr-FR"/>
              </w:rPr>
              <w:br/>
              <w:t>CS161C</w:t>
            </w:r>
          </w:p>
        </w:tc>
        <w:tc>
          <w:tcPr>
            <w:tcW w:w="6236" w:type="dxa"/>
            <w:gridSpan w:val="3"/>
          </w:tcPr>
          <w:p w:rsidR="005408B5" w:rsidRPr="005408B5" w:rsidRDefault="005408B5" w:rsidP="00B57F5B">
            <w:pPr>
              <w:rPr>
                <w:lang w:val="fr-CH"/>
              </w:rPr>
            </w:pPr>
            <w:r w:rsidRPr="005408B5">
              <w:rPr>
                <w:lang w:val="fr-CH"/>
              </w:rPr>
              <w:tab/>
            </w:r>
            <w:del w:id="10503" w:author="Alidra, Patricia" w:date="2013-02-18T13:08:00Z">
              <w:r w:rsidRPr="005408B5" w:rsidDel="00BA16E9">
                <w:rPr>
                  <w:lang w:val="fr-CH"/>
                </w:rPr>
                <w:delText>2</w:delText>
              </w:r>
            </w:del>
            <w:ins w:id="10504" w:author="Alidra, Patricia" w:date="2013-02-18T13:08:00Z">
              <w:r w:rsidRPr="005408B5">
                <w:rPr>
                  <w:i/>
                  <w:iCs/>
                  <w:lang w:val="fr-CH"/>
                  <w:rPrChange w:id="10505" w:author="Alidra, Patricia" w:date="2013-05-22T11:07:00Z">
                    <w:rPr/>
                  </w:rPrChange>
                </w:rPr>
                <w:t>b</w:t>
              </w:r>
            </w:ins>
            <w:r w:rsidRPr="005408B5">
              <w:rPr>
                <w:i/>
                <w:iCs/>
                <w:lang w:val="fr-CH"/>
                <w:rPrChange w:id="10506" w:author="Alidra, Patricia" w:date="2013-05-22T11:07:00Z">
                  <w:rPr/>
                </w:rPrChange>
              </w:rPr>
              <w:t>)</w:t>
            </w:r>
            <w:r w:rsidRPr="005408B5">
              <w:rPr>
                <w:lang w:val="fr-CH"/>
              </w:rPr>
              <w:tab/>
              <w:t xml:space="preserve">Le Secrétaire général informe les Etats Membres et les Membres des Secteurs du montant provisoire de l'unité contributive, déterminé en vertu du </w:t>
            </w:r>
            <w:del w:id="10507" w:author="Alidra, Patricia" w:date="2013-02-18T13:09:00Z">
              <w:r w:rsidRPr="005408B5" w:rsidDel="00BA16E9">
                <w:rPr>
                  <w:lang w:val="fr-CH"/>
                  <w:rPrChange w:id="10508" w:author="Alidra, Patricia" w:date="2013-05-22T11:07:00Z">
                    <w:rPr>
                      <w:highlight w:val="yellow"/>
                    </w:rPr>
                  </w:rPrChange>
                </w:rPr>
                <w:delText xml:space="preserve">numéro 161B </w:delText>
              </w:r>
            </w:del>
            <w:ins w:id="10509" w:author="Alidra, Patricia" w:date="2013-02-18T13:09:00Z">
              <w:r w:rsidRPr="005408B5">
                <w:rPr>
                  <w:lang w:val="fr-CH"/>
                </w:rPr>
                <w:t>[numéro</w:t>
              </w:r>
            </w:ins>
            <w:ins w:id="10510" w:author="Alidra, Patricia" w:date="2013-05-22T15:43:00Z">
              <w:r w:rsidRPr="005408B5">
                <w:rPr>
                  <w:lang w:val="fr-CH"/>
                </w:rPr>
                <w:t> </w:t>
              </w:r>
            </w:ins>
            <w:ins w:id="10511" w:author="Alidra, Patricia" w:date="2013-02-18T13:09:00Z">
              <w:r w:rsidRPr="005408B5">
                <w:rPr>
                  <w:lang w:val="fr-CH"/>
                </w:rPr>
                <w:t>469A</w:t>
              </w:r>
            </w:ins>
            <w:ins w:id="10512" w:author="Alidra, Patricia" w:date="2013-05-22T15:43:00Z">
              <w:del w:id="10513" w:author="Alidra, Patricia" w:date="2013-05-22T15:43:00Z">
                <w:r w:rsidRPr="005408B5" w:rsidDel="009F78C0">
                  <w:rPr>
                    <w:lang w:val="fr-CH"/>
                  </w:rPr>
                  <w:delText>]</w:delText>
                </w:r>
              </w:del>
            </w:ins>
            <w:r w:rsidRPr="005408B5">
              <w:rPr>
                <w:lang w:val="fr-CH"/>
              </w:rPr>
              <w:t xml:space="preserve"> ci</w:t>
            </w:r>
            <w:r w:rsidRPr="005408B5">
              <w:rPr>
                <w:lang w:val="fr-CH"/>
              </w:rPr>
              <w:noBreakHyphen/>
              <w:t>dessus</w:t>
            </w:r>
            <w:ins w:id="10514" w:author="Alidra, Patricia" w:date="2013-05-22T15:43:00Z">
              <w:r w:rsidRPr="005408B5">
                <w:rPr>
                  <w:lang w:val="fr-CH"/>
                </w:rPr>
                <w:t>]</w:t>
              </w:r>
            </w:ins>
            <w:r w:rsidRPr="005408B5">
              <w:rPr>
                <w:lang w:val="fr-CH"/>
              </w:rPr>
              <w:t>, et invite les Etats Membres à lui notifier, au plus tard quatre semaines avant la date fixée pour le début de la Conférence de plénipotentiaires, la classe de contribution qu'ils choisissent provisoirement.</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15" w:author="Alidra, Patricia" w:date="2013-05-22T11:07:00Z">
                  <w:rPr>
                    <w:b w:val="0"/>
                    <w:lang w:val="fr-FR"/>
                  </w:rPr>
                </w:rPrChange>
              </w:rPr>
              <w:pPrChange w:id="10516"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469C</w:t>
            </w:r>
            <w:r w:rsidRPr="002C4E5D">
              <w:rPr>
                <w:lang w:val="fr-FR"/>
              </w:rPr>
              <w:br/>
              <w:t>ex.</w:t>
            </w:r>
            <w:r w:rsidRPr="002C4E5D">
              <w:rPr>
                <w:lang w:val="fr-FR"/>
              </w:rPr>
              <w:br/>
              <w:t>CS 161D</w:t>
            </w:r>
          </w:p>
        </w:tc>
        <w:tc>
          <w:tcPr>
            <w:tcW w:w="6236" w:type="dxa"/>
            <w:gridSpan w:val="3"/>
          </w:tcPr>
          <w:p w:rsidR="005408B5" w:rsidRPr="005408B5" w:rsidRDefault="005408B5" w:rsidP="00B57F5B">
            <w:pPr>
              <w:rPr>
                <w:lang w:val="fr-CH"/>
              </w:rPr>
            </w:pPr>
            <w:r w:rsidRPr="005408B5">
              <w:rPr>
                <w:lang w:val="fr-CH"/>
              </w:rPr>
              <w:tab/>
            </w:r>
            <w:del w:id="10517" w:author="Alidra, Patricia" w:date="2013-02-18T13:10:00Z">
              <w:r w:rsidRPr="005408B5" w:rsidDel="00BA16E9">
                <w:rPr>
                  <w:lang w:val="fr-CH"/>
                </w:rPr>
                <w:delText>3</w:delText>
              </w:r>
            </w:del>
            <w:ins w:id="10518" w:author="Alidra, Patricia" w:date="2013-02-18T13:10:00Z">
              <w:r w:rsidRPr="005408B5">
                <w:rPr>
                  <w:i/>
                  <w:iCs/>
                  <w:lang w:val="fr-CH"/>
                  <w:rPrChange w:id="10519" w:author="Alidra, Patricia" w:date="2013-05-22T11:07:00Z">
                    <w:rPr/>
                  </w:rPrChange>
                </w:rPr>
                <w:t>c</w:t>
              </w:r>
            </w:ins>
            <w:r w:rsidRPr="005408B5">
              <w:rPr>
                <w:i/>
                <w:iCs/>
                <w:lang w:val="fr-CH"/>
                <w:rPrChange w:id="10520" w:author="Alidra, Patricia" w:date="2013-05-22T11:07:00Z">
                  <w:rPr/>
                </w:rPrChange>
              </w:rPr>
              <w:t>)</w:t>
            </w:r>
            <w:r w:rsidRPr="005408B5">
              <w:rPr>
                <w:lang w:val="fr-CH"/>
              </w:rPr>
              <w:tab/>
            </w:r>
            <w:r w:rsidRPr="005408B5">
              <w:rPr>
                <w:spacing w:val="-4"/>
                <w:lang w:val="fr-CH"/>
              </w:rPr>
              <w:t xml:space="preserve">La Conférence de plénipotentiaires détermine, au cours de sa première semaine, la limite supérieure provisoire de l'unité contributive résultant des mesures prises par le Secrétaire général en application des </w:t>
            </w:r>
            <w:del w:id="10521" w:author="Alidra, Patricia" w:date="2013-02-18T13:10:00Z">
              <w:r w:rsidRPr="005408B5" w:rsidDel="00BA16E9">
                <w:rPr>
                  <w:spacing w:val="-4"/>
                  <w:lang w:val="fr-CH"/>
                  <w:rPrChange w:id="10522" w:author="Alidra, Patricia" w:date="2013-05-22T11:07:00Z">
                    <w:rPr>
                      <w:spacing w:val="-4"/>
                      <w:highlight w:val="yellow"/>
                    </w:rPr>
                  </w:rPrChange>
                </w:rPr>
                <w:delText xml:space="preserve">numéros 161B et 161C </w:delText>
              </w:r>
            </w:del>
            <w:ins w:id="10523" w:author="Alidra, Patricia" w:date="2013-02-18T13:10:00Z">
              <w:r w:rsidRPr="005408B5">
                <w:rPr>
                  <w:spacing w:val="-4"/>
                  <w:lang w:val="fr-CH"/>
                </w:rPr>
                <w:t xml:space="preserve">[numéros 469A et 469B </w:t>
              </w:r>
            </w:ins>
            <w:r w:rsidRPr="005408B5">
              <w:rPr>
                <w:spacing w:val="-4"/>
                <w:lang w:val="fr-CH"/>
              </w:rPr>
              <w:t>ci-dessus</w:t>
            </w:r>
            <w:ins w:id="10524" w:author="Alidra, Patricia" w:date="2013-02-18T13:10:00Z">
              <w:r w:rsidRPr="005408B5">
                <w:rPr>
                  <w:spacing w:val="-4"/>
                  <w:lang w:val="fr-CH"/>
                </w:rPr>
                <w:t>]</w:t>
              </w:r>
            </w:ins>
            <w:r w:rsidRPr="005408B5">
              <w:rPr>
                <w:spacing w:val="-4"/>
                <w:lang w:val="fr-CH"/>
              </w:rPr>
              <w:t>, en tenant compte des éventuels changements de classes de contribution notifiés par les Etats Membres au Secrétaire général ainsi que des classes de contribution qui restent inchangées.</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25" w:author="Alidra, Patricia" w:date="2013-05-22T11:07:00Z">
                  <w:rPr>
                    <w:b w:val="0"/>
                    <w:lang w:val="fr-FR"/>
                  </w:rPr>
                </w:rPrChange>
              </w:rPr>
              <w:pPrChange w:id="10526"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469D</w:t>
            </w:r>
            <w:r w:rsidRPr="002C4E5D">
              <w:rPr>
                <w:lang w:val="fr-FR"/>
              </w:rPr>
              <w:br/>
              <w:t>ex.</w:t>
            </w:r>
            <w:r w:rsidRPr="002C4E5D">
              <w:rPr>
                <w:lang w:val="fr-FR"/>
              </w:rPr>
              <w:br/>
              <w:t>CS161E</w:t>
            </w:r>
          </w:p>
        </w:tc>
        <w:tc>
          <w:tcPr>
            <w:tcW w:w="6236" w:type="dxa"/>
            <w:gridSpan w:val="3"/>
          </w:tcPr>
          <w:p w:rsidR="005408B5" w:rsidRPr="005408B5" w:rsidRDefault="005408B5" w:rsidP="00B57F5B">
            <w:pPr>
              <w:rPr>
                <w:b/>
                <w:bCs/>
                <w:lang w:val="fr-CH"/>
              </w:rPr>
            </w:pPr>
            <w:r w:rsidRPr="005408B5">
              <w:rPr>
                <w:b/>
                <w:bCs/>
                <w:lang w:val="fr-CH"/>
              </w:rPr>
              <w:tab/>
            </w:r>
            <w:del w:id="10527" w:author="Alidra, Patricia" w:date="2013-02-18T13:10:00Z">
              <w:r w:rsidRPr="005408B5" w:rsidDel="00BA16E9">
                <w:rPr>
                  <w:lang w:val="fr-CH"/>
                </w:rPr>
                <w:delText>4</w:delText>
              </w:r>
            </w:del>
            <w:ins w:id="10528" w:author="Alidra, Patricia" w:date="2013-02-18T13:10:00Z">
              <w:r w:rsidRPr="005408B5">
                <w:rPr>
                  <w:i/>
                  <w:iCs/>
                  <w:lang w:val="fr-CH"/>
                  <w:rPrChange w:id="10529" w:author="Alidra, Patricia" w:date="2013-05-22T11:07:00Z">
                    <w:rPr/>
                  </w:rPrChange>
                </w:rPr>
                <w:t>d</w:t>
              </w:r>
            </w:ins>
            <w:r w:rsidRPr="005408B5">
              <w:rPr>
                <w:i/>
                <w:iCs/>
                <w:lang w:val="fr-CH"/>
                <w:rPrChange w:id="10530" w:author="Alidra, Patricia" w:date="2013-05-22T11:07:00Z">
                  <w:rPr/>
                </w:rPrChange>
              </w:rPr>
              <w:t>)</w:t>
            </w:r>
            <w:r w:rsidRPr="005408B5">
              <w:rPr>
                <w:b/>
                <w:bCs/>
                <w:lang w:val="fr-CH"/>
              </w:rPr>
              <w:tab/>
            </w:r>
            <w:r w:rsidRPr="005408B5">
              <w:rPr>
                <w:lang w:val="fr-CH"/>
              </w:rPr>
              <w:t>Compte tenu du projet de plan financier tel que révisé, la Conférence de plénipotentiaires détermine dès que possible la limite supérieure définitive du montant de l'unité contributive et fixe la date, qui doit être au plus tard le lundi de la dernière semaine de la Conférence de plénipotentiaires, à laquelle les Etats Membres, sur l'invitation du Secrétaire général, doivent avoir annoncé la classe de contribution qu'ils ont définitivement choisie.</w:t>
            </w:r>
          </w:p>
        </w:tc>
        <w:tc>
          <w:tcPr>
            <w:tcW w:w="2269" w:type="dxa"/>
            <w:gridSpan w:val="3"/>
          </w:tcPr>
          <w:p w:rsidR="005408B5" w:rsidRPr="005408B5" w:rsidRDefault="005408B5" w:rsidP="00B57F5B">
            <w:pPr>
              <w:rPr>
                <w:b/>
                <w:bCs/>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31" w:author="Alidra, Patricia" w:date="2013-05-22T11:07:00Z">
                  <w:rPr>
                    <w:b w:val="0"/>
                    <w:lang w:val="fr-FR"/>
                  </w:rPr>
                </w:rPrChange>
              </w:rPr>
              <w:pPrChange w:id="10532" w:author="Alidra, Patricia" w:date="2013-05-22T12:08:00Z">
                <w:pPr>
                  <w:pStyle w:val="NormalS2"/>
                  <w:tabs>
                    <w:tab w:val="left" w:pos="2948"/>
                    <w:tab w:val="left" w:pos="4082"/>
                  </w:tabs>
                  <w:spacing w:after="120"/>
                  <w:jc w:val="center"/>
                </w:pPr>
              </w:pPrChange>
            </w:pPr>
            <w:r w:rsidRPr="002C4E5D">
              <w:rPr>
                <w:lang w:val="fr-FR"/>
              </w:rPr>
              <w:lastRenderedPageBreak/>
              <w:t>(ADD)</w:t>
            </w:r>
            <w:r w:rsidRPr="002C4E5D">
              <w:rPr>
                <w:lang w:val="fr-FR"/>
              </w:rPr>
              <w:br/>
              <w:t>469E</w:t>
            </w:r>
            <w:r w:rsidRPr="002C4E5D">
              <w:rPr>
                <w:lang w:val="fr-FR"/>
              </w:rPr>
              <w:br/>
              <w:t>ex.</w:t>
            </w:r>
            <w:r w:rsidRPr="002C4E5D">
              <w:rPr>
                <w:lang w:val="fr-FR"/>
              </w:rPr>
              <w:br/>
              <w:t>CS161F</w:t>
            </w:r>
          </w:p>
        </w:tc>
        <w:tc>
          <w:tcPr>
            <w:tcW w:w="6236" w:type="dxa"/>
            <w:gridSpan w:val="3"/>
          </w:tcPr>
          <w:p w:rsidR="005408B5" w:rsidRPr="005408B5" w:rsidRDefault="005408B5" w:rsidP="00B57F5B">
            <w:pPr>
              <w:rPr>
                <w:lang w:val="fr-CH"/>
              </w:rPr>
            </w:pPr>
            <w:r w:rsidRPr="005408B5">
              <w:rPr>
                <w:lang w:val="fr-CH"/>
              </w:rPr>
              <w:tab/>
            </w:r>
            <w:del w:id="10533" w:author="Alidra, Patricia" w:date="2013-02-18T13:11:00Z">
              <w:r w:rsidRPr="005408B5" w:rsidDel="00BA16E9">
                <w:rPr>
                  <w:lang w:val="fr-CH"/>
                </w:rPr>
                <w:delText>5</w:delText>
              </w:r>
            </w:del>
            <w:ins w:id="10534" w:author="Alidra, Patricia" w:date="2013-02-18T13:11:00Z">
              <w:r w:rsidRPr="005408B5">
                <w:rPr>
                  <w:i/>
                  <w:iCs/>
                  <w:lang w:val="fr-CH"/>
                  <w:rPrChange w:id="10535" w:author="Alidra, Patricia" w:date="2013-05-22T11:07:00Z">
                    <w:rPr/>
                  </w:rPrChange>
                </w:rPr>
                <w:t>e</w:t>
              </w:r>
            </w:ins>
            <w:r w:rsidRPr="005408B5">
              <w:rPr>
                <w:i/>
                <w:iCs/>
                <w:lang w:val="fr-CH"/>
                <w:rPrChange w:id="10536" w:author="Alidra, Patricia" w:date="2013-05-22T11:07:00Z">
                  <w:rPr/>
                </w:rPrChange>
              </w:rPr>
              <w:t>)</w:t>
            </w:r>
            <w:r w:rsidRPr="005408B5">
              <w:rPr>
                <w:lang w:val="fr-CH"/>
              </w:rPr>
              <w:tab/>
              <w:t>Les Etats Membres qui n'ont pas notifié au Secrétaire général leur décision à la date fixée par la Conférence de plénipotentiaires conservent la classe de contribution qu'ils avaient choisie précédemment.</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37" w:author="Alidra, Patricia" w:date="2013-05-22T11:07:00Z">
                  <w:rPr>
                    <w:b w:val="0"/>
                    <w:lang w:val="fr-FR"/>
                  </w:rPr>
                </w:rPrChange>
              </w:rPr>
              <w:pPrChange w:id="10538"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469F</w:t>
            </w:r>
            <w:r w:rsidRPr="002C4E5D">
              <w:rPr>
                <w:lang w:val="fr-FR"/>
              </w:rPr>
              <w:br/>
              <w:t>ex.</w:t>
            </w:r>
            <w:r w:rsidRPr="002C4E5D">
              <w:rPr>
                <w:lang w:val="fr-FR"/>
              </w:rPr>
              <w:br/>
              <w:t>CS161G</w:t>
            </w:r>
          </w:p>
        </w:tc>
        <w:tc>
          <w:tcPr>
            <w:tcW w:w="6236" w:type="dxa"/>
            <w:gridSpan w:val="3"/>
          </w:tcPr>
          <w:p w:rsidR="005408B5" w:rsidRPr="005408B5" w:rsidRDefault="005408B5" w:rsidP="00B57F5B">
            <w:pPr>
              <w:rPr>
                <w:lang w:val="fr-CH"/>
              </w:rPr>
            </w:pPr>
            <w:r w:rsidRPr="005408B5">
              <w:rPr>
                <w:lang w:val="fr-CH"/>
              </w:rPr>
              <w:tab/>
            </w:r>
            <w:del w:id="10539" w:author="Alidra, Patricia" w:date="2013-02-18T13:11:00Z">
              <w:r w:rsidRPr="005408B5" w:rsidDel="00BA16E9">
                <w:rPr>
                  <w:lang w:val="fr-CH"/>
                </w:rPr>
                <w:delText>6</w:delText>
              </w:r>
            </w:del>
            <w:ins w:id="10540" w:author="Alidra, Patricia" w:date="2013-02-18T13:11:00Z">
              <w:r w:rsidRPr="005408B5">
                <w:rPr>
                  <w:i/>
                  <w:iCs/>
                  <w:lang w:val="fr-CH"/>
                  <w:rPrChange w:id="10541" w:author="Alidra, Patricia" w:date="2013-05-22T11:07:00Z">
                    <w:rPr/>
                  </w:rPrChange>
                </w:rPr>
                <w:t>f</w:t>
              </w:r>
            </w:ins>
            <w:r w:rsidRPr="005408B5">
              <w:rPr>
                <w:i/>
                <w:iCs/>
                <w:lang w:val="fr-CH"/>
                <w:rPrChange w:id="10542" w:author="Alidra, Patricia" w:date="2013-05-22T11:07:00Z">
                  <w:rPr/>
                </w:rPrChange>
              </w:rPr>
              <w:t>)</w:t>
            </w:r>
            <w:r w:rsidRPr="005408B5">
              <w:rPr>
                <w:lang w:val="fr-CH"/>
              </w:rPr>
              <w:tab/>
              <w:t>La Conférence de plénipotentiaires approuve ensuite le plan financier définitif sur la base du nombre total d'unités contributives correspondant aux classes de contribution définitives choisies par les Etats Membres et aux classes de contribution des Membres des Secteurs à la date de l'approbation du plan financier.</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43" w:author="Alidra, Patricia" w:date="2013-05-22T11:07:00Z">
                  <w:rPr>
                    <w:b w:val="0"/>
                    <w:lang w:val="fr-FR"/>
                  </w:rPr>
                </w:rPrChange>
              </w:rPr>
              <w:pPrChange w:id="10544"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469G</w:t>
            </w:r>
            <w:r w:rsidRPr="002C4E5D">
              <w:rPr>
                <w:lang w:val="fr-FR"/>
              </w:rPr>
              <w:br/>
              <w:t>ex.</w:t>
            </w:r>
            <w:r w:rsidRPr="002C4E5D">
              <w:rPr>
                <w:lang w:val="fr-FR"/>
              </w:rPr>
              <w:br/>
              <w:t>CS161H</w:t>
            </w:r>
          </w:p>
        </w:tc>
        <w:tc>
          <w:tcPr>
            <w:tcW w:w="6236" w:type="dxa"/>
            <w:gridSpan w:val="3"/>
          </w:tcPr>
          <w:p w:rsidR="005408B5" w:rsidRPr="005408B5" w:rsidRDefault="005408B5" w:rsidP="00B57F5B">
            <w:pPr>
              <w:rPr>
                <w:lang w:val="fr-CH"/>
              </w:rPr>
            </w:pPr>
            <w:r w:rsidRPr="005408B5">
              <w:rPr>
                <w:lang w:val="fr-CH"/>
              </w:rPr>
              <w:t>3</w:t>
            </w:r>
            <w:del w:id="10545" w:author="Alidra, Patricia" w:date="2013-02-18T13:25:00Z">
              <w:r w:rsidRPr="005408B5" w:rsidDel="0067689D">
                <w:rPr>
                  <w:i/>
                  <w:lang w:val="fr-CH"/>
                </w:rPr>
                <w:delText>ter)</w:delText>
              </w:r>
            </w:del>
            <w:r w:rsidRPr="005408B5">
              <w:rPr>
                <w:i/>
                <w:lang w:val="fr-CH"/>
              </w:rPr>
              <w:tab/>
            </w:r>
            <w:del w:id="10546" w:author="Alidra, Patricia" w:date="2013-02-18T13:25:00Z">
              <w:r w:rsidRPr="005408B5" w:rsidDel="0067689D">
                <w:rPr>
                  <w:lang w:val="fr-CH"/>
                </w:rPr>
                <w:delText>1</w:delText>
              </w:r>
            </w:del>
            <w:ins w:id="10547" w:author="Alidra, Patricia" w:date="2013-02-18T13:25:00Z">
              <w:r w:rsidRPr="005408B5">
                <w:rPr>
                  <w:i/>
                  <w:iCs/>
                  <w:lang w:val="fr-CH"/>
                  <w:rPrChange w:id="10548" w:author="Alidra, Patricia" w:date="2013-05-22T11:07:00Z">
                    <w:rPr/>
                  </w:rPrChange>
                </w:rPr>
                <w:t>a</w:t>
              </w:r>
            </w:ins>
            <w:r w:rsidRPr="005408B5">
              <w:rPr>
                <w:i/>
                <w:iCs/>
                <w:lang w:val="fr-CH"/>
                <w:rPrChange w:id="10549" w:author="Alidra, Patricia" w:date="2013-05-22T11:07:00Z">
                  <w:rPr/>
                </w:rPrChange>
              </w:rPr>
              <w:t>)</w:t>
            </w:r>
            <w:r w:rsidRPr="005408B5">
              <w:rPr>
                <w:lang w:val="fr-CH"/>
              </w:rPr>
              <w:tab/>
              <w:t>Le Secrétaire général informe les Membres des Secteurs de la limite supérieure définitive du montant de l'unité contributive et les invite à lui notifier, dans les trois mois qui suivent la date de clôture de la Conférence de plénipotentiaires, la classe de contribution qu'ils ont choisie.</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50" w:author="Alidra, Patricia" w:date="2013-05-22T11:07:00Z">
                  <w:rPr>
                    <w:b w:val="0"/>
                    <w:lang w:val="fr-FR"/>
                  </w:rPr>
                </w:rPrChange>
              </w:rPr>
              <w:pPrChange w:id="10551"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469H</w:t>
            </w:r>
            <w:r w:rsidRPr="002C4E5D">
              <w:rPr>
                <w:lang w:val="fr-FR"/>
              </w:rPr>
              <w:br/>
              <w:t>ex.</w:t>
            </w:r>
            <w:r w:rsidRPr="002C4E5D">
              <w:rPr>
                <w:lang w:val="fr-FR"/>
              </w:rPr>
              <w:br/>
              <w:t>CS161I</w:t>
            </w:r>
          </w:p>
        </w:tc>
        <w:tc>
          <w:tcPr>
            <w:tcW w:w="6236" w:type="dxa"/>
            <w:gridSpan w:val="3"/>
          </w:tcPr>
          <w:p w:rsidR="005408B5" w:rsidRPr="005408B5" w:rsidRDefault="005408B5" w:rsidP="00B57F5B">
            <w:pPr>
              <w:rPr>
                <w:lang w:val="fr-CH"/>
              </w:rPr>
            </w:pPr>
            <w:r w:rsidRPr="005408B5">
              <w:rPr>
                <w:lang w:val="fr-CH"/>
              </w:rPr>
              <w:tab/>
            </w:r>
            <w:del w:id="10552" w:author="Alidra, Patricia" w:date="2013-02-18T13:25:00Z">
              <w:r w:rsidRPr="005408B5" w:rsidDel="0067689D">
                <w:rPr>
                  <w:lang w:val="fr-CH"/>
                </w:rPr>
                <w:delText>2</w:delText>
              </w:r>
            </w:del>
            <w:ins w:id="10553" w:author="Alidra, Patricia" w:date="2013-02-18T13:25:00Z">
              <w:r w:rsidRPr="005408B5">
                <w:rPr>
                  <w:i/>
                  <w:iCs/>
                  <w:lang w:val="fr-CH"/>
                  <w:rPrChange w:id="10554" w:author="Alidra, Patricia" w:date="2013-05-22T11:07:00Z">
                    <w:rPr/>
                  </w:rPrChange>
                </w:rPr>
                <w:t>b</w:t>
              </w:r>
            </w:ins>
            <w:r w:rsidRPr="005408B5">
              <w:rPr>
                <w:i/>
                <w:iCs/>
                <w:lang w:val="fr-CH"/>
                <w:rPrChange w:id="10555" w:author="Alidra, Patricia" w:date="2013-05-22T11:07:00Z">
                  <w:rPr/>
                </w:rPrChange>
              </w:rPr>
              <w:t>)</w:t>
            </w:r>
            <w:r w:rsidRPr="005408B5">
              <w:rPr>
                <w:lang w:val="fr-CH"/>
              </w:rPr>
              <w:tab/>
              <w:t>Les Membres des Secteurs qui n'ont pas notifié au Secrétaire général leur décision dans ce délai de trois mois conservent la classe de contribution qu'ils avaient choisie précédemment.</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56" w:author="Alidra, Patricia" w:date="2013-05-22T11:07:00Z">
                  <w:rPr>
                    <w:b w:val="0"/>
                    <w:lang w:val="fr-FR"/>
                  </w:rPr>
                </w:rPrChange>
              </w:rPr>
              <w:pPrChange w:id="10557"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469I</w:t>
            </w:r>
            <w:r w:rsidRPr="002C4E5D">
              <w:rPr>
                <w:lang w:val="fr-FR"/>
              </w:rPr>
              <w:br/>
              <w:t>ex.</w:t>
            </w:r>
            <w:r w:rsidRPr="002C4E5D">
              <w:rPr>
                <w:lang w:val="fr-FR"/>
              </w:rPr>
              <w:br/>
              <w:t>CS162</w:t>
            </w:r>
          </w:p>
        </w:tc>
        <w:tc>
          <w:tcPr>
            <w:tcW w:w="6236" w:type="dxa"/>
            <w:gridSpan w:val="3"/>
          </w:tcPr>
          <w:p w:rsidR="005408B5" w:rsidRPr="005408B5" w:rsidRDefault="005408B5" w:rsidP="00B57F5B">
            <w:pPr>
              <w:rPr>
                <w:lang w:val="fr-CH"/>
              </w:rPr>
            </w:pPr>
            <w:r w:rsidRPr="005408B5">
              <w:rPr>
                <w:lang w:val="fr-CH"/>
              </w:rPr>
              <w:tab/>
            </w:r>
            <w:del w:id="10558" w:author="Alidra, Patricia" w:date="2013-02-18T13:25:00Z">
              <w:r w:rsidRPr="005408B5" w:rsidDel="0067689D">
                <w:rPr>
                  <w:lang w:val="fr-CH"/>
                </w:rPr>
                <w:delText>3</w:delText>
              </w:r>
            </w:del>
            <w:ins w:id="10559" w:author="Alidra, Patricia" w:date="2013-02-18T13:25:00Z">
              <w:r w:rsidRPr="005408B5">
                <w:rPr>
                  <w:i/>
                  <w:iCs/>
                  <w:lang w:val="fr-CH"/>
                  <w:rPrChange w:id="10560" w:author="Alidra, Patricia" w:date="2013-05-22T11:07:00Z">
                    <w:rPr/>
                  </w:rPrChange>
                </w:rPr>
                <w:t>c</w:t>
              </w:r>
            </w:ins>
            <w:r w:rsidRPr="005408B5">
              <w:rPr>
                <w:i/>
                <w:iCs/>
                <w:lang w:val="fr-CH"/>
                <w:rPrChange w:id="10561" w:author="Alidra, Patricia" w:date="2013-05-22T11:07:00Z">
                  <w:rPr/>
                </w:rPrChange>
              </w:rPr>
              <w:t>)</w:t>
            </w:r>
            <w:r w:rsidRPr="005408B5">
              <w:rPr>
                <w:lang w:val="fr-CH"/>
              </w:rPr>
              <w:tab/>
              <w:t>Les amendements à l'échelle des classes de contribution, adoptés par une Conférence de plénipotentiaires, s'appliquent au choix de la classe de contribution pendant la Conférence de plénipotentiaires suivante.</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62" w:author="Alidra, Patricia" w:date="2013-05-22T11:07:00Z">
                  <w:rPr>
                    <w:b w:val="0"/>
                    <w:lang w:val="fr-FR"/>
                  </w:rPr>
                </w:rPrChange>
              </w:rPr>
              <w:pPrChange w:id="10563"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469J</w:t>
            </w:r>
            <w:r w:rsidRPr="002C4E5D">
              <w:rPr>
                <w:lang w:val="fr-FR"/>
              </w:rPr>
              <w:br/>
              <w:t>ex.</w:t>
            </w:r>
            <w:r w:rsidRPr="002C4E5D">
              <w:rPr>
                <w:lang w:val="fr-FR"/>
              </w:rPr>
              <w:br/>
              <w:t>CS163</w:t>
            </w:r>
          </w:p>
        </w:tc>
        <w:tc>
          <w:tcPr>
            <w:tcW w:w="6236" w:type="dxa"/>
            <w:gridSpan w:val="3"/>
          </w:tcPr>
          <w:p w:rsidR="005408B5" w:rsidRPr="005408B5" w:rsidRDefault="005408B5" w:rsidP="00B57F5B">
            <w:pPr>
              <w:rPr>
                <w:lang w:val="fr-CH"/>
              </w:rPr>
            </w:pPr>
            <w:r w:rsidRPr="005408B5">
              <w:rPr>
                <w:lang w:val="fr-CH"/>
              </w:rPr>
              <w:tab/>
            </w:r>
            <w:del w:id="10564" w:author="Alidra, Patricia" w:date="2013-02-18T13:25:00Z">
              <w:r w:rsidRPr="005408B5" w:rsidDel="0067689D">
                <w:rPr>
                  <w:lang w:val="fr-CH"/>
                </w:rPr>
                <w:delText>4</w:delText>
              </w:r>
            </w:del>
            <w:ins w:id="10565" w:author="Alidra, Patricia" w:date="2013-02-18T13:25:00Z">
              <w:r w:rsidRPr="005408B5">
                <w:rPr>
                  <w:i/>
                  <w:iCs/>
                  <w:lang w:val="fr-CH"/>
                  <w:rPrChange w:id="10566" w:author="Alidra, Patricia" w:date="2013-05-22T11:07:00Z">
                    <w:rPr/>
                  </w:rPrChange>
                </w:rPr>
                <w:t>d</w:t>
              </w:r>
            </w:ins>
            <w:r w:rsidRPr="005408B5">
              <w:rPr>
                <w:i/>
                <w:iCs/>
                <w:lang w:val="fr-CH"/>
                <w:rPrChange w:id="10567" w:author="Alidra, Patricia" w:date="2013-05-22T11:07:00Z">
                  <w:rPr/>
                </w:rPrChange>
              </w:rPr>
              <w:t>)</w:t>
            </w:r>
            <w:r w:rsidRPr="005408B5">
              <w:rPr>
                <w:lang w:val="fr-CH"/>
              </w:rPr>
              <w:tab/>
              <w:t>La classe de contribution choisie par un Etat Membre ou un Membre de Secteur est applicable à partir du premier budget biennal suivant une Conférence de plénipotentiaires.</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68" w:author="Alidra, Patricia" w:date="2013-05-22T11:07:00Z">
                  <w:rPr>
                    <w:b w:val="0"/>
                    <w:lang w:val="fr-FR"/>
                  </w:rPr>
                </w:rPrChange>
              </w:rPr>
              <w:pPrChange w:id="10569"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469K</w:t>
            </w:r>
            <w:r w:rsidRPr="002C4E5D">
              <w:rPr>
                <w:lang w:val="fr-FR"/>
              </w:rPr>
              <w:br/>
              <w:t>ex.</w:t>
            </w:r>
            <w:r w:rsidRPr="002C4E5D">
              <w:rPr>
                <w:lang w:val="fr-FR"/>
              </w:rPr>
              <w:br/>
              <w:t>CS165</w:t>
            </w:r>
          </w:p>
        </w:tc>
        <w:tc>
          <w:tcPr>
            <w:tcW w:w="6236" w:type="dxa"/>
            <w:gridSpan w:val="3"/>
          </w:tcPr>
          <w:p w:rsidR="005408B5" w:rsidRPr="005408B5" w:rsidDel="0067689D" w:rsidRDefault="005408B5" w:rsidP="00B57F5B">
            <w:pPr>
              <w:rPr>
                <w:lang w:val="fr-CH"/>
              </w:rPr>
            </w:pPr>
            <w:del w:id="10570" w:author="Alidra, Patricia" w:date="2013-02-18T13:25:00Z">
              <w:r w:rsidRPr="005408B5" w:rsidDel="0067689D">
                <w:rPr>
                  <w:lang w:val="fr-CH"/>
                </w:rPr>
                <w:delText>5</w:delText>
              </w:r>
            </w:del>
            <w:ins w:id="10571" w:author="Alidra, Patricia" w:date="2013-02-18T13:26:00Z">
              <w:r w:rsidRPr="005408B5">
                <w:rPr>
                  <w:lang w:val="fr-CH"/>
                </w:rPr>
                <w:t>4</w:t>
              </w:r>
            </w:ins>
            <w:r w:rsidRPr="005408B5">
              <w:rPr>
                <w:lang w:val="fr-CH"/>
              </w:rPr>
              <w:tab/>
              <w:t>Lorsqu'il choisit sa classe de contribution, un Etat Membre ne doit pas la réduire de plus de 15 pour cent du nombre d'unités choisies par cet Etat Membre pour la période précédant la réduction, en arrondissant le montant à la valeur inférieure la plus proche dans l'échelle des unités contributives pour les classes de trois unités ou plus; ou d'une classe de contribution au maximum pour les classes inférieures à trois unités. Le Conseil doit lui indiquer les modalités de mise en oeuvre progressive de cette réduction dans l'intervalle entre les Conférences de plénipotentiaires. Toutefois, dans des circonstances exceptionnelles, telles que des catastrophes naturelles nécessitant le lancement de programmes d'aide internationale, la Conférence de plénipotentiaires peut autoriser une réduction plus importante du nombre d'unités contributives lorsqu'un Etat Membre en fait la demande et fournit la preuve qu'il ne peut plus maintenir sa contribution dans la classe initialement choisie.</w:t>
            </w:r>
          </w:p>
        </w:tc>
        <w:tc>
          <w:tcPr>
            <w:tcW w:w="2269" w:type="dxa"/>
            <w:gridSpan w:val="3"/>
          </w:tcPr>
          <w:p w:rsidR="005408B5" w:rsidRPr="005408B5" w:rsidDel="0067689D"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caps/>
                <w:lang w:val="fr-FR"/>
                <w:rPrChange w:id="10572" w:author="Alidra, Patricia" w:date="2013-05-22T11:07:00Z">
                  <w:rPr>
                    <w:b w:val="0"/>
                    <w:caps/>
                    <w:lang w:val="fr-FR"/>
                  </w:rPr>
                </w:rPrChange>
              </w:rPr>
              <w:pPrChange w:id="10573" w:author="Alidra, Patricia" w:date="2013-05-22T12:08:00Z">
                <w:pPr>
                  <w:pStyle w:val="NormalS2"/>
                  <w:tabs>
                    <w:tab w:val="left" w:pos="2948"/>
                    <w:tab w:val="left" w:pos="4082"/>
                  </w:tabs>
                  <w:spacing w:after="120"/>
                  <w:jc w:val="center"/>
                </w:pPr>
              </w:pPrChange>
            </w:pPr>
            <w:r w:rsidRPr="002C4E5D">
              <w:rPr>
                <w:lang w:val="fr-FR"/>
              </w:rPr>
              <w:lastRenderedPageBreak/>
              <w:t>(ADD)</w:t>
            </w:r>
            <w:r w:rsidRPr="002C4E5D">
              <w:rPr>
                <w:lang w:val="fr-FR"/>
              </w:rPr>
              <w:br/>
              <w:t>469L</w:t>
            </w:r>
            <w:r w:rsidRPr="002C4E5D">
              <w:rPr>
                <w:lang w:val="fr-FR"/>
              </w:rPr>
              <w:br/>
              <w:t>ex.</w:t>
            </w:r>
            <w:r w:rsidRPr="002C4E5D">
              <w:rPr>
                <w:lang w:val="fr-FR"/>
              </w:rPr>
              <w:br/>
              <w:t>CS165A</w:t>
            </w:r>
          </w:p>
        </w:tc>
        <w:tc>
          <w:tcPr>
            <w:tcW w:w="6236" w:type="dxa"/>
            <w:gridSpan w:val="3"/>
          </w:tcPr>
          <w:p w:rsidR="005408B5" w:rsidRPr="005408B5" w:rsidRDefault="005408B5" w:rsidP="00B57F5B">
            <w:pPr>
              <w:rPr>
                <w:lang w:val="fr-CH"/>
              </w:rPr>
            </w:pPr>
            <w:r w:rsidRPr="005408B5">
              <w:rPr>
                <w:lang w:val="fr-CH"/>
              </w:rPr>
              <w:t>5</w:t>
            </w:r>
            <w:del w:id="10574" w:author="Alidra, Patricia" w:date="2013-02-18T13:26:00Z">
              <w:r w:rsidRPr="005408B5" w:rsidDel="0067689D">
                <w:rPr>
                  <w:i/>
                  <w:lang w:val="fr-CH"/>
                </w:rPr>
                <w:delText>bis)</w:delText>
              </w:r>
            </w:del>
            <w:r w:rsidRPr="005408B5">
              <w:rPr>
                <w:lang w:val="fr-CH"/>
              </w:rPr>
              <w:tab/>
            </w:r>
            <w:r w:rsidRPr="005408B5">
              <w:rPr>
                <w:spacing w:val="-3"/>
                <w:lang w:val="fr-CH"/>
              </w:rPr>
              <w:t>Dans des circonstances exceptionnelles, telles que des catastro</w:t>
            </w:r>
            <w:r w:rsidRPr="005408B5">
              <w:rPr>
                <w:spacing w:val="-3"/>
                <w:lang w:val="fr-CH"/>
              </w:rPr>
              <w:softHyphen/>
              <w:t>phes naturelles nécessitant le lancement de programmes d'aide internationale, le Conseil peut autoriser une réduction du nombre d'unités contributives lorsqu'un Etat Membre en fait la demande et fournit la preuve qu'il ne peut plus maintenir sa contribution dans la classe initialement choisie.</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75" w:author="Alidra, Patricia" w:date="2013-05-22T11:07:00Z">
                  <w:rPr>
                    <w:b w:val="0"/>
                    <w:lang w:val="fr-FR"/>
                  </w:rPr>
                </w:rPrChange>
              </w:rPr>
              <w:pPrChange w:id="10576" w:author="Alidra, Patricia" w:date="2013-05-22T12:08:00Z">
                <w:pPr>
                  <w:pStyle w:val="NormalS2"/>
                  <w:tabs>
                    <w:tab w:val="left" w:pos="2948"/>
                    <w:tab w:val="left" w:pos="4082"/>
                  </w:tabs>
                  <w:spacing w:after="120"/>
                  <w:jc w:val="center"/>
                </w:pPr>
              </w:pPrChange>
            </w:pPr>
            <w:r w:rsidRPr="002C4E5D">
              <w:rPr>
                <w:lang w:val="fr-FR"/>
              </w:rPr>
              <w:t>(ADD)</w:t>
            </w:r>
            <w:r w:rsidRPr="002C4E5D">
              <w:rPr>
                <w:lang w:val="fr-FR"/>
              </w:rPr>
              <w:br/>
              <w:t>469M</w:t>
            </w:r>
            <w:r w:rsidRPr="002C4E5D">
              <w:rPr>
                <w:lang w:val="fr-FR"/>
              </w:rPr>
              <w:br/>
              <w:t>ex.</w:t>
            </w:r>
            <w:r w:rsidRPr="002C4E5D">
              <w:rPr>
                <w:lang w:val="fr-FR"/>
              </w:rPr>
              <w:br/>
              <w:t>CS165B</w:t>
            </w:r>
          </w:p>
        </w:tc>
        <w:tc>
          <w:tcPr>
            <w:tcW w:w="6236" w:type="dxa"/>
            <w:gridSpan w:val="3"/>
          </w:tcPr>
          <w:p w:rsidR="005408B5" w:rsidRPr="005408B5" w:rsidDel="0067689D" w:rsidRDefault="005408B5" w:rsidP="00B57F5B">
            <w:pPr>
              <w:rPr>
                <w:lang w:val="fr-CH"/>
              </w:rPr>
            </w:pPr>
            <w:del w:id="10577" w:author="Alidra, Patricia" w:date="2013-02-18T13:26:00Z">
              <w:r w:rsidRPr="005408B5" w:rsidDel="0067689D">
                <w:rPr>
                  <w:lang w:val="fr-CH"/>
                </w:rPr>
                <w:delText>5</w:delText>
              </w:r>
              <w:r w:rsidRPr="005408B5" w:rsidDel="0067689D">
                <w:rPr>
                  <w:i/>
                  <w:lang w:val="fr-CH"/>
                </w:rPr>
                <w:delText>ter)</w:delText>
              </w:r>
            </w:del>
            <w:ins w:id="10578" w:author="Alidra, Patricia" w:date="2013-02-18T13:26:00Z">
              <w:r w:rsidRPr="005408B5">
                <w:rPr>
                  <w:iCs/>
                  <w:lang w:val="fr-CH"/>
                  <w:rPrChange w:id="10579" w:author="Alidra, Patricia" w:date="2013-05-22T11:07:00Z">
                    <w:rPr>
                      <w:i/>
                    </w:rPr>
                  </w:rPrChange>
                </w:rPr>
                <w:t>6</w:t>
              </w:r>
            </w:ins>
            <w:r w:rsidRPr="005408B5">
              <w:rPr>
                <w:lang w:val="fr-CH"/>
              </w:rPr>
              <w:tab/>
              <w:t>Les Etats Membres et les Membres des Secteurs peuvent à tout moment choisir une classe de contribution supérieure à celle qu'ils avaient adoptée auparavant.</w:t>
            </w:r>
            <w:ins w:id="10580" w:author="Manouvrier, Yves" w:date="2013-05-24T17:42:00Z">
              <w:r w:rsidRPr="005408B5">
                <w:rPr>
                  <w:lang w:val="fr-CH"/>
                </w:rPr>
                <w:t>]</w:t>
              </w:r>
            </w:ins>
          </w:p>
        </w:tc>
        <w:tc>
          <w:tcPr>
            <w:tcW w:w="2269" w:type="dxa"/>
            <w:gridSpan w:val="3"/>
          </w:tcPr>
          <w:p w:rsidR="005408B5" w:rsidRPr="005408B5" w:rsidDel="0067689D"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81" w:author="Alidra, Patricia" w:date="2013-05-22T11:07:00Z">
                  <w:rPr>
                    <w:b w:val="0"/>
                    <w:lang w:val="fr-FR"/>
                  </w:rPr>
                </w:rPrChange>
              </w:rPr>
              <w:pPrChange w:id="10582" w:author="Alidra, Patricia" w:date="2013-05-22T12:08:00Z">
                <w:pPr>
                  <w:pStyle w:val="NormalS2"/>
                  <w:tabs>
                    <w:tab w:val="left" w:pos="2948"/>
                    <w:tab w:val="left" w:pos="4082"/>
                  </w:tabs>
                  <w:spacing w:after="120"/>
                  <w:jc w:val="center"/>
                </w:pPr>
              </w:pPrChange>
            </w:pPr>
            <w:r w:rsidRPr="002C4E5D">
              <w:rPr>
                <w:lang w:val="fr-FR"/>
              </w:rPr>
              <w:t xml:space="preserve">470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ab/>
            </w:r>
            <w:del w:id="10583" w:author="Alidra, Patricia" w:date="2013-02-18T13:26:00Z">
              <w:r w:rsidRPr="005408B5" w:rsidDel="0067689D">
                <w:rPr>
                  <w:lang w:val="fr-CH"/>
                </w:rPr>
                <w:delText>3</w:delText>
              </w:r>
            </w:del>
            <w:ins w:id="10584" w:author="Manouvrier, Yves" w:date="2013-05-24T17:46:00Z">
              <w:r w:rsidRPr="005408B5">
                <w:rPr>
                  <w:lang w:val="fr-CH"/>
                </w:rPr>
                <w:t>7</w:t>
              </w:r>
            </w:ins>
            <w:r w:rsidRPr="005408B5">
              <w:rPr>
                <w:lang w:val="fr-CH"/>
              </w:rPr>
              <w:tab/>
              <w:t>Le Secrétaire général notifie sans tarder à chacun des Etats Membres qui ne sont pas représentés à la Conférence de plénipotentiaires la décision de chaque Etat Membre quant à la classe de la contribution que ce dernier aura choisie.</w:t>
            </w:r>
          </w:p>
        </w:tc>
        <w:tc>
          <w:tcPr>
            <w:tcW w:w="2269" w:type="dxa"/>
            <w:gridSpan w:val="3"/>
          </w:tcPr>
          <w:p w:rsidR="005408B5" w:rsidRPr="005408B5" w:rsidRDefault="005408B5" w:rsidP="00B57F5B">
            <w:pPr>
              <w:rPr>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85" w:author="Alidra, Patricia" w:date="2013-05-22T11:07:00Z">
                  <w:rPr>
                    <w:b w:val="0"/>
                    <w:lang w:val="fr-FR"/>
                  </w:rPr>
                </w:rPrChange>
              </w:rPr>
              <w:pPrChange w:id="10586" w:author="Alidra, Patricia" w:date="2013-05-22T12:08:00Z">
                <w:pPr>
                  <w:pStyle w:val="NormalS2"/>
                  <w:tabs>
                    <w:tab w:val="left" w:pos="2948"/>
                    <w:tab w:val="left" w:pos="4082"/>
                  </w:tabs>
                  <w:spacing w:after="120"/>
                  <w:jc w:val="center"/>
                </w:pPr>
              </w:pPrChange>
            </w:pPr>
            <w:r w:rsidRPr="002C4E5D">
              <w:rPr>
                <w:lang w:val="fr-FR"/>
              </w:rPr>
              <w:t xml:space="preserve">471 </w:t>
            </w:r>
            <w:r w:rsidRPr="002C4E5D">
              <w:rPr>
                <w:sz w:val="18"/>
                <w:szCs w:val="14"/>
                <w:lang w:val="fr-FR"/>
              </w:rPr>
              <w:br/>
            </w:r>
            <w:r w:rsidRPr="001C05EE">
              <w:rPr>
                <w:szCs w:val="14"/>
                <w:lang w:val="fr-FR"/>
              </w:rPr>
              <w:t>PP-98</w:t>
            </w:r>
          </w:p>
        </w:tc>
        <w:tc>
          <w:tcPr>
            <w:tcW w:w="6236" w:type="dxa"/>
            <w:gridSpan w:val="3"/>
          </w:tcPr>
          <w:p w:rsidR="005408B5" w:rsidRPr="002C4E5D" w:rsidDel="0067689D" w:rsidRDefault="005408B5" w:rsidP="00B57F5B">
            <w:del w:id="10587" w:author="Alidra, Patricia" w:date="2013-02-18T13:26:00Z">
              <w:r w:rsidRPr="002C4E5D" w:rsidDel="0067689D">
                <w:delText>(SUP)</w:delText>
              </w:r>
            </w:del>
          </w:p>
        </w:tc>
        <w:tc>
          <w:tcPr>
            <w:tcW w:w="2269" w:type="dxa"/>
            <w:gridSpan w:val="3"/>
          </w:tcPr>
          <w:p w:rsidR="005408B5" w:rsidRPr="002C4E5D" w:rsidDel="0067689D" w:rsidRDefault="005408B5" w:rsidP="00B57F5B"/>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88" w:author="Alidra, Patricia" w:date="2013-05-22T11:07:00Z">
                  <w:rPr>
                    <w:b w:val="0"/>
                    <w:lang w:val="fr-FR"/>
                  </w:rPr>
                </w:rPrChange>
              </w:rPr>
              <w:pPrChange w:id="10589" w:author="Alidra, Patricia" w:date="2013-05-22T12:08:00Z">
                <w:pPr>
                  <w:pStyle w:val="NormalS2"/>
                  <w:tabs>
                    <w:tab w:val="left" w:pos="2948"/>
                    <w:tab w:val="left" w:pos="4082"/>
                  </w:tabs>
                  <w:spacing w:after="120"/>
                  <w:jc w:val="center"/>
                </w:pPr>
              </w:pPrChange>
            </w:pPr>
            <w:r w:rsidRPr="002C4E5D">
              <w:rPr>
                <w:lang w:val="fr-FR"/>
              </w:rPr>
              <w:t xml:space="preserve">472 </w:t>
            </w:r>
            <w:r w:rsidRPr="002C4E5D">
              <w:rPr>
                <w:sz w:val="18"/>
                <w:szCs w:val="14"/>
                <w:lang w:val="fr-FR"/>
              </w:rPr>
              <w:br/>
            </w:r>
            <w:r w:rsidRPr="001C05EE">
              <w:rPr>
                <w:szCs w:val="14"/>
                <w:lang w:val="fr-FR"/>
              </w:rPr>
              <w:t>PP-98</w:t>
            </w:r>
          </w:p>
        </w:tc>
        <w:tc>
          <w:tcPr>
            <w:tcW w:w="6236" w:type="dxa"/>
            <w:gridSpan w:val="3"/>
          </w:tcPr>
          <w:p w:rsidR="005408B5" w:rsidRPr="005408B5" w:rsidDel="0067689D" w:rsidRDefault="005408B5" w:rsidP="00B57F5B">
            <w:pPr>
              <w:rPr>
                <w:lang w:val="fr-CH"/>
              </w:rPr>
            </w:pPr>
            <w:del w:id="10590" w:author="Alidra, Patricia" w:date="2013-02-18T13:26:00Z">
              <w:r w:rsidRPr="005408B5" w:rsidDel="0067689D">
                <w:rPr>
                  <w:lang w:val="fr-CH"/>
                </w:rPr>
                <w:delText>2</w:delText>
              </w:r>
            </w:del>
            <w:ins w:id="10591" w:author="Alidra, Patricia" w:date="2013-02-18T13:26:00Z">
              <w:r w:rsidRPr="005408B5">
                <w:rPr>
                  <w:lang w:val="fr-CH"/>
                </w:rPr>
                <w:t>8</w:t>
              </w:r>
            </w:ins>
            <w:r w:rsidRPr="005408B5">
              <w:rPr>
                <w:lang w:val="fr-CH"/>
              </w:rPr>
              <w:tab/>
            </w:r>
            <w:del w:id="10592" w:author="Alidra, Patricia" w:date="2013-02-18T13:26:00Z">
              <w:r w:rsidRPr="005408B5" w:rsidDel="0067689D">
                <w:rPr>
                  <w:lang w:val="fr-CH"/>
                </w:rPr>
                <w:delText>1</w:delText>
              </w:r>
            </w:del>
            <w:ins w:id="10593" w:author="Alidra, Patricia" w:date="2013-02-18T13:26:00Z">
              <w:r w:rsidRPr="005408B5">
                <w:rPr>
                  <w:i/>
                  <w:iCs/>
                  <w:lang w:val="fr-CH"/>
                  <w:rPrChange w:id="10594" w:author="Alidra, Patricia" w:date="2013-05-22T11:07:00Z">
                    <w:rPr/>
                  </w:rPrChange>
                </w:rPr>
                <w:t>a</w:t>
              </w:r>
            </w:ins>
            <w:r w:rsidRPr="005408B5">
              <w:rPr>
                <w:i/>
                <w:iCs/>
                <w:lang w:val="fr-CH"/>
                <w:rPrChange w:id="10595" w:author="Alidra, Patricia" w:date="2013-05-22T11:07:00Z">
                  <w:rPr/>
                </w:rPrChange>
              </w:rPr>
              <w:t>)</w:t>
            </w:r>
            <w:r w:rsidRPr="005408B5">
              <w:rPr>
                <w:lang w:val="fr-CH"/>
              </w:rPr>
              <w:tab/>
              <w:t>Chaque nouvel Etat Membre et chaque nouveau Membre de Secteur acquittent, au titre de l'année de leur adhésion ou admission, une contribution calculée à partir du premier jour du mois de l'adhésion ou de l'admission, selon le cas.</w:t>
            </w:r>
          </w:p>
        </w:tc>
        <w:tc>
          <w:tcPr>
            <w:tcW w:w="2269" w:type="dxa"/>
            <w:gridSpan w:val="3"/>
          </w:tcPr>
          <w:p w:rsidR="005408B5" w:rsidRPr="005408B5" w:rsidDel="0067689D"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596" w:author="Alidra, Patricia" w:date="2013-05-22T11:07:00Z">
                  <w:rPr>
                    <w:b w:val="0"/>
                    <w:lang w:val="fr-FR"/>
                  </w:rPr>
                </w:rPrChange>
              </w:rPr>
              <w:pPrChange w:id="10597" w:author="Alidra, Patricia" w:date="2013-05-22T12:08:00Z">
                <w:pPr>
                  <w:pStyle w:val="NormalS2"/>
                  <w:tabs>
                    <w:tab w:val="left" w:pos="2948"/>
                    <w:tab w:val="left" w:pos="4082"/>
                  </w:tabs>
                  <w:spacing w:after="120"/>
                  <w:jc w:val="center"/>
                </w:pPr>
              </w:pPrChange>
            </w:pPr>
            <w:r w:rsidRPr="002C4E5D">
              <w:rPr>
                <w:lang w:val="fr-FR"/>
              </w:rPr>
              <w:t>473</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ab/>
            </w:r>
            <w:del w:id="10598" w:author="Alidra, Patricia" w:date="2013-02-18T13:26:00Z">
              <w:r w:rsidRPr="005408B5" w:rsidDel="0067689D">
                <w:rPr>
                  <w:lang w:val="fr-CH"/>
                </w:rPr>
                <w:delText>2</w:delText>
              </w:r>
            </w:del>
            <w:ins w:id="10599" w:author="Alidra, Patricia" w:date="2013-02-18T13:26:00Z">
              <w:r w:rsidRPr="005408B5">
                <w:rPr>
                  <w:i/>
                  <w:iCs/>
                  <w:lang w:val="fr-CH"/>
                  <w:rPrChange w:id="10600" w:author="Alidra, Patricia" w:date="2013-05-22T11:07:00Z">
                    <w:rPr/>
                  </w:rPrChange>
                </w:rPr>
                <w:t>b</w:t>
              </w:r>
            </w:ins>
            <w:r w:rsidRPr="005408B5">
              <w:rPr>
                <w:i/>
                <w:iCs/>
                <w:lang w:val="fr-CH"/>
                <w:rPrChange w:id="10601" w:author="Alidra, Patricia" w:date="2013-05-22T11:07:00Z">
                  <w:rPr/>
                </w:rPrChange>
              </w:rPr>
              <w:t>)</w:t>
            </w:r>
            <w:r w:rsidRPr="005408B5">
              <w:rPr>
                <w:lang w:val="fr-CH"/>
              </w:rPr>
              <w:tab/>
              <w:t xml:space="preserve">Si un Etat Membre dénonce la Constitution et la présente Convention ou si un Membre de Secteur dénonce sa participation aux travaux d'un Secteur, sa contribution doit être acquittée jusqu'au dernier jour du mois où la dénonciation prend effet conformément au </w:t>
            </w:r>
            <w:ins w:id="10602" w:author="Alidra, Patricia" w:date="2013-02-18T13:27:00Z">
              <w:r w:rsidRPr="005408B5">
                <w:rPr>
                  <w:lang w:val="fr-CH"/>
                </w:rPr>
                <w:t>[</w:t>
              </w:r>
            </w:ins>
            <w:r w:rsidRPr="005408B5">
              <w:rPr>
                <w:lang w:val="fr-CH"/>
                <w:rPrChange w:id="10603" w:author="Alidra, Patricia" w:date="2013-05-22T11:07:00Z">
                  <w:rPr>
                    <w:highlight w:val="yellow"/>
                  </w:rPr>
                </w:rPrChange>
              </w:rPr>
              <w:t>numéro 237</w:t>
            </w:r>
            <w:ins w:id="10604" w:author="Alidra, Patricia" w:date="2013-02-18T13:27:00Z">
              <w:r w:rsidRPr="005408B5">
                <w:rPr>
                  <w:lang w:val="fr-CH"/>
                </w:rPr>
                <w:t>]</w:t>
              </w:r>
            </w:ins>
            <w:r w:rsidRPr="005408B5">
              <w:rPr>
                <w:lang w:val="fr-CH"/>
              </w:rPr>
              <w:t xml:space="preserve"> de la Constitution ou au </w:t>
            </w:r>
            <w:ins w:id="10605" w:author="Alidra, Patricia" w:date="2013-02-18T13:27:00Z">
              <w:r w:rsidRPr="005408B5">
                <w:rPr>
                  <w:lang w:val="fr-CH"/>
                </w:rPr>
                <w:t>[</w:t>
              </w:r>
            </w:ins>
            <w:r w:rsidRPr="005408B5">
              <w:rPr>
                <w:lang w:val="fr-CH"/>
                <w:rPrChange w:id="10606" w:author="Alidra, Patricia" w:date="2013-05-22T11:07:00Z">
                  <w:rPr>
                    <w:highlight w:val="yellow"/>
                  </w:rPr>
                </w:rPrChange>
              </w:rPr>
              <w:t>numéro 240</w:t>
            </w:r>
            <w:ins w:id="10607" w:author="Alidra, Patricia" w:date="2013-02-18T13:27:00Z">
              <w:r w:rsidRPr="005408B5">
                <w:rPr>
                  <w:lang w:val="fr-CH"/>
                </w:rPr>
                <w:t>]</w:t>
              </w:r>
            </w:ins>
            <w:r w:rsidRPr="005408B5">
              <w:rPr>
                <w:lang w:val="fr-CH"/>
              </w:rPr>
              <w:t xml:space="preserve"> </w:t>
            </w:r>
            <w:del w:id="10608" w:author="Alidra, Patricia" w:date="2013-02-18T13:27:00Z">
              <w:r w:rsidRPr="005408B5" w:rsidDel="0067689D">
                <w:rPr>
                  <w:lang w:val="fr-CH"/>
                </w:rPr>
                <w:delText xml:space="preserve">de la présente Convention </w:delText>
              </w:r>
            </w:del>
            <w:ins w:id="10609" w:author="Touraud, Michele" w:date="2013-02-26T15:54:00Z">
              <w:r w:rsidRPr="005408B5">
                <w:rPr>
                  <w:lang w:val="fr-CH"/>
                </w:rPr>
                <w:t>de</w:t>
              </w:r>
            </w:ins>
            <w:ins w:id="10610" w:author="Touraud, Michele" w:date="2013-02-26T16:31:00Z">
              <w:r w:rsidRPr="005408B5">
                <w:rPr>
                  <w:lang w:val="fr-CH"/>
                </w:rPr>
                <w:t>s présentes</w:t>
              </w:r>
            </w:ins>
            <w:ins w:id="10611" w:author="Touraud, Michele" w:date="2013-02-26T15:54:00Z">
              <w:r w:rsidRPr="005408B5">
                <w:rPr>
                  <w:lang w:val="fr-CH"/>
                </w:rPr>
                <w:t xml:space="preserve"> </w:t>
              </w:r>
            </w:ins>
            <w:ins w:id="10612" w:author="Touraud, Michele" w:date="2013-02-26T15:57:00Z">
              <w:r w:rsidRPr="005408B5">
                <w:rPr>
                  <w:lang w:val="fr-CH"/>
                </w:rPr>
                <w:t>dispositions et règles générales</w:t>
              </w:r>
            </w:ins>
            <w:ins w:id="10613" w:author="Manouvrier, Yves" w:date="2013-05-24T17:47:00Z">
              <w:r w:rsidRPr="005408B5">
                <w:rPr>
                  <w:lang w:val="fr-CH"/>
                </w:rPr>
                <w:t>,</w:t>
              </w:r>
            </w:ins>
            <w:r w:rsidRPr="005408B5">
              <w:rPr>
                <w:lang w:val="fr-CH"/>
              </w:rPr>
              <w:t xml:space="preserve"> selon le cas.</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614" w:author="Alidra, Patricia" w:date="2013-05-22T11:07:00Z">
                  <w:rPr>
                    <w:b w:val="0"/>
                    <w:lang w:val="fr-FR"/>
                  </w:rPr>
                </w:rPrChange>
              </w:rPr>
              <w:pPrChange w:id="10615" w:author="Alidra, Patricia" w:date="2013-05-22T12:08:00Z">
                <w:pPr>
                  <w:pStyle w:val="NormalS2"/>
                  <w:tabs>
                    <w:tab w:val="left" w:pos="2948"/>
                    <w:tab w:val="left" w:pos="4082"/>
                  </w:tabs>
                  <w:spacing w:after="120"/>
                  <w:jc w:val="center"/>
                </w:pPr>
              </w:pPrChange>
            </w:pPr>
            <w:r w:rsidRPr="002C4E5D">
              <w:rPr>
                <w:lang w:val="fr-FR"/>
              </w:rPr>
              <w:t>474</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Del="0067689D" w:rsidRDefault="005408B5" w:rsidP="00B57F5B">
            <w:pPr>
              <w:rPr>
                <w:lang w:val="fr-CH"/>
              </w:rPr>
            </w:pPr>
            <w:del w:id="10616" w:author="Alidra, Patricia" w:date="2013-02-18T13:27:00Z">
              <w:r w:rsidRPr="005408B5" w:rsidDel="0067689D">
                <w:rPr>
                  <w:lang w:val="fr-CH"/>
                </w:rPr>
                <w:delText>3</w:delText>
              </w:r>
            </w:del>
            <w:ins w:id="10617" w:author="Alidra, Patricia" w:date="2013-02-18T13:27:00Z">
              <w:r w:rsidRPr="005408B5">
                <w:rPr>
                  <w:lang w:val="fr-CH"/>
                </w:rPr>
                <w:t>9</w:t>
              </w:r>
            </w:ins>
            <w:r w:rsidRPr="005408B5">
              <w:rPr>
                <w:lang w:val="fr-CH"/>
              </w:rPr>
              <w:tab/>
              <w:t>Les sommes dues portent intérêt à partir du début du quatrième mois de chaque année financière de l'Union. Cet intérêt est fixé au taux de 3% (trois pour cent) par an pendant les trois mois qui suivent et au taux de 6% (six pour cent) par an à partir du début du septième mois.</w:t>
            </w:r>
          </w:p>
        </w:tc>
        <w:tc>
          <w:tcPr>
            <w:tcW w:w="2269" w:type="dxa"/>
            <w:gridSpan w:val="3"/>
          </w:tcPr>
          <w:p w:rsidR="005408B5" w:rsidRPr="005408B5" w:rsidDel="0067689D" w:rsidRDefault="005408B5" w:rsidP="00B57F5B">
            <w:pPr>
              <w:rPr>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618" w:author="Alidra, Patricia" w:date="2013-05-22T11:07:00Z">
                  <w:rPr>
                    <w:b w:val="0"/>
                    <w:lang w:val="fr-FR"/>
                  </w:rPr>
                </w:rPrChange>
              </w:rPr>
              <w:pPrChange w:id="10619" w:author="Alidra, Patricia" w:date="2013-05-22T12:08:00Z">
                <w:pPr>
                  <w:pStyle w:val="NormalS2"/>
                  <w:tabs>
                    <w:tab w:val="left" w:pos="2948"/>
                    <w:tab w:val="left" w:pos="4082"/>
                  </w:tabs>
                  <w:spacing w:after="120"/>
                  <w:jc w:val="center"/>
                </w:pPr>
              </w:pPrChange>
            </w:pPr>
            <w:r w:rsidRPr="002C4E5D">
              <w:rPr>
                <w:lang w:val="fr-FR"/>
              </w:rPr>
              <w:t>475</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2C4E5D" w:rsidDel="000D30F5" w:rsidRDefault="005408B5" w:rsidP="00B57F5B">
            <w:del w:id="10620" w:author="Alidra, Patricia" w:date="2013-02-18T13:45:00Z">
              <w:r w:rsidRPr="002C4E5D" w:rsidDel="000D30F5">
                <w:delText>(SUP)</w:delText>
              </w:r>
            </w:del>
          </w:p>
        </w:tc>
        <w:tc>
          <w:tcPr>
            <w:tcW w:w="2269" w:type="dxa"/>
            <w:gridSpan w:val="3"/>
          </w:tcPr>
          <w:p w:rsidR="005408B5" w:rsidRPr="002C4E5D" w:rsidDel="000D30F5" w:rsidRDefault="005408B5" w:rsidP="00B57F5B"/>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621" w:author="Alidra, Patricia" w:date="2013-05-22T11:07:00Z">
                  <w:rPr>
                    <w:b w:val="0"/>
                    <w:lang w:val="fr-FR"/>
                  </w:rPr>
                </w:rPrChange>
              </w:rPr>
              <w:pPrChange w:id="10622" w:author="Alidra, Patricia" w:date="2013-05-22T12:08:00Z">
                <w:pPr>
                  <w:pStyle w:val="NormalS2"/>
                  <w:tabs>
                    <w:tab w:val="left" w:pos="2948"/>
                    <w:tab w:val="left" w:pos="4082"/>
                  </w:tabs>
                  <w:spacing w:after="120"/>
                  <w:jc w:val="center"/>
                </w:pPr>
              </w:pPrChange>
            </w:pPr>
            <w:r w:rsidRPr="002C4E5D">
              <w:rPr>
                <w:lang w:val="fr-FR"/>
              </w:rPr>
              <w:lastRenderedPageBreak/>
              <w:t xml:space="preserve">476 </w:t>
            </w:r>
            <w:r w:rsidRPr="002C4E5D">
              <w:rPr>
                <w:sz w:val="18"/>
                <w:szCs w:val="14"/>
                <w:lang w:val="fr-FR"/>
              </w:rPr>
              <w:br/>
            </w:r>
            <w:r w:rsidRPr="001C05EE">
              <w:rPr>
                <w:szCs w:val="14"/>
                <w:lang w:val="fr-FR"/>
              </w:rPr>
              <w:t>PP-94</w:t>
            </w:r>
            <w:r w:rsidRPr="002C4E5D">
              <w:rPr>
                <w:sz w:val="18"/>
                <w:szCs w:val="14"/>
                <w:lang w:val="fr-FR"/>
              </w:rPr>
              <w:t xml:space="preserve"> </w:t>
            </w:r>
            <w:r w:rsidRPr="002C4E5D">
              <w:rPr>
                <w:sz w:val="18"/>
                <w:szCs w:val="14"/>
                <w:lang w:val="fr-FR"/>
              </w:rPr>
              <w:br/>
            </w:r>
            <w:r w:rsidRPr="001C05EE">
              <w:rPr>
                <w:szCs w:val="14"/>
                <w:lang w:val="fr-FR"/>
              </w:rPr>
              <w:t>PP-98</w:t>
            </w:r>
            <w:r w:rsidRPr="002C4E5D">
              <w:rPr>
                <w:sz w:val="18"/>
                <w:szCs w:val="14"/>
                <w:lang w:val="fr-FR"/>
              </w:rPr>
              <w:br/>
            </w:r>
            <w:r w:rsidRPr="001C05EE">
              <w:rPr>
                <w:szCs w:val="14"/>
                <w:lang w:val="fr-FR"/>
              </w:rPr>
              <w:t>PP-02</w:t>
            </w:r>
            <w:r w:rsidRPr="002C4E5D">
              <w:rPr>
                <w:sz w:val="18"/>
                <w:szCs w:val="14"/>
                <w:lang w:val="fr-FR"/>
              </w:rPr>
              <w:br/>
            </w:r>
            <w:r w:rsidRPr="00203A1A">
              <w:rPr>
                <w:szCs w:val="14"/>
                <w:lang w:val="fr-FR"/>
              </w:rPr>
              <w:t>PP-06</w:t>
            </w:r>
          </w:p>
        </w:tc>
        <w:tc>
          <w:tcPr>
            <w:tcW w:w="6236" w:type="dxa"/>
            <w:gridSpan w:val="3"/>
          </w:tcPr>
          <w:p w:rsidR="005408B5" w:rsidRPr="005408B5" w:rsidDel="0067689D" w:rsidRDefault="005408B5" w:rsidP="00B57F5B">
            <w:pPr>
              <w:rPr>
                <w:lang w:val="fr-CH"/>
              </w:rPr>
            </w:pPr>
            <w:del w:id="10623" w:author="Alidra, Patricia" w:date="2013-02-18T13:27:00Z">
              <w:r w:rsidRPr="005408B5" w:rsidDel="0067689D">
                <w:rPr>
                  <w:lang w:val="fr-CH"/>
                </w:rPr>
                <w:delText>4</w:delText>
              </w:r>
            </w:del>
            <w:ins w:id="10624" w:author="Alidra, Patricia" w:date="2013-02-18T13:27:00Z">
              <w:r w:rsidRPr="005408B5">
                <w:rPr>
                  <w:lang w:val="fr-CH"/>
                </w:rPr>
                <w:t>10</w:t>
              </w:r>
            </w:ins>
            <w:r w:rsidRPr="005408B5">
              <w:rPr>
                <w:lang w:val="fr-CH"/>
              </w:rPr>
              <w:tab/>
            </w:r>
            <w:del w:id="10625" w:author="Alidra, Patricia" w:date="2013-02-18T13:44:00Z">
              <w:r w:rsidRPr="005408B5" w:rsidDel="00AF2B47">
                <w:rPr>
                  <w:lang w:val="fr-CH"/>
                </w:rPr>
                <w:delText>1</w:delText>
              </w:r>
            </w:del>
            <w:ins w:id="10626" w:author="Alidra, Patricia" w:date="2013-02-18T13:44:00Z">
              <w:r w:rsidRPr="005408B5">
                <w:rPr>
                  <w:i/>
                  <w:iCs/>
                  <w:lang w:val="fr-CH"/>
                  <w:rPrChange w:id="10627" w:author="Alidra, Patricia" w:date="2013-05-22T11:07:00Z">
                    <w:rPr/>
                  </w:rPrChange>
                </w:rPr>
                <w:t>a</w:t>
              </w:r>
            </w:ins>
            <w:r w:rsidRPr="005408B5">
              <w:rPr>
                <w:i/>
                <w:iCs/>
                <w:lang w:val="fr-CH"/>
                <w:rPrChange w:id="10628" w:author="Alidra, Patricia" w:date="2013-05-22T11:07:00Z">
                  <w:rPr/>
                </w:rPrChange>
              </w:rPr>
              <w:t>)</w:t>
            </w:r>
            <w:r w:rsidRPr="005408B5">
              <w:rPr>
                <w:lang w:val="fr-CH"/>
              </w:rPr>
              <w:tab/>
              <w:t xml:space="preserve">Les organisations visées aux </w:t>
            </w:r>
            <w:ins w:id="10629" w:author="Alidra, Patricia" w:date="2013-05-22T14:24:00Z">
              <w:r w:rsidRPr="005408B5">
                <w:rPr>
                  <w:lang w:val="fr-CH"/>
                </w:rPr>
                <w:t>[</w:t>
              </w:r>
            </w:ins>
            <w:del w:id="10630" w:author="Alidra, Patricia" w:date="2013-02-18T13:28:00Z">
              <w:r w:rsidRPr="005408B5" w:rsidDel="00C3065A">
                <w:rPr>
                  <w:lang w:val="fr-CH"/>
                  <w:rPrChange w:id="10631" w:author="Alidra, Patricia" w:date="2013-05-22T11:07:00Z">
                    <w:rPr>
                      <w:highlight w:val="yellow"/>
                    </w:rPr>
                  </w:rPrChange>
                </w:rPr>
                <w:delText xml:space="preserve">numéros 269A à 269E de la présente Convention </w:delText>
              </w:r>
            </w:del>
            <w:ins w:id="10632" w:author="Alidra, Patricia" w:date="2013-05-22T14:25:00Z">
              <w:del w:id="10633" w:author="Alidra, Patricia" w:date="2013-05-22T14:24:00Z">
                <w:r w:rsidRPr="005408B5" w:rsidDel="00EE3261">
                  <w:rPr>
                    <w:lang w:val="fr-CH"/>
                  </w:rPr>
                  <w:delText>[</w:delText>
                </w:r>
              </w:del>
            </w:ins>
            <w:ins w:id="10634" w:author="Alidra, Patricia" w:date="2013-02-18T13:28:00Z">
              <w:r w:rsidRPr="005408B5">
                <w:rPr>
                  <w:lang w:val="fr-CH"/>
                </w:rPr>
                <w:t>numéros 59J à 59N</w:t>
              </w:r>
            </w:ins>
            <w:ins w:id="10635" w:author="Manouvrier, Yves" w:date="2013-05-24T17:48:00Z">
              <w:r w:rsidRPr="005408B5">
                <w:rPr>
                  <w:lang w:val="fr-CH"/>
                </w:rPr>
                <w:t>]</w:t>
              </w:r>
            </w:ins>
            <w:ins w:id="10636" w:author="Alidra, Patricia" w:date="2013-02-18T13:28:00Z">
              <w:r w:rsidRPr="005408B5">
                <w:rPr>
                  <w:lang w:val="fr-CH"/>
                </w:rPr>
                <w:t xml:space="preserve"> de la Constitution </w:t>
              </w:r>
            </w:ins>
            <w:r w:rsidRPr="005408B5">
              <w:rPr>
                <w:lang w:val="fr-CH"/>
              </w:rPr>
              <w:t xml:space="preserve">et d'autres organisations également indiquées </w:t>
            </w:r>
            <w:del w:id="10637" w:author="Alidra, Patricia" w:date="2013-02-18T13:28:00Z">
              <w:r w:rsidRPr="005408B5" w:rsidDel="00C3065A">
                <w:rPr>
                  <w:lang w:val="fr-CH"/>
                </w:rPr>
                <w:delText xml:space="preserve">au Chapitre II </w:delText>
              </w:r>
            </w:del>
            <w:ins w:id="10638" w:author="Touraud, Michele" w:date="2013-02-26T16:46:00Z">
              <w:r w:rsidRPr="005408B5">
                <w:rPr>
                  <w:lang w:val="fr-CH"/>
                </w:rPr>
                <w:t>aux</w:t>
              </w:r>
            </w:ins>
            <w:r w:rsidRPr="005408B5">
              <w:rPr>
                <w:lang w:val="fr-CH"/>
              </w:rPr>
              <w:t xml:space="preserve"> </w:t>
            </w:r>
            <w:ins w:id="10639" w:author="Alidra, Patricia" w:date="2013-02-18T13:28:00Z">
              <w:r w:rsidRPr="005408B5">
                <w:rPr>
                  <w:lang w:val="fr-CH"/>
                </w:rPr>
                <w:t>[numéros 59E à 59O et 89A à 89H de la Constitution]</w:t>
              </w:r>
            </w:ins>
            <w:ins w:id="10640" w:author="Alidra, Patricia" w:date="2013-02-18T13:41:00Z">
              <w:r w:rsidRPr="005408B5">
                <w:rPr>
                  <w:lang w:val="fr-CH"/>
                </w:rPr>
                <w:t xml:space="preserve">, </w:t>
              </w:r>
            </w:ins>
            <w:ins w:id="10641" w:author="Sane, Marie Henriette" w:date="2013-02-28T15:13:00Z">
              <w:r w:rsidRPr="005408B5">
                <w:rPr>
                  <w:lang w:val="fr-CH"/>
                </w:rPr>
                <w:t>à</w:t>
              </w:r>
            </w:ins>
            <w:ins w:id="10642" w:author="Royer, Veronique" w:date="2013-03-01T11:13:00Z">
              <w:r w:rsidRPr="005408B5">
                <w:rPr>
                  <w:lang w:val="fr-CH"/>
                </w:rPr>
                <w:t xml:space="preserve"> </w:t>
              </w:r>
            </w:ins>
            <w:ins w:id="10643" w:author="Sane, Marie Henriette" w:date="2013-02-28T15:13:00Z">
              <w:r w:rsidRPr="005408B5">
                <w:rPr>
                  <w:lang w:val="fr-CH"/>
                </w:rPr>
                <w:t>l'</w:t>
              </w:r>
            </w:ins>
            <w:ins w:id="10644" w:author="Alidra, Patricia" w:date="2013-02-18T13:41:00Z">
              <w:r w:rsidRPr="005408B5">
                <w:rPr>
                  <w:lang w:val="fr-CH"/>
                </w:rPr>
                <w:t xml:space="preserve">[article 53] de la Constitution et l'[article 25] </w:t>
              </w:r>
            </w:ins>
            <w:ins w:id="10645" w:author="Touraud, Michele" w:date="2013-02-26T15:54:00Z">
              <w:r w:rsidRPr="005408B5">
                <w:rPr>
                  <w:lang w:val="fr-CH"/>
                </w:rPr>
                <w:t>de</w:t>
              </w:r>
            </w:ins>
            <w:ins w:id="10646" w:author="Touraud, Michele" w:date="2013-02-26T16:31:00Z">
              <w:r w:rsidRPr="005408B5">
                <w:rPr>
                  <w:lang w:val="fr-CH"/>
                </w:rPr>
                <w:t>s présentes</w:t>
              </w:r>
            </w:ins>
            <w:ins w:id="10647" w:author="Touraud, Michele" w:date="2013-02-26T15:54:00Z">
              <w:r w:rsidRPr="005408B5">
                <w:rPr>
                  <w:lang w:val="fr-CH"/>
                </w:rPr>
                <w:t xml:space="preserve"> </w:t>
              </w:r>
            </w:ins>
            <w:ins w:id="10648" w:author="Touraud, Michele" w:date="2013-02-26T15:57:00Z">
              <w:r w:rsidRPr="005408B5">
                <w:rPr>
                  <w:lang w:val="fr-CH"/>
                </w:rPr>
                <w:t>dispositions et règles générales</w:t>
              </w:r>
            </w:ins>
            <w:r w:rsidRPr="005408B5">
              <w:rPr>
                <w:lang w:val="fr-CH"/>
              </w:rPr>
              <w:t xml:space="preserve"> </w:t>
            </w:r>
            <w:del w:id="10649" w:author="Alidra, Patricia" w:date="2013-02-18T13:40:00Z">
              <w:r w:rsidRPr="005408B5" w:rsidDel="00AF2B47">
                <w:rPr>
                  <w:lang w:val="fr-CH"/>
                </w:rPr>
                <w:delText xml:space="preserve">de cette même Convention </w:delText>
              </w:r>
            </w:del>
            <w:r w:rsidRPr="005408B5">
              <w:rPr>
                <w:lang w:val="fr-CH"/>
              </w:rPr>
              <w:t xml:space="preserve">(sauf si elles ont été exonérées par le Conseil, sous réserve de réciprocité) et les Membres des Secteurs visés au </w:t>
            </w:r>
            <w:ins w:id="10650" w:author="Alidra, Patricia" w:date="2013-02-18T13:43:00Z">
              <w:r w:rsidRPr="005408B5">
                <w:rPr>
                  <w:lang w:val="fr-CH"/>
                </w:rPr>
                <w:t>[</w:t>
              </w:r>
            </w:ins>
            <w:r w:rsidRPr="005408B5">
              <w:rPr>
                <w:lang w:val="fr-CH"/>
              </w:rPr>
              <w:t>numéro 230</w:t>
            </w:r>
            <w:ins w:id="10651" w:author="Alidra, Patricia" w:date="2013-02-18T13:43:00Z">
              <w:r w:rsidRPr="005408B5">
                <w:rPr>
                  <w:lang w:val="fr-CH"/>
                </w:rPr>
                <w:t>]</w:t>
              </w:r>
            </w:ins>
            <w:r w:rsidRPr="005408B5">
              <w:rPr>
                <w:lang w:val="fr-CH"/>
              </w:rPr>
              <w:t xml:space="preserve"> </w:t>
            </w:r>
            <w:del w:id="10652" w:author="Alidra, Patricia" w:date="2013-02-18T13:43:00Z">
              <w:r w:rsidRPr="005408B5" w:rsidDel="00AF2B47">
                <w:rPr>
                  <w:lang w:val="fr-CH"/>
                </w:rPr>
                <w:delText>de la présente Convention</w:delText>
              </w:r>
            </w:del>
            <w:r w:rsidRPr="005408B5">
              <w:rPr>
                <w:lang w:val="fr-CH"/>
              </w:rPr>
              <w:t xml:space="preserve"> </w:t>
            </w:r>
            <w:ins w:id="10653" w:author="Touraud, Michele" w:date="2013-02-26T15:54:00Z">
              <w:r w:rsidRPr="005408B5">
                <w:rPr>
                  <w:lang w:val="fr-CH"/>
                </w:rPr>
                <w:t>de</w:t>
              </w:r>
            </w:ins>
            <w:ins w:id="10654" w:author="Touraud, Michele" w:date="2013-02-26T16:31:00Z">
              <w:r w:rsidRPr="005408B5">
                <w:rPr>
                  <w:lang w:val="fr-CH"/>
                </w:rPr>
                <w:t>s présentes</w:t>
              </w:r>
            </w:ins>
            <w:ins w:id="10655" w:author="Touraud, Michele" w:date="2013-02-26T15:54:00Z">
              <w:r w:rsidRPr="005408B5">
                <w:rPr>
                  <w:lang w:val="fr-CH"/>
                </w:rPr>
                <w:t xml:space="preserve"> </w:t>
              </w:r>
            </w:ins>
            <w:ins w:id="10656" w:author="Touraud, Michele" w:date="2013-02-26T15:57:00Z">
              <w:r w:rsidRPr="005408B5">
                <w:rPr>
                  <w:lang w:val="fr-CH"/>
                </w:rPr>
                <w:t>dispositions et règles générales</w:t>
              </w:r>
            </w:ins>
            <w:r w:rsidRPr="005408B5">
              <w:rPr>
                <w:lang w:val="fr-CH"/>
              </w:rPr>
              <w:t xml:space="preserve"> qui participent, conformément aux dispositions </w:t>
            </w:r>
            <w:ins w:id="10657" w:author="Manouvrier, Yves" w:date="2013-05-24T17:51:00Z">
              <w:r w:rsidRPr="005408B5">
                <w:rPr>
                  <w:lang w:val="fr-CH"/>
                </w:rPr>
                <w:t xml:space="preserve">pertinentes </w:t>
              </w:r>
            </w:ins>
            <w:del w:id="10658" w:author="Alidra, Patricia" w:date="2013-02-18T13:44:00Z">
              <w:r w:rsidRPr="005408B5" w:rsidDel="00AF2B47">
                <w:rPr>
                  <w:lang w:val="fr-CH"/>
                </w:rPr>
                <w:delText>de la présente Convention</w:delText>
              </w:r>
            </w:del>
            <w:ins w:id="10659" w:author="Touraud, Michele" w:date="2013-02-26T16:48:00Z">
              <w:r w:rsidRPr="005408B5">
                <w:rPr>
                  <w:lang w:val="fr-CH"/>
                  <w:rPrChange w:id="10660" w:author="Alidra, Patricia" w:date="2013-05-22T11:07:00Z">
                    <w:rPr>
                      <w:highlight w:val="yellow"/>
                    </w:rPr>
                  </w:rPrChange>
                </w:rPr>
                <w:t>de la Constitution</w:t>
              </w:r>
            </w:ins>
            <w:ins w:id="10661" w:author="Manouvrier, Yves" w:date="2013-05-24T17:53:00Z">
              <w:r w:rsidRPr="005408B5">
                <w:rPr>
                  <w:lang w:val="fr-CH"/>
                </w:rPr>
                <w:t xml:space="preserve"> et </w:t>
              </w:r>
            </w:ins>
            <w:ins w:id="10662" w:author="Touraud, Michele" w:date="2013-02-26T16:48:00Z">
              <w:r w:rsidRPr="005408B5">
                <w:rPr>
                  <w:lang w:val="fr-CH"/>
                  <w:rPrChange w:id="10663" w:author="Alidra, Patricia" w:date="2013-05-22T11:07:00Z">
                    <w:rPr>
                      <w:highlight w:val="yellow"/>
                    </w:rPr>
                  </w:rPrChange>
                </w:rPr>
                <w:t>des présentes dispositions et règles générales</w:t>
              </w:r>
            </w:ins>
            <w:r w:rsidRPr="005408B5">
              <w:rPr>
                <w:lang w:val="fr-CH"/>
              </w:rPr>
              <w:t>, à une Conférence de plénipotentiaires, à une conférence, à une assemblée ou à une réunion d'un Secteur de l'Union, ou à une conférence mondiale des télécommunications internationales, contribuent aux dépenses des conférences, assemblées et réunions auxquelles ils participent en fonction du coût de ces conférences et réunions et conformément au Règlement financier. Toutefois, les Membres des Secteurs ne contribueront pas spécifiquement aux dépenses liées à leur participation à une conférence, une assemblée ou une réunion de leur Secteur respectif, sauf dans le cas des conférences régionales des radiocommunications.</w:t>
            </w:r>
          </w:p>
        </w:tc>
        <w:tc>
          <w:tcPr>
            <w:tcW w:w="2269" w:type="dxa"/>
            <w:gridSpan w:val="3"/>
          </w:tcPr>
          <w:p w:rsidR="005408B5" w:rsidRPr="005408B5" w:rsidDel="0067689D"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664" w:author="Alidra, Patricia" w:date="2013-05-22T11:07:00Z">
                  <w:rPr>
                    <w:b w:val="0"/>
                    <w:lang w:val="fr-FR"/>
                  </w:rPr>
                </w:rPrChange>
              </w:rPr>
              <w:pPrChange w:id="10665" w:author="Alidra, Patricia" w:date="2013-05-22T12:08:00Z">
                <w:pPr>
                  <w:pStyle w:val="NormalS2"/>
                  <w:tabs>
                    <w:tab w:val="left" w:pos="2948"/>
                    <w:tab w:val="left" w:pos="4082"/>
                  </w:tabs>
                  <w:spacing w:after="120"/>
                  <w:jc w:val="center"/>
                </w:pPr>
              </w:pPrChange>
            </w:pPr>
            <w:r w:rsidRPr="002C4E5D">
              <w:rPr>
                <w:lang w:val="fr-FR"/>
              </w:rPr>
              <w:t xml:space="preserve">477 </w:t>
            </w:r>
            <w:r w:rsidRPr="002C4E5D">
              <w:rPr>
                <w:sz w:val="18"/>
                <w:szCs w:val="14"/>
                <w:lang w:val="fr-FR"/>
              </w:rPr>
              <w:br/>
            </w:r>
            <w:r w:rsidRPr="001C05EE">
              <w:rPr>
                <w:szCs w:val="14"/>
                <w:lang w:val="fr-FR"/>
              </w:rPr>
              <w:t>PP-94</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ab/>
            </w:r>
            <w:del w:id="10666" w:author="Alidra, Patricia" w:date="2013-02-18T13:45:00Z">
              <w:r w:rsidRPr="005408B5" w:rsidDel="00AF2B47">
                <w:rPr>
                  <w:lang w:val="fr-CH"/>
                </w:rPr>
                <w:delText>2</w:delText>
              </w:r>
            </w:del>
            <w:ins w:id="10667" w:author="Alidra, Patricia" w:date="2013-02-18T13:45:00Z">
              <w:r w:rsidRPr="005408B5">
                <w:rPr>
                  <w:i/>
                  <w:iCs/>
                  <w:lang w:val="fr-CH"/>
                  <w:rPrChange w:id="10668" w:author="Alidra, Patricia" w:date="2013-05-22T11:07:00Z">
                    <w:rPr/>
                  </w:rPrChange>
                </w:rPr>
                <w:t>b</w:t>
              </w:r>
            </w:ins>
            <w:r w:rsidRPr="005408B5">
              <w:rPr>
                <w:i/>
                <w:iCs/>
                <w:lang w:val="fr-CH"/>
                <w:rPrChange w:id="10669" w:author="Alidra, Patricia" w:date="2013-05-22T11:07:00Z">
                  <w:rPr/>
                </w:rPrChange>
              </w:rPr>
              <w:t>)</w:t>
            </w:r>
            <w:r w:rsidRPr="005408B5">
              <w:rPr>
                <w:lang w:val="fr-CH"/>
              </w:rPr>
              <w:tab/>
              <w:t xml:space="preserve">Tout Membre d'un Secteur figurant sur les listes mentionnées au </w:t>
            </w:r>
            <w:ins w:id="10670" w:author="Alidra, Patricia" w:date="2013-02-18T13:45:00Z">
              <w:r w:rsidRPr="005408B5">
                <w:rPr>
                  <w:lang w:val="fr-CH"/>
                </w:rPr>
                <w:t>[</w:t>
              </w:r>
            </w:ins>
            <w:r w:rsidRPr="005408B5">
              <w:rPr>
                <w:lang w:val="fr-CH"/>
                <w:rPrChange w:id="10671" w:author="Alidra, Patricia" w:date="2013-05-22T11:07:00Z">
                  <w:rPr>
                    <w:highlight w:val="yellow"/>
                  </w:rPr>
                </w:rPrChange>
              </w:rPr>
              <w:t>numéro 237</w:t>
            </w:r>
            <w:ins w:id="10672" w:author="Alidra, Patricia" w:date="2013-02-18T13:45:00Z">
              <w:r w:rsidRPr="005408B5">
                <w:rPr>
                  <w:lang w:val="fr-CH"/>
                </w:rPr>
                <w:t>]</w:t>
              </w:r>
            </w:ins>
            <w:r w:rsidRPr="005408B5">
              <w:rPr>
                <w:lang w:val="fr-CH"/>
              </w:rPr>
              <w:t xml:space="preserve"> </w:t>
            </w:r>
            <w:del w:id="10673" w:author="Alidra, Patricia" w:date="2013-02-18T13:45:00Z">
              <w:r w:rsidRPr="005408B5" w:rsidDel="000D30F5">
                <w:rPr>
                  <w:lang w:val="fr-CH"/>
                </w:rPr>
                <w:delText>de la présente Convention</w:delText>
              </w:r>
            </w:del>
            <w:ins w:id="10674" w:author="Touraud, Michele" w:date="2013-02-26T15:54:00Z">
              <w:r w:rsidRPr="005408B5">
                <w:rPr>
                  <w:lang w:val="fr-CH"/>
                </w:rPr>
                <w:t>de</w:t>
              </w:r>
            </w:ins>
            <w:ins w:id="10675" w:author="Touraud, Michele" w:date="2013-02-26T16:31:00Z">
              <w:r w:rsidRPr="005408B5">
                <w:rPr>
                  <w:lang w:val="fr-CH"/>
                </w:rPr>
                <w:t>s présentes</w:t>
              </w:r>
            </w:ins>
            <w:ins w:id="10676" w:author="Touraud, Michele" w:date="2013-02-26T15:54:00Z">
              <w:r w:rsidRPr="005408B5">
                <w:rPr>
                  <w:lang w:val="fr-CH"/>
                </w:rPr>
                <w:t xml:space="preserve"> </w:t>
              </w:r>
            </w:ins>
            <w:ins w:id="10677" w:author="Touraud, Michele" w:date="2013-02-26T15:57:00Z">
              <w:r w:rsidRPr="005408B5">
                <w:rPr>
                  <w:lang w:val="fr-CH"/>
                </w:rPr>
                <w:t>dispositions et règles générales</w:t>
              </w:r>
            </w:ins>
            <w:r w:rsidRPr="005408B5">
              <w:rPr>
                <w:lang w:val="fr-CH"/>
              </w:rPr>
              <w:t xml:space="preserve"> contribue aux dépenses du Secteur conformément aux </w:t>
            </w:r>
            <w:ins w:id="10678" w:author="Alidra, Patricia" w:date="2013-02-18T13:45:00Z">
              <w:r w:rsidRPr="005408B5">
                <w:rPr>
                  <w:lang w:val="fr-CH"/>
                </w:rPr>
                <w:t>[</w:t>
              </w:r>
            </w:ins>
            <w:r w:rsidRPr="005408B5">
              <w:rPr>
                <w:lang w:val="fr-CH"/>
                <w:rPrChange w:id="10679" w:author="Alidra, Patricia" w:date="2013-05-22T11:07:00Z">
                  <w:rPr>
                    <w:highlight w:val="yellow"/>
                  </w:rPr>
                </w:rPrChange>
              </w:rPr>
              <w:t>numéros 480 et 480A ci-dessous</w:t>
            </w:r>
            <w:ins w:id="10680" w:author="Alidra, Patricia" w:date="2013-02-18T13:45:00Z">
              <w:r w:rsidRPr="005408B5">
                <w:rPr>
                  <w:lang w:val="fr-CH"/>
                </w:rPr>
                <w:t>]</w:t>
              </w:r>
            </w:ins>
            <w:r w:rsidRPr="005408B5">
              <w:rPr>
                <w:lang w:val="fr-CH"/>
              </w:rPr>
              <w:t>.</w:t>
            </w:r>
          </w:p>
        </w:tc>
        <w:tc>
          <w:tcPr>
            <w:tcW w:w="2269" w:type="dxa"/>
            <w:gridSpan w:val="3"/>
          </w:tcPr>
          <w:p w:rsidR="005408B5" w:rsidRPr="005408B5" w:rsidRDefault="005408B5" w:rsidP="00B57F5B">
            <w:pPr>
              <w:rPr>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681" w:author="Alidra, Patricia" w:date="2013-05-22T11:07:00Z">
                  <w:rPr>
                    <w:b w:val="0"/>
                    <w:lang w:val="fr-FR"/>
                  </w:rPr>
                </w:rPrChange>
              </w:rPr>
              <w:pPrChange w:id="10682" w:author="Alidra, Patricia" w:date="2013-05-22T12:08:00Z">
                <w:pPr>
                  <w:pStyle w:val="NormalS2"/>
                  <w:tabs>
                    <w:tab w:val="left" w:pos="2948"/>
                    <w:tab w:val="left" w:pos="4082"/>
                  </w:tabs>
                  <w:spacing w:after="120"/>
                  <w:jc w:val="center"/>
                </w:pPr>
              </w:pPrChange>
            </w:pPr>
            <w:r w:rsidRPr="002C4E5D">
              <w:rPr>
                <w:lang w:val="fr-FR"/>
              </w:rPr>
              <w:t>478</w:t>
            </w:r>
            <w:r w:rsidRPr="002C4E5D">
              <w:rPr>
                <w:b w:val="0"/>
                <w:bCs/>
                <w:lang w:val="fr-FR"/>
              </w:rPr>
              <w:t xml:space="preserve"> et </w:t>
            </w:r>
            <w:r>
              <w:rPr>
                <w:b w:val="0"/>
                <w:bCs/>
                <w:lang w:val="fr-FR"/>
              </w:rPr>
              <w:br/>
            </w:r>
            <w:r w:rsidRPr="002C4E5D">
              <w:rPr>
                <w:lang w:val="fr-FR"/>
              </w:rPr>
              <w:t>479</w:t>
            </w:r>
            <w:r w:rsidRPr="002C4E5D">
              <w:rPr>
                <w:lang w:val="fr-FR"/>
              </w:rPr>
              <w:br/>
            </w:r>
            <w:r w:rsidRPr="001C05EE">
              <w:rPr>
                <w:szCs w:val="14"/>
                <w:lang w:val="fr-FR"/>
              </w:rPr>
              <w:t>PP-98</w:t>
            </w:r>
          </w:p>
        </w:tc>
        <w:tc>
          <w:tcPr>
            <w:tcW w:w="6236" w:type="dxa"/>
            <w:gridSpan w:val="3"/>
          </w:tcPr>
          <w:p w:rsidR="005408B5" w:rsidRPr="002C4E5D" w:rsidDel="000D30F5" w:rsidRDefault="005408B5" w:rsidP="00B57F5B">
            <w:pPr>
              <w:rPr>
                <w:bCs/>
              </w:rPr>
            </w:pPr>
            <w:del w:id="10683" w:author="Alidra, Patricia" w:date="2013-02-18T13:46:00Z">
              <w:r w:rsidRPr="002C4E5D" w:rsidDel="000D30F5">
                <w:rPr>
                  <w:bCs/>
                </w:rPr>
                <w:delText>(SUP)</w:delText>
              </w:r>
            </w:del>
          </w:p>
        </w:tc>
        <w:tc>
          <w:tcPr>
            <w:tcW w:w="2269" w:type="dxa"/>
            <w:gridSpan w:val="3"/>
          </w:tcPr>
          <w:p w:rsidR="005408B5" w:rsidRPr="002C4E5D" w:rsidDel="000D30F5" w:rsidRDefault="005408B5" w:rsidP="00B57F5B">
            <w:pPr>
              <w:rPr>
                <w:bCs/>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684" w:author="Alidra, Patricia" w:date="2013-05-22T11:07:00Z">
                  <w:rPr>
                    <w:b w:val="0"/>
                    <w:lang w:val="fr-FR"/>
                  </w:rPr>
                </w:rPrChange>
              </w:rPr>
              <w:pPrChange w:id="10685" w:author="Alidra, Patricia" w:date="2013-05-22T12:08:00Z">
                <w:pPr>
                  <w:pStyle w:val="NormalS2"/>
                  <w:tabs>
                    <w:tab w:val="left" w:pos="2948"/>
                    <w:tab w:val="left" w:pos="4082"/>
                  </w:tabs>
                  <w:spacing w:after="120"/>
                  <w:jc w:val="center"/>
                </w:pPr>
              </w:pPrChange>
            </w:pPr>
            <w:r w:rsidRPr="002C4E5D">
              <w:rPr>
                <w:lang w:val="fr-FR"/>
              </w:rPr>
              <w:t xml:space="preserve">480 </w:t>
            </w:r>
            <w:r w:rsidRPr="002C4E5D">
              <w:rPr>
                <w:sz w:val="18"/>
                <w:szCs w:val="14"/>
                <w:lang w:val="fr-FR"/>
              </w:rPr>
              <w:br/>
            </w:r>
            <w:r w:rsidRPr="001C05EE">
              <w:rPr>
                <w:szCs w:val="14"/>
                <w:lang w:val="fr-FR"/>
              </w:rPr>
              <w:t>PP-94</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RDefault="005408B5" w:rsidP="00B57F5B">
            <w:pPr>
              <w:rPr>
                <w:lang w:val="fr-CH"/>
              </w:rPr>
            </w:pPr>
            <w:r w:rsidRPr="005408B5">
              <w:rPr>
                <w:lang w:val="fr-CH"/>
              </w:rPr>
              <w:tab/>
            </w:r>
            <w:del w:id="10686" w:author="Alidra, Patricia" w:date="2013-02-18T13:46:00Z">
              <w:r w:rsidRPr="005408B5" w:rsidDel="009640BA">
                <w:rPr>
                  <w:lang w:val="fr-CH"/>
                </w:rPr>
                <w:delText>5</w:delText>
              </w:r>
            </w:del>
            <w:ins w:id="10687" w:author="Alidra, Patricia" w:date="2013-02-18T13:46:00Z">
              <w:r w:rsidRPr="005408B5">
                <w:rPr>
                  <w:i/>
                  <w:iCs/>
                  <w:lang w:val="fr-CH"/>
                  <w:rPrChange w:id="10688" w:author="Alidra, Patricia" w:date="2013-05-22T11:07:00Z">
                    <w:rPr/>
                  </w:rPrChange>
                </w:rPr>
                <w:t>c</w:t>
              </w:r>
            </w:ins>
            <w:r w:rsidRPr="005408B5">
              <w:rPr>
                <w:i/>
                <w:iCs/>
                <w:lang w:val="fr-CH"/>
                <w:rPrChange w:id="10689" w:author="Alidra, Patricia" w:date="2013-05-22T11:07:00Z">
                  <w:rPr/>
                </w:rPrChange>
              </w:rPr>
              <w:t>)</w:t>
            </w:r>
            <w:r w:rsidRPr="005408B5">
              <w:rPr>
                <w:lang w:val="fr-CH"/>
              </w:rPr>
              <w:tab/>
              <w:t xml:space="preserve">Le montant de la contribution par unité aux dépenses de chaque Secteur concerné est fixé à 1/5 de l'unité contributive des Etats Membres. Ces contributions sont considérées comme des recettes de l'Union. Elles portent intérêt conformément aux dispositions du </w:t>
            </w:r>
            <w:ins w:id="10690" w:author="Alidra, Patricia" w:date="2013-02-18T13:46:00Z">
              <w:r w:rsidRPr="005408B5">
                <w:rPr>
                  <w:lang w:val="fr-CH"/>
                </w:rPr>
                <w:t>[</w:t>
              </w:r>
            </w:ins>
            <w:r w:rsidRPr="005408B5">
              <w:rPr>
                <w:lang w:val="fr-CH"/>
              </w:rPr>
              <w:t>numéro 474 ci</w:t>
            </w:r>
            <w:r w:rsidRPr="005408B5">
              <w:rPr>
                <w:lang w:val="fr-CH"/>
              </w:rPr>
              <w:noBreakHyphen/>
            </w:r>
            <w:r w:rsidRPr="005408B5">
              <w:rPr>
                <w:lang w:val="fr-CH"/>
                <w:rPrChange w:id="10691" w:author="Alidra, Patricia" w:date="2013-05-22T11:07:00Z">
                  <w:rPr>
                    <w:highlight w:val="yellow"/>
                  </w:rPr>
                </w:rPrChange>
              </w:rPr>
              <w:t>dessus</w:t>
            </w:r>
            <w:ins w:id="10692" w:author="Alidra, Patricia" w:date="2013-02-18T13:46:00Z">
              <w:r w:rsidRPr="005408B5">
                <w:rPr>
                  <w:lang w:val="fr-CH"/>
                </w:rPr>
                <w:t>]</w:t>
              </w:r>
            </w:ins>
            <w:r w:rsidRPr="005408B5">
              <w:rPr>
                <w:lang w:val="fr-CH"/>
              </w:rPr>
              <w:t>.</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693" w:author="Alidra, Patricia" w:date="2013-05-22T11:07:00Z">
                  <w:rPr>
                    <w:b w:val="0"/>
                    <w:lang w:val="fr-FR"/>
                  </w:rPr>
                </w:rPrChange>
              </w:rPr>
              <w:pPrChange w:id="10694" w:author="Alidra, Patricia" w:date="2013-05-22T12:08:00Z">
                <w:pPr>
                  <w:pStyle w:val="NormalS2"/>
                  <w:tabs>
                    <w:tab w:val="left" w:pos="2948"/>
                    <w:tab w:val="left" w:pos="4082"/>
                  </w:tabs>
                  <w:spacing w:after="120"/>
                  <w:jc w:val="center"/>
                </w:pPr>
              </w:pPrChange>
            </w:pPr>
            <w:r w:rsidRPr="002C4E5D">
              <w:rPr>
                <w:lang w:val="fr-FR"/>
              </w:rPr>
              <w:t>480A</w:t>
            </w:r>
            <w:r w:rsidRPr="002C4E5D">
              <w:rPr>
                <w:sz w:val="18"/>
                <w:szCs w:val="14"/>
                <w:lang w:val="fr-FR"/>
              </w:rPr>
              <w:br/>
            </w:r>
            <w:r w:rsidRPr="001C05EE">
              <w:rPr>
                <w:szCs w:val="14"/>
                <w:lang w:val="fr-FR"/>
              </w:rPr>
              <w:t>PP-98</w:t>
            </w:r>
            <w:r w:rsidRPr="002C4E5D">
              <w:rPr>
                <w:sz w:val="18"/>
                <w:szCs w:val="14"/>
                <w:lang w:val="fr-FR"/>
              </w:rPr>
              <w:br/>
            </w:r>
            <w:r w:rsidRPr="00203A1A">
              <w:rPr>
                <w:szCs w:val="14"/>
                <w:lang w:val="fr-FR"/>
              </w:rPr>
              <w:t>PP-06</w:t>
            </w:r>
          </w:p>
        </w:tc>
        <w:tc>
          <w:tcPr>
            <w:tcW w:w="6236" w:type="dxa"/>
            <w:gridSpan w:val="3"/>
          </w:tcPr>
          <w:p w:rsidR="005408B5" w:rsidRPr="005408B5" w:rsidRDefault="005408B5" w:rsidP="00B57F5B">
            <w:pPr>
              <w:rPr>
                <w:lang w:val="fr-CH"/>
              </w:rPr>
            </w:pPr>
            <w:r w:rsidRPr="005408B5">
              <w:rPr>
                <w:lang w:val="fr-CH"/>
              </w:rPr>
              <w:tab/>
            </w:r>
            <w:del w:id="10695" w:author="Alidra, Patricia" w:date="2013-02-18T13:46:00Z">
              <w:r w:rsidRPr="005408B5" w:rsidDel="009640BA">
                <w:rPr>
                  <w:lang w:val="fr-CH"/>
                </w:rPr>
                <w:delText>5</w:delText>
              </w:r>
              <w:r w:rsidRPr="005408B5" w:rsidDel="009640BA">
                <w:rPr>
                  <w:i/>
                  <w:lang w:val="fr-CH"/>
                </w:rPr>
                <w:delText>bis</w:delText>
              </w:r>
            </w:del>
            <w:ins w:id="10696" w:author="Alidra, Patricia" w:date="2013-02-18T13:46:00Z">
              <w:r w:rsidRPr="005408B5">
                <w:rPr>
                  <w:i/>
                  <w:lang w:val="fr-CH"/>
                </w:rPr>
                <w:t>d</w:t>
              </w:r>
            </w:ins>
            <w:r w:rsidRPr="005408B5">
              <w:rPr>
                <w:i/>
                <w:iCs/>
                <w:lang w:val="fr-CH"/>
              </w:rPr>
              <w:t>)</w:t>
            </w:r>
            <w:r w:rsidRPr="005408B5">
              <w:rPr>
                <w:lang w:val="fr-CH"/>
              </w:rPr>
              <w:tab/>
              <w:t xml:space="preserve">Lorsqu'un Membre de Secteur contribue aux dépenses de l'Union conformément au </w:t>
            </w:r>
            <w:ins w:id="10697" w:author="Alidra, Patricia" w:date="2013-02-18T13:47:00Z">
              <w:r w:rsidRPr="005408B5">
                <w:rPr>
                  <w:lang w:val="fr-CH"/>
                </w:rPr>
                <w:t>[</w:t>
              </w:r>
            </w:ins>
            <w:r w:rsidRPr="005408B5">
              <w:rPr>
                <w:lang w:val="fr-CH"/>
                <w:rPrChange w:id="10698" w:author="Alidra, Patricia" w:date="2013-05-22T11:07:00Z">
                  <w:rPr>
                    <w:highlight w:val="yellow"/>
                  </w:rPr>
                </w:rPrChange>
              </w:rPr>
              <w:t>numéro 159A</w:t>
            </w:r>
            <w:ins w:id="10699" w:author="Alidra, Patricia" w:date="2013-02-18T13:46:00Z">
              <w:r w:rsidRPr="005408B5">
                <w:rPr>
                  <w:lang w:val="fr-CH"/>
                </w:rPr>
                <w:t>]</w:t>
              </w:r>
            </w:ins>
            <w:r w:rsidRPr="005408B5">
              <w:rPr>
                <w:lang w:val="fr-CH"/>
              </w:rPr>
              <w:t xml:space="preserve"> de la Constitution, le Secteur au titre duquel la contribution est versée devrait être identifié. </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700" w:author="Alidra, Patricia" w:date="2013-05-22T11:07:00Z">
                  <w:rPr>
                    <w:b w:val="0"/>
                    <w:lang w:val="fr-FR"/>
                  </w:rPr>
                </w:rPrChange>
              </w:rPr>
              <w:pPrChange w:id="10701" w:author="Alidra, Patricia" w:date="2013-05-22T12:08:00Z">
                <w:pPr>
                  <w:pStyle w:val="NormalS2"/>
                  <w:tabs>
                    <w:tab w:val="left" w:pos="2948"/>
                    <w:tab w:val="left" w:pos="4082"/>
                  </w:tabs>
                  <w:spacing w:after="120"/>
                  <w:jc w:val="center"/>
                </w:pPr>
              </w:pPrChange>
            </w:pPr>
            <w:r w:rsidRPr="002C4E5D">
              <w:rPr>
                <w:lang w:val="fr-FR"/>
              </w:rPr>
              <w:lastRenderedPageBreak/>
              <w:t>480B</w:t>
            </w:r>
            <w:r w:rsidRPr="002C4E5D">
              <w:rPr>
                <w:sz w:val="18"/>
                <w:szCs w:val="14"/>
                <w:lang w:val="fr-FR"/>
              </w:rPr>
              <w:br/>
            </w:r>
            <w:r w:rsidRPr="00203A1A">
              <w:rPr>
                <w:szCs w:val="12"/>
                <w:lang w:val="fr-FR"/>
              </w:rPr>
              <w:t>PP-06</w:t>
            </w:r>
          </w:p>
        </w:tc>
        <w:tc>
          <w:tcPr>
            <w:tcW w:w="6236" w:type="dxa"/>
            <w:gridSpan w:val="3"/>
          </w:tcPr>
          <w:p w:rsidR="005408B5" w:rsidRPr="005408B5" w:rsidRDefault="005408B5" w:rsidP="00B57F5B">
            <w:pPr>
              <w:rPr>
                <w:lang w:val="fr-CH"/>
              </w:rPr>
            </w:pPr>
            <w:r w:rsidRPr="005408B5">
              <w:rPr>
                <w:lang w:val="fr-CH"/>
              </w:rPr>
              <w:tab/>
            </w:r>
            <w:del w:id="10702" w:author="Alidra, Patricia" w:date="2013-02-18T13:46:00Z">
              <w:r w:rsidRPr="005408B5" w:rsidDel="009640BA">
                <w:rPr>
                  <w:lang w:val="fr-CH"/>
                </w:rPr>
                <w:delText>5</w:delText>
              </w:r>
              <w:r w:rsidRPr="005408B5" w:rsidDel="009640BA">
                <w:rPr>
                  <w:i/>
                  <w:lang w:val="fr-CH"/>
                </w:rPr>
                <w:delText>ter</w:delText>
              </w:r>
            </w:del>
            <w:ins w:id="10703" w:author="Alidra, Patricia" w:date="2013-02-18T13:46:00Z">
              <w:r w:rsidRPr="005408B5">
                <w:rPr>
                  <w:i/>
                  <w:lang w:val="fr-CH"/>
                </w:rPr>
                <w:t>e</w:t>
              </w:r>
            </w:ins>
            <w:r w:rsidRPr="005408B5">
              <w:rPr>
                <w:i/>
                <w:lang w:val="fr-CH"/>
              </w:rPr>
              <w:t>)</w:t>
            </w:r>
            <w:r w:rsidRPr="005408B5">
              <w:rPr>
                <w:lang w:val="fr-CH"/>
              </w:rPr>
              <w:tab/>
              <w:t xml:space="preserve">Dans des circonstances exceptionnelles, le Conseil peut autoriser une réduction du nombre d'unités contributives lorsqu'un Membre de Secteur en fait la demande et fournit la preuve qu'il ne peut plus maintenir sa contribution dans la classe initialement choisie. </w:t>
            </w:r>
          </w:p>
        </w:tc>
        <w:tc>
          <w:tcPr>
            <w:tcW w:w="2269" w:type="dxa"/>
            <w:gridSpan w:val="3"/>
          </w:tcPr>
          <w:p w:rsidR="005408B5" w:rsidRPr="005408B5" w:rsidRDefault="005408B5" w:rsidP="00B57F5B">
            <w:pPr>
              <w:rPr>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704" w:author="Alidra, Patricia" w:date="2013-05-22T11:07:00Z">
                  <w:rPr>
                    <w:b w:val="0"/>
                    <w:lang w:val="fr-FR"/>
                  </w:rPr>
                </w:rPrChange>
              </w:rPr>
              <w:pPrChange w:id="10705" w:author="Alidra, Patricia" w:date="2013-05-22T12:08:00Z">
                <w:pPr>
                  <w:pStyle w:val="NormalS2"/>
                  <w:tabs>
                    <w:tab w:val="left" w:pos="2948"/>
                    <w:tab w:val="left" w:pos="4082"/>
                  </w:tabs>
                  <w:spacing w:after="120"/>
                  <w:jc w:val="center"/>
                </w:pPr>
              </w:pPrChange>
            </w:pPr>
            <w:r w:rsidRPr="002C4E5D">
              <w:rPr>
                <w:lang w:val="fr-FR"/>
              </w:rPr>
              <w:t xml:space="preserve">481 </w:t>
            </w:r>
            <w:r w:rsidRPr="002C4E5D">
              <w:rPr>
                <w:b w:val="0"/>
                <w:bCs/>
                <w:lang w:val="fr-FR"/>
              </w:rPr>
              <w:t>à</w:t>
            </w:r>
            <w:r w:rsidRPr="002C4E5D">
              <w:rPr>
                <w:lang w:val="fr-FR"/>
              </w:rPr>
              <w:t xml:space="preserve"> </w:t>
            </w:r>
            <w:r>
              <w:rPr>
                <w:lang w:val="fr-FR"/>
              </w:rPr>
              <w:br/>
            </w:r>
            <w:r w:rsidRPr="002C4E5D">
              <w:rPr>
                <w:lang w:val="fr-FR"/>
              </w:rPr>
              <w:t>483</w:t>
            </w:r>
            <w:r w:rsidRPr="002C4E5D">
              <w:rPr>
                <w:lang w:val="fr-FR"/>
              </w:rPr>
              <w:br/>
            </w:r>
            <w:r w:rsidRPr="001C05EE">
              <w:rPr>
                <w:szCs w:val="14"/>
                <w:lang w:val="fr-FR"/>
              </w:rPr>
              <w:t>PP-98</w:t>
            </w:r>
          </w:p>
        </w:tc>
        <w:tc>
          <w:tcPr>
            <w:tcW w:w="6236" w:type="dxa"/>
            <w:gridSpan w:val="3"/>
          </w:tcPr>
          <w:p w:rsidR="005408B5" w:rsidRPr="002C4E5D" w:rsidDel="009640BA" w:rsidRDefault="005408B5" w:rsidP="00B57F5B">
            <w:pPr>
              <w:rPr>
                <w:bCs/>
              </w:rPr>
            </w:pPr>
            <w:del w:id="10706" w:author="Alidra, Patricia" w:date="2013-02-18T13:47:00Z">
              <w:r w:rsidRPr="002C4E5D" w:rsidDel="009640BA">
                <w:rPr>
                  <w:bCs/>
                </w:rPr>
                <w:delText>(SUP)</w:delText>
              </w:r>
            </w:del>
          </w:p>
        </w:tc>
        <w:tc>
          <w:tcPr>
            <w:tcW w:w="2269" w:type="dxa"/>
            <w:gridSpan w:val="3"/>
          </w:tcPr>
          <w:p w:rsidR="005408B5" w:rsidRPr="002C4E5D" w:rsidDel="009640BA" w:rsidRDefault="005408B5" w:rsidP="00B57F5B">
            <w:pPr>
              <w:rPr>
                <w:bCs/>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707" w:author="Alidra, Patricia" w:date="2013-05-22T11:07:00Z">
                  <w:rPr>
                    <w:b w:val="0"/>
                    <w:lang w:val="fr-FR"/>
                  </w:rPr>
                </w:rPrChange>
              </w:rPr>
              <w:pPrChange w:id="10708" w:author="Alidra, Patricia" w:date="2013-05-22T12:08:00Z">
                <w:pPr>
                  <w:pStyle w:val="NormalS2"/>
                  <w:tabs>
                    <w:tab w:val="left" w:pos="2948"/>
                    <w:tab w:val="left" w:pos="4082"/>
                  </w:tabs>
                  <w:spacing w:after="120"/>
                  <w:jc w:val="center"/>
                </w:pPr>
              </w:pPrChange>
            </w:pPr>
            <w:r w:rsidRPr="002C4E5D">
              <w:rPr>
                <w:lang w:val="fr-FR"/>
              </w:rPr>
              <w:t>483A</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Del="009640BA" w:rsidRDefault="005408B5" w:rsidP="00B57F5B">
            <w:pPr>
              <w:rPr>
                <w:lang w:val="fr-CH"/>
              </w:rPr>
            </w:pPr>
            <w:del w:id="10709" w:author="Alidra, Patricia" w:date="2013-02-18T13:47:00Z">
              <w:r w:rsidRPr="005408B5" w:rsidDel="009640BA">
                <w:rPr>
                  <w:lang w:val="fr-CH"/>
                </w:rPr>
                <w:delText>4</w:delText>
              </w:r>
              <w:r w:rsidRPr="005408B5" w:rsidDel="009640BA">
                <w:rPr>
                  <w:i/>
                  <w:lang w:val="fr-CH"/>
                </w:rPr>
                <w:delText>bis)</w:delText>
              </w:r>
            </w:del>
            <w:ins w:id="10710" w:author="Alidra, Patricia" w:date="2013-02-18T13:47:00Z">
              <w:r w:rsidRPr="005408B5">
                <w:rPr>
                  <w:iCs/>
                  <w:lang w:val="fr-CH"/>
                  <w:rPrChange w:id="10711" w:author="Alidra, Patricia" w:date="2013-05-22T11:07:00Z">
                    <w:rPr>
                      <w:i/>
                    </w:rPr>
                  </w:rPrChange>
                </w:rPr>
                <w:t>11</w:t>
              </w:r>
            </w:ins>
            <w:r w:rsidRPr="005408B5">
              <w:rPr>
                <w:lang w:val="fr-CH"/>
              </w:rPr>
              <w:tab/>
              <w:t xml:space="preserve">Les Associés, au sens du </w:t>
            </w:r>
            <w:ins w:id="10712" w:author="Alidra, Patricia" w:date="2013-02-18T13:47:00Z">
              <w:r w:rsidRPr="005408B5">
                <w:rPr>
                  <w:lang w:val="fr-CH"/>
                </w:rPr>
                <w:t>[</w:t>
              </w:r>
            </w:ins>
            <w:r w:rsidRPr="005408B5">
              <w:rPr>
                <w:lang w:val="fr-CH"/>
                <w:rPrChange w:id="10713" w:author="Alidra, Patricia" w:date="2013-05-22T11:07:00Z">
                  <w:rPr>
                    <w:highlight w:val="yellow"/>
                  </w:rPr>
                </w:rPrChange>
              </w:rPr>
              <w:t>numéro 241A</w:t>
            </w:r>
            <w:ins w:id="10714" w:author="Alidra, Patricia" w:date="2013-02-18T13:48:00Z">
              <w:r w:rsidRPr="005408B5">
                <w:rPr>
                  <w:lang w:val="fr-CH"/>
                </w:rPr>
                <w:t>]</w:t>
              </w:r>
            </w:ins>
            <w:r w:rsidRPr="005408B5">
              <w:rPr>
                <w:lang w:val="fr-CH"/>
              </w:rPr>
              <w:t xml:space="preserve"> </w:t>
            </w:r>
            <w:del w:id="10715" w:author="Alidra, Patricia" w:date="2013-02-18T13:48:00Z">
              <w:r w:rsidRPr="005408B5" w:rsidDel="009640BA">
                <w:rPr>
                  <w:lang w:val="fr-CH"/>
                </w:rPr>
                <w:delText>de la présente Convention</w:delText>
              </w:r>
            </w:del>
            <w:r w:rsidRPr="005408B5">
              <w:rPr>
                <w:lang w:val="fr-CH"/>
              </w:rPr>
              <w:t xml:space="preserve"> </w:t>
            </w:r>
            <w:ins w:id="10716" w:author="Touraud, Michele" w:date="2013-02-26T15:54:00Z">
              <w:r w:rsidRPr="005408B5">
                <w:rPr>
                  <w:lang w:val="fr-CH"/>
                </w:rPr>
                <w:t>de</w:t>
              </w:r>
            </w:ins>
            <w:ins w:id="10717" w:author="Touraud, Michele" w:date="2013-02-26T16:31:00Z">
              <w:r w:rsidRPr="005408B5">
                <w:rPr>
                  <w:lang w:val="fr-CH"/>
                </w:rPr>
                <w:t>s présentes</w:t>
              </w:r>
            </w:ins>
            <w:ins w:id="10718" w:author="Touraud, Michele" w:date="2013-02-26T15:54:00Z">
              <w:r w:rsidRPr="005408B5">
                <w:rPr>
                  <w:lang w:val="fr-CH"/>
                </w:rPr>
                <w:t xml:space="preserve"> </w:t>
              </w:r>
            </w:ins>
            <w:ins w:id="10719" w:author="Touraud, Michele" w:date="2013-02-26T15:57:00Z">
              <w:r w:rsidRPr="005408B5">
                <w:rPr>
                  <w:lang w:val="fr-CH"/>
                </w:rPr>
                <w:t>dispositions et règles générales</w:t>
              </w:r>
            </w:ins>
            <w:r w:rsidRPr="005408B5">
              <w:rPr>
                <w:lang w:val="fr-CH"/>
              </w:rPr>
              <w:t>, contribuent aux dépenses du Secteur, de la commission d'études et des groupes subordonnés auxquels ils participent, selon les modalités fixées par le Conseil.</w:t>
            </w:r>
          </w:p>
        </w:tc>
        <w:tc>
          <w:tcPr>
            <w:tcW w:w="2269" w:type="dxa"/>
            <w:gridSpan w:val="3"/>
          </w:tcPr>
          <w:p w:rsidR="005408B5" w:rsidRPr="005408B5" w:rsidDel="009640BA"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720" w:author="Alidra, Patricia" w:date="2013-05-22T11:07:00Z">
                  <w:rPr>
                    <w:b w:val="0"/>
                    <w:lang w:val="fr-FR"/>
                  </w:rPr>
                </w:rPrChange>
              </w:rPr>
              <w:pPrChange w:id="10721" w:author="Alidra, Patricia" w:date="2013-05-22T12:08:00Z">
                <w:pPr>
                  <w:pStyle w:val="NormalS2"/>
                  <w:tabs>
                    <w:tab w:val="left" w:pos="2948"/>
                    <w:tab w:val="left" w:pos="4082"/>
                  </w:tabs>
                  <w:spacing w:after="120"/>
                  <w:jc w:val="center"/>
                </w:pPr>
              </w:pPrChange>
            </w:pPr>
            <w:r w:rsidRPr="002C4E5D">
              <w:rPr>
                <w:lang w:val="fr-FR"/>
              </w:rPr>
              <w:t xml:space="preserve">484 </w:t>
            </w:r>
            <w:r w:rsidRPr="002C4E5D">
              <w:rPr>
                <w:sz w:val="18"/>
                <w:szCs w:val="14"/>
                <w:lang w:val="fr-FR"/>
              </w:rPr>
              <w:br/>
            </w:r>
            <w:r w:rsidRPr="001C05EE">
              <w:rPr>
                <w:szCs w:val="14"/>
                <w:lang w:val="fr-FR"/>
              </w:rPr>
              <w:t>PP-94</w:t>
            </w:r>
            <w:r w:rsidRPr="002C4E5D">
              <w:rPr>
                <w:sz w:val="18"/>
                <w:szCs w:val="14"/>
                <w:lang w:val="fr-FR"/>
              </w:rPr>
              <w:t xml:space="preserve"> </w:t>
            </w:r>
            <w:r w:rsidRPr="002C4E5D">
              <w:rPr>
                <w:sz w:val="18"/>
                <w:szCs w:val="14"/>
                <w:lang w:val="fr-FR"/>
              </w:rPr>
              <w:br/>
            </w:r>
            <w:r w:rsidRPr="001C05EE">
              <w:rPr>
                <w:szCs w:val="14"/>
                <w:lang w:val="fr-FR"/>
              </w:rPr>
              <w:t>PP-98</w:t>
            </w:r>
          </w:p>
        </w:tc>
        <w:tc>
          <w:tcPr>
            <w:tcW w:w="6236" w:type="dxa"/>
            <w:gridSpan w:val="3"/>
          </w:tcPr>
          <w:p w:rsidR="005408B5" w:rsidRPr="005408B5" w:rsidDel="009640BA" w:rsidRDefault="005408B5" w:rsidP="00B57F5B">
            <w:pPr>
              <w:rPr>
                <w:lang w:val="fr-CH"/>
              </w:rPr>
            </w:pPr>
            <w:del w:id="10722" w:author="Alidra, Patricia" w:date="2013-02-18T13:47:00Z">
              <w:r w:rsidRPr="005408B5" w:rsidDel="009640BA">
                <w:rPr>
                  <w:lang w:val="fr-CH"/>
                </w:rPr>
                <w:delText>5</w:delText>
              </w:r>
            </w:del>
            <w:ins w:id="10723" w:author="Alidra, Patricia" w:date="2013-02-18T13:47:00Z">
              <w:r w:rsidRPr="005408B5">
                <w:rPr>
                  <w:lang w:val="fr-CH"/>
                </w:rPr>
                <w:t>12</w:t>
              </w:r>
            </w:ins>
            <w:r w:rsidRPr="005408B5">
              <w:rPr>
                <w:lang w:val="fr-CH"/>
              </w:rPr>
              <w:tab/>
              <w:t>Le Conseil détermine les critères d'application du recouvrement des coûts à certains produits et services.</w:t>
            </w:r>
          </w:p>
        </w:tc>
        <w:tc>
          <w:tcPr>
            <w:tcW w:w="2269" w:type="dxa"/>
            <w:gridSpan w:val="3"/>
          </w:tcPr>
          <w:p w:rsidR="005408B5" w:rsidRPr="005408B5" w:rsidDel="009640BA"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724" w:author="Alidra, Patricia" w:date="2013-05-22T11:07:00Z">
                  <w:rPr>
                    <w:b w:val="0"/>
                    <w:lang w:val="fr-FR"/>
                  </w:rPr>
                </w:rPrChange>
              </w:rPr>
              <w:pPrChange w:id="10725" w:author="Alidra, Patricia" w:date="2013-05-22T12:08:00Z">
                <w:pPr>
                  <w:pStyle w:val="NormalS2"/>
                  <w:tabs>
                    <w:tab w:val="left" w:pos="2948"/>
                    <w:tab w:val="left" w:pos="4082"/>
                  </w:tabs>
                  <w:spacing w:after="120"/>
                  <w:jc w:val="center"/>
                </w:pPr>
              </w:pPrChange>
            </w:pPr>
            <w:r w:rsidRPr="002C4E5D">
              <w:rPr>
                <w:lang w:val="fr-FR"/>
              </w:rPr>
              <w:t>485</w:t>
            </w:r>
            <w:r w:rsidRPr="002C4E5D">
              <w:rPr>
                <w:sz w:val="18"/>
                <w:szCs w:val="14"/>
                <w:lang w:val="fr-FR"/>
              </w:rPr>
              <w:t xml:space="preserve"> </w:t>
            </w:r>
            <w:r w:rsidRPr="002C4E5D">
              <w:rPr>
                <w:sz w:val="18"/>
                <w:szCs w:val="14"/>
                <w:lang w:val="fr-FR"/>
              </w:rPr>
              <w:br/>
            </w:r>
            <w:r w:rsidRPr="001C05EE">
              <w:rPr>
                <w:szCs w:val="14"/>
                <w:lang w:val="fr-FR"/>
              </w:rPr>
              <w:t>PP-94</w:t>
            </w:r>
          </w:p>
        </w:tc>
        <w:tc>
          <w:tcPr>
            <w:tcW w:w="6236" w:type="dxa"/>
            <w:gridSpan w:val="3"/>
          </w:tcPr>
          <w:p w:rsidR="005408B5" w:rsidRPr="005408B5" w:rsidDel="009640BA" w:rsidRDefault="005408B5" w:rsidP="00B57F5B">
            <w:pPr>
              <w:rPr>
                <w:lang w:val="fr-CH"/>
              </w:rPr>
            </w:pPr>
            <w:del w:id="10726" w:author="Alidra, Patricia" w:date="2013-02-18T13:47:00Z">
              <w:r w:rsidRPr="005408B5" w:rsidDel="009640BA">
                <w:rPr>
                  <w:lang w:val="fr-CH"/>
                </w:rPr>
                <w:delText>6</w:delText>
              </w:r>
            </w:del>
            <w:ins w:id="10727" w:author="Alidra, Patricia" w:date="2013-02-18T13:47:00Z">
              <w:r w:rsidRPr="005408B5">
                <w:rPr>
                  <w:lang w:val="fr-CH"/>
                </w:rPr>
                <w:t>13</w:t>
              </w:r>
            </w:ins>
            <w:r w:rsidRPr="005408B5">
              <w:rPr>
                <w:lang w:val="fr-CH"/>
              </w:rPr>
              <w:tab/>
            </w:r>
            <w:r w:rsidRPr="005408B5">
              <w:rPr>
                <w:spacing w:val="-4"/>
                <w:lang w:val="fr-CH"/>
              </w:rPr>
              <w:t>L'Union entretient un fonds de réserve constituant un capital de roulement permettant de faire front aux dépenses essentielles et de maintenir des réserves en espèces suffisantes pour éviter, dans la mesure du possible, d'avoir recours à des prêts. Le Conseil fixe annuellement le montant du fonds de réserve en fonction des besoins prévus. A la fin de chaque exercice budgétaire biennal, tous les crédits budgétaires qui n'ont pas été dépensés ou engagés sont placés dans le fonds de réserve. Les autres détails relatifs à ce fonds de réserve sont décrits dans le Règlement financier.</w:t>
            </w:r>
          </w:p>
        </w:tc>
        <w:tc>
          <w:tcPr>
            <w:tcW w:w="2269" w:type="dxa"/>
            <w:gridSpan w:val="3"/>
          </w:tcPr>
          <w:p w:rsidR="005408B5" w:rsidRPr="005408B5" w:rsidDel="009640BA"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caps/>
                <w:lang w:val="fr-FR"/>
                <w:rPrChange w:id="10728" w:author="Alidra, Patricia" w:date="2013-05-22T11:07:00Z">
                  <w:rPr>
                    <w:b w:val="0"/>
                    <w:caps/>
                    <w:lang w:val="fr-FR"/>
                  </w:rPr>
                </w:rPrChange>
              </w:rPr>
              <w:pPrChange w:id="10729" w:author="Alidra, Patricia" w:date="2013-05-22T12:08:00Z">
                <w:pPr>
                  <w:pStyle w:val="NormalS2"/>
                  <w:tabs>
                    <w:tab w:val="left" w:pos="2948"/>
                    <w:tab w:val="left" w:pos="4082"/>
                  </w:tabs>
                  <w:spacing w:after="120"/>
                  <w:jc w:val="center"/>
                </w:pPr>
              </w:pPrChange>
            </w:pPr>
            <w:r w:rsidRPr="002C4E5D">
              <w:rPr>
                <w:lang w:val="fr-FR"/>
              </w:rPr>
              <w:t>486</w:t>
            </w:r>
            <w:r w:rsidRPr="002C4E5D">
              <w:rPr>
                <w:sz w:val="18"/>
                <w:szCs w:val="14"/>
                <w:lang w:val="fr-FR"/>
              </w:rPr>
              <w:t xml:space="preserve"> </w:t>
            </w:r>
            <w:r w:rsidRPr="002C4E5D">
              <w:rPr>
                <w:sz w:val="18"/>
                <w:szCs w:val="14"/>
                <w:lang w:val="fr-FR"/>
              </w:rPr>
              <w:br/>
            </w:r>
            <w:r w:rsidRPr="001C05EE">
              <w:rPr>
                <w:szCs w:val="14"/>
                <w:lang w:val="fr-FR"/>
              </w:rPr>
              <w:t>PP-94</w:t>
            </w:r>
          </w:p>
        </w:tc>
        <w:tc>
          <w:tcPr>
            <w:tcW w:w="6236" w:type="dxa"/>
            <w:gridSpan w:val="3"/>
          </w:tcPr>
          <w:p w:rsidR="005408B5" w:rsidRPr="005408B5" w:rsidDel="00BA7DDB" w:rsidRDefault="005408B5" w:rsidP="00B57F5B">
            <w:pPr>
              <w:rPr>
                <w:lang w:val="fr-CH"/>
              </w:rPr>
            </w:pPr>
            <w:del w:id="10730" w:author="Alidra, Patricia" w:date="2013-02-18T13:48:00Z">
              <w:r w:rsidRPr="005408B5" w:rsidDel="00BA7DDB">
                <w:rPr>
                  <w:lang w:val="fr-CH"/>
                </w:rPr>
                <w:delText>7</w:delText>
              </w:r>
            </w:del>
            <w:ins w:id="10731" w:author="Alidra, Patricia" w:date="2013-02-18T13:48:00Z">
              <w:r w:rsidRPr="005408B5">
                <w:rPr>
                  <w:lang w:val="fr-CH"/>
                </w:rPr>
                <w:t>14</w:t>
              </w:r>
            </w:ins>
            <w:r w:rsidRPr="005408B5">
              <w:rPr>
                <w:lang w:val="fr-CH"/>
              </w:rPr>
              <w:tab/>
            </w:r>
            <w:del w:id="10732" w:author="Alidra, Patricia" w:date="2013-02-18T13:48:00Z">
              <w:r w:rsidRPr="005408B5" w:rsidDel="00BA7DDB">
                <w:rPr>
                  <w:lang w:val="fr-CH"/>
                </w:rPr>
                <w:delText>1</w:delText>
              </w:r>
            </w:del>
            <w:ins w:id="10733" w:author="Alidra, Patricia" w:date="2013-02-18T13:48:00Z">
              <w:r w:rsidRPr="005408B5">
                <w:rPr>
                  <w:i/>
                  <w:iCs/>
                  <w:lang w:val="fr-CH"/>
                  <w:rPrChange w:id="10734" w:author="Alidra, Patricia" w:date="2013-05-22T11:07:00Z">
                    <w:rPr/>
                  </w:rPrChange>
                </w:rPr>
                <w:t>a</w:t>
              </w:r>
            </w:ins>
            <w:r w:rsidRPr="005408B5">
              <w:rPr>
                <w:i/>
                <w:iCs/>
                <w:lang w:val="fr-CH"/>
                <w:rPrChange w:id="10735" w:author="Alidra, Patricia" w:date="2013-05-22T11:07:00Z">
                  <w:rPr/>
                </w:rPrChange>
              </w:rPr>
              <w:t>)</w:t>
            </w:r>
            <w:r w:rsidRPr="005408B5">
              <w:rPr>
                <w:lang w:val="fr-CH"/>
              </w:rPr>
              <w:tab/>
              <w:t>En accord avec le Comité de coordination, le Secrétaire général peut accepter les contributions volontaires en espèces ou en nature, sous réserve que les conditions applicables à ces contributions soient conformes, le cas échéant, à l'objet et aux programmes de l'Union ainsi qu'au Règlement financier, lequel devra contenir des dispositions spéciales relatives à l'acceptation et à l'emploi de ces contributions volontaires.</w:t>
            </w:r>
          </w:p>
        </w:tc>
        <w:tc>
          <w:tcPr>
            <w:tcW w:w="2269" w:type="dxa"/>
            <w:gridSpan w:val="3"/>
          </w:tcPr>
          <w:p w:rsidR="005408B5" w:rsidRPr="005408B5" w:rsidDel="00BA7DDB"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736" w:author="Alidra, Patricia" w:date="2013-05-22T11:07:00Z">
                  <w:rPr>
                    <w:b w:val="0"/>
                    <w:lang w:val="fr-FR"/>
                  </w:rPr>
                </w:rPrChange>
              </w:rPr>
              <w:pPrChange w:id="10737" w:author="Alidra, Patricia" w:date="2013-05-22T12:08:00Z">
                <w:pPr>
                  <w:pStyle w:val="NormalS2"/>
                  <w:tabs>
                    <w:tab w:val="left" w:pos="2948"/>
                    <w:tab w:val="left" w:pos="4082"/>
                  </w:tabs>
                  <w:spacing w:after="120"/>
                  <w:jc w:val="center"/>
                </w:pPr>
              </w:pPrChange>
            </w:pPr>
            <w:r w:rsidRPr="002C4E5D">
              <w:rPr>
                <w:lang w:val="fr-FR"/>
              </w:rPr>
              <w:t>487</w:t>
            </w:r>
            <w:r w:rsidRPr="002C4E5D">
              <w:rPr>
                <w:sz w:val="18"/>
                <w:szCs w:val="14"/>
                <w:lang w:val="fr-FR"/>
              </w:rPr>
              <w:t xml:space="preserve"> </w:t>
            </w:r>
            <w:r w:rsidRPr="002C4E5D">
              <w:rPr>
                <w:sz w:val="18"/>
                <w:szCs w:val="14"/>
                <w:lang w:val="fr-FR"/>
              </w:rPr>
              <w:br/>
            </w:r>
            <w:r w:rsidRPr="001C05EE">
              <w:rPr>
                <w:szCs w:val="14"/>
                <w:lang w:val="fr-FR"/>
              </w:rPr>
              <w:t>PP-94</w:t>
            </w:r>
          </w:p>
        </w:tc>
        <w:tc>
          <w:tcPr>
            <w:tcW w:w="6236" w:type="dxa"/>
            <w:gridSpan w:val="3"/>
          </w:tcPr>
          <w:p w:rsidR="005408B5" w:rsidRPr="005408B5" w:rsidRDefault="005408B5" w:rsidP="00B57F5B">
            <w:pPr>
              <w:rPr>
                <w:lang w:val="fr-CH"/>
              </w:rPr>
            </w:pPr>
            <w:r w:rsidRPr="005408B5">
              <w:rPr>
                <w:lang w:val="fr-CH"/>
              </w:rPr>
              <w:tab/>
            </w:r>
            <w:del w:id="10738" w:author="Alidra, Patricia" w:date="2013-02-18T13:48:00Z">
              <w:r w:rsidRPr="005408B5" w:rsidDel="00BA7DDB">
                <w:rPr>
                  <w:lang w:val="fr-CH"/>
                </w:rPr>
                <w:delText>2</w:delText>
              </w:r>
            </w:del>
            <w:ins w:id="10739" w:author="Alidra, Patricia" w:date="2013-02-18T13:48:00Z">
              <w:r w:rsidRPr="005408B5">
                <w:rPr>
                  <w:i/>
                  <w:iCs/>
                  <w:lang w:val="fr-CH"/>
                  <w:rPrChange w:id="10740" w:author="Alidra, Patricia" w:date="2013-05-22T11:07:00Z">
                    <w:rPr/>
                  </w:rPrChange>
                </w:rPr>
                <w:t>b</w:t>
              </w:r>
            </w:ins>
            <w:r w:rsidRPr="005408B5">
              <w:rPr>
                <w:i/>
                <w:iCs/>
                <w:lang w:val="fr-CH"/>
                <w:rPrChange w:id="10741" w:author="Alidra, Patricia" w:date="2013-05-22T11:07:00Z">
                  <w:rPr/>
                </w:rPrChange>
              </w:rPr>
              <w:t>)</w:t>
            </w:r>
            <w:r w:rsidRPr="005408B5">
              <w:rPr>
                <w:lang w:val="fr-CH"/>
              </w:rPr>
              <w:tab/>
              <w:t>Le Secrétaire général rend compte de ces contributions volontaires au Conseil dans le rapport de gestion financière et dans un document indiquant brièvement l'origine et l'utilisation proposée de chacune de ces contributions et la suite qui leur a été donnée.</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rPr>
                <w:lang w:val="fr-CH"/>
              </w:rPr>
            </w:pPr>
            <w:r w:rsidRPr="002C4E5D">
              <w:rPr>
                <w:lang w:val="fr-CH"/>
              </w:rPr>
              <w:lastRenderedPageBreak/>
              <w:t>(SUP)</w:t>
            </w:r>
            <w:r w:rsidRPr="002C4E5D">
              <w:rPr>
                <w:lang w:val="fr-CH"/>
              </w:rPr>
              <w:br/>
              <w:t>Titre</w:t>
            </w:r>
            <w:r w:rsidRPr="002C4E5D">
              <w:rPr>
                <w:lang w:val="fr-CH"/>
              </w:rPr>
              <w:br/>
              <w:t xml:space="preserve">transféré </w:t>
            </w:r>
            <w:r w:rsidRPr="002C4E5D">
              <w:rPr>
                <w:lang w:val="fr-CH"/>
              </w:rPr>
              <w:br/>
              <w:t>au CS</w:t>
            </w:r>
            <w:r w:rsidRPr="002C4E5D">
              <w:rPr>
                <w:lang w:val="fr-CH"/>
              </w:rPr>
              <w:br/>
              <w:t>Art. 28A</w:t>
            </w:r>
          </w:p>
        </w:tc>
        <w:tc>
          <w:tcPr>
            <w:tcW w:w="6236" w:type="dxa"/>
            <w:gridSpan w:val="3"/>
          </w:tcPr>
          <w:p w:rsidR="005408B5" w:rsidRPr="002C4E5D" w:rsidDel="007F3167" w:rsidRDefault="005408B5" w:rsidP="00B57F5B">
            <w:pPr>
              <w:pStyle w:val="Arttitle"/>
              <w:rPr>
                <w:lang w:val="fr-CH"/>
              </w:rPr>
            </w:pPr>
          </w:p>
        </w:tc>
        <w:tc>
          <w:tcPr>
            <w:tcW w:w="2269" w:type="dxa"/>
            <w:gridSpan w:val="3"/>
          </w:tcPr>
          <w:p w:rsidR="005408B5" w:rsidRPr="002C4E5D" w:rsidDel="007F3167" w:rsidRDefault="005408B5" w:rsidP="00B57F5B">
            <w:pPr>
              <w:pStyle w:val="Arttitle"/>
              <w:rPr>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rsidP="00B57F5B">
            <w:pPr>
              <w:pStyle w:val="NormalaftertitleS2"/>
              <w:rPr>
                <w:szCs w:val="24"/>
                <w:lang w:val="fr-CH"/>
              </w:rPr>
            </w:pPr>
            <w:r w:rsidRPr="00C45BDB">
              <w:rPr>
                <w:szCs w:val="24"/>
                <w:lang w:val="fr-CH"/>
              </w:rPr>
              <w:t>(SUP)</w:t>
            </w:r>
            <w:r w:rsidRPr="00C45BDB">
              <w:rPr>
                <w:szCs w:val="24"/>
                <w:lang w:val="fr-CH"/>
              </w:rPr>
              <w:br/>
              <w:t>488</w:t>
            </w:r>
            <w:r>
              <w:rPr>
                <w:szCs w:val="24"/>
                <w:lang w:val="fr-CH"/>
              </w:rPr>
              <w:br/>
              <w:t>t</w:t>
            </w:r>
            <w:r w:rsidRPr="00C45BDB">
              <w:rPr>
                <w:szCs w:val="24"/>
                <w:lang w:val="fr-CH"/>
              </w:rPr>
              <w:t>ransféré au</w:t>
            </w:r>
            <w:r w:rsidRPr="00C45BDB">
              <w:rPr>
                <w:szCs w:val="24"/>
                <w:lang w:val="fr-CH"/>
              </w:rPr>
              <w:br/>
              <w:t>CS170A</w:t>
            </w:r>
          </w:p>
        </w:tc>
        <w:tc>
          <w:tcPr>
            <w:tcW w:w="6236" w:type="dxa"/>
            <w:gridSpan w:val="3"/>
          </w:tcPr>
          <w:p w:rsidR="005408B5" w:rsidRPr="002C4E5D" w:rsidRDefault="005408B5">
            <w:pPr>
              <w:pStyle w:val="Normalaftertitle"/>
            </w:pPr>
          </w:p>
        </w:tc>
        <w:tc>
          <w:tcPr>
            <w:tcW w:w="2269" w:type="dxa"/>
            <w:gridSpan w:val="3"/>
          </w:tcPr>
          <w:p w:rsidR="005408B5" w:rsidRPr="002C4E5D" w:rsidRDefault="005408B5">
            <w:pPr>
              <w:pStyle w:val="Normalaftertitle"/>
              <w:pPrChange w:id="10742" w:author="Alidra, Patricia" w:date="2013-05-22T12:08:00Z">
                <w:pPr>
                  <w:pStyle w:val="Normalaftertitle"/>
                  <w:tabs>
                    <w:tab w:val="left" w:pos="680"/>
                  </w:tabs>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S2"/>
              <w:rPr>
                <w:szCs w:val="24"/>
                <w:lang w:val="fr-CH"/>
              </w:rPr>
              <w:pPrChange w:id="10743" w:author="Alidra, Patricia" w:date="2013-05-22T12:08:00Z">
                <w:pPr>
                  <w:pStyle w:val="NormalS2"/>
                  <w:keepLines/>
                  <w:jc w:val="center"/>
                </w:pPr>
              </w:pPrChange>
            </w:pPr>
            <w:r w:rsidRPr="00C45BDB">
              <w:rPr>
                <w:szCs w:val="24"/>
                <w:lang w:val="fr-CH"/>
              </w:rPr>
              <w:t>(SUP)</w:t>
            </w:r>
            <w:r w:rsidRPr="00C45BDB">
              <w:rPr>
                <w:szCs w:val="24"/>
                <w:lang w:val="fr-CH"/>
              </w:rPr>
              <w:br/>
              <w:t>489</w:t>
            </w:r>
            <w:r>
              <w:rPr>
                <w:szCs w:val="24"/>
                <w:lang w:val="fr-CH"/>
              </w:rPr>
              <w:br/>
              <w:t>t</w:t>
            </w:r>
            <w:r w:rsidRPr="00C45BDB">
              <w:rPr>
                <w:szCs w:val="24"/>
                <w:lang w:val="fr-CH"/>
              </w:rPr>
              <w:t>ransféré au</w:t>
            </w:r>
            <w:r w:rsidRPr="00C45BDB">
              <w:rPr>
                <w:szCs w:val="24"/>
                <w:lang w:val="fr-CH"/>
              </w:rPr>
              <w:br/>
              <w:t>CS170B</w:t>
            </w:r>
          </w:p>
        </w:tc>
        <w:tc>
          <w:tcPr>
            <w:tcW w:w="6236" w:type="dxa"/>
            <w:gridSpan w:val="3"/>
          </w:tcPr>
          <w:p w:rsidR="005408B5" w:rsidRPr="002C4E5D" w:rsidRDefault="005408B5"/>
        </w:tc>
        <w:tc>
          <w:tcPr>
            <w:tcW w:w="2269" w:type="dxa"/>
            <w:gridSpan w:val="3"/>
          </w:tcPr>
          <w:p w:rsidR="005408B5" w:rsidRPr="002C4E5D" w:rsidRDefault="005408B5">
            <w:pPr>
              <w:pPrChange w:id="10744" w:author="Alidra, Patricia" w:date="2013-05-22T12:08:00Z">
                <w:pPr>
                  <w:tabs>
                    <w:tab w:val="left" w:pos="680"/>
                  </w:tabs>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rsidP="00B57F5B">
            <w:pPr>
              <w:pStyle w:val="NormalS2"/>
              <w:rPr>
                <w:szCs w:val="24"/>
                <w:lang w:val="fr-CH"/>
              </w:rPr>
            </w:pPr>
          </w:p>
        </w:tc>
        <w:tc>
          <w:tcPr>
            <w:tcW w:w="6236" w:type="dxa"/>
            <w:gridSpan w:val="3"/>
          </w:tcPr>
          <w:p w:rsidR="005408B5" w:rsidRPr="002C4E5D" w:rsidRDefault="005408B5" w:rsidP="00B57F5B">
            <w:pPr>
              <w:pStyle w:val="ArtNo"/>
              <w:pageBreakBefore/>
            </w:pPr>
            <w:bookmarkStart w:id="10745" w:name="_Toc422623979"/>
            <w:r w:rsidRPr="002C4E5D">
              <w:t xml:space="preserve">ARTICLE </w:t>
            </w:r>
            <w:del w:id="10746" w:author="Alidra, Patricia" w:date="2013-02-18T13:49:00Z">
              <w:r w:rsidRPr="002C4E5D" w:rsidDel="002E7157">
                <w:rPr>
                  <w:rStyle w:val="href"/>
                </w:rPr>
                <w:delText>35</w:delText>
              </w:r>
            </w:del>
            <w:bookmarkEnd w:id="10745"/>
            <w:ins w:id="10747" w:author="Alidra, Patricia" w:date="2013-02-18T13:49:00Z">
              <w:r w:rsidRPr="002C4E5D">
                <w:rPr>
                  <w:rStyle w:val="href"/>
                </w:rPr>
                <w:t>28</w:t>
              </w:r>
            </w:ins>
          </w:p>
          <w:p w:rsidR="005408B5" w:rsidRPr="002C4E5D" w:rsidRDefault="005408B5" w:rsidP="00B57F5B">
            <w:pPr>
              <w:pStyle w:val="Arttitle"/>
            </w:pPr>
            <w:r w:rsidRPr="002C4E5D">
              <w:t>Langues</w:t>
            </w:r>
          </w:p>
        </w:tc>
        <w:tc>
          <w:tcPr>
            <w:tcW w:w="2269" w:type="dxa"/>
            <w:gridSpan w:val="3"/>
          </w:tcPr>
          <w:p w:rsidR="005408B5" w:rsidRPr="002C4E5D" w:rsidRDefault="005408B5"/>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C45BDB" w:rsidRDefault="005408B5">
            <w:pPr>
              <w:pStyle w:val="NormalaftertitleS2"/>
              <w:keepNext w:val="0"/>
              <w:keepLines w:val="0"/>
              <w:rPr>
                <w:b w:val="0"/>
                <w:lang w:val="fr-CH"/>
              </w:rPr>
              <w:pPrChange w:id="10748" w:author="Alidra, Patricia" w:date="2013-05-22T12:08:00Z">
                <w:pPr>
                  <w:pStyle w:val="NormalaftertitleS2"/>
                  <w:tabs>
                    <w:tab w:val="left" w:pos="2948"/>
                    <w:tab w:val="left" w:pos="4082"/>
                  </w:tabs>
                  <w:spacing w:after="120"/>
                  <w:jc w:val="center"/>
                </w:pPr>
              </w:pPrChange>
            </w:pPr>
            <w:r w:rsidRPr="00C45BDB">
              <w:rPr>
                <w:lang w:val="fr-CH"/>
              </w:rPr>
              <w:t xml:space="preserve">490 </w:t>
            </w:r>
            <w:r w:rsidRPr="00C45BDB">
              <w:rPr>
                <w:sz w:val="18"/>
                <w:szCs w:val="14"/>
                <w:lang w:val="fr-CH"/>
              </w:rPr>
              <w:br/>
            </w:r>
            <w:r w:rsidRPr="00C45BDB">
              <w:rPr>
                <w:szCs w:val="14"/>
                <w:lang w:val="fr-CH"/>
              </w:rPr>
              <w:t>PP-98</w:t>
            </w:r>
          </w:p>
        </w:tc>
        <w:tc>
          <w:tcPr>
            <w:tcW w:w="6236" w:type="dxa"/>
            <w:gridSpan w:val="3"/>
          </w:tcPr>
          <w:p w:rsidR="005408B5" w:rsidRPr="005408B5" w:rsidRDefault="005408B5" w:rsidP="00B57F5B">
            <w:pPr>
              <w:pStyle w:val="Normalaftertitle"/>
              <w:rPr>
                <w:lang w:val="fr-CH"/>
              </w:rPr>
            </w:pPr>
            <w:r w:rsidRPr="005408B5">
              <w:rPr>
                <w:lang w:val="fr-CH"/>
              </w:rPr>
              <w:t>1</w:t>
            </w:r>
            <w:r w:rsidRPr="005408B5">
              <w:rPr>
                <w:lang w:val="fr-CH"/>
              </w:rPr>
              <w:tab/>
            </w:r>
            <w:del w:id="10749" w:author="Alidra, Patricia" w:date="2013-02-18T13:49:00Z">
              <w:r w:rsidRPr="005408B5" w:rsidDel="002E7157">
                <w:rPr>
                  <w:lang w:val="fr-CH"/>
                </w:rPr>
                <w:delText>1</w:delText>
              </w:r>
            </w:del>
            <w:ins w:id="10750" w:author="Alidra, Patricia" w:date="2013-02-18T13:49:00Z">
              <w:r w:rsidRPr="005408B5">
                <w:rPr>
                  <w:i/>
                  <w:iCs/>
                  <w:lang w:val="fr-CH"/>
                  <w:rPrChange w:id="10751" w:author="Alidra, Patricia" w:date="2013-05-22T11:07:00Z">
                    <w:rPr/>
                  </w:rPrChange>
                </w:rPr>
                <w:t>a</w:t>
              </w:r>
            </w:ins>
            <w:r w:rsidRPr="005408B5">
              <w:rPr>
                <w:i/>
                <w:iCs/>
                <w:lang w:val="fr-CH"/>
                <w:rPrChange w:id="10752" w:author="Alidra, Patricia" w:date="2013-05-22T11:07:00Z">
                  <w:rPr/>
                </w:rPrChange>
              </w:rPr>
              <w:t>)</w:t>
            </w:r>
            <w:r w:rsidRPr="005408B5">
              <w:rPr>
                <w:lang w:val="fr-CH"/>
              </w:rPr>
              <w:tab/>
              <w:t>Des langues autres que celles indiquées dans les dispositions pertinentes de l'</w:t>
            </w:r>
            <w:ins w:id="10753" w:author="Alidra, Patricia" w:date="2013-05-22T15:46:00Z">
              <w:r w:rsidRPr="005408B5">
                <w:rPr>
                  <w:lang w:val="fr-CH"/>
                </w:rPr>
                <w:t>[</w:t>
              </w:r>
            </w:ins>
            <w:r w:rsidRPr="005408B5">
              <w:rPr>
                <w:lang w:val="fr-CH"/>
              </w:rPr>
              <w:t>article 29</w:t>
            </w:r>
            <w:ins w:id="10754" w:author="Alidra, Patricia" w:date="2013-05-22T15:46:00Z">
              <w:r w:rsidRPr="005408B5">
                <w:rPr>
                  <w:lang w:val="fr-CH"/>
                </w:rPr>
                <w:t>]</w:t>
              </w:r>
            </w:ins>
            <w:r w:rsidRPr="005408B5">
              <w:rPr>
                <w:lang w:val="fr-CH"/>
              </w:rPr>
              <w:t xml:space="preserve"> de la Constitution peuvent être employées:</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enumlev1S2"/>
            </w:pPr>
            <w:r w:rsidRPr="002C4E5D">
              <w:t xml:space="preserve">491 </w:t>
            </w:r>
            <w:r w:rsidRPr="002C4E5D">
              <w:br/>
            </w:r>
            <w:r w:rsidRPr="001C05EE">
              <w:rPr>
                <w:szCs w:val="14"/>
              </w:rPr>
              <w:t>PP-98</w:t>
            </w:r>
          </w:p>
        </w:tc>
        <w:tc>
          <w:tcPr>
            <w:tcW w:w="6236" w:type="dxa"/>
            <w:gridSpan w:val="3"/>
          </w:tcPr>
          <w:p w:rsidR="005408B5" w:rsidRPr="005408B5" w:rsidRDefault="005408B5" w:rsidP="00B57F5B">
            <w:pPr>
              <w:pStyle w:val="enumlev1"/>
              <w:rPr>
                <w:lang w:val="fr-CH"/>
              </w:rPr>
            </w:pPr>
            <w:del w:id="10755" w:author="Alidra, Patricia" w:date="2013-02-18T13:50:00Z">
              <w:r w:rsidRPr="005408B5" w:rsidDel="002E7157">
                <w:rPr>
                  <w:i/>
                  <w:lang w:val="fr-CH"/>
                </w:rPr>
                <w:delText>a</w:delText>
              </w:r>
            </w:del>
            <w:ins w:id="10756" w:author="Alidra, Patricia" w:date="2013-02-18T13:50:00Z">
              <w:r w:rsidRPr="005408B5">
                <w:rPr>
                  <w:i/>
                  <w:lang w:val="fr-CH"/>
                </w:rPr>
                <w:t>i</w:t>
              </w:r>
            </w:ins>
            <w:r w:rsidRPr="005408B5">
              <w:rPr>
                <w:i/>
                <w:lang w:val="fr-CH"/>
              </w:rPr>
              <w:t>)</w:t>
            </w:r>
            <w:r w:rsidRPr="005408B5">
              <w:rPr>
                <w:lang w:val="fr-CH"/>
              </w:rPr>
              <w:tab/>
              <w:t>s'il est demandé au Secrétaire général d'assurer l'utilisation orale ou écrite d'une ou de plusieurs langues supplémentaires, de façon permanente ou sur une base ad hoc, sous réserve que les dépenses supplémentaires encourues de ce fait soient supportées par les Etats Membres qui ont fait cette demande ou qui l'ont appuyée;</w:t>
            </w:r>
          </w:p>
        </w:tc>
        <w:tc>
          <w:tcPr>
            <w:tcW w:w="2269" w:type="dxa"/>
            <w:gridSpan w:val="3"/>
          </w:tcPr>
          <w:p w:rsidR="005408B5" w:rsidRPr="005408B5" w:rsidRDefault="005408B5">
            <w:pPr>
              <w:pStyle w:val="enumlev1"/>
              <w:rPr>
                <w:lang w:val="fr-CH"/>
                <w:rPrChange w:id="10757" w:author="Alidra, Patricia" w:date="2013-05-22T11:07:00Z">
                  <w:rPr>
                    <w:b/>
                  </w:rPr>
                </w:rPrChange>
              </w:rPr>
              <w:pPrChange w:id="10758" w:author="Alidra, Patricia" w:date="2013-05-22T12:08:00Z">
                <w:pPr>
                  <w:pStyle w:val="enumlev1"/>
                  <w:keepNext/>
                  <w:tabs>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enumlev1S2"/>
              <w:rPr>
                <w:rPrChange w:id="10759" w:author="Alidra, Patricia" w:date="2013-05-22T11:07:00Z">
                  <w:rPr>
                    <w:b w:val="0"/>
                  </w:rPr>
                </w:rPrChange>
              </w:rPr>
              <w:pPrChange w:id="10760" w:author="Alidra, Patricia" w:date="2013-05-22T12:08:00Z">
                <w:pPr>
                  <w:pStyle w:val="enumlev1S2"/>
                  <w:keepNext/>
                  <w:tabs>
                    <w:tab w:val="left" w:pos="2948"/>
                    <w:tab w:val="left" w:pos="4082"/>
                  </w:tabs>
                  <w:spacing w:after="120"/>
                  <w:jc w:val="center"/>
                </w:pPr>
              </w:pPrChange>
            </w:pPr>
            <w:r w:rsidRPr="002C4E5D">
              <w:t xml:space="preserve">492 </w:t>
            </w:r>
            <w:r w:rsidRPr="002C4E5D">
              <w:br/>
            </w:r>
            <w:r w:rsidRPr="001C05EE">
              <w:rPr>
                <w:szCs w:val="14"/>
              </w:rPr>
              <w:t>PP-98</w:t>
            </w:r>
          </w:p>
        </w:tc>
        <w:tc>
          <w:tcPr>
            <w:tcW w:w="6236" w:type="dxa"/>
            <w:gridSpan w:val="3"/>
          </w:tcPr>
          <w:p w:rsidR="005408B5" w:rsidRPr="005408B5" w:rsidRDefault="005408B5" w:rsidP="00B57F5B">
            <w:pPr>
              <w:pStyle w:val="enumlev1"/>
              <w:keepNext/>
              <w:tabs>
                <w:tab w:val="left" w:pos="2948"/>
                <w:tab w:val="left" w:pos="4082"/>
              </w:tabs>
              <w:spacing w:after="120"/>
              <w:rPr>
                <w:b/>
                <w:lang w:val="fr-CH"/>
              </w:rPr>
            </w:pPr>
            <w:del w:id="10761" w:author="Alidra, Patricia" w:date="2013-02-18T13:50:00Z">
              <w:r w:rsidRPr="005408B5" w:rsidDel="002E7157">
                <w:rPr>
                  <w:i/>
                  <w:lang w:val="fr-CH"/>
                </w:rPr>
                <w:delText>b</w:delText>
              </w:r>
            </w:del>
            <w:ins w:id="10762" w:author="Alidra, Patricia" w:date="2013-02-18T13:50:00Z">
              <w:r w:rsidRPr="005408B5">
                <w:rPr>
                  <w:i/>
                  <w:lang w:val="fr-CH"/>
                </w:rPr>
                <w:t>ii</w:t>
              </w:r>
            </w:ins>
            <w:r w:rsidRPr="005408B5">
              <w:rPr>
                <w:i/>
                <w:lang w:val="fr-CH"/>
              </w:rPr>
              <w:t>)</w:t>
            </w:r>
            <w:r w:rsidRPr="005408B5">
              <w:rPr>
                <w:lang w:val="fr-CH"/>
              </w:rPr>
              <w:tab/>
              <w:t>si, lors de conférences ou réunions de l'Union, après en avoir informé le Secrétaire général ou le directeur du Bureau intéressé, une délégation prend elle-même des dispositions pour assurer à ses propres frais la traduction orale de sa propre langue dans l'une des langues indiquées dans la disposition pertinente de l'</w:t>
            </w:r>
            <w:ins w:id="10763" w:author="Alidra, Patricia" w:date="2013-05-22T15:47:00Z">
              <w:r w:rsidRPr="005408B5">
                <w:rPr>
                  <w:lang w:val="fr-CH"/>
                </w:rPr>
                <w:t>[</w:t>
              </w:r>
            </w:ins>
            <w:r w:rsidRPr="005408B5">
              <w:rPr>
                <w:lang w:val="fr-CH"/>
                <w:rPrChange w:id="10764" w:author="Alidra, Patricia" w:date="2013-05-22T15:47:00Z">
                  <w:rPr>
                    <w:highlight w:val="yellow"/>
                  </w:rPr>
                </w:rPrChange>
              </w:rPr>
              <w:t>article 29</w:t>
            </w:r>
            <w:ins w:id="10765" w:author="Alidra, Patricia" w:date="2013-05-22T15:47:00Z">
              <w:r w:rsidRPr="005408B5">
                <w:rPr>
                  <w:lang w:val="fr-CH"/>
                </w:rPr>
                <w:t>]</w:t>
              </w:r>
            </w:ins>
            <w:r w:rsidRPr="005408B5">
              <w:rPr>
                <w:lang w:val="fr-CH"/>
              </w:rPr>
              <w:t xml:space="preserve"> de la Constitution.</w:t>
            </w:r>
          </w:p>
        </w:tc>
        <w:tc>
          <w:tcPr>
            <w:tcW w:w="2269" w:type="dxa"/>
            <w:gridSpan w:val="3"/>
          </w:tcPr>
          <w:p w:rsidR="005408B5" w:rsidRPr="005408B5" w:rsidRDefault="005408B5">
            <w:pPr>
              <w:pStyle w:val="enumlev1"/>
              <w:keepNext/>
              <w:tabs>
                <w:tab w:val="left" w:pos="2948"/>
                <w:tab w:val="left" w:pos="4082"/>
              </w:tabs>
              <w:spacing w:after="120"/>
              <w:rPr>
                <w:b/>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766" w:author="Alidra, Patricia" w:date="2013-05-22T11:07:00Z">
                  <w:rPr>
                    <w:b w:val="0"/>
                    <w:lang w:val="fr-FR"/>
                  </w:rPr>
                </w:rPrChange>
              </w:rPr>
              <w:pPrChange w:id="10767" w:author="Alidra, Patricia" w:date="2013-05-22T12:08:00Z">
                <w:pPr>
                  <w:pStyle w:val="NormalS2"/>
                  <w:tabs>
                    <w:tab w:val="left" w:pos="2948"/>
                    <w:tab w:val="left" w:pos="4082"/>
                  </w:tabs>
                  <w:spacing w:after="120"/>
                  <w:jc w:val="center"/>
                </w:pPr>
              </w:pPrChange>
            </w:pPr>
            <w:r w:rsidRPr="002C4E5D">
              <w:rPr>
                <w:lang w:val="fr-FR"/>
              </w:rPr>
              <w:t>493</w:t>
            </w:r>
            <w:r w:rsidRPr="002C4E5D">
              <w:rPr>
                <w:sz w:val="18"/>
                <w:lang w:val="fr-FR"/>
              </w:rPr>
              <w:t xml:space="preserve"> </w:t>
            </w:r>
            <w:r w:rsidRPr="002C4E5D">
              <w:rPr>
                <w:sz w:val="18"/>
                <w:lang w:val="fr-FR"/>
              </w:rPr>
              <w:br/>
            </w:r>
            <w:r w:rsidRPr="001C05EE">
              <w:rPr>
                <w:lang w:val="fr-FR"/>
              </w:rPr>
              <w:t>PP-98</w:t>
            </w:r>
          </w:p>
        </w:tc>
        <w:tc>
          <w:tcPr>
            <w:tcW w:w="6236" w:type="dxa"/>
            <w:gridSpan w:val="3"/>
          </w:tcPr>
          <w:p w:rsidR="005408B5" w:rsidRPr="005408B5" w:rsidRDefault="005408B5" w:rsidP="00B57F5B">
            <w:pPr>
              <w:rPr>
                <w:lang w:val="fr-CH"/>
              </w:rPr>
            </w:pPr>
            <w:r w:rsidRPr="005408B5">
              <w:rPr>
                <w:lang w:val="fr-CH"/>
              </w:rPr>
              <w:tab/>
            </w:r>
            <w:del w:id="10768" w:author="Alidra, Patricia" w:date="2013-02-18T13:50:00Z">
              <w:r w:rsidRPr="005408B5" w:rsidDel="002E7157">
                <w:rPr>
                  <w:lang w:val="fr-CH"/>
                </w:rPr>
                <w:delText>2</w:delText>
              </w:r>
            </w:del>
            <w:ins w:id="10769" w:author="Alidra, Patricia" w:date="2013-02-18T13:50:00Z">
              <w:r w:rsidRPr="005408B5">
                <w:rPr>
                  <w:i/>
                  <w:iCs/>
                  <w:lang w:val="fr-CH"/>
                  <w:rPrChange w:id="10770" w:author="Alidra, Patricia" w:date="2013-05-22T11:07:00Z">
                    <w:rPr/>
                  </w:rPrChange>
                </w:rPr>
                <w:t>b</w:t>
              </w:r>
            </w:ins>
            <w:r w:rsidRPr="005408B5">
              <w:rPr>
                <w:i/>
                <w:iCs/>
                <w:lang w:val="fr-CH"/>
                <w:rPrChange w:id="10771" w:author="Alidra, Patricia" w:date="2013-05-22T11:07:00Z">
                  <w:rPr/>
                </w:rPrChange>
              </w:rPr>
              <w:t>)</w:t>
            </w:r>
            <w:r w:rsidRPr="005408B5">
              <w:rPr>
                <w:lang w:val="fr-CH"/>
              </w:rPr>
              <w:tab/>
              <w:t xml:space="preserve">Dans le cas prévu au </w:t>
            </w:r>
            <w:ins w:id="10772" w:author="Alidra, Patricia" w:date="2013-02-18T13:51:00Z">
              <w:r w:rsidRPr="005408B5">
                <w:rPr>
                  <w:lang w:val="fr-CH"/>
                </w:rPr>
                <w:t>[</w:t>
              </w:r>
            </w:ins>
            <w:r w:rsidRPr="005408B5">
              <w:rPr>
                <w:lang w:val="fr-CH"/>
                <w:rPrChange w:id="10773" w:author="Alidra, Patricia" w:date="2013-05-22T11:07:00Z">
                  <w:rPr>
                    <w:highlight w:val="yellow"/>
                  </w:rPr>
                </w:rPrChange>
              </w:rPr>
              <w:t>numéro 491 ci-dessus</w:t>
            </w:r>
            <w:ins w:id="10774" w:author="Alidra, Patricia" w:date="2013-02-18T13:51:00Z">
              <w:r w:rsidRPr="005408B5">
                <w:rPr>
                  <w:lang w:val="fr-CH"/>
                </w:rPr>
                <w:t>]</w:t>
              </w:r>
            </w:ins>
            <w:r w:rsidRPr="005408B5">
              <w:rPr>
                <w:lang w:val="fr-CH"/>
              </w:rPr>
              <w:t>, le Secrétaire général se conforme à cette demande dans la mesure du possible, après avoir obtenu des Etats Membres intéressés l'engagement que les dépenses encourues seront dûment remboursées par eux à l'Union.</w:t>
            </w:r>
          </w:p>
        </w:tc>
        <w:tc>
          <w:tcPr>
            <w:tcW w:w="2269" w:type="dxa"/>
            <w:gridSpan w:val="3"/>
          </w:tcPr>
          <w:p w:rsidR="005408B5" w:rsidRPr="005408B5" w:rsidRDefault="005408B5">
            <w:pPr>
              <w:rPr>
                <w:lang w:val="fr-CH"/>
                <w:rPrChange w:id="10775" w:author="Alidra, Patricia" w:date="2013-05-22T11:07:00Z">
                  <w:rPr>
                    <w:b/>
                  </w:rPr>
                </w:rPrChange>
              </w:rPr>
              <w:pPrChange w:id="10776"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777" w:author="Alidra, Patricia" w:date="2013-05-22T11:07:00Z">
                  <w:rPr>
                    <w:b w:val="0"/>
                  </w:rPr>
                </w:rPrChange>
              </w:rPr>
              <w:pPrChange w:id="10778" w:author="Alidra, Patricia" w:date="2013-05-22T12:08:00Z">
                <w:pPr>
                  <w:pStyle w:val="NormalS2"/>
                  <w:tabs>
                    <w:tab w:val="left" w:pos="2948"/>
                    <w:tab w:val="left" w:pos="4082"/>
                  </w:tabs>
                  <w:spacing w:after="120"/>
                  <w:jc w:val="center"/>
                </w:pPr>
              </w:pPrChange>
            </w:pPr>
            <w:r w:rsidRPr="002C4E5D">
              <w:lastRenderedPageBreak/>
              <w:t>494</w:t>
            </w:r>
          </w:p>
        </w:tc>
        <w:tc>
          <w:tcPr>
            <w:tcW w:w="6236" w:type="dxa"/>
            <w:gridSpan w:val="3"/>
          </w:tcPr>
          <w:p w:rsidR="005408B5" w:rsidRPr="005408B5" w:rsidRDefault="005408B5">
            <w:pPr>
              <w:keepNext/>
              <w:tabs>
                <w:tab w:val="left" w:pos="2948"/>
                <w:tab w:val="left" w:pos="4082"/>
              </w:tabs>
              <w:spacing w:after="120"/>
              <w:rPr>
                <w:b/>
                <w:lang w:val="fr-CH"/>
              </w:rPr>
            </w:pPr>
            <w:r w:rsidRPr="005408B5">
              <w:rPr>
                <w:lang w:val="fr-CH"/>
              </w:rPr>
              <w:tab/>
            </w:r>
            <w:del w:id="10779" w:author="Alidra, Patricia" w:date="2013-02-18T13:51:00Z">
              <w:r w:rsidRPr="005408B5" w:rsidDel="00DA4FB4">
                <w:rPr>
                  <w:lang w:val="fr-CH"/>
                </w:rPr>
                <w:delText>3</w:delText>
              </w:r>
            </w:del>
            <w:ins w:id="10780" w:author="Alidra, Patricia" w:date="2013-02-18T13:51:00Z">
              <w:r w:rsidRPr="005408B5">
                <w:rPr>
                  <w:i/>
                  <w:iCs/>
                  <w:lang w:val="fr-CH"/>
                  <w:rPrChange w:id="10781" w:author="Alidra, Patricia" w:date="2013-05-22T11:07:00Z">
                    <w:rPr/>
                  </w:rPrChange>
                </w:rPr>
                <w:t>c</w:t>
              </w:r>
            </w:ins>
            <w:r w:rsidRPr="005408B5">
              <w:rPr>
                <w:i/>
                <w:iCs/>
                <w:lang w:val="fr-CH"/>
                <w:rPrChange w:id="10782" w:author="Alidra, Patricia" w:date="2013-05-22T11:07:00Z">
                  <w:rPr/>
                </w:rPrChange>
              </w:rPr>
              <w:t>)</w:t>
            </w:r>
            <w:r w:rsidRPr="005408B5">
              <w:rPr>
                <w:lang w:val="fr-CH"/>
              </w:rPr>
              <w:tab/>
              <w:t xml:space="preserve">Dans le cas prévu au </w:t>
            </w:r>
            <w:ins w:id="10783" w:author="Alidra, Patricia" w:date="2013-02-18T13:51:00Z">
              <w:r w:rsidRPr="005408B5">
                <w:rPr>
                  <w:lang w:val="fr-CH"/>
                </w:rPr>
                <w:t>[</w:t>
              </w:r>
            </w:ins>
            <w:r w:rsidRPr="005408B5">
              <w:rPr>
                <w:lang w:val="fr-CH"/>
                <w:rPrChange w:id="10784" w:author="Alidra, Patricia" w:date="2013-05-22T11:07:00Z">
                  <w:rPr>
                    <w:highlight w:val="yellow"/>
                  </w:rPr>
                </w:rPrChange>
              </w:rPr>
              <w:t>numéro 492 ci-dessus</w:t>
            </w:r>
            <w:ins w:id="10785" w:author="Alidra, Patricia" w:date="2013-02-18T13:51:00Z">
              <w:r w:rsidRPr="005408B5">
                <w:rPr>
                  <w:lang w:val="fr-CH"/>
                </w:rPr>
                <w:t>]</w:t>
              </w:r>
            </w:ins>
            <w:r w:rsidRPr="005408B5">
              <w:rPr>
                <w:lang w:val="fr-CH"/>
              </w:rPr>
              <w:t>, la délégation intéressée peut en outre, si elle le désire, assurer à ses propres frais la traduction orale dans sa propre langue à partir de l'une des langues indiquées dans la disposition pertinente de l'</w:t>
            </w:r>
            <w:ins w:id="10786" w:author="Alidra, Patricia" w:date="2013-05-22T15:47:00Z">
              <w:r w:rsidRPr="005408B5">
                <w:rPr>
                  <w:lang w:val="fr-CH"/>
                </w:rPr>
                <w:t>[</w:t>
              </w:r>
            </w:ins>
            <w:r w:rsidRPr="005408B5">
              <w:rPr>
                <w:lang w:val="fr-CH"/>
                <w:rPrChange w:id="10787" w:author="Alidra, Patricia" w:date="2013-05-22T15:47:00Z">
                  <w:rPr>
                    <w:highlight w:val="yellow"/>
                  </w:rPr>
                </w:rPrChange>
              </w:rPr>
              <w:t>article 29</w:t>
            </w:r>
            <w:ins w:id="10788" w:author="Alidra, Patricia" w:date="2013-05-22T15:47:00Z">
              <w:r w:rsidRPr="005408B5">
                <w:rPr>
                  <w:lang w:val="fr-CH"/>
                </w:rPr>
                <w:t>]</w:t>
              </w:r>
            </w:ins>
            <w:r w:rsidRPr="005408B5">
              <w:rPr>
                <w:lang w:val="fr-CH"/>
              </w:rPr>
              <w:t xml:space="preserve"> de la Constitution.</w:t>
            </w:r>
          </w:p>
        </w:tc>
        <w:tc>
          <w:tcPr>
            <w:tcW w:w="2269" w:type="dxa"/>
            <w:gridSpan w:val="3"/>
          </w:tcPr>
          <w:p w:rsidR="005408B5" w:rsidRPr="005408B5" w:rsidRDefault="005408B5">
            <w:pPr>
              <w:keepNext/>
              <w:tabs>
                <w:tab w:val="left" w:pos="2948"/>
                <w:tab w:val="left" w:pos="4082"/>
              </w:tabs>
              <w:spacing w:after="120"/>
              <w:rPr>
                <w:b/>
                <w:lang w:val="fr-CH"/>
              </w:rPr>
              <w:pPrChange w:id="10789" w:author="Alidra, Patricia" w:date="2013-05-22T15:47: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lang w:val="fr-FR"/>
                <w:rPrChange w:id="10790" w:author="Alidra, Patricia" w:date="2013-05-22T11:07:00Z">
                  <w:rPr>
                    <w:b w:val="0"/>
                    <w:lang w:val="fr-FR"/>
                  </w:rPr>
                </w:rPrChange>
              </w:rPr>
              <w:pPrChange w:id="10791" w:author="Alidra, Patricia" w:date="2013-05-22T12:08:00Z">
                <w:pPr>
                  <w:pStyle w:val="NormalS2"/>
                  <w:tabs>
                    <w:tab w:val="left" w:pos="2948"/>
                    <w:tab w:val="left" w:pos="4082"/>
                  </w:tabs>
                  <w:spacing w:after="120"/>
                  <w:jc w:val="center"/>
                </w:pPr>
              </w:pPrChange>
            </w:pPr>
            <w:bookmarkStart w:id="10792" w:name="_Toc422623981"/>
            <w:r w:rsidRPr="002C4E5D">
              <w:rPr>
                <w:lang w:val="fr-FR"/>
              </w:rPr>
              <w:t>495</w:t>
            </w:r>
            <w:r w:rsidRPr="002C4E5D">
              <w:rPr>
                <w:sz w:val="18"/>
                <w:lang w:val="fr-FR"/>
              </w:rPr>
              <w:t xml:space="preserve"> </w:t>
            </w:r>
            <w:r w:rsidRPr="002C4E5D">
              <w:rPr>
                <w:sz w:val="18"/>
                <w:lang w:val="fr-FR"/>
              </w:rPr>
              <w:br/>
            </w:r>
            <w:r w:rsidRPr="001C05EE">
              <w:rPr>
                <w:lang w:val="fr-FR"/>
              </w:rPr>
              <w:t>PP-98</w:t>
            </w:r>
          </w:p>
        </w:tc>
        <w:tc>
          <w:tcPr>
            <w:tcW w:w="6236" w:type="dxa"/>
            <w:gridSpan w:val="3"/>
          </w:tcPr>
          <w:p w:rsidR="005408B5" w:rsidRPr="005408B5" w:rsidRDefault="005408B5" w:rsidP="00B57F5B">
            <w:pPr>
              <w:rPr>
                <w:lang w:val="fr-CH"/>
              </w:rPr>
            </w:pPr>
            <w:r w:rsidRPr="005408B5">
              <w:rPr>
                <w:lang w:val="fr-CH"/>
              </w:rPr>
              <w:t>2</w:t>
            </w:r>
            <w:r w:rsidRPr="005408B5">
              <w:rPr>
                <w:lang w:val="fr-CH"/>
              </w:rPr>
              <w:tab/>
              <w:t>Tous les documents dont il est question dans les dispositions pertinentes de l'</w:t>
            </w:r>
            <w:del w:id="10793" w:author="Alidra, Patricia" w:date="2013-02-18T13:52:00Z">
              <w:r w:rsidRPr="005408B5" w:rsidDel="00792301">
                <w:rPr>
                  <w:lang w:val="fr-CH"/>
                  <w:rPrChange w:id="10794" w:author="Alidra, Patricia" w:date="2013-05-22T11:07:00Z">
                    <w:rPr>
                      <w:highlight w:val="yellow"/>
                    </w:rPr>
                  </w:rPrChange>
                </w:rPr>
                <w:delText>article 29</w:delText>
              </w:r>
            </w:del>
            <w:ins w:id="10795" w:author="Alidra, Patricia" w:date="2013-02-18T13:52:00Z">
              <w:r w:rsidRPr="005408B5">
                <w:rPr>
                  <w:lang w:val="fr-CH"/>
                </w:rPr>
                <w:t>[article 30]</w:t>
              </w:r>
            </w:ins>
            <w:r w:rsidRPr="005408B5">
              <w:rPr>
                <w:lang w:val="fr-CH"/>
              </w:rPr>
              <w:t xml:space="preserve"> de la Constitution peuvent être publiés dans une autre langue que celles qui y sont spécifiées à condition que les Etats Membres qui demandent cette publication s'engagent à prendre à leur charge la totalité des frais de traduction et de publication encourus.</w:t>
            </w:r>
          </w:p>
        </w:tc>
        <w:tc>
          <w:tcPr>
            <w:tcW w:w="2269" w:type="dxa"/>
            <w:gridSpan w:val="3"/>
          </w:tcPr>
          <w:p w:rsidR="005408B5" w:rsidRPr="005408B5" w:rsidRDefault="005408B5">
            <w:pPr>
              <w:rPr>
                <w:lang w:val="fr-CH"/>
                <w:rPrChange w:id="10796" w:author="Alidra, Patricia" w:date="2013-05-22T11:07:00Z">
                  <w:rPr>
                    <w:b/>
                  </w:rPr>
                </w:rPrChange>
              </w:rPr>
              <w:pPrChange w:id="10797" w:author="Alidra, Patricia" w:date="2013-05-22T12:08:00Z">
                <w:pPr>
                  <w:keepNext/>
                  <w:tabs>
                    <w:tab w:val="left" w:pos="2948"/>
                    <w:tab w:val="left" w:pos="4082"/>
                  </w:tabs>
                  <w:spacing w:after="120"/>
                  <w:jc w:val="center"/>
                </w:pPr>
              </w:pPrChange>
            </w:pPr>
          </w:p>
        </w:tc>
      </w:tr>
      <w:bookmarkEnd w:id="10792"/>
      <w:tr w:rsidR="005408B5" w:rsidRPr="008231C1" w:rsidTr="00B57F5B">
        <w:tblPrEx>
          <w:tblW w:w="9701" w:type="dxa"/>
          <w:jc w:val="center"/>
          <w:shd w:val="clear" w:color="auto" w:fill="D9D9D9" w:themeFill="background1" w:themeFillShade="D9"/>
          <w:tblLayout w:type="fixed"/>
          <w:tblCellMar>
            <w:left w:w="0" w:type="dxa"/>
            <w:right w:w="0" w:type="dxa"/>
          </w:tblCellMar>
          <w:tblLook w:val="0000" w:firstRow="0" w:lastRow="0" w:firstColumn="0" w:lastColumn="0" w:noHBand="0" w:noVBand="0"/>
          <w:tblPrExChange w:id="10798" w:author="Alidra, Patricia" w:date="2013-05-22T15:48:00Z">
            <w:tblPrEx>
              <w:tblW w:w="9773" w:type="dxa"/>
              <w:jc w:val="center"/>
              <w:shd w:val="clear" w:color="auto" w:fill="D9D9D9" w:themeFill="background1" w:themeFillShade="D9"/>
              <w:tblLayout w:type="fixed"/>
              <w:tblCellMar>
                <w:left w:w="0" w:type="dxa"/>
                <w:right w:w="0" w:type="dxa"/>
              </w:tblCellMar>
              <w:tblLook w:val="0000" w:firstRow="0" w:lastRow="0" w:firstColumn="0" w:lastColumn="0" w:noHBand="0" w:noVBand="0"/>
            </w:tblPrEx>
          </w:tblPrExChange>
        </w:tblPrEx>
        <w:trPr>
          <w:gridBefore w:val="1"/>
          <w:gridAfter w:val="1"/>
          <w:wBefore w:w="8" w:type="dxa"/>
          <w:wAfter w:w="62" w:type="dxa"/>
          <w:cantSplit/>
          <w:jc w:val="center"/>
          <w:ins w:id="10799" w:author="Unknown" w:date="2012-11-06T21:07:00Z"/>
          <w:trPrChange w:id="10800" w:author="Alidra, Patricia" w:date="2013-05-22T15:48:00Z">
            <w:trPr>
              <w:cantSplit/>
              <w:jc w:val="center"/>
            </w:trPr>
          </w:trPrChange>
        </w:trPr>
        <w:tc>
          <w:tcPr>
            <w:tcW w:w="1126" w:type="dxa"/>
            <w:gridSpan w:val="3"/>
            <w:tcPrChange w:id="10801" w:author="Alidra, Patricia" w:date="2013-05-22T15:48:00Z">
              <w:tcPr>
                <w:tcW w:w="1126" w:type="dxa"/>
                <w:gridSpan w:val="4"/>
              </w:tcPr>
            </w:tcPrChange>
          </w:tcPr>
          <w:p w:rsidR="005408B5" w:rsidRPr="005870B4" w:rsidRDefault="005408B5">
            <w:pPr>
              <w:pStyle w:val="NormalS2"/>
              <w:rPr>
                <w:ins w:id="10802" w:author="Unknown" w:date="2012-11-06T21:07:00Z"/>
                <w:rFonts w:eastAsiaTheme="minorEastAsia"/>
                <w:b w:val="0"/>
                <w:lang w:val="fr-CH"/>
                <w:rPrChange w:id="10803" w:author="Unknown" w:date="2013-02-14T16:52:00Z">
                  <w:rPr>
                    <w:ins w:id="10804" w:author="Unknown" w:date="2012-11-06T21:07:00Z"/>
                    <w:b w:val="0"/>
                    <w:caps/>
                    <w:lang w:val="fr-FR"/>
                  </w:rPr>
                </w:rPrChange>
              </w:rPr>
              <w:pPrChange w:id="10805" w:author="Unknown" w:date="2012-11-06T21:14:00Z">
                <w:pPr>
                  <w:pStyle w:val="NormalS2"/>
                  <w:tabs>
                    <w:tab w:val="left" w:pos="794"/>
                    <w:tab w:val="left" w:pos="1191"/>
                    <w:tab w:val="left" w:pos="1588"/>
                    <w:tab w:val="left" w:pos="1985"/>
                    <w:tab w:val="left" w:pos="2948"/>
                    <w:tab w:val="left" w:pos="4082"/>
                  </w:tabs>
                  <w:spacing w:after="120"/>
                  <w:jc w:val="center"/>
                </w:pPr>
              </w:pPrChange>
            </w:pPr>
          </w:p>
        </w:tc>
        <w:tc>
          <w:tcPr>
            <w:tcW w:w="6236" w:type="dxa"/>
            <w:gridSpan w:val="3"/>
            <w:tcPrChange w:id="10806" w:author="Alidra, Patricia" w:date="2013-05-22T15:48:00Z">
              <w:tcPr>
                <w:tcW w:w="6521" w:type="dxa"/>
                <w:gridSpan w:val="6"/>
              </w:tcPr>
            </w:tcPrChange>
          </w:tcPr>
          <w:p w:rsidR="005408B5" w:rsidRPr="005408B5" w:rsidRDefault="005408B5">
            <w:pPr>
              <w:pStyle w:val="ChapNo"/>
              <w:rPr>
                <w:lang w:val="fr-CH"/>
                <w:rPrChange w:id="10807" w:author="Alidra, Patricia" w:date="2013-05-22T11:07:00Z">
                  <w:rPr>
                    <w:b/>
                  </w:rPr>
                </w:rPrChange>
              </w:rPr>
              <w:pPrChange w:id="10808" w:author="Alidra, Patricia" w:date="2013-02-18T13:53:00Z">
                <w:pPr>
                  <w:pStyle w:val="EndnoteText"/>
                  <w:tabs>
                    <w:tab w:val="left" w:pos="2948"/>
                    <w:tab w:val="left" w:pos="4082"/>
                  </w:tabs>
                  <w:spacing w:after="120"/>
                  <w:jc w:val="center"/>
                </w:pPr>
              </w:pPrChange>
            </w:pPr>
            <w:ins w:id="10809" w:author="Alidra, Patricia" w:date="2013-05-22T15:49:00Z">
              <w:r w:rsidRPr="005408B5">
                <w:rPr>
                  <w:lang w:val="fr-CH"/>
                </w:rPr>
                <w:t>[</w:t>
              </w:r>
            </w:ins>
            <w:r w:rsidRPr="005408B5">
              <w:rPr>
                <w:lang w:val="fr-CH"/>
              </w:rPr>
              <w:t>CHAPITRE V</w:t>
            </w:r>
            <w:ins w:id="10810" w:author="Alidra, Patricia" w:date="2013-02-18T13:53:00Z">
              <w:r w:rsidRPr="005408B5">
                <w:rPr>
                  <w:lang w:val="fr-CH"/>
                </w:rPr>
                <w:t>II</w:t>
              </w:r>
            </w:ins>
          </w:p>
          <w:p w:rsidR="005408B5" w:rsidRPr="005408B5" w:rsidRDefault="005408B5" w:rsidP="00B57F5B">
            <w:pPr>
              <w:pStyle w:val="Chaptitle"/>
              <w:rPr>
                <w:ins w:id="10811" w:author="Unknown" w:date="2012-11-06T21:07:00Z"/>
                <w:lang w:val="fr-CH"/>
              </w:rPr>
            </w:pPr>
            <w:r w:rsidRPr="005408B5">
              <w:rPr>
                <w:lang w:val="fr-CH"/>
              </w:rPr>
              <w:t>Dispositions diverses relatives à l'exploitation</w:t>
            </w:r>
            <w:r w:rsidRPr="005408B5">
              <w:rPr>
                <w:lang w:val="fr-CH"/>
              </w:rPr>
              <w:br/>
              <w:t>des services de télécommunication</w:t>
            </w:r>
          </w:p>
        </w:tc>
        <w:tc>
          <w:tcPr>
            <w:tcW w:w="2269" w:type="dxa"/>
            <w:gridSpan w:val="3"/>
            <w:tcPrChange w:id="10812" w:author="Alidra, Patricia" w:date="2013-05-22T15:48:00Z">
              <w:tcPr>
                <w:tcW w:w="2126" w:type="dxa"/>
                <w:gridSpan w:val="4"/>
              </w:tcPr>
            </w:tcPrChange>
          </w:tcPr>
          <w:p w:rsidR="005408B5" w:rsidRPr="005408B5" w:rsidDel="00945225" w:rsidRDefault="005408B5" w:rsidP="00B57F5B">
            <w:pPr>
              <w:spacing w:before="600"/>
              <w:ind w:left="284"/>
              <w:rPr>
                <w:sz w:val="20"/>
                <w:lang w:val="fr-CH"/>
              </w:rPr>
            </w:pPr>
            <w:r w:rsidRPr="005408B5">
              <w:rPr>
                <w:sz w:val="20"/>
                <w:lang w:val="fr-CH"/>
              </w:rPr>
              <w:t>Voir la Partie 3 J du Rapport.</w:t>
            </w:r>
          </w:p>
        </w:tc>
      </w:tr>
      <w:tr w:rsidR="005408B5" w:rsidRPr="00602F18" w:rsidTr="00B57F5B">
        <w:tblPrEx>
          <w:jc w:val="left"/>
          <w:shd w:val="clear" w:color="auto" w:fill="auto"/>
        </w:tblPrEx>
        <w:trPr>
          <w:gridBefore w:val="1"/>
          <w:gridAfter w:val="1"/>
          <w:wBefore w:w="8" w:type="dxa"/>
          <w:wAfter w:w="62" w:type="dxa"/>
          <w:cantSplit/>
        </w:trPr>
        <w:tc>
          <w:tcPr>
            <w:tcW w:w="1126" w:type="dxa"/>
            <w:gridSpan w:val="3"/>
          </w:tcPr>
          <w:p w:rsidR="005408B5" w:rsidRPr="005870B4" w:rsidRDefault="005408B5">
            <w:pPr>
              <w:pStyle w:val="NormalS2"/>
              <w:rPr>
                <w:b w:val="0"/>
                <w:lang w:val="fr-CH"/>
              </w:rPr>
            </w:pPr>
          </w:p>
        </w:tc>
        <w:tc>
          <w:tcPr>
            <w:tcW w:w="6236" w:type="dxa"/>
            <w:gridSpan w:val="3"/>
          </w:tcPr>
          <w:p w:rsidR="005408B5" w:rsidRPr="002C4E5D" w:rsidRDefault="005408B5" w:rsidP="00B57F5B">
            <w:pPr>
              <w:pStyle w:val="ArtNo"/>
            </w:pPr>
            <w:bookmarkStart w:id="10813" w:name="_Toc422623983"/>
            <w:r w:rsidRPr="002C4E5D">
              <w:t xml:space="preserve">ARTICLE </w:t>
            </w:r>
            <w:del w:id="10814" w:author="Alidra, Patricia" w:date="2013-02-18T13:58:00Z">
              <w:r w:rsidRPr="002C4E5D" w:rsidDel="00407622">
                <w:rPr>
                  <w:rStyle w:val="href"/>
                </w:rPr>
                <w:delText>36</w:delText>
              </w:r>
            </w:del>
            <w:bookmarkEnd w:id="10813"/>
            <w:ins w:id="10815" w:author="Alidra, Patricia" w:date="2013-02-18T13:58:00Z">
              <w:r w:rsidRPr="002C4E5D">
                <w:rPr>
                  <w:rStyle w:val="href"/>
                </w:rPr>
                <w:t>29</w:t>
              </w:r>
            </w:ins>
          </w:p>
          <w:p w:rsidR="005408B5" w:rsidRDefault="005408B5" w:rsidP="00B57F5B">
            <w:pPr>
              <w:pStyle w:val="Arttitle"/>
            </w:pPr>
            <w:r w:rsidRPr="002C4E5D">
              <w:t>Taxes et franchise</w:t>
            </w:r>
          </w:p>
        </w:tc>
        <w:tc>
          <w:tcPr>
            <w:tcW w:w="2269" w:type="dxa"/>
            <w:gridSpan w:val="3"/>
          </w:tcPr>
          <w:p w:rsidR="005408B5" w:rsidRDefault="005408B5" w:rsidP="00B57F5B">
            <w:pPr>
              <w:spacing w:before="600"/>
              <w:ind w:left="284"/>
              <w:rPr>
                <w:sz w:val="20"/>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aftertitleS2"/>
              <w:keepNext w:val="0"/>
              <w:keepLines w:val="0"/>
              <w:rPr>
                <w:lang w:val="fr-CH"/>
                <w:rPrChange w:id="10816" w:author="Alidra, Patricia" w:date="2013-05-22T11:07:00Z">
                  <w:rPr>
                    <w:b w:val="0"/>
                  </w:rPr>
                </w:rPrChange>
              </w:rPr>
              <w:pPrChange w:id="10817" w:author="Alidra, Patricia" w:date="2013-05-22T12:08:00Z">
                <w:pPr>
                  <w:pStyle w:val="NormalaftertitleS2"/>
                  <w:tabs>
                    <w:tab w:val="left" w:pos="2948"/>
                    <w:tab w:val="left" w:pos="4082"/>
                  </w:tabs>
                  <w:spacing w:after="120"/>
                  <w:jc w:val="center"/>
                </w:pPr>
              </w:pPrChange>
            </w:pPr>
            <w:r w:rsidRPr="002C4E5D">
              <w:rPr>
                <w:lang w:val="fr-CH"/>
                <w:rPrChange w:id="10818" w:author="Alidra, Patricia" w:date="2013-05-22T11:07:00Z">
                  <w:rPr/>
                </w:rPrChange>
              </w:rPr>
              <w:t>496</w:t>
            </w:r>
          </w:p>
        </w:tc>
        <w:tc>
          <w:tcPr>
            <w:tcW w:w="6236" w:type="dxa"/>
            <w:gridSpan w:val="3"/>
          </w:tcPr>
          <w:p w:rsidR="005408B5" w:rsidRPr="005408B5" w:rsidRDefault="005408B5" w:rsidP="00B57F5B">
            <w:pPr>
              <w:pStyle w:val="Normalaftertitle"/>
              <w:rPr>
                <w:b/>
                <w:lang w:val="fr-CH"/>
              </w:rPr>
            </w:pPr>
            <w:r w:rsidRPr="005408B5">
              <w:rPr>
                <w:lang w:val="fr-CH"/>
              </w:rPr>
              <w:tab/>
              <w:t>Les dispositions relatives aux taxes des télécommunications et les divers cas dans lesquels la franchise est accordée sont fixés dans les Règlements administratifs.</w:t>
            </w:r>
          </w:p>
        </w:tc>
        <w:tc>
          <w:tcPr>
            <w:tcW w:w="2269" w:type="dxa"/>
            <w:gridSpan w:val="3"/>
          </w:tcPr>
          <w:p w:rsidR="005408B5" w:rsidRPr="005408B5" w:rsidRDefault="005408B5">
            <w:pPr>
              <w:pStyle w:val="Normalaftertitle"/>
              <w:rPr>
                <w:b/>
                <w:lang w:val="fr-CH"/>
              </w:rPr>
              <w:pPrChange w:id="10819" w:author="Alidra, Patricia" w:date="2013-05-22T12:08:00Z">
                <w:pPr>
                  <w:pStyle w:val="Normalaftertitle"/>
                  <w:keepNext/>
                  <w:tabs>
                    <w:tab w:val="left" w:pos="680"/>
                    <w:tab w:val="left" w:pos="2948"/>
                    <w:tab w:val="left" w:pos="4082"/>
                  </w:tabs>
                  <w:spacing w:after="120"/>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keepNext w:val="0"/>
              <w:keepLines w:val="0"/>
              <w:rPr>
                <w:lang w:val="fr-CH"/>
              </w:rPr>
            </w:pPr>
          </w:p>
        </w:tc>
        <w:tc>
          <w:tcPr>
            <w:tcW w:w="6236" w:type="dxa"/>
            <w:gridSpan w:val="3"/>
          </w:tcPr>
          <w:p w:rsidR="005408B5" w:rsidRPr="005408B5" w:rsidRDefault="005408B5">
            <w:pPr>
              <w:pStyle w:val="ArtNo"/>
              <w:rPr>
                <w:lang w:val="fr-CH"/>
              </w:rPr>
            </w:pPr>
            <w:bookmarkStart w:id="10820" w:name="_Toc422623985"/>
            <w:r w:rsidRPr="005408B5">
              <w:rPr>
                <w:lang w:val="fr-CH"/>
              </w:rPr>
              <w:t xml:space="preserve">ARTICLE </w:t>
            </w:r>
            <w:del w:id="10821" w:author="Alidra, Patricia" w:date="2013-02-18T13:58:00Z">
              <w:r w:rsidRPr="005408B5" w:rsidDel="00407622">
                <w:rPr>
                  <w:rStyle w:val="href"/>
                  <w:lang w:val="fr-CH"/>
                </w:rPr>
                <w:delText>37</w:delText>
              </w:r>
            </w:del>
            <w:bookmarkEnd w:id="10820"/>
            <w:ins w:id="10822" w:author="Alidra, Patricia" w:date="2013-02-18T13:58:00Z">
              <w:r w:rsidRPr="005408B5">
                <w:rPr>
                  <w:rStyle w:val="href"/>
                  <w:lang w:val="fr-CH"/>
                </w:rPr>
                <w:t>30</w:t>
              </w:r>
            </w:ins>
          </w:p>
          <w:p w:rsidR="005408B5" w:rsidRPr="005408B5" w:rsidRDefault="005408B5" w:rsidP="00B57F5B">
            <w:pPr>
              <w:pStyle w:val="Arttitle"/>
              <w:rPr>
                <w:lang w:val="fr-CH"/>
              </w:rPr>
            </w:pPr>
            <w:r w:rsidRPr="005408B5">
              <w:rPr>
                <w:lang w:val="fr-CH"/>
              </w:rPr>
              <w:t>Etablissement et règlement des comptes</w:t>
            </w:r>
          </w:p>
        </w:tc>
        <w:tc>
          <w:tcPr>
            <w:tcW w:w="2269" w:type="dxa"/>
            <w:gridSpan w:val="3"/>
          </w:tcPr>
          <w:p w:rsidR="005408B5" w:rsidRPr="005408B5" w:rsidRDefault="005408B5" w:rsidP="00B57F5B">
            <w:pPr>
              <w:pStyle w:val="Normalaftertitle"/>
              <w:rPr>
                <w:b/>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spacing w:before="120"/>
            </w:pPr>
            <w:r w:rsidRPr="002C4E5D">
              <w:lastRenderedPageBreak/>
              <w:t>497</w:t>
            </w:r>
            <w:r w:rsidRPr="002C4E5D">
              <w:rPr>
                <w:sz w:val="18"/>
                <w:szCs w:val="14"/>
              </w:rPr>
              <w:t xml:space="preserve"> </w:t>
            </w:r>
            <w:r w:rsidRPr="002C4E5D">
              <w:rPr>
                <w:sz w:val="18"/>
                <w:szCs w:val="14"/>
              </w:rPr>
              <w:br/>
            </w:r>
            <w:r w:rsidRPr="001C05EE">
              <w:rPr>
                <w:szCs w:val="14"/>
              </w:rPr>
              <w:t>PP-98</w:t>
            </w:r>
          </w:p>
        </w:tc>
        <w:tc>
          <w:tcPr>
            <w:tcW w:w="6236" w:type="dxa"/>
            <w:gridSpan w:val="3"/>
          </w:tcPr>
          <w:p w:rsidR="005408B5" w:rsidRPr="005408B5" w:rsidRDefault="005408B5" w:rsidP="00B57F5B">
            <w:pPr>
              <w:pStyle w:val="Normalaftertitle"/>
              <w:spacing w:before="120"/>
              <w:rPr>
                <w:lang w:val="fr-CH"/>
              </w:rPr>
            </w:pPr>
            <w:r w:rsidRPr="005408B5">
              <w:rPr>
                <w:lang w:val="fr-CH"/>
              </w:rPr>
              <w:t>1</w:t>
            </w:r>
            <w:r w:rsidRPr="005408B5">
              <w:rPr>
                <w:lang w:val="fr-CH"/>
              </w:rPr>
              <w:tab/>
              <w:t>Les règlements des comptes internationaux sont considérés comme transactions courantes et effectués en accord avec les obli</w:t>
            </w:r>
            <w:r w:rsidRPr="005408B5">
              <w:rPr>
                <w:lang w:val="fr-CH"/>
              </w:rPr>
              <w:softHyphen/>
              <w:t>gations internationales courantes des Etats Membres et des Membres des Secteurs intéressés, lorsque leurs gouvernements ont conclu des arrangements à ce sujet. En l'absence d'arrangements de ce genre ou d'accords particuliers, conclus dans les conditions prévues à l'</w:t>
            </w:r>
            <w:ins w:id="10823" w:author="Alidra, Patricia" w:date="2013-02-18T13:58:00Z">
              <w:r w:rsidRPr="005408B5">
                <w:rPr>
                  <w:lang w:val="fr-CH"/>
                </w:rPr>
                <w:t>[article 4</w:t>
              </w:r>
            </w:ins>
            <w:ins w:id="10824" w:author="Manouvrier, Yves" w:date="2013-05-24T17:57:00Z">
              <w:r w:rsidRPr="005408B5">
                <w:rPr>
                  <w:lang w:val="fr-CH"/>
                </w:rPr>
                <w:t>2</w:t>
              </w:r>
            </w:ins>
            <w:ins w:id="10825" w:author="Alidra, Patricia" w:date="2013-02-18T13:58:00Z">
              <w:r w:rsidRPr="005408B5">
                <w:rPr>
                  <w:lang w:val="fr-CH"/>
                </w:rPr>
                <w:t xml:space="preserve">] </w:t>
              </w:r>
            </w:ins>
            <w:r w:rsidRPr="005408B5">
              <w:rPr>
                <w:lang w:val="fr-CH"/>
              </w:rPr>
              <w:t xml:space="preserve">de la Constitution, ces règlements des comptes sont effectués conformément aux dispositions des Règlements administratifs. </w:t>
            </w:r>
          </w:p>
        </w:tc>
        <w:tc>
          <w:tcPr>
            <w:tcW w:w="2269" w:type="dxa"/>
            <w:gridSpan w:val="3"/>
          </w:tcPr>
          <w:p w:rsidR="005408B5" w:rsidRPr="005408B5" w:rsidRDefault="005408B5" w:rsidP="00B57F5B">
            <w:pPr>
              <w:pStyle w:val="Normalaftertitle"/>
              <w:spacing w:before="120"/>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rPr>
                <w:lang w:val="fr-FR"/>
              </w:rPr>
            </w:pPr>
            <w:r w:rsidRPr="002C4E5D">
              <w:rPr>
                <w:lang w:val="fr-FR"/>
              </w:rPr>
              <w:t>498</w:t>
            </w:r>
            <w:r w:rsidRPr="002C4E5D">
              <w:rPr>
                <w:sz w:val="18"/>
                <w:lang w:val="fr-FR"/>
              </w:rPr>
              <w:t xml:space="preserve"> </w:t>
            </w:r>
            <w:r w:rsidRPr="002C4E5D">
              <w:rPr>
                <w:sz w:val="18"/>
                <w:lang w:val="fr-FR"/>
              </w:rPr>
              <w:br/>
            </w:r>
            <w:r w:rsidRPr="001C05EE">
              <w:rPr>
                <w:lang w:val="fr-FR"/>
              </w:rPr>
              <w:t>PP-98</w:t>
            </w:r>
          </w:p>
        </w:tc>
        <w:tc>
          <w:tcPr>
            <w:tcW w:w="6236" w:type="dxa"/>
            <w:gridSpan w:val="3"/>
          </w:tcPr>
          <w:p w:rsidR="005408B5" w:rsidRPr="005408B5" w:rsidRDefault="005408B5" w:rsidP="00B57F5B">
            <w:pPr>
              <w:rPr>
                <w:lang w:val="fr-CH"/>
              </w:rPr>
            </w:pPr>
            <w:r w:rsidRPr="005408B5">
              <w:rPr>
                <w:lang w:val="fr-CH"/>
              </w:rPr>
              <w:t>2</w:t>
            </w:r>
            <w:r w:rsidRPr="005408B5">
              <w:rPr>
                <w:lang w:val="fr-CH"/>
              </w:rPr>
              <w:tab/>
              <w:t>Les administrations des Etats Membres et les Membres des Secteurs qui exploitent des services internationaux de télécommunication doivent se mettre d'accord sur le montant de leurs débits et crédits.</w:t>
            </w:r>
          </w:p>
        </w:tc>
        <w:tc>
          <w:tcPr>
            <w:tcW w:w="2269" w:type="dxa"/>
            <w:gridSpan w:val="3"/>
          </w:tcPr>
          <w:p w:rsidR="005408B5" w:rsidRPr="005408B5" w:rsidRDefault="005408B5">
            <w:pPr>
              <w:rPr>
                <w:lang w:val="fr-CH"/>
                <w:rPrChange w:id="10826" w:author="Alidra, Patricia" w:date="2013-05-22T11:07:00Z">
                  <w:rPr>
                    <w:b/>
                  </w:rPr>
                </w:rPrChange>
              </w:rPr>
              <w:pPrChange w:id="1082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828" w:author="Alidra, Patricia" w:date="2013-05-22T11:07:00Z">
                  <w:rPr>
                    <w:b w:val="0"/>
                  </w:rPr>
                </w:rPrChange>
              </w:rPr>
              <w:pPrChange w:id="10829" w:author="Alidra, Patricia" w:date="2013-05-22T12:08:00Z">
                <w:pPr>
                  <w:pStyle w:val="NormalS2"/>
                  <w:tabs>
                    <w:tab w:val="left" w:pos="2948"/>
                    <w:tab w:val="left" w:pos="4082"/>
                  </w:tabs>
                  <w:spacing w:after="120"/>
                  <w:jc w:val="center"/>
                </w:pPr>
              </w:pPrChange>
            </w:pPr>
            <w:r w:rsidRPr="002C4E5D">
              <w:t>499</w:t>
            </w:r>
          </w:p>
        </w:tc>
        <w:tc>
          <w:tcPr>
            <w:tcW w:w="6236" w:type="dxa"/>
            <w:gridSpan w:val="3"/>
          </w:tcPr>
          <w:p w:rsidR="005408B5" w:rsidRPr="005408B5" w:rsidRDefault="005408B5" w:rsidP="00B57F5B">
            <w:pPr>
              <w:rPr>
                <w:lang w:val="fr-CH"/>
              </w:rPr>
            </w:pPr>
            <w:r w:rsidRPr="005408B5">
              <w:rPr>
                <w:lang w:val="fr-CH"/>
              </w:rPr>
              <w:t>3</w:t>
            </w:r>
            <w:r w:rsidRPr="005408B5">
              <w:rPr>
                <w:lang w:val="fr-CH"/>
              </w:rPr>
              <w:tab/>
              <w:t xml:space="preserve">Les comptes afférents aux débits et crédits visés au </w:t>
            </w:r>
            <w:ins w:id="10830" w:author="Alidra, Patricia" w:date="2013-02-18T13:58:00Z">
              <w:r w:rsidRPr="005408B5">
                <w:rPr>
                  <w:lang w:val="fr-CH"/>
                </w:rPr>
                <w:t>[</w:t>
              </w:r>
            </w:ins>
            <w:r w:rsidRPr="005408B5">
              <w:rPr>
                <w:lang w:val="fr-CH"/>
                <w:rPrChange w:id="10831" w:author="Alidra, Patricia" w:date="2013-05-22T11:07:00Z">
                  <w:rPr>
                    <w:highlight w:val="yellow"/>
                  </w:rPr>
                </w:rPrChange>
              </w:rPr>
              <w:t>numéro 498 ci</w:t>
            </w:r>
            <w:r w:rsidRPr="005408B5">
              <w:rPr>
                <w:lang w:val="fr-CH"/>
                <w:rPrChange w:id="10832" w:author="Alidra, Patricia" w:date="2013-05-22T11:07:00Z">
                  <w:rPr>
                    <w:highlight w:val="yellow"/>
                  </w:rPr>
                </w:rPrChange>
              </w:rPr>
              <w:noBreakHyphen/>
              <w:t>dessus</w:t>
            </w:r>
            <w:ins w:id="10833" w:author="Alidra, Patricia" w:date="2013-02-18T13:58:00Z">
              <w:r w:rsidRPr="005408B5">
                <w:rPr>
                  <w:lang w:val="fr-CH"/>
                </w:rPr>
                <w:t>]</w:t>
              </w:r>
            </w:ins>
            <w:r w:rsidRPr="005408B5">
              <w:rPr>
                <w:lang w:val="fr-CH"/>
              </w:rPr>
              <w:t xml:space="preserve"> sont établis conformément aux dispositions des Règlements administratifs, à moins que des arrangements particuliers aient été conclus entre les parties intéressées.</w:t>
            </w:r>
          </w:p>
        </w:tc>
        <w:tc>
          <w:tcPr>
            <w:tcW w:w="2269" w:type="dxa"/>
            <w:gridSpan w:val="3"/>
          </w:tcPr>
          <w:p w:rsidR="005408B5" w:rsidRPr="005408B5" w:rsidRDefault="005408B5">
            <w:pPr>
              <w:rPr>
                <w:lang w:val="fr-CH"/>
                <w:rPrChange w:id="10834" w:author="Alidra, Patricia" w:date="2013-05-22T11:07:00Z">
                  <w:rPr>
                    <w:b/>
                  </w:rPr>
                </w:rPrChange>
              </w:rPr>
              <w:pPrChange w:id="10835" w:author="Alidra, Patricia" w:date="2013-05-22T12:08:00Z">
                <w:pPr>
                  <w:keepNext/>
                  <w:tabs>
                    <w:tab w:val="left" w:pos="2948"/>
                    <w:tab w:val="left" w:pos="4082"/>
                  </w:tabs>
                  <w:spacing w:after="120"/>
                  <w:jc w:val="center"/>
                </w:pPr>
              </w:pPrChange>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380BFE" w:rsidRDefault="005408B5">
            <w:pPr>
              <w:pStyle w:val="NormalS2"/>
              <w:rPr>
                <w:lang w:val="fr-CH"/>
              </w:rPr>
            </w:pPr>
          </w:p>
        </w:tc>
        <w:tc>
          <w:tcPr>
            <w:tcW w:w="6236" w:type="dxa"/>
            <w:gridSpan w:val="3"/>
          </w:tcPr>
          <w:p w:rsidR="005408B5" w:rsidRPr="002C4E5D" w:rsidRDefault="005408B5" w:rsidP="00B57F5B">
            <w:pPr>
              <w:pStyle w:val="ArtNo"/>
              <w:pageBreakBefore/>
            </w:pPr>
            <w:bookmarkStart w:id="10836" w:name="_Toc422623987"/>
            <w:r w:rsidRPr="002C4E5D">
              <w:t xml:space="preserve">ARTICLE </w:t>
            </w:r>
            <w:del w:id="10837" w:author="Alidra, Patricia" w:date="2013-02-18T13:58:00Z">
              <w:r w:rsidRPr="002C4E5D" w:rsidDel="00407622">
                <w:rPr>
                  <w:rStyle w:val="href"/>
                </w:rPr>
                <w:delText>38</w:delText>
              </w:r>
            </w:del>
            <w:bookmarkEnd w:id="10836"/>
            <w:ins w:id="10838" w:author="Alidra, Patricia" w:date="2013-02-18T13:59:00Z">
              <w:r w:rsidRPr="002C4E5D">
                <w:rPr>
                  <w:rStyle w:val="href"/>
                </w:rPr>
                <w:t>31</w:t>
              </w:r>
            </w:ins>
          </w:p>
          <w:p w:rsidR="005408B5" w:rsidRPr="002C4E5D" w:rsidRDefault="005408B5" w:rsidP="00B57F5B">
            <w:pPr>
              <w:pStyle w:val="Arttitle"/>
            </w:pPr>
            <w:r w:rsidRPr="002C4E5D">
              <w:t>Unité monétaire</w:t>
            </w:r>
          </w:p>
        </w:tc>
        <w:tc>
          <w:tcPr>
            <w:tcW w:w="2269" w:type="dxa"/>
            <w:gridSpan w:val="3"/>
          </w:tcPr>
          <w:p w:rsidR="005408B5" w:rsidRPr="002C4E5D" w:rsidRDefault="005408B5"/>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aftertitleS2"/>
              <w:keepNext w:val="0"/>
              <w:keepLines w:val="0"/>
              <w:rPr>
                <w:b w:val="0"/>
              </w:rPr>
              <w:pPrChange w:id="10839" w:author="Alidra, Patricia" w:date="2013-05-22T12:08:00Z">
                <w:pPr>
                  <w:pStyle w:val="NormalaftertitleS2"/>
                  <w:tabs>
                    <w:tab w:val="left" w:pos="2948"/>
                    <w:tab w:val="left" w:pos="4082"/>
                  </w:tabs>
                  <w:spacing w:after="120"/>
                  <w:jc w:val="center"/>
                </w:pPr>
              </w:pPrChange>
            </w:pPr>
            <w:bookmarkStart w:id="10840" w:name="_Toc422623989"/>
            <w:r w:rsidRPr="002C4E5D">
              <w:t>500</w:t>
            </w:r>
            <w:r w:rsidRPr="002C4E5D">
              <w:rPr>
                <w:sz w:val="18"/>
                <w:szCs w:val="14"/>
              </w:rPr>
              <w:t xml:space="preserve"> </w:t>
            </w:r>
            <w:r w:rsidRPr="002C4E5D">
              <w:rPr>
                <w:sz w:val="18"/>
                <w:szCs w:val="14"/>
              </w:rPr>
              <w:br/>
            </w:r>
            <w:r w:rsidRPr="001C05EE">
              <w:rPr>
                <w:szCs w:val="14"/>
              </w:rPr>
              <w:t>PP-98</w:t>
            </w:r>
          </w:p>
        </w:tc>
        <w:tc>
          <w:tcPr>
            <w:tcW w:w="6236" w:type="dxa"/>
            <w:gridSpan w:val="3"/>
          </w:tcPr>
          <w:p w:rsidR="005408B5" w:rsidRPr="005408B5" w:rsidRDefault="005408B5" w:rsidP="00B57F5B">
            <w:pPr>
              <w:pStyle w:val="Normalaftertitle"/>
              <w:rPr>
                <w:lang w:val="fr-CH"/>
              </w:rPr>
            </w:pPr>
            <w:r w:rsidRPr="005408B5">
              <w:rPr>
                <w:lang w:val="fr-CH"/>
              </w:rPr>
              <w:tab/>
              <w:t xml:space="preserve">En l'absence d'arrangements particuliers conclus entre Etats Membres, l'unité monétaire employée pour la composition des taxes de répartition pour les services internationaux de télécommunication et pour l'établissement des comptes internationaux est: </w:t>
            </w:r>
          </w:p>
          <w:p w:rsidR="005408B5" w:rsidRPr="005408B5" w:rsidRDefault="005408B5" w:rsidP="00B57F5B">
            <w:pPr>
              <w:pStyle w:val="enumlev1"/>
              <w:rPr>
                <w:lang w:val="fr-CH"/>
              </w:rPr>
            </w:pPr>
            <w:del w:id="10841" w:author="Alidra, Patricia" w:date="2013-02-18T13:59:00Z">
              <w:r w:rsidRPr="005408B5" w:rsidDel="00407622">
                <w:rPr>
                  <w:lang w:val="fr-CH"/>
                </w:rPr>
                <w:delText>–</w:delText>
              </w:r>
            </w:del>
            <w:ins w:id="10842" w:author="Alidra, Patricia" w:date="2013-02-18T13:59:00Z">
              <w:r w:rsidRPr="005408B5">
                <w:rPr>
                  <w:i/>
                  <w:iCs/>
                  <w:lang w:val="fr-CH"/>
                  <w:rPrChange w:id="10843" w:author="Alidra, Patricia" w:date="2013-05-22T11:07:00Z">
                    <w:rPr/>
                  </w:rPrChange>
                </w:rPr>
                <w:t>a)</w:t>
              </w:r>
            </w:ins>
            <w:r w:rsidRPr="005408B5">
              <w:rPr>
                <w:lang w:val="fr-CH"/>
              </w:rPr>
              <w:tab/>
              <w:t>soit l'unité monétaire du Fonds monétaire international,</w:t>
            </w:r>
          </w:p>
          <w:p w:rsidR="005408B5" w:rsidRPr="005408B5" w:rsidRDefault="005408B5" w:rsidP="00B57F5B">
            <w:pPr>
              <w:pStyle w:val="enumlev1"/>
              <w:rPr>
                <w:lang w:val="fr-CH"/>
              </w:rPr>
            </w:pPr>
            <w:del w:id="10844" w:author="Alidra, Patricia" w:date="2013-02-18T13:59:00Z">
              <w:r w:rsidRPr="005408B5" w:rsidDel="00407622">
                <w:rPr>
                  <w:lang w:val="fr-CH"/>
                </w:rPr>
                <w:delText>–</w:delText>
              </w:r>
            </w:del>
            <w:ins w:id="10845" w:author="Alidra, Patricia" w:date="2013-02-18T13:59:00Z">
              <w:r w:rsidRPr="005408B5">
                <w:rPr>
                  <w:i/>
                  <w:iCs/>
                  <w:lang w:val="fr-CH"/>
                  <w:rPrChange w:id="10846" w:author="Alidra, Patricia" w:date="2013-05-22T11:07:00Z">
                    <w:rPr/>
                  </w:rPrChange>
                </w:rPr>
                <w:t>b)</w:t>
              </w:r>
            </w:ins>
            <w:r w:rsidRPr="005408B5">
              <w:rPr>
                <w:lang w:val="fr-CH"/>
              </w:rPr>
              <w:tab/>
              <w:t>soit le franc-or,</w:t>
            </w:r>
          </w:p>
          <w:p w:rsidR="005408B5" w:rsidRPr="005408B5" w:rsidRDefault="005408B5" w:rsidP="00B57F5B">
            <w:pPr>
              <w:pStyle w:val="enumlev1"/>
              <w:ind w:left="0" w:firstLine="0"/>
              <w:rPr>
                <w:lang w:val="fr-CH"/>
              </w:rPr>
            </w:pPr>
            <w:r w:rsidRPr="005408B5">
              <w:rPr>
                <w:lang w:val="fr-CH"/>
              </w:rPr>
              <w:t>comme définis dans les Règlements administratifs. Les modalités d'application sont fixées dans l'appendice 1 au Règlement des télécommunications internationales.</w:t>
            </w:r>
          </w:p>
        </w:tc>
        <w:tc>
          <w:tcPr>
            <w:tcW w:w="2269" w:type="dxa"/>
            <w:gridSpan w:val="3"/>
          </w:tcPr>
          <w:p w:rsidR="005408B5" w:rsidRPr="005408B5" w:rsidRDefault="005408B5" w:rsidP="00B57F5B">
            <w:pPr>
              <w:rPr>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380BFE" w:rsidRDefault="005408B5" w:rsidP="00B57F5B">
            <w:pPr>
              <w:pStyle w:val="NormalaftertitleS2"/>
              <w:keepNext w:val="0"/>
              <w:keepLines w:val="0"/>
              <w:rPr>
                <w:lang w:val="fr-CH"/>
              </w:rPr>
            </w:pPr>
          </w:p>
        </w:tc>
        <w:tc>
          <w:tcPr>
            <w:tcW w:w="6236" w:type="dxa"/>
            <w:gridSpan w:val="3"/>
          </w:tcPr>
          <w:p w:rsidR="005408B5" w:rsidRPr="002C4E5D" w:rsidRDefault="005408B5">
            <w:pPr>
              <w:pStyle w:val="ArtNo"/>
            </w:pPr>
            <w:r w:rsidRPr="002C4E5D">
              <w:t xml:space="preserve">ARTICLE </w:t>
            </w:r>
            <w:del w:id="10847" w:author="Alidra, Patricia" w:date="2013-02-18T13:59:00Z">
              <w:r w:rsidRPr="002C4E5D" w:rsidDel="00407622">
                <w:rPr>
                  <w:rStyle w:val="href"/>
                </w:rPr>
                <w:delText>39</w:delText>
              </w:r>
            </w:del>
            <w:ins w:id="10848" w:author="Alidra, Patricia" w:date="2013-02-18T13:59:00Z">
              <w:r w:rsidRPr="002C4E5D">
                <w:rPr>
                  <w:rStyle w:val="href"/>
                </w:rPr>
                <w:t>32</w:t>
              </w:r>
            </w:ins>
          </w:p>
          <w:p w:rsidR="005408B5" w:rsidRPr="002C4E5D" w:rsidRDefault="005408B5" w:rsidP="00B57F5B">
            <w:pPr>
              <w:pStyle w:val="Arttitle"/>
            </w:pPr>
            <w:r w:rsidRPr="002C4E5D">
              <w:t>Intercommunication</w:t>
            </w:r>
          </w:p>
        </w:tc>
        <w:tc>
          <w:tcPr>
            <w:tcW w:w="2269" w:type="dxa"/>
            <w:gridSpan w:val="3"/>
          </w:tcPr>
          <w:p w:rsidR="005408B5" w:rsidRPr="002C4E5D" w:rsidRDefault="005408B5" w:rsidP="00B57F5B"/>
        </w:tc>
      </w:tr>
      <w:bookmarkEnd w:id="10840"/>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pPr>
            <w:r w:rsidRPr="002C4E5D">
              <w:lastRenderedPageBreak/>
              <w:t>501</w:t>
            </w:r>
          </w:p>
        </w:tc>
        <w:tc>
          <w:tcPr>
            <w:tcW w:w="6236" w:type="dxa"/>
            <w:gridSpan w:val="3"/>
          </w:tcPr>
          <w:p w:rsidR="005408B5" w:rsidRPr="005408B5" w:rsidRDefault="005408B5" w:rsidP="00B57F5B">
            <w:pPr>
              <w:pStyle w:val="Normalaftertitle"/>
              <w:rPr>
                <w:lang w:val="fr-CH"/>
              </w:rPr>
            </w:pPr>
            <w:r w:rsidRPr="005408B5">
              <w:rPr>
                <w:lang w:val="fr-CH"/>
              </w:rPr>
              <w:t>1</w:t>
            </w:r>
            <w:r w:rsidRPr="005408B5">
              <w:rPr>
                <w:lang w:val="fr-CH"/>
              </w:rPr>
              <w:tab/>
              <w:t>Les stations qui assurent les radiocommunications dans le service mobile sont tenues, dans les limites de leur affectation normale, d'échanger réciproquement les radiocommunications sans distinction du système radioélectrique adopté par elles.</w:t>
            </w:r>
          </w:p>
        </w:tc>
        <w:tc>
          <w:tcPr>
            <w:tcW w:w="2269" w:type="dxa"/>
            <w:gridSpan w:val="3"/>
            <w:vMerge w:val="restart"/>
          </w:tcPr>
          <w:p w:rsidR="005408B5" w:rsidRPr="005408B5" w:rsidRDefault="005408B5" w:rsidP="00B57F5B">
            <w:pPr>
              <w:pStyle w:val="Arttitle"/>
              <w:jc w:val="left"/>
              <w:rPr>
                <w:lang w:val="fr-CH"/>
              </w:rPr>
            </w:pPr>
            <w:r w:rsidRPr="005408B5">
              <w:rPr>
                <w:b w:val="0"/>
                <w:bCs/>
                <w:sz w:val="20"/>
                <w:lang w:val="fr-CH"/>
              </w:rPr>
              <w:t>Voir la Partie 3 E du Rapport. Il a été suggéré d'ajouter un nouvel article 32A dans les dispositions et règles générales, comme suit:</w:t>
            </w:r>
            <w:r w:rsidRPr="005408B5">
              <w:rPr>
                <w:b w:val="0"/>
                <w:bCs/>
                <w:sz w:val="20"/>
                <w:lang w:val="fr-CH"/>
              </w:rPr>
              <w:br/>
            </w:r>
            <w:r w:rsidRPr="005408B5">
              <w:rPr>
                <w:rFonts w:cs="Calibri"/>
                <w:b w:val="0"/>
                <w:bCs/>
                <w:sz w:val="20"/>
                <w:lang w:val="fr-CH"/>
              </w:rPr>
              <w:t>"</w:t>
            </w:r>
            <w:r w:rsidRPr="005408B5">
              <w:rPr>
                <w:b w:val="0"/>
                <w:bCs/>
                <w:sz w:val="20"/>
                <w:lang w:val="fr-CH"/>
              </w:rPr>
              <w:t>Les Etats Membres sont tenus de se conformer aux dispositions pertinentes des présentes dispositions et règles générales dans tous les bureaux et dans toutes les stations de télécommunication établis ou exploités par eux et qui assurent des services internationaux ou qui peuvent causer des brouillages préjudiciables aux services de radiocommunication d'autres pays, sauf en ce qui concerne les services qui échappent à ces obligations en vertu de l'[article 48] de la Constitution.</w:t>
            </w:r>
            <w:r w:rsidRPr="005408B5">
              <w:rPr>
                <w:b w:val="0"/>
                <w:bCs/>
                <w:sz w:val="20"/>
                <w:lang w:val="fr-CH"/>
              </w:rPr>
              <w:br/>
              <w:t>Les Etats membres sont également tenus de prendre les mesures nécessaires pour imposer l'observation des dispositions pertinentes des</w:t>
            </w:r>
            <w:r w:rsidRPr="005408B5">
              <w:rPr>
                <w:b w:val="0"/>
                <w:bCs/>
                <w:caps/>
                <w:sz w:val="20"/>
                <w:lang w:val="fr-CH"/>
              </w:rPr>
              <w:t xml:space="preserve"> </w:t>
            </w:r>
            <w:r w:rsidRPr="005408B5">
              <w:rPr>
                <w:b w:val="0"/>
                <w:bCs/>
                <w:sz w:val="20"/>
                <w:lang w:val="fr-CH"/>
              </w:rPr>
              <w:t>présentes dispositions et règles</w:t>
            </w:r>
            <w:r w:rsidRPr="005408B5">
              <w:rPr>
                <w:b w:val="0"/>
                <w:bCs/>
                <w:caps/>
                <w:sz w:val="20"/>
                <w:lang w:val="fr-CH"/>
              </w:rPr>
              <w:t xml:space="preserve"> </w:t>
            </w:r>
            <w:r w:rsidRPr="005408B5">
              <w:rPr>
                <w:b w:val="0"/>
                <w:bCs/>
                <w:sz w:val="20"/>
                <w:lang w:val="fr-CH"/>
              </w:rPr>
              <w:t>générales</w:t>
            </w:r>
            <w:r w:rsidRPr="005408B5">
              <w:rPr>
                <w:b w:val="0"/>
                <w:bCs/>
                <w:caps/>
                <w:sz w:val="20"/>
                <w:lang w:val="fr-CH"/>
              </w:rPr>
              <w:t xml:space="preserve"> </w:t>
            </w:r>
            <w:r w:rsidRPr="005408B5">
              <w:rPr>
                <w:b w:val="0"/>
                <w:bCs/>
                <w:sz w:val="20"/>
                <w:lang w:val="fr-CH"/>
              </w:rPr>
              <w:t>aux exploitations autorisées par eux à</w:t>
            </w:r>
            <w:r w:rsidRPr="005408B5">
              <w:rPr>
                <w:b w:val="0"/>
                <w:bCs/>
                <w:caps/>
                <w:sz w:val="20"/>
                <w:lang w:val="fr-CH"/>
              </w:rPr>
              <w:t xml:space="preserve"> </w:t>
            </w:r>
            <w:r w:rsidRPr="005408B5">
              <w:rPr>
                <w:b w:val="0"/>
                <w:bCs/>
                <w:sz w:val="20"/>
                <w:lang w:val="fr-CH"/>
              </w:rPr>
              <w:t>établir et à exploiter des télécommunications et qui assurent des services internationaux ou exploitent des stations pouvant causer des brouillages préjudiciables aux services de radiocommunication d'autres pays.</w:t>
            </w:r>
            <w:r w:rsidRPr="005408B5">
              <w:rPr>
                <w:rFonts w:cs="Calibri"/>
                <w:b w:val="0"/>
                <w:bCs/>
                <w:sz w:val="20"/>
                <w:lang w:val="fr-CH"/>
              </w:rPr>
              <w:t>"</w:t>
            </w: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pPr>
            <w:r w:rsidRPr="002C4E5D">
              <w:t>502</w:t>
            </w:r>
          </w:p>
        </w:tc>
        <w:tc>
          <w:tcPr>
            <w:tcW w:w="6236" w:type="dxa"/>
            <w:gridSpan w:val="3"/>
          </w:tcPr>
          <w:p w:rsidR="005408B5" w:rsidRPr="005408B5" w:rsidRDefault="005408B5" w:rsidP="00B57F5B">
            <w:pPr>
              <w:rPr>
                <w:lang w:val="fr-CH"/>
              </w:rPr>
            </w:pPr>
            <w:r w:rsidRPr="005408B5">
              <w:rPr>
                <w:lang w:val="fr-CH"/>
              </w:rPr>
              <w:t>2</w:t>
            </w:r>
            <w:r w:rsidRPr="005408B5">
              <w:rPr>
                <w:lang w:val="fr-CH"/>
              </w:rPr>
              <w:tab/>
              <w:t xml:space="preserve">Toutefois, afin de ne pas entraver les progrès scientifiques, les dispositions du </w:t>
            </w:r>
            <w:ins w:id="10849" w:author="Alidra, Patricia" w:date="2013-02-18T13:59:00Z">
              <w:r w:rsidRPr="005408B5">
                <w:rPr>
                  <w:lang w:val="fr-CH"/>
                </w:rPr>
                <w:t>[</w:t>
              </w:r>
            </w:ins>
            <w:r w:rsidRPr="005408B5">
              <w:rPr>
                <w:lang w:val="fr-CH"/>
                <w:rPrChange w:id="10850" w:author="Alidra, Patricia" w:date="2013-05-22T11:07:00Z">
                  <w:rPr>
                    <w:highlight w:val="yellow"/>
                  </w:rPr>
                </w:rPrChange>
              </w:rPr>
              <w:t>numéro 501 ci-dessus</w:t>
            </w:r>
            <w:ins w:id="10851" w:author="Alidra, Patricia" w:date="2013-02-18T13:59:00Z">
              <w:r w:rsidRPr="005408B5">
                <w:rPr>
                  <w:lang w:val="fr-CH"/>
                </w:rPr>
                <w:t>]</w:t>
              </w:r>
            </w:ins>
            <w:r w:rsidRPr="005408B5">
              <w:rPr>
                <w:lang w:val="fr-CH"/>
              </w:rPr>
              <w:t xml:space="preserve"> n'empêchent pas l'emploi d'un système radioélectrique incapable de communiquer avec d'autres systèmes, pourvu que cette incapacité soit due à la nature spécifique de ce système et qu'elle ne soit pas l'effet de dispositifs adoptés uniquement en vue d'empêcher l'intercommunication.</w:t>
            </w:r>
          </w:p>
        </w:tc>
        <w:tc>
          <w:tcPr>
            <w:tcW w:w="2269" w:type="dxa"/>
            <w:gridSpan w:val="3"/>
            <w:vMerge/>
          </w:tcPr>
          <w:p w:rsidR="005408B5" w:rsidRPr="005408B5" w:rsidRDefault="005408B5" w:rsidP="00B57F5B">
            <w:pPr>
              <w:pStyle w:val="Arttitle"/>
              <w:jc w:val="left"/>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852" w:author="Alidra, Patricia" w:date="2013-05-22T11:07:00Z">
                  <w:rPr>
                    <w:b w:val="0"/>
                  </w:rPr>
                </w:rPrChange>
              </w:rPr>
              <w:pPrChange w:id="10853" w:author="Alidra, Patricia" w:date="2013-05-22T12:08:00Z">
                <w:pPr>
                  <w:pStyle w:val="NormalS2"/>
                  <w:tabs>
                    <w:tab w:val="left" w:pos="2948"/>
                    <w:tab w:val="left" w:pos="4082"/>
                  </w:tabs>
                  <w:spacing w:after="120"/>
                  <w:jc w:val="center"/>
                </w:pPr>
              </w:pPrChange>
            </w:pPr>
            <w:r w:rsidRPr="002C4E5D">
              <w:t>503</w:t>
            </w:r>
          </w:p>
        </w:tc>
        <w:tc>
          <w:tcPr>
            <w:tcW w:w="6236" w:type="dxa"/>
            <w:gridSpan w:val="3"/>
          </w:tcPr>
          <w:p w:rsidR="005408B5" w:rsidRPr="005408B5" w:rsidRDefault="005408B5" w:rsidP="00B57F5B">
            <w:pPr>
              <w:rPr>
                <w:lang w:val="fr-CH"/>
              </w:rPr>
            </w:pPr>
            <w:r w:rsidRPr="005408B5">
              <w:rPr>
                <w:lang w:val="fr-CH"/>
              </w:rPr>
              <w:t>3</w:t>
            </w:r>
            <w:r w:rsidRPr="005408B5">
              <w:rPr>
                <w:lang w:val="fr-CH"/>
              </w:rPr>
              <w:tab/>
              <w:t xml:space="preserve">Nonobstant les dispositions du </w:t>
            </w:r>
            <w:ins w:id="10854" w:author="Alidra, Patricia" w:date="2013-02-18T13:59:00Z">
              <w:r w:rsidRPr="005408B5">
                <w:rPr>
                  <w:lang w:val="fr-CH"/>
                </w:rPr>
                <w:t>[</w:t>
              </w:r>
            </w:ins>
            <w:r w:rsidRPr="005408B5">
              <w:rPr>
                <w:lang w:val="fr-CH"/>
                <w:rPrChange w:id="10855" w:author="Alidra, Patricia" w:date="2013-05-22T11:07:00Z">
                  <w:rPr>
                    <w:highlight w:val="yellow"/>
                  </w:rPr>
                </w:rPrChange>
              </w:rPr>
              <w:t>numéro 501 ci-dessus</w:t>
            </w:r>
            <w:ins w:id="10856" w:author="Alidra, Patricia" w:date="2013-02-18T14:00:00Z">
              <w:r w:rsidRPr="005408B5">
                <w:rPr>
                  <w:lang w:val="fr-CH"/>
                </w:rPr>
                <w:t>]</w:t>
              </w:r>
            </w:ins>
            <w:r w:rsidRPr="005408B5">
              <w:rPr>
                <w:lang w:val="fr-CH"/>
              </w:rPr>
              <w:t>, une station peut être affectée à un service international restreint de télécommunication, déterminé par le but de ce service ou par d'autres circonstances indépendantes du système employé.</w:t>
            </w:r>
            <w:ins w:id="10857" w:author="Alidra, Patricia" w:date="2013-05-22T15:49:00Z">
              <w:r w:rsidRPr="005408B5">
                <w:rPr>
                  <w:lang w:val="fr-CH"/>
                </w:rPr>
                <w:t>]</w:t>
              </w:r>
            </w:ins>
          </w:p>
        </w:tc>
        <w:tc>
          <w:tcPr>
            <w:tcW w:w="2269" w:type="dxa"/>
            <w:gridSpan w:val="3"/>
            <w:vMerge/>
          </w:tcPr>
          <w:p w:rsidR="005408B5" w:rsidRPr="005408B5" w:rsidRDefault="005408B5" w:rsidP="00B57F5B">
            <w:pPr>
              <w:pStyle w:val="Arttitle"/>
              <w:jc w:val="left"/>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keepNext w:val="0"/>
              <w:keepLines w:val="0"/>
              <w:rPr>
                <w:lang w:val="fr-CH"/>
              </w:rPr>
            </w:pPr>
            <w:r w:rsidRPr="002C4E5D">
              <w:rPr>
                <w:lang w:val="fr-CH"/>
              </w:rPr>
              <w:t>(SUP)</w:t>
            </w:r>
            <w:r w:rsidRPr="002C4E5D">
              <w:rPr>
                <w:lang w:val="fr-CH"/>
              </w:rPr>
              <w:br/>
              <w:t>Titre</w:t>
            </w:r>
            <w:r w:rsidRPr="002C4E5D">
              <w:rPr>
                <w:lang w:val="fr-CH"/>
              </w:rPr>
              <w:br/>
              <w:t xml:space="preserve">transféré </w:t>
            </w:r>
            <w:r w:rsidRPr="002C4E5D">
              <w:rPr>
                <w:lang w:val="fr-CH"/>
              </w:rPr>
              <w:br/>
              <w:t>au CS</w:t>
            </w:r>
            <w:r w:rsidRPr="002C4E5D">
              <w:rPr>
                <w:lang w:val="fr-CH"/>
              </w:rPr>
              <w:br/>
              <w:t>Art. 37</w:t>
            </w:r>
          </w:p>
        </w:tc>
        <w:tc>
          <w:tcPr>
            <w:tcW w:w="6236" w:type="dxa"/>
            <w:gridSpan w:val="3"/>
          </w:tcPr>
          <w:p w:rsidR="005408B5" w:rsidRPr="005408B5" w:rsidRDefault="005408B5" w:rsidP="00B57F5B">
            <w:pPr>
              <w:pStyle w:val="Arttitle"/>
              <w:rPr>
                <w:lang w:val="fr-CH"/>
              </w:rPr>
            </w:pPr>
          </w:p>
        </w:tc>
        <w:tc>
          <w:tcPr>
            <w:tcW w:w="2269" w:type="dxa"/>
            <w:gridSpan w:val="3"/>
            <w:vMerge/>
          </w:tcPr>
          <w:p w:rsidR="005408B5" w:rsidRPr="005408B5" w:rsidRDefault="005408B5" w:rsidP="00B57F5B">
            <w:pPr>
              <w:pStyle w:val="Arttitle"/>
              <w:jc w:val="left"/>
              <w:rPr>
                <w:b w:val="0"/>
                <w:bCs/>
                <w:sz w:val="20"/>
                <w:lang w:val="fr-CH"/>
              </w:rPr>
            </w:pPr>
          </w:p>
        </w:tc>
      </w:tr>
      <w:tr w:rsidR="005408B5" w:rsidRPr="002C4E5D" w:rsidTr="00B57F5B">
        <w:tblPrEx>
          <w:jc w:val="left"/>
          <w:shd w:val="clear" w:color="auto" w:fill="auto"/>
        </w:tblPrEx>
        <w:trPr>
          <w:gridBefore w:val="1"/>
          <w:gridAfter w:val="1"/>
          <w:wBefore w:w="8" w:type="dxa"/>
          <w:wAfter w:w="62" w:type="dxa"/>
          <w:cantSplit/>
        </w:trPr>
        <w:tc>
          <w:tcPr>
            <w:tcW w:w="1126" w:type="dxa"/>
            <w:gridSpan w:val="3"/>
          </w:tcPr>
          <w:p w:rsidR="005408B5" w:rsidRPr="00BD3D5E" w:rsidRDefault="005408B5" w:rsidP="00B57F5B">
            <w:pPr>
              <w:pStyle w:val="NormalaftertitleS2"/>
              <w:rPr>
                <w:szCs w:val="24"/>
                <w:lang w:val="fr-CH"/>
              </w:rPr>
            </w:pPr>
            <w:r w:rsidRPr="00BD3D5E">
              <w:rPr>
                <w:szCs w:val="24"/>
                <w:lang w:val="fr-CH"/>
              </w:rPr>
              <w:t>(SUP)</w:t>
            </w:r>
            <w:r w:rsidRPr="00BD3D5E">
              <w:rPr>
                <w:szCs w:val="24"/>
                <w:lang w:val="fr-CH"/>
              </w:rPr>
              <w:br/>
              <w:t>504</w:t>
            </w:r>
            <w:r w:rsidRPr="00BD3D5E">
              <w:rPr>
                <w:szCs w:val="24"/>
                <w:lang w:val="fr-CH"/>
              </w:rPr>
              <w:br/>
            </w:r>
            <w:r>
              <w:rPr>
                <w:szCs w:val="24"/>
                <w:lang w:val="fr-CH"/>
              </w:rPr>
              <w:t>t</w:t>
            </w:r>
            <w:r w:rsidRPr="00BD3D5E">
              <w:rPr>
                <w:szCs w:val="24"/>
                <w:lang w:val="fr-CH"/>
              </w:rPr>
              <w:t xml:space="preserve">ransféré au </w:t>
            </w:r>
            <w:r w:rsidRPr="00BD3D5E">
              <w:rPr>
                <w:szCs w:val="24"/>
                <w:lang w:val="fr-CH"/>
              </w:rPr>
              <w:br/>
              <w:t>CS185A</w:t>
            </w:r>
          </w:p>
        </w:tc>
        <w:tc>
          <w:tcPr>
            <w:tcW w:w="6236" w:type="dxa"/>
            <w:gridSpan w:val="3"/>
          </w:tcPr>
          <w:p w:rsidR="005408B5" w:rsidRPr="002C4E5D" w:rsidRDefault="005408B5" w:rsidP="00B57F5B">
            <w:pPr>
              <w:pStyle w:val="Normalaftertitle"/>
            </w:pPr>
          </w:p>
        </w:tc>
        <w:tc>
          <w:tcPr>
            <w:tcW w:w="2269" w:type="dxa"/>
            <w:gridSpan w:val="3"/>
            <w:vMerge/>
          </w:tcPr>
          <w:p w:rsidR="005408B5" w:rsidRPr="002C4E5D" w:rsidRDefault="005408B5" w:rsidP="00B57F5B">
            <w:pPr>
              <w:pStyle w:val="Normalaftertitl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BD3D5E" w:rsidRDefault="005408B5">
            <w:pPr>
              <w:pStyle w:val="NormalS2"/>
              <w:rPr>
                <w:szCs w:val="24"/>
                <w:lang w:val="fr-CH"/>
                <w:rPrChange w:id="10858" w:author="Alidra, Patricia" w:date="2013-05-22T11:07:00Z">
                  <w:rPr>
                    <w:b w:val="0"/>
                    <w:lang w:val="fr-CH"/>
                  </w:rPr>
                </w:rPrChange>
              </w:rPr>
              <w:pPrChange w:id="10859" w:author="Alidra, Patricia" w:date="2013-05-22T12:08:00Z">
                <w:pPr>
                  <w:pStyle w:val="NormalS2"/>
                  <w:tabs>
                    <w:tab w:val="left" w:pos="2948"/>
                    <w:tab w:val="left" w:pos="4082"/>
                  </w:tabs>
                  <w:spacing w:after="120"/>
                  <w:jc w:val="center"/>
                </w:pPr>
              </w:pPrChange>
            </w:pPr>
            <w:r w:rsidRPr="00BD3D5E">
              <w:rPr>
                <w:szCs w:val="24"/>
                <w:lang w:val="fr-CH"/>
              </w:rPr>
              <w:t>(SUP)</w:t>
            </w:r>
            <w:r w:rsidRPr="00BD3D5E">
              <w:rPr>
                <w:szCs w:val="24"/>
                <w:lang w:val="fr-CH"/>
              </w:rPr>
              <w:br/>
              <w:t xml:space="preserve">505 </w:t>
            </w:r>
            <w:r w:rsidRPr="00BD3D5E">
              <w:rPr>
                <w:szCs w:val="24"/>
                <w:lang w:val="fr-CH"/>
              </w:rPr>
              <w:br/>
              <w:t>PP-98</w:t>
            </w:r>
            <w:r w:rsidRPr="00BD3D5E">
              <w:rPr>
                <w:szCs w:val="24"/>
                <w:lang w:val="fr-CH"/>
              </w:rPr>
              <w:br/>
            </w:r>
            <w:r>
              <w:rPr>
                <w:szCs w:val="24"/>
                <w:lang w:val="fr-CH"/>
              </w:rPr>
              <w:t>t</w:t>
            </w:r>
            <w:r w:rsidRPr="00BD3D5E">
              <w:rPr>
                <w:szCs w:val="24"/>
                <w:lang w:val="fr-CH"/>
              </w:rPr>
              <w:t xml:space="preserve">ransféré au </w:t>
            </w:r>
            <w:r w:rsidRPr="00BD3D5E">
              <w:rPr>
                <w:szCs w:val="24"/>
                <w:lang w:val="fr-CH"/>
              </w:rPr>
              <w:br/>
              <w:t>CS185B</w:t>
            </w:r>
          </w:p>
        </w:tc>
        <w:tc>
          <w:tcPr>
            <w:tcW w:w="6236" w:type="dxa"/>
            <w:gridSpan w:val="3"/>
          </w:tcPr>
          <w:p w:rsidR="005408B5" w:rsidRPr="005408B5" w:rsidRDefault="005408B5" w:rsidP="00B57F5B">
            <w:pPr>
              <w:rPr>
                <w:lang w:val="fr-CH"/>
              </w:rPr>
            </w:pPr>
          </w:p>
        </w:tc>
        <w:tc>
          <w:tcPr>
            <w:tcW w:w="2269" w:type="dxa"/>
            <w:gridSpan w:val="3"/>
            <w:vMerge/>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BD3D5E" w:rsidRDefault="005408B5">
            <w:pPr>
              <w:pStyle w:val="NormalS2"/>
              <w:rPr>
                <w:szCs w:val="24"/>
                <w:lang w:val="fr-FR"/>
                <w:rPrChange w:id="10860" w:author="Alidra, Patricia" w:date="2013-05-22T11:07:00Z">
                  <w:rPr>
                    <w:b w:val="0"/>
                    <w:lang w:val="fr-FR"/>
                  </w:rPr>
                </w:rPrChange>
              </w:rPr>
              <w:pPrChange w:id="10861" w:author="Alidra, Patricia" w:date="2013-05-22T12:08:00Z">
                <w:pPr>
                  <w:pStyle w:val="NormalS2"/>
                  <w:tabs>
                    <w:tab w:val="left" w:pos="2948"/>
                    <w:tab w:val="left" w:pos="4082"/>
                  </w:tabs>
                  <w:spacing w:after="120"/>
                  <w:jc w:val="center"/>
                </w:pPr>
              </w:pPrChange>
            </w:pPr>
            <w:r w:rsidRPr="00BD3D5E">
              <w:rPr>
                <w:szCs w:val="24"/>
                <w:lang w:val="fr-CH"/>
              </w:rPr>
              <w:t>(SUP)</w:t>
            </w:r>
            <w:r w:rsidRPr="00BD3D5E">
              <w:rPr>
                <w:szCs w:val="24"/>
                <w:lang w:val="fr-FR"/>
              </w:rPr>
              <w:br/>
              <w:t xml:space="preserve">506 </w:t>
            </w:r>
            <w:r w:rsidRPr="00BD3D5E">
              <w:rPr>
                <w:szCs w:val="24"/>
                <w:lang w:val="fr-FR"/>
              </w:rPr>
              <w:br/>
              <w:t>PP-98</w:t>
            </w:r>
            <w:r w:rsidRPr="00BD3D5E">
              <w:rPr>
                <w:szCs w:val="24"/>
                <w:lang w:val="fr-FR"/>
              </w:rPr>
              <w:br/>
            </w:r>
            <w:r>
              <w:rPr>
                <w:szCs w:val="24"/>
                <w:lang w:val="fr-CH"/>
              </w:rPr>
              <w:t>t</w:t>
            </w:r>
            <w:r w:rsidRPr="00BD3D5E">
              <w:rPr>
                <w:szCs w:val="24"/>
                <w:lang w:val="fr-CH"/>
              </w:rPr>
              <w:t xml:space="preserve">ransféré au </w:t>
            </w:r>
            <w:r w:rsidRPr="00BD3D5E">
              <w:rPr>
                <w:szCs w:val="24"/>
                <w:lang w:val="fr-CH"/>
              </w:rPr>
              <w:br/>
              <w:t>CS185C</w:t>
            </w:r>
          </w:p>
        </w:tc>
        <w:tc>
          <w:tcPr>
            <w:tcW w:w="6236" w:type="dxa"/>
            <w:gridSpan w:val="3"/>
          </w:tcPr>
          <w:p w:rsidR="005408B5" w:rsidRPr="005408B5" w:rsidRDefault="005408B5" w:rsidP="00B57F5B">
            <w:pPr>
              <w:rPr>
                <w:lang w:val="fr-CH"/>
              </w:rPr>
            </w:pPr>
          </w:p>
        </w:tc>
        <w:tc>
          <w:tcPr>
            <w:tcW w:w="2269" w:type="dxa"/>
            <w:gridSpan w:val="3"/>
            <w:vMerge/>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BD3D5E" w:rsidRDefault="005408B5">
            <w:pPr>
              <w:pStyle w:val="NormalS2"/>
              <w:rPr>
                <w:szCs w:val="24"/>
                <w:lang w:val="fr-CH"/>
              </w:rPr>
            </w:pPr>
          </w:p>
        </w:tc>
        <w:tc>
          <w:tcPr>
            <w:tcW w:w="6236" w:type="dxa"/>
            <w:gridSpan w:val="3"/>
          </w:tcPr>
          <w:p w:rsidR="005408B5" w:rsidRPr="005408B5" w:rsidRDefault="005408B5">
            <w:pPr>
              <w:pStyle w:val="ChapNo"/>
              <w:rPr>
                <w:lang w:val="fr-CH"/>
              </w:rPr>
              <w:pPrChange w:id="10862" w:author="Alidra, Patricia" w:date="2013-02-18T13:57:00Z">
                <w:pPr>
                  <w:pStyle w:val="EndnoteText"/>
                  <w:jc w:val="center"/>
                </w:pPr>
              </w:pPrChange>
            </w:pPr>
            <w:bookmarkStart w:id="10863" w:name="_Toc422623993"/>
            <w:r w:rsidRPr="005408B5">
              <w:rPr>
                <w:lang w:val="fr-CH"/>
              </w:rPr>
              <w:t>CHAPITRE VI</w:t>
            </w:r>
            <w:bookmarkStart w:id="10864" w:name="_Toc422623994"/>
            <w:bookmarkEnd w:id="10863"/>
            <w:ins w:id="10865" w:author="Alidra, Patricia" w:date="2013-02-18T14:00:00Z">
              <w:r w:rsidRPr="005408B5">
                <w:rPr>
                  <w:lang w:val="fr-CH"/>
                </w:rPr>
                <w:t>ii</w:t>
              </w:r>
            </w:ins>
          </w:p>
          <w:p w:rsidR="005408B5" w:rsidRPr="005408B5" w:rsidRDefault="005408B5">
            <w:pPr>
              <w:pStyle w:val="Chaptitle"/>
              <w:rPr>
                <w:lang w:val="fr-CH"/>
              </w:rPr>
              <w:pPrChange w:id="10866" w:author="Alidra, Patricia" w:date="2013-02-18T13:57:00Z">
                <w:pPr>
                  <w:pStyle w:val="Chaptitle"/>
                  <w:keepNext/>
                  <w:keepLines/>
                </w:pPr>
              </w:pPrChange>
            </w:pPr>
            <w:r w:rsidRPr="005408B5">
              <w:rPr>
                <w:lang w:val="fr-CH"/>
              </w:rPr>
              <w:t>Arbitrage et amendement</w:t>
            </w:r>
            <w:bookmarkEnd w:id="10864"/>
          </w:p>
          <w:p w:rsidR="005408B5" w:rsidRPr="005408B5" w:rsidRDefault="005408B5">
            <w:pPr>
              <w:pStyle w:val="ArtNo"/>
              <w:rPr>
                <w:lang w:val="fr-CH"/>
              </w:rPr>
            </w:pPr>
            <w:bookmarkStart w:id="10867" w:name="_Toc422623995"/>
            <w:r w:rsidRPr="005408B5">
              <w:rPr>
                <w:lang w:val="fr-CH"/>
              </w:rPr>
              <w:t xml:space="preserve">ARTICLE </w:t>
            </w:r>
            <w:del w:id="10868" w:author="Alidra, Patricia" w:date="2013-02-18T14:00:00Z">
              <w:r w:rsidRPr="005408B5" w:rsidDel="00C41550">
                <w:rPr>
                  <w:lang w:val="fr-CH"/>
                </w:rPr>
                <w:delText>41</w:delText>
              </w:r>
            </w:del>
            <w:bookmarkEnd w:id="10867"/>
            <w:ins w:id="10869" w:author="Alidra, Patricia" w:date="2013-02-18T14:00:00Z">
              <w:r w:rsidRPr="005408B5">
                <w:rPr>
                  <w:lang w:val="fr-CH"/>
                </w:rPr>
                <w:t>33</w:t>
              </w:r>
            </w:ins>
          </w:p>
          <w:p w:rsidR="005408B5" w:rsidRPr="005408B5" w:rsidRDefault="005408B5" w:rsidP="00B57F5B">
            <w:pPr>
              <w:jc w:val="center"/>
              <w:rPr>
                <w:lang w:val="fr-CH"/>
              </w:rPr>
            </w:pPr>
            <w:r w:rsidRPr="005408B5">
              <w:rPr>
                <w:lang w:val="fr-CH"/>
              </w:rPr>
              <w:t xml:space="preserve">Arbitrage: procédure </w:t>
            </w:r>
            <w:r w:rsidRPr="005408B5">
              <w:rPr>
                <w:lang w:val="fr-CH"/>
              </w:rPr>
              <w:br/>
            </w:r>
            <w:r w:rsidRPr="005408B5">
              <w:rPr>
                <w:b/>
                <w:lang w:val="fr-CH"/>
              </w:rPr>
              <w:t>(voir l'</w:t>
            </w:r>
            <w:ins w:id="10870" w:author="Alidra, Patricia" w:date="2013-05-22T14:33:00Z">
              <w:r w:rsidRPr="005408B5">
                <w:rPr>
                  <w:b/>
                  <w:lang w:val="fr-CH"/>
                </w:rPr>
                <w:t>[</w:t>
              </w:r>
            </w:ins>
            <w:r w:rsidRPr="005408B5">
              <w:rPr>
                <w:b/>
                <w:lang w:val="fr-CH"/>
              </w:rPr>
              <w:t>article 56</w:t>
            </w:r>
            <w:ins w:id="10871" w:author="Alidra, Patricia" w:date="2013-05-22T14:33:00Z">
              <w:r w:rsidRPr="005408B5">
                <w:rPr>
                  <w:b/>
                  <w:lang w:val="fr-CH"/>
                </w:rPr>
                <w:t>]</w:t>
              </w:r>
            </w:ins>
            <w:r w:rsidRPr="005408B5">
              <w:rPr>
                <w:b/>
                <w:lang w:val="fr-CH"/>
              </w:rPr>
              <w:t xml:space="preserve"> de la Constitution)</w:t>
            </w:r>
          </w:p>
        </w:tc>
        <w:tc>
          <w:tcPr>
            <w:tcW w:w="2269" w:type="dxa"/>
            <w:gridSpan w:val="3"/>
          </w:tcPr>
          <w:p w:rsidR="005408B5" w:rsidRPr="005408B5" w:rsidRDefault="005408B5" w:rsidP="00B57F5B">
            <w:pPr>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aftertitleS2"/>
            </w:pPr>
            <w:r w:rsidRPr="002C4E5D">
              <w:t>507</w:t>
            </w:r>
          </w:p>
        </w:tc>
        <w:tc>
          <w:tcPr>
            <w:tcW w:w="6236" w:type="dxa"/>
            <w:gridSpan w:val="3"/>
          </w:tcPr>
          <w:p w:rsidR="005408B5" w:rsidRPr="005408B5" w:rsidRDefault="005408B5">
            <w:pPr>
              <w:pStyle w:val="Normalaftertitle"/>
              <w:rPr>
                <w:lang w:val="fr-CH"/>
              </w:rPr>
            </w:pPr>
            <w:r w:rsidRPr="005408B5">
              <w:rPr>
                <w:lang w:val="fr-CH"/>
              </w:rPr>
              <w:t>1</w:t>
            </w:r>
            <w:r w:rsidRPr="005408B5">
              <w:rPr>
                <w:lang w:val="fr-CH"/>
              </w:rPr>
              <w:tab/>
              <w:t xml:space="preserve">La partie qui souhaite un arbitrage </w:t>
            </w:r>
            <w:ins w:id="10872" w:author="Alidra, Patricia" w:date="2013-05-22T14:33:00Z">
              <w:r w:rsidRPr="005408B5">
                <w:rPr>
                  <w:lang w:val="fr-CH"/>
                </w:rPr>
                <w:t xml:space="preserve">au titre de l'[article 56] de la Constitution </w:t>
              </w:r>
            </w:ins>
            <w:r w:rsidRPr="005408B5">
              <w:rPr>
                <w:lang w:val="fr-CH"/>
              </w:rPr>
              <w:t>entame la procédure en transmettant à l'autre partie une notification de demande d'arbitrage.</w:t>
            </w:r>
          </w:p>
        </w:tc>
        <w:tc>
          <w:tcPr>
            <w:tcW w:w="2269" w:type="dxa"/>
            <w:gridSpan w:val="3"/>
          </w:tcPr>
          <w:p w:rsidR="005408B5" w:rsidRPr="005408B5" w:rsidRDefault="005408B5">
            <w:pPr>
              <w:pStyle w:val="Normalaftertitle"/>
              <w:rPr>
                <w:lang w:val="fr-CH"/>
              </w:rPr>
              <w:pPrChange w:id="10873" w:author="Alidra, Patricia" w:date="2013-05-22T12:08:00Z">
                <w:pPr>
                  <w:pStyle w:val="Normalaftertitle"/>
                  <w:keepLines/>
                  <w:tabs>
                    <w:tab w:val="left" w:pos="680"/>
                  </w:tabs>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pPr>
            <w:r w:rsidRPr="002C4E5D">
              <w:t>508</w:t>
            </w:r>
          </w:p>
        </w:tc>
        <w:tc>
          <w:tcPr>
            <w:tcW w:w="6236" w:type="dxa"/>
            <w:gridSpan w:val="3"/>
          </w:tcPr>
          <w:p w:rsidR="005408B5" w:rsidRPr="005408B5" w:rsidRDefault="005408B5" w:rsidP="00B57F5B">
            <w:pPr>
              <w:rPr>
                <w:caps/>
                <w:lang w:val="fr-CH"/>
              </w:rPr>
            </w:pPr>
            <w:r w:rsidRPr="005408B5">
              <w:rPr>
                <w:lang w:val="fr-CH"/>
              </w:rPr>
              <w:t>2</w:t>
            </w:r>
            <w:r w:rsidRPr="005408B5">
              <w:rPr>
                <w:lang w:val="fr-CH"/>
              </w:rPr>
              <w:tab/>
              <w:t>Les parties décident d'un commun accord si l'arbitrage doit être confié à des personnes, à des administrations ou à des gouvernements. Au cas où, dans le délai d'un mois à compter du jour de la notification de la demande d'arbitrage, les parties n'ont pas pu tomber d'accord sur ce point, l'arbitrage est confié à des gouvernements.</w:t>
            </w:r>
          </w:p>
        </w:tc>
        <w:tc>
          <w:tcPr>
            <w:tcW w:w="2269" w:type="dxa"/>
            <w:gridSpan w:val="3"/>
          </w:tcPr>
          <w:p w:rsidR="005408B5" w:rsidRPr="005408B5" w:rsidRDefault="005408B5">
            <w:pPr>
              <w:rPr>
                <w:caps/>
                <w:lang w:val="fr-CH"/>
                <w:rPrChange w:id="10874" w:author="Alidra, Patricia" w:date="2013-05-22T11:07:00Z">
                  <w:rPr>
                    <w:b/>
                    <w:caps/>
                  </w:rPr>
                </w:rPrChange>
              </w:rPr>
              <w:pPrChange w:id="1087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876" w:author="Alidra, Patricia" w:date="2013-05-22T11:07:00Z">
                  <w:rPr>
                    <w:b w:val="0"/>
                  </w:rPr>
                </w:rPrChange>
              </w:rPr>
              <w:pPrChange w:id="10877" w:author="Alidra, Patricia" w:date="2013-05-22T12:08:00Z">
                <w:pPr>
                  <w:pStyle w:val="NormalS2"/>
                  <w:tabs>
                    <w:tab w:val="left" w:pos="2948"/>
                    <w:tab w:val="left" w:pos="4082"/>
                  </w:tabs>
                  <w:spacing w:after="120"/>
                  <w:jc w:val="center"/>
                </w:pPr>
              </w:pPrChange>
            </w:pPr>
            <w:r w:rsidRPr="002C4E5D">
              <w:t>509</w:t>
            </w:r>
          </w:p>
        </w:tc>
        <w:tc>
          <w:tcPr>
            <w:tcW w:w="6236" w:type="dxa"/>
            <w:gridSpan w:val="3"/>
          </w:tcPr>
          <w:p w:rsidR="005408B5" w:rsidRPr="005408B5" w:rsidRDefault="005408B5" w:rsidP="00B57F5B">
            <w:pPr>
              <w:rPr>
                <w:lang w:val="fr-CH"/>
              </w:rPr>
            </w:pPr>
            <w:r w:rsidRPr="005408B5">
              <w:rPr>
                <w:lang w:val="fr-CH"/>
              </w:rPr>
              <w:t>3</w:t>
            </w:r>
            <w:r w:rsidRPr="005408B5">
              <w:rPr>
                <w:lang w:val="fr-CH"/>
              </w:rPr>
              <w:tab/>
              <w:t>Si l'arbitrage est confié à des personnes, les arbitres ne doivent ni être des ressortissants d'un Etat partie au différend, ni avoir leur domicile dans un de ces Etats, ni être à leur service.</w:t>
            </w:r>
          </w:p>
        </w:tc>
        <w:tc>
          <w:tcPr>
            <w:tcW w:w="2269" w:type="dxa"/>
            <w:gridSpan w:val="3"/>
          </w:tcPr>
          <w:p w:rsidR="005408B5" w:rsidRPr="005408B5" w:rsidRDefault="005408B5">
            <w:pPr>
              <w:rPr>
                <w:lang w:val="fr-CH"/>
                <w:rPrChange w:id="10878" w:author="Alidra, Patricia" w:date="2013-05-22T11:07:00Z">
                  <w:rPr>
                    <w:b/>
                  </w:rPr>
                </w:rPrChange>
              </w:rPr>
              <w:pPrChange w:id="10879"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880" w:author="Alidra, Patricia" w:date="2013-05-22T11:07:00Z">
                  <w:rPr>
                    <w:b w:val="0"/>
                  </w:rPr>
                </w:rPrChange>
              </w:rPr>
              <w:pPrChange w:id="10881" w:author="Alidra, Patricia" w:date="2013-05-22T12:08:00Z">
                <w:pPr>
                  <w:pStyle w:val="NormalS2"/>
                  <w:tabs>
                    <w:tab w:val="left" w:pos="2948"/>
                    <w:tab w:val="left" w:pos="4082"/>
                  </w:tabs>
                  <w:spacing w:after="120"/>
                  <w:jc w:val="center"/>
                </w:pPr>
              </w:pPrChange>
            </w:pPr>
            <w:r w:rsidRPr="002C4E5D">
              <w:t>510</w:t>
            </w:r>
            <w:r w:rsidRPr="002C4E5D">
              <w:rPr>
                <w:sz w:val="18"/>
              </w:rPr>
              <w:t xml:space="preserve"> </w:t>
            </w:r>
            <w:r w:rsidRPr="002C4E5D">
              <w:rPr>
                <w:sz w:val="18"/>
              </w:rPr>
              <w:br/>
            </w:r>
            <w:r w:rsidRPr="001C05EE">
              <w:t>PP-98</w:t>
            </w:r>
          </w:p>
        </w:tc>
        <w:tc>
          <w:tcPr>
            <w:tcW w:w="6236" w:type="dxa"/>
            <w:gridSpan w:val="3"/>
          </w:tcPr>
          <w:p w:rsidR="005408B5" w:rsidRPr="005408B5" w:rsidRDefault="005408B5" w:rsidP="00B57F5B">
            <w:pPr>
              <w:rPr>
                <w:lang w:val="fr-CH"/>
              </w:rPr>
            </w:pPr>
            <w:r w:rsidRPr="005408B5">
              <w:rPr>
                <w:lang w:val="fr-CH"/>
              </w:rPr>
              <w:t>4</w:t>
            </w:r>
            <w:r w:rsidRPr="005408B5">
              <w:rPr>
                <w:lang w:val="fr-CH"/>
              </w:rPr>
              <w:tab/>
              <w:t>Si l'arbitrage est confié à des gouvernements ou à des adminis</w:t>
            </w:r>
            <w:r w:rsidRPr="005408B5">
              <w:rPr>
                <w:lang w:val="fr-CH"/>
              </w:rPr>
              <w:softHyphen/>
              <w:t>trations de ces gouvernements, ceux-ci doivent être choisis parmi les Etats Membres qui ne sont pas impliqués dans le différend, mais qui sont parties à l'accord dont l'application a provoqué le différend.</w:t>
            </w:r>
          </w:p>
        </w:tc>
        <w:tc>
          <w:tcPr>
            <w:tcW w:w="2269" w:type="dxa"/>
            <w:gridSpan w:val="3"/>
          </w:tcPr>
          <w:p w:rsidR="005408B5" w:rsidRPr="005408B5" w:rsidRDefault="005408B5">
            <w:pPr>
              <w:rPr>
                <w:lang w:val="fr-CH"/>
                <w:rPrChange w:id="10882" w:author="Alidra, Patricia" w:date="2013-05-22T11:07:00Z">
                  <w:rPr>
                    <w:b/>
                  </w:rPr>
                </w:rPrChange>
              </w:rPr>
              <w:pPrChange w:id="1088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884" w:author="Alidra, Patricia" w:date="2013-05-22T11:07:00Z">
                  <w:rPr>
                    <w:b w:val="0"/>
                  </w:rPr>
                </w:rPrChange>
              </w:rPr>
              <w:pPrChange w:id="10885" w:author="Alidra, Patricia" w:date="2013-05-22T12:08:00Z">
                <w:pPr>
                  <w:pStyle w:val="NormalS2"/>
                  <w:tabs>
                    <w:tab w:val="left" w:pos="2948"/>
                    <w:tab w:val="left" w:pos="4082"/>
                  </w:tabs>
                  <w:spacing w:after="120"/>
                  <w:jc w:val="center"/>
                </w:pPr>
              </w:pPrChange>
            </w:pPr>
            <w:r w:rsidRPr="002C4E5D">
              <w:t>511</w:t>
            </w:r>
          </w:p>
        </w:tc>
        <w:tc>
          <w:tcPr>
            <w:tcW w:w="6236" w:type="dxa"/>
            <w:gridSpan w:val="3"/>
          </w:tcPr>
          <w:p w:rsidR="005408B5" w:rsidRPr="005408B5" w:rsidRDefault="005408B5" w:rsidP="00B57F5B">
            <w:pPr>
              <w:rPr>
                <w:lang w:val="fr-CH"/>
              </w:rPr>
            </w:pPr>
            <w:r w:rsidRPr="005408B5">
              <w:rPr>
                <w:lang w:val="fr-CH"/>
              </w:rPr>
              <w:t>5</w:t>
            </w:r>
            <w:r w:rsidRPr="005408B5">
              <w:rPr>
                <w:lang w:val="fr-CH"/>
              </w:rPr>
              <w:tab/>
              <w:t>Dans le délai de trois mois à compter de la date de réception de la notification de la demande d'arbitrage, chacune des deux parties en cause désigne un arbitre.</w:t>
            </w:r>
          </w:p>
        </w:tc>
        <w:tc>
          <w:tcPr>
            <w:tcW w:w="2269" w:type="dxa"/>
            <w:gridSpan w:val="3"/>
          </w:tcPr>
          <w:p w:rsidR="005408B5" w:rsidRPr="005408B5" w:rsidRDefault="005408B5">
            <w:pPr>
              <w:rPr>
                <w:lang w:val="fr-CH"/>
                <w:rPrChange w:id="10886" w:author="Alidra, Patricia" w:date="2013-05-22T11:07:00Z">
                  <w:rPr>
                    <w:b/>
                  </w:rPr>
                </w:rPrChange>
              </w:rPr>
              <w:pPrChange w:id="1088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888" w:author="Alidra, Patricia" w:date="2013-05-22T11:07:00Z">
                  <w:rPr>
                    <w:b w:val="0"/>
                  </w:rPr>
                </w:rPrChange>
              </w:rPr>
              <w:pPrChange w:id="10889" w:author="Alidra, Patricia" w:date="2013-05-22T12:08:00Z">
                <w:pPr>
                  <w:pStyle w:val="NormalS2"/>
                  <w:tabs>
                    <w:tab w:val="left" w:pos="2948"/>
                    <w:tab w:val="left" w:pos="4082"/>
                  </w:tabs>
                  <w:spacing w:after="120"/>
                  <w:jc w:val="center"/>
                </w:pPr>
              </w:pPrChange>
            </w:pPr>
            <w:r w:rsidRPr="002C4E5D">
              <w:t>512</w:t>
            </w:r>
          </w:p>
        </w:tc>
        <w:tc>
          <w:tcPr>
            <w:tcW w:w="6236" w:type="dxa"/>
            <w:gridSpan w:val="3"/>
          </w:tcPr>
          <w:p w:rsidR="005408B5" w:rsidRPr="005408B5" w:rsidRDefault="005408B5" w:rsidP="00B57F5B">
            <w:pPr>
              <w:rPr>
                <w:lang w:val="fr-CH"/>
              </w:rPr>
            </w:pPr>
            <w:r w:rsidRPr="005408B5">
              <w:rPr>
                <w:lang w:val="fr-CH"/>
              </w:rPr>
              <w:t>6</w:t>
            </w:r>
            <w:r w:rsidRPr="005408B5">
              <w:rPr>
                <w:lang w:val="fr-CH"/>
              </w:rPr>
              <w:tab/>
              <w:t xml:space="preserve">Si plus de deux parties sont impliquées dans le différend, chacun des deux groupes de parties ayant des intérêts communs dans le différend désigne un arbitre conformément à la procédure prévue aux </w:t>
            </w:r>
            <w:ins w:id="10890" w:author="Alidra, Patricia" w:date="2013-02-18T14:01:00Z">
              <w:r w:rsidRPr="005408B5">
                <w:rPr>
                  <w:lang w:val="fr-CH"/>
                </w:rPr>
                <w:t>[</w:t>
              </w:r>
            </w:ins>
            <w:r w:rsidRPr="005408B5">
              <w:rPr>
                <w:lang w:val="fr-CH"/>
                <w:rPrChange w:id="10891" w:author="Alidra, Patricia" w:date="2013-05-22T11:07:00Z">
                  <w:rPr>
                    <w:highlight w:val="yellow"/>
                  </w:rPr>
                </w:rPrChange>
              </w:rPr>
              <w:t>numéros 510 et 511 ci-dessus</w:t>
            </w:r>
            <w:ins w:id="10892" w:author="Alidra, Patricia" w:date="2013-02-18T14:01:00Z">
              <w:r w:rsidRPr="005408B5">
                <w:rPr>
                  <w:lang w:val="fr-CH"/>
                </w:rPr>
                <w:t>]</w:t>
              </w:r>
            </w:ins>
            <w:r w:rsidRPr="005408B5">
              <w:rPr>
                <w:lang w:val="fr-CH"/>
              </w:rPr>
              <w:t>.</w:t>
            </w:r>
          </w:p>
        </w:tc>
        <w:tc>
          <w:tcPr>
            <w:tcW w:w="2269" w:type="dxa"/>
            <w:gridSpan w:val="3"/>
          </w:tcPr>
          <w:p w:rsidR="005408B5" w:rsidRPr="005408B5" w:rsidRDefault="005408B5">
            <w:pPr>
              <w:rPr>
                <w:lang w:val="fr-CH"/>
                <w:rPrChange w:id="10893" w:author="Alidra, Patricia" w:date="2013-05-22T11:07:00Z">
                  <w:rPr>
                    <w:b/>
                  </w:rPr>
                </w:rPrChange>
              </w:rPr>
              <w:pPrChange w:id="10894"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caps/>
                <w:rPrChange w:id="10895" w:author="Alidra, Patricia" w:date="2013-05-22T11:07:00Z">
                  <w:rPr>
                    <w:b w:val="0"/>
                    <w:caps/>
                  </w:rPr>
                </w:rPrChange>
              </w:rPr>
              <w:pPrChange w:id="10896" w:author="Alidra, Patricia" w:date="2013-05-22T12:08:00Z">
                <w:pPr>
                  <w:pStyle w:val="NormalS2"/>
                  <w:tabs>
                    <w:tab w:val="left" w:pos="2948"/>
                    <w:tab w:val="left" w:pos="4082"/>
                  </w:tabs>
                  <w:spacing w:after="120"/>
                  <w:jc w:val="center"/>
                </w:pPr>
              </w:pPrChange>
            </w:pPr>
            <w:r w:rsidRPr="002C4E5D">
              <w:t>513</w:t>
            </w:r>
          </w:p>
        </w:tc>
        <w:tc>
          <w:tcPr>
            <w:tcW w:w="6236" w:type="dxa"/>
            <w:gridSpan w:val="3"/>
          </w:tcPr>
          <w:p w:rsidR="005408B5" w:rsidRPr="005408B5" w:rsidRDefault="005408B5" w:rsidP="00B57F5B">
            <w:pPr>
              <w:rPr>
                <w:caps/>
                <w:lang w:val="fr-CH"/>
              </w:rPr>
            </w:pPr>
            <w:r w:rsidRPr="005408B5">
              <w:rPr>
                <w:lang w:val="fr-CH"/>
              </w:rPr>
              <w:t>7</w:t>
            </w:r>
            <w:r w:rsidRPr="005408B5">
              <w:rPr>
                <w:lang w:val="fr-CH"/>
              </w:rPr>
              <w:tab/>
            </w:r>
            <w:r w:rsidRPr="005408B5">
              <w:rPr>
                <w:spacing w:val="-2"/>
                <w:lang w:val="fr-CH"/>
              </w:rPr>
              <w:t xml:space="preserve">Les deux arbitres ainsi désignés s'entendent pour nommer un troisième arbitre qui, si les deux premiers sont des personnes et non des gouvernements ou des administrations, doit répondre aux conditions fixées au </w:t>
            </w:r>
            <w:ins w:id="10897" w:author="Alidra, Patricia" w:date="2013-02-18T14:01:00Z">
              <w:r w:rsidRPr="005408B5">
                <w:rPr>
                  <w:spacing w:val="-2"/>
                  <w:lang w:val="fr-CH"/>
                </w:rPr>
                <w:t>[</w:t>
              </w:r>
            </w:ins>
            <w:r w:rsidRPr="005408B5">
              <w:rPr>
                <w:spacing w:val="-2"/>
                <w:lang w:val="fr-CH"/>
                <w:rPrChange w:id="10898" w:author="Alidra, Patricia" w:date="2013-05-22T11:07:00Z">
                  <w:rPr>
                    <w:spacing w:val="-2"/>
                    <w:highlight w:val="yellow"/>
                  </w:rPr>
                </w:rPrChange>
              </w:rPr>
              <w:t>numéro 509 ci-dessus</w:t>
            </w:r>
            <w:ins w:id="10899" w:author="Alidra, Patricia" w:date="2013-02-18T14:01:00Z">
              <w:r w:rsidRPr="005408B5">
                <w:rPr>
                  <w:spacing w:val="-2"/>
                  <w:lang w:val="fr-CH"/>
                </w:rPr>
                <w:t>]</w:t>
              </w:r>
            </w:ins>
            <w:r w:rsidRPr="005408B5">
              <w:rPr>
                <w:spacing w:val="-2"/>
                <w:lang w:val="fr-CH"/>
              </w:rPr>
              <w:t>, et qui, de plus, doit être d'une nationalité différente de celle des deux autres. A défaut d'accord entre les deux arbitres sur le choix du troisième arbitre, chaque arbitre propose un troisième arbitre n'ayant aucun intérêt dans le différend. Le Secrétaire général procède alors à un tirage au sort pour désigner le troisième arbitre.</w:t>
            </w:r>
          </w:p>
        </w:tc>
        <w:tc>
          <w:tcPr>
            <w:tcW w:w="2269" w:type="dxa"/>
            <w:gridSpan w:val="3"/>
          </w:tcPr>
          <w:p w:rsidR="005408B5" w:rsidRPr="005408B5" w:rsidRDefault="005408B5">
            <w:pPr>
              <w:rPr>
                <w:caps/>
                <w:lang w:val="fr-CH"/>
                <w:rPrChange w:id="10900" w:author="Alidra, Patricia" w:date="2013-05-22T11:07:00Z">
                  <w:rPr>
                    <w:b/>
                    <w:caps/>
                  </w:rPr>
                </w:rPrChange>
              </w:rPr>
              <w:pPrChange w:id="1090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02" w:author="Alidra, Patricia" w:date="2013-05-22T11:07:00Z">
                  <w:rPr>
                    <w:b w:val="0"/>
                  </w:rPr>
                </w:rPrChange>
              </w:rPr>
              <w:pPrChange w:id="10903" w:author="Alidra, Patricia" w:date="2013-05-22T12:08:00Z">
                <w:pPr>
                  <w:pStyle w:val="NormalS2"/>
                  <w:tabs>
                    <w:tab w:val="left" w:pos="2948"/>
                    <w:tab w:val="left" w:pos="4082"/>
                  </w:tabs>
                  <w:spacing w:after="120"/>
                  <w:jc w:val="center"/>
                </w:pPr>
              </w:pPrChange>
            </w:pPr>
            <w:r w:rsidRPr="002C4E5D">
              <w:lastRenderedPageBreak/>
              <w:t>514</w:t>
            </w:r>
          </w:p>
        </w:tc>
        <w:tc>
          <w:tcPr>
            <w:tcW w:w="6236" w:type="dxa"/>
            <w:gridSpan w:val="3"/>
          </w:tcPr>
          <w:p w:rsidR="005408B5" w:rsidRPr="005408B5" w:rsidRDefault="005408B5" w:rsidP="00B57F5B">
            <w:pPr>
              <w:rPr>
                <w:lang w:val="fr-CH"/>
              </w:rPr>
            </w:pPr>
            <w:r w:rsidRPr="005408B5">
              <w:rPr>
                <w:lang w:val="fr-CH"/>
              </w:rPr>
              <w:t>8</w:t>
            </w:r>
            <w:r w:rsidRPr="005408B5">
              <w:rPr>
                <w:lang w:val="fr-CH"/>
              </w:rPr>
              <w:tab/>
              <w:t>Les parties en désaccord peuvent s'entendre pour faire régler leur différend par un arbitre unique désigné d'un commun accord; elles peuvent aussi désigner chacune un arbitre et demander au Secrétaire général de procéder à un tirage au sort pour désigner l'arbitre unique.</w:t>
            </w:r>
          </w:p>
        </w:tc>
        <w:tc>
          <w:tcPr>
            <w:tcW w:w="2269" w:type="dxa"/>
            <w:gridSpan w:val="3"/>
          </w:tcPr>
          <w:p w:rsidR="005408B5" w:rsidRPr="005408B5" w:rsidRDefault="005408B5">
            <w:pPr>
              <w:rPr>
                <w:lang w:val="fr-CH"/>
                <w:rPrChange w:id="10904" w:author="Alidra, Patricia" w:date="2013-05-22T11:07:00Z">
                  <w:rPr>
                    <w:b/>
                  </w:rPr>
                </w:rPrChange>
              </w:rPr>
              <w:pPrChange w:id="1090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06" w:author="Alidra, Patricia" w:date="2013-05-22T11:07:00Z">
                  <w:rPr>
                    <w:b w:val="0"/>
                  </w:rPr>
                </w:rPrChange>
              </w:rPr>
              <w:pPrChange w:id="10907" w:author="Alidra, Patricia" w:date="2013-05-22T12:08:00Z">
                <w:pPr>
                  <w:pStyle w:val="NormalS2"/>
                  <w:tabs>
                    <w:tab w:val="left" w:pos="2948"/>
                    <w:tab w:val="left" w:pos="4082"/>
                  </w:tabs>
                  <w:spacing w:after="120"/>
                  <w:jc w:val="center"/>
                </w:pPr>
              </w:pPrChange>
            </w:pPr>
            <w:r w:rsidRPr="002C4E5D">
              <w:t>515</w:t>
            </w:r>
          </w:p>
        </w:tc>
        <w:tc>
          <w:tcPr>
            <w:tcW w:w="6236" w:type="dxa"/>
            <w:gridSpan w:val="3"/>
          </w:tcPr>
          <w:p w:rsidR="005408B5" w:rsidRPr="005408B5" w:rsidRDefault="005408B5" w:rsidP="00B57F5B">
            <w:pPr>
              <w:rPr>
                <w:lang w:val="fr-CH"/>
              </w:rPr>
            </w:pPr>
            <w:r w:rsidRPr="005408B5">
              <w:rPr>
                <w:lang w:val="fr-CH"/>
              </w:rPr>
              <w:t>9</w:t>
            </w:r>
            <w:r w:rsidRPr="005408B5">
              <w:rPr>
                <w:lang w:val="fr-CH"/>
              </w:rPr>
              <w:tab/>
              <w:t>Le ou les arbitres décident librement du lieu de l'arbitrage et des règles de procédure à appliquer pour cet arbitrage.</w:t>
            </w:r>
          </w:p>
        </w:tc>
        <w:tc>
          <w:tcPr>
            <w:tcW w:w="2269" w:type="dxa"/>
            <w:gridSpan w:val="3"/>
          </w:tcPr>
          <w:p w:rsidR="005408B5" w:rsidRPr="005408B5" w:rsidRDefault="005408B5">
            <w:pPr>
              <w:rPr>
                <w:lang w:val="fr-CH"/>
                <w:rPrChange w:id="10908" w:author="Alidra, Patricia" w:date="2013-05-22T11:07:00Z">
                  <w:rPr>
                    <w:b/>
                  </w:rPr>
                </w:rPrChange>
              </w:rPr>
              <w:pPrChange w:id="10909"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10" w:author="Alidra, Patricia" w:date="2013-05-22T11:07:00Z">
                  <w:rPr>
                    <w:b w:val="0"/>
                  </w:rPr>
                </w:rPrChange>
              </w:rPr>
              <w:pPrChange w:id="10911" w:author="Alidra, Patricia" w:date="2013-05-22T12:08:00Z">
                <w:pPr>
                  <w:pStyle w:val="NormalS2"/>
                  <w:tabs>
                    <w:tab w:val="left" w:pos="2948"/>
                    <w:tab w:val="left" w:pos="4082"/>
                  </w:tabs>
                  <w:spacing w:after="120"/>
                  <w:jc w:val="center"/>
                </w:pPr>
              </w:pPrChange>
            </w:pPr>
            <w:r w:rsidRPr="002C4E5D">
              <w:t>516</w:t>
            </w:r>
          </w:p>
        </w:tc>
        <w:tc>
          <w:tcPr>
            <w:tcW w:w="6236" w:type="dxa"/>
            <w:gridSpan w:val="3"/>
          </w:tcPr>
          <w:p w:rsidR="005408B5" w:rsidRPr="005408B5" w:rsidRDefault="005408B5" w:rsidP="00B57F5B">
            <w:pPr>
              <w:rPr>
                <w:lang w:val="fr-CH"/>
              </w:rPr>
            </w:pPr>
            <w:r w:rsidRPr="005408B5">
              <w:rPr>
                <w:lang w:val="fr-CH"/>
              </w:rPr>
              <w:t>10</w:t>
            </w:r>
            <w:r w:rsidRPr="005408B5">
              <w:rPr>
                <w:lang w:val="fr-CH"/>
              </w:rPr>
              <w:tab/>
            </w:r>
            <w:r w:rsidRPr="005408B5">
              <w:rPr>
                <w:spacing w:val="-3"/>
                <w:lang w:val="fr-CH"/>
              </w:rPr>
              <w:t>La décision de l'arbitre unique est définitive et lie les parties au différend. Si l'arbitrage est confié à plusieurs arbitres, la décision intervenue à la majorité des votes des arbitres est définitive et lie les parties.</w:t>
            </w:r>
          </w:p>
        </w:tc>
        <w:tc>
          <w:tcPr>
            <w:tcW w:w="2269" w:type="dxa"/>
            <w:gridSpan w:val="3"/>
          </w:tcPr>
          <w:p w:rsidR="005408B5" w:rsidRPr="005408B5" w:rsidRDefault="005408B5">
            <w:pPr>
              <w:rPr>
                <w:lang w:val="fr-CH"/>
                <w:rPrChange w:id="10912" w:author="Alidra, Patricia" w:date="2013-05-22T11:07:00Z">
                  <w:rPr>
                    <w:b/>
                  </w:rPr>
                </w:rPrChange>
              </w:rPr>
              <w:pPrChange w:id="1091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14" w:author="Alidra, Patricia" w:date="2013-05-22T11:07:00Z">
                  <w:rPr>
                    <w:b w:val="0"/>
                  </w:rPr>
                </w:rPrChange>
              </w:rPr>
              <w:pPrChange w:id="10915" w:author="Alidra, Patricia" w:date="2013-05-22T12:08:00Z">
                <w:pPr>
                  <w:pStyle w:val="NormalS2"/>
                  <w:tabs>
                    <w:tab w:val="left" w:pos="2948"/>
                    <w:tab w:val="left" w:pos="4082"/>
                  </w:tabs>
                  <w:spacing w:after="120"/>
                  <w:jc w:val="center"/>
                </w:pPr>
              </w:pPrChange>
            </w:pPr>
            <w:r w:rsidRPr="002C4E5D">
              <w:t>517</w:t>
            </w:r>
          </w:p>
        </w:tc>
        <w:tc>
          <w:tcPr>
            <w:tcW w:w="6236" w:type="dxa"/>
            <w:gridSpan w:val="3"/>
          </w:tcPr>
          <w:p w:rsidR="005408B5" w:rsidRPr="005408B5" w:rsidRDefault="005408B5" w:rsidP="00B57F5B">
            <w:pPr>
              <w:rPr>
                <w:lang w:val="fr-CH"/>
              </w:rPr>
            </w:pPr>
            <w:r w:rsidRPr="005408B5">
              <w:rPr>
                <w:lang w:val="fr-CH"/>
              </w:rPr>
              <w:t>11</w:t>
            </w:r>
            <w:r w:rsidRPr="005408B5">
              <w:rPr>
                <w:lang w:val="fr-CH"/>
              </w:rPr>
              <w:tab/>
              <w:t>Chaque partie supporte les dépenses qu'elle a encourues à l'occasion de l'instruction et de l'introduction de l'arbitrage. Les frais d'arbitrage, autres que ceux exposés par les parties elles-mêmes, sont répartis d'une manière égale entre les parties en litige.</w:t>
            </w:r>
          </w:p>
        </w:tc>
        <w:tc>
          <w:tcPr>
            <w:tcW w:w="2269" w:type="dxa"/>
            <w:gridSpan w:val="3"/>
          </w:tcPr>
          <w:p w:rsidR="005408B5" w:rsidRPr="005408B5" w:rsidRDefault="005408B5">
            <w:pPr>
              <w:rPr>
                <w:lang w:val="fr-CH"/>
                <w:rPrChange w:id="10916" w:author="Alidra, Patricia" w:date="2013-05-22T11:07:00Z">
                  <w:rPr>
                    <w:b/>
                  </w:rPr>
                </w:rPrChange>
              </w:rPr>
              <w:pPrChange w:id="1091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18" w:author="Alidra, Patricia" w:date="2013-05-22T11:07:00Z">
                  <w:rPr>
                    <w:b w:val="0"/>
                  </w:rPr>
                </w:rPrChange>
              </w:rPr>
              <w:pPrChange w:id="10919" w:author="Alidra, Patricia" w:date="2013-05-22T12:08:00Z">
                <w:pPr>
                  <w:pStyle w:val="NormalS2"/>
                  <w:tabs>
                    <w:tab w:val="left" w:pos="2948"/>
                    <w:tab w:val="left" w:pos="4082"/>
                  </w:tabs>
                  <w:spacing w:after="120"/>
                  <w:jc w:val="center"/>
                </w:pPr>
              </w:pPrChange>
            </w:pPr>
            <w:r w:rsidRPr="002C4E5D">
              <w:t>518</w:t>
            </w:r>
          </w:p>
        </w:tc>
        <w:tc>
          <w:tcPr>
            <w:tcW w:w="6236" w:type="dxa"/>
            <w:gridSpan w:val="3"/>
          </w:tcPr>
          <w:p w:rsidR="005408B5" w:rsidRPr="005408B5" w:rsidRDefault="005408B5" w:rsidP="00B57F5B">
            <w:pPr>
              <w:rPr>
                <w:lang w:val="fr-CH"/>
              </w:rPr>
            </w:pPr>
            <w:r w:rsidRPr="005408B5">
              <w:rPr>
                <w:lang w:val="fr-CH"/>
              </w:rPr>
              <w:t>12</w:t>
            </w:r>
            <w:r w:rsidRPr="005408B5">
              <w:rPr>
                <w:lang w:val="fr-CH"/>
              </w:rPr>
              <w:tab/>
              <w:t>L'Union fournit tous les renseignements se rapportant au différend dont le ou les arbitres peuvent avoir besoin. Si les parties au différend en décident ainsi, la décision du ou des arbitres est communiquée au Secrétaire général aux fins de référence future.</w:t>
            </w:r>
          </w:p>
        </w:tc>
        <w:tc>
          <w:tcPr>
            <w:tcW w:w="2269" w:type="dxa"/>
            <w:gridSpan w:val="3"/>
          </w:tcPr>
          <w:p w:rsidR="005408B5" w:rsidRPr="005408B5" w:rsidRDefault="005408B5">
            <w:pPr>
              <w:rPr>
                <w:lang w:val="fr-CH"/>
                <w:rPrChange w:id="10920" w:author="Alidra, Patricia" w:date="2013-05-22T11:07:00Z">
                  <w:rPr>
                    <w:b/>
                  </w:rPr>
                </w:rPrChange>
              </w:rPr>
              <w:pPrChange w:id="1092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ins w:id="10922" w:author="Unknown" w:date="2012-11-06T21:07:00Z"/>
        </w:trPr>
        <w:tc>
          <w:tcPr>
            <w:tcW w:w="1126" w:type="dxa"/>
            <w:gridSpan w:val="3"/>
          </w:tcPr>
          <w:p w:rsidR="005408B5" w:rsidRPr="005870B4" w:rsidRDefault="005408B5">
            <w:pPr>
              <w:pStyle w:val="NormalS2"/>
              <w:rPr>
                <w:ins w:id="10923" w:author="Unknown" w:date="2012-11-06T21:07:00Z"/>
                <w:rFonts w:eastAsiaTheme="minorEastAsia"/>
                <w:b w:val="0"/>
                <w:lang w:val="fr-CH"/>
                <w:rPrChange w:id="10924" w:author="Unknown" w:date="2013-02-14T16:52:00Z">
                  <w:rPr>
                    <w:ins w:id="10925" w:author="Unknown" w:date="2012-11-06T21:07:00Z"/>
                    <w:b w:val="0"/>
                    <w:caps/>
                    <w:lang w:val="fr-FR"/>
                  </w:rPr>
                </w:rPrChange>
              </w:rPr>
              <w:pPrChange w:id="10926" w:author="Unknown" w:date="2012-11-06T21:14:00Z">
                <w:pPr>
                  <w:pStyle w:val="NormalS2"/>
                  <w:tabs>
                    <w:tab w:val="left" w:pos="794"/>
                    <w:tab w:val="left" w:pos="1191"/>
                    <w:tab w:val="left" w:pos="1588"/>
                    <w:tab w:val="left" w:pos="1985"/>
                    <w:tab w:val="left" w:pos="2948"/>
                    <w:tab w:val="left" w:pos="4082"/>
                  </w:tabs>
                  <w:spacing w:after="120"/>
                  <w:jc w:val="center"/>
                </w:pPr>
              </w:pPrChange>
            </w:pPr>
          </w:p>
        </w:tc>
        <w:tc>
          <w:tcPr>
            <w:tcW w:w="6236" w:type="dxa"/>
            <w:gridSpan w:val="3"/>
          </w:tcPr>
          <w:p w:rsidR="005408B5" w:rsidRPr="005408B5" w:rsidRDefault="005408B5">
            <w:pPr>
              <w:pStyle w:val="ArtNo"/>
              <w:rPr>
                <w:b/>
                <w:lang w:val="fr-CH"/>
              </w:rPr>
              <w:pPrChange w:id="10927" w:author="Alidra, Patricia" w:date="2013-05-22T12:08:00Z">
                <w:pPr>
                  <w:pStyle w:val="ArtNo"/>
                  <w:tabs>
                    <w:tab w:val="left" w:pos="2948"/>
                    <w:tab w:val="left" w:pos="4082"/>
                  </w:tabs>
                  <w:spacing w:after="120"/>
                </w:pPr>
              </w:pPrChange>
            </w:pPr>
            <w:ins w:id="10928" w:author="Alidra, Patricia" w:date="2013-02-18T14:02:00Z">
              <w:r w:rsidRPr="005408B5">
                <w:rPr>
                  <w:lang w:val="fr-CH"/>
                </w:rPr>
                <w:t>[</w:t>
              </w:r>
            </w:ins>
            <w:r w:rsidRPr="005408B5">
              <w:rPr>
                <w:lang w:val="fr-CH"/>
              </w:rPr>
              <w:t xml:space="preserve">ARTICLE </w:t>
            </w:r>
            <w:del w:id="10929" w:author="Alidra, Patricia" w:date="2013-02-18T14:01:00Z">
              <w:r w:rsidRPr="005408B5" w:rsidDel="00C41550">
                <w:rPr>
                  <w:rStyle w:val="href"/>
                  <w:lang w:val="fr-CH"/>
                </w:rPr>
                <w:delText>42</w:delText>
              </w:r>
            </w:del>
            <w:ins w:id="10930" w:author="Alidra, Patricia" w:date="2013-02-18T14:01:00Z">
              <w:r w:rsidRPr="005408B5">
                <w:rPr>
                  <w:rStyle w:val="href"/>
                  <w:lang w:val="fr-CH"/>
                </w:rPr>
                <w:t>34</w:t>
              </w:r>
            </w:ins>
          </w:p>
          <w:p w:rsidR="005408B5" w:rsidRPr="005408B5" w:rsidRDefault="005408B5" w:rsidP="00B57F5B">
            <w:pPr>
              <w:pStyle w:val="Arttitle"/>
              <w:rPr>
                <w:ins w:id="10931" w:author="Unknown" w:date="2012-11-06T21:07:00Z"/>
                <w:i/>
                <w:iCs/>
                <w:caps/>
                <w:lang w:val="fr-CH"/>
              </w:rPr>
            </w:pPr>
            <w:r w:rsidRPr="005408B5">
              <w:rPr>
                <w:lang w:val="fr-CH"/>
              </w:rPr>
              <w:t>Dispositions pour amender la présente Convention</w:t>
            </w:r>
          </w:p>
        </w:tc>
        <w:tc>
          <w:tcPr>
            <w:tcW w:w="2269" w:type="dxa"/>
            <w:gridSpan w:val="3"/>
          </w:tcPr>
          <w:p w:rsidR="005408B5" w:rsidRPr="005408B5" w:rsidDel="00945225" w:rsidRDefault="005408B5" w:rsidP="00B57F5B">
            <w:pPr>
              <w:spacing w:before="600"/>
              <w:ind w:left="284"/>
              <w:rPr>
                <w:sz w:val="20"/>
                <w:lang w:val="fr-CH"/>
              </w:rPr>
            </w:pPr>
            <w:r w:rsidRPr="005408B5">
              <w:rPr>
                <w:sz w:val="20"/>
                <w:lang w:val="fr-CH"/>
              </w:rPr>
              <w:t>Voir la Partie 3 G du Rapport.</w:t>
            </w: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aftertitleS2"/>
            </w:pPr>
            <w:r w:rsidRPr="002C4E5D">
              <w:t xml:space="preserve">519 </w:t>
            </w:r>
            <w:r w:rsidRPr="002C4E5D">
              <w:rPr>
                <w:sz w:val="18"/>
                <w:szCs w:val="14"/>
              </w:rPr>
              <w:br/>
            </w:r>
            <w:r w:rsidRPr="001C05EE">
              <w:rPr>
                <w:szCs w:val="14"/>
              </w:rPr>
              <w:t>PP-98</w:t>
            </w:r>
          </w:p>
        </w:tc>
        <w:tc>
          <w:tcPr>
            <w:tcW w:w="6236" w:type="dxa"/>
            <w:gridSpan w:val="3"/>
          </w:tcPr>
          <w:p w:rsidR="005408B5" w:rsidRPr="005408B5" w:rsidRDefault="005408B5" w:rsidP="00B57F5B">
            <w:pPr>
              <w:pStyle w:val="Normalaftertitle"/>
              <w:rPr>
                <w:lang w:val="fr-CH"/>
              </w:rPr>
            </w:pPr>
            <w:r w:rsidRPr="005408B5">
              <w:rPr>
                <w:lang w:val="fr-CH"/>
              </w:rPr>
              <w:t>1</w:t>
            </w:r>
            <w:r w:rsidRPr="005408B5">
              <w:rPr>
                <w:lang w:val="fr-CH"/>
              </w:rPr>
              <w:tab/>
              <w:t xml:space="preserve">Tout Etat Membre peut proposer tout amendement à la présente Convention. Une telle proposition doit, pour pouvoir être transmise à tous les Etats Membres et être examinée par eux en temps utile, parvenir au Secrétaire général au plus tard huit mois avant la date d'ouverture fixée pour la Conférence de plénipotentiaires. Le Secrétaire général transmet, aussitôt que possible et au plus tard six mois avant cette dernière date, une telle proposition à tous les Etats Membres. </w:t>
            </w:r>
          </w:p>
        </w:tc>
        <w:tc>
          <w:tcPr>
            <w:tcW w:w="2269" w:type="dxa"/>
            <w:gridSpan w:val="3"/>
          </w:tcPr>
          <w:p w:rsidR="005408B5" w:rsidRPr="005408B5" w:rsidRDefault="005408B5" w:rsidP="00B57F5B">
            <w:pPr>
              <w:pStyle w:val="Normalaftertitle"/>
              <w:rPr>
                <w:lang w:val="fr-CH"/>
              </w:rPr>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rsidP="00B57F5B">
            <w:pPr>
              <w:pStyle w:val="NormalS2"/>
            </w:pPr>
            <w:r w:rsidRPr="002C4E5D">
              <w:t xml:space="preserve">520 </w:t>
            </w:r>
            <w:r w:rsidRPr="002C4E5D">
              <w:br/>
            </w:r>
            <w:r w:rsidRPr="001C05EE">
              <w:rPr>
                <w:szCs w:val="18"/>
              </w:rPr>
              <w:t>PP-98</w:t>
            </w:r>
          </w:p>
        </w:tc>
        <w:tc>
          <w:tcPr>
            <w:tcW w:w="6236" w:type="dxa"/>
            <w:gridSpan w:val="3"/>
          </w:tcPr>
          <w:p w:rsidR="005408B5" w:rsidRPr="005408B5" w:rsidRDefault="005408B5" w:rsidP="00B57F5B">
            <w:pPr>
              <w:rPr>
                <w:lang w:val="fr-CH"/>
              </w:rPr>
            </w:pPr>
            <w:r w:rsidRPr="005408B5">
              <w:rPr>
                <w:lang w:val="fr-CH"/>
              </w:rPr>
              <w:t>2</w:t>
            </w:r>
            <w:r w:rsidRPr="005408B5">
              <w:rPr>
                <w:lang w:val="fr-CH"/>
              </w:rPr>
              <w:tab/>
              <w:t xml:space="preserve">Toute proposition de modification d'un amendement proposé conformément au </w:t>
            </w:r>
            <w:ins w:id="10932" w:author="Alidra, Patricia" w:date="2013-05-22T15:51:00Z">
              <w:r w:rsidRPr="005408B5">
                <w:rPr>
                  <w:lang w:val="fr-CH"/>
                </w:rPr>
                <w:t>[</w:t>
              </w:r>
            </w:ins>
            <w:r w:rsidRPr="005408B5">
              <w:rPr>
                <w:lang w:val="fr-CH"/>
              </w:rPr>
              <w:t>numéro 519 ci-dessus</w:t>
            </w:r>
            <w:ins w:id="10933" w:author="Alidra, Patricia" w:date="2013-05-22T15:51:00Z">
              <w:r w:rsidRPr="005408B5">
                <w:rPr>
                  <w:lang w:val="fr-CH"/>
                </w:rPr>
                <w:t>]</w:t>
              </w:r>
            </w:ins>
            <w:r w:rsidRPr="005408B5">
              <w:rPr>
                <w:lang w:val="fr-CH"/>
              </w:rPr>
              <w:t xml:space="preserve"> peut, cependant, être soumise à tout moment par un Etat Membre ou par sa délégation à la Conférence de plénipotentiaires.</w:t>
            </w:r>
          </w:p>
        </w:tc>
        <w:tc>
          <w:tcPr>
            <w:tcW w:w="2269" w:type="dxa"/>
            <w:gridSpan w:val="3"/>
          </w:tcPr>
          <w:p w:rsidR="005408B5" w:rsidRPr="005408B5" w:rsidRDefault="005408B5">
            <w:pPr>
              <w:rPr>
                <w:lang w:val="fr-CH"/>
                <w:rPrChange w:id="10934" w:author="Alidra, Patricia" w:date="2013-05-22T11:07:00Z">
                  <w:rPr>
                    <w:b/>
                  </w:rPr>
                </w:rPrChange>
              </w:rPr>
              <w:pPrChange w:id="1093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36" w:author="Alidra, Patricia" w:date="2013-05-22T11:07:00Z">
                  <w:rPr>
                    <w:b w:val="0"/>
                  </w:rPr>
                </w:rPrChange>
              </w:rPr>
              <w:pPrChange w:id="10937" w:author="Alidra, Patricia" w:date="2013-05-22T12:08:00Z">
                <w:pPr>
                  <w:pStyle w:val="NormalS2"/>
                  <w:tabs>
                    <w:tab w:val="left" w:pos="2948"/>
                    <w:tab w:val="left" w:pos="4082"/>
                  </w:tabs>
                  <w:spacing w:after="120"/>
                  <w:jc w:val="center"/>
                </w:pPr>
              </w:pPrChange>
            </w:pPr>
            <w:r w:rsidRPr="002C4E5D">
              <w:lastRenderedPageBreak/>
              <w:t>521</w:t>
            </w:r>
          </w:p>
        </w:tc>
        <w:tc>
          <w:tcPr>
            <w:tcW w:w="6236" w:type="dxa"/>
            <w:gridSpan w:val="3"/>
          </w:tcPr>
          <w:p w:rsidR="005408B5" w:rsidRPr="005408B5" w:rsidRDefault="005408B5" w:rsidP="00B57F5B">
            <w:pPr>
              <w:rPr>
                <w:lang w:val="fr-CH"/>
              </w:rPr>
            </w:pPr>
            <w:r w:rsidRPr="005408B5">
              <w:rPr>
                <w:lang w:val="fr-CH"/>
              </w:rPr>
              <w:t>3</w:t>
            </w:r>
            <w:r w:rsidRPr="005408B5">
              <w:rPr>
                <w:lang w:val="fr-CH"/>
              </w:rPr>
              <w:tab/>
              <w:t>Le quorum requis à toute séance plénière de la Conférence de plénipotentiaires pour l'examen de toute proposition pour amender la présente Convention ou de toute modification d'une telle proposition est constitué par plus de la moitié des délégations accréditées à la Conférence de plénipotentiaires.</w:t>
            </w:r>
          </w:p>
        </w:tc>
        <w:tc>
          <w:tcPr>
            <w:tcW w:w="2269" w:type="dxa"/>
            <w:gridSpan w:val="3"/>
          </w:tcPr>
          <w:p w:rsidR="005408B5" w:rsidRPr="005408B5" w:rsidRDefault="005408B5">
            <w:pPr>
              <w:rPr>
                <w:lang w:val="fr-CH"/>
                <w:rPrChange w:id="10938" w:author="Alidra, Patricia" w:date="2013-05-22T11:07:00Z">
                  <w:rPr>
                    <w:b/>
                  </w:rPr>
                </w:rPrChange>
              </w:rPr>
              <w:pPrChange w:id="10939"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40" w:author="Alidra, Patricia" w:date="2013-05-22T11:07:00Z">
                  <w:rPr>
                    <w:b w:val="0"/>
                  </w:rPr>
                </w:rPrChange>
              </w:rPr>
              <w:pPrChange w:id="10941" w:author="Alidra, Patricia" w:date="2013-05-22T12:08:00Z">
                <w:pPr>
                  <w:pStyle w:val="NormalS2"/>
                  <w:tabs>
                    <w:tab w:val="left" w:pos="2948"/>
                    <w:tab w:val="left" w:pos="4082"/>
                  </w:tabs>
                  <w:spacing w:after="120"/>
                  <w:jc w:val="center"/>
                </w:pPr>
              </w:pPrChange>
            </w:pPr>
            <w:r w:rsidRPr="002C4E5D">
              <w:t>522</w:t>
            </w:r>
          </w:p>
        </w:tc>
        <w:tc>
          <w:tcPr>
            <w:tcW w:w="6236" w:type="dxa"/>
            <w:gridSpan w:val="3"/>
          </w:tcPr>
          <w:p w:rsidR="005408B5" w:rsidRPr="005408B5" w:rsidRDefault="005408B5" w:rsidP="00B57F5B">
            <w:pPr>
              <w:rPr>
                <w:lang w:val="fr-CH"/>
              </w:rPr>
            </w:pPr>
            <w:r w:rsidRPr="005408B5">
              <w:rPr>
                <w:lang w:val="fr-CH"/>
              </w:rPr>
              <w:t>4</w:t>
            </w:r>
            <w:r w:rsidRPr="005408B5">
              <w:rPr>
                <w:lang w:val="fr-CH"/>
              </w:rPr>
              <w:tab/>
              <w:t>Pour être adoptée, toute proposition de modification d'un amendement proposé, de même que la proposition d'amendement dans son intégralité, modifiée ou non, doit être approuvée, à une séance plénière, par plus de la moitié des délégations accréditées à la Conférence de plénipotentiaires et ayant le droit de vote.</w:t>
            </w:r>
          </w:p>
        </w:tc>
        <w:tc>
          <w:tcPr>
            <w:tcW w:w="2269" w:type="dxa"/>
            <w:gridSpan w:val="3"/>
          </w:tcPr>
          <w:p w:rsidR="005408B5" w:rsidRPr="005408B5" w:rsidRDefault="005408B5">
            <w:pPr>
              <w:rPr>
                <w:lang w:val="fr-CH"/>
                <w:rPrChange w:id="10942" w:author="Alidra, Patricia" w:date="2013-05-22T11:07:00Z">
                  <w:rPr>
                    <w:b/>
                  </w:rPr>
                </w:rPrChange>
              </w:rPr>
              <w:pPrChange w:id="10943"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44" w:author="Alidra, Patricia" w:date="2013-05-22T11:07:00Z">
                  <w:rPr>
                    <w:b w:val="0"/>
                  </w:rPr>
                </w:rPrChange>
              </w:rPr>
              <w:pPrChange w:id="10945" w:author="Alidra, Patricia" w:date="2013-05-22T12:08:00Z">
                <w:pPr>
                  <w:pStyle w:val="NormalS2"/>
                  <w:tabs>
                    <w:tab w:val="left" w:pos="2948"/>
                    <w:tab w:val="left" w:pos="4082"/>
                  </w:tabs>
                  <w:spacing w:after="120"/>
                  <w:jc w:val="center"/>
                </w:pPr>
              </w:pPrChange>
            </w:pPr>
            <w:r w:rsidRPr="002C4E5D">
              <w:t xml:space="preserve">523 </w:t>
            </w:r>
            <w:r w:rsidRPr="002C4E5D">
              <w:br/>
            </w:r>
            <w:r w:rsidRPr="001C05EE">
              <w:rPr>
                <w:szCs w:val="18"/>
              </w:rPr>
              <w:t>PP-98</w:t>
            </w:r>
            <w:r w:rsidRPr="002C4E5D">
              <w:rPr>
                <w:sz w:val="18"/>
                <w:szCs w:val="18"/>
              </w:rPr>
              <w:br/>
            </w:r>
            <w:r w:rsidRPr="001C05EE">
              <w:rPr>
                <w:szCs w:val="18"/>
              </w:rPr>
              <w:t>PP-02</w:t>
            </w:r>
          </w:p>
        </w:tc>
        <w:tc>
          <w:tcPr>
            <w:tcW w:w="6236" w:type="dxa"/>
            <w:gridSpan w:val="3"/>
          </w:tcPr>
          <w:p w:rsidR="005408B5" w:rsidRPr="005408B5" w:rsidRDefault="005408B5" w:rsidP="00B57F5B">
            <w:pPr>
              <w:rPr>
                <w:lang w:val="fr-CH"/>
              </w:rPr>
            </w:pPr>
            <w:r w:rsidRPr="005408B5">
              <w:rPr>
                <w:lang w:val="fr-CH"/>
              </w:rPr>
              <w:t>5</w:t>
            </w:r>
            <w:r w:rsidRPr="005408B5">
              <w:rPr>
                <w:lang w:val="fr-CH"/>
              </w:rPr>
              <w:tab/>
              <w:t>Les Règles générales régissant les conférences, assemblées et réunions de l'Union s'appliquent, à moins que les paragraphes précédents du présent article, qui prévalent, n'en disposent autrement.</w:t>
            </w:r>
          </w:p>
        </w:tc>
        <w:tc>
          <w:tcPr>
            <w:tcW w:w="2269" w:type="dxa"/>
            <w:gridSpan w:val="3"/>
          </w:tcPr>
          <w:p w:rsidR="005408B5" w:rsidRPr="005408B5" w:rsidRDefault="005408B5">
            <w:pPr>
              <w:rPr>
                <w:lang w:val="fr-CH"/>
                <w:rPrChange w:id="10946" w:author="Alidra, Patricia" w:date="2013-05-22T11:07:00Z">
                  <w:rPr>
                    <w:b/>
                  </w:rPr>
                </w:rPrChange>
              </w:rPr>
              <w:pPrChange w:id="1094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48" w:author="Alidra, Patricia" w:date="2013-05-22T11:07:00Z">
                  <w:rPr>
                    <w:b w:val="0"/>
                  </w:rPr>
                </w:rPrChange>
              </w:rPr>
              <w:pPrChange w:id="10949" w:author="Alidra, Patricia" w:date="2013-05-22T12:08:00Z">
                <w:pPr>
                  <w:pStyle w:val="NormalS2"/>
                  <w:tabs>
                    <w:tab w:val="left" w:pos="2948"/>
                    <w:tab w:val="left" w:pos="4082"/>
                  </w:tabs>
                  <w:spacing w:after="120"/>
                  <w:jc w:val="center"/>
                </w:pPr>
              </w:pPrChange>
            </w:pPr>
            <w:r w:rsidRPr="002C4E5D">
              <w:t xml:space="preserve">524 </w:t>
            </w:r>
            <w:r w:rsidRPr="002C4E5D">
              <w:br/>
            </w:r>
            <w:r w:rsidRPr="001C05EE">
              <w:rPr>
                <w:szCs w:val="18"/>
              </w:rPr>
              <w:t>PP-98</w:t>
            </w:r>
          </w:p>
        </w:tc>
        <w:tc>
          <w:tcPr>
            <w:tcW w:w="6236" w:type="dxa"/>
            <w:gridSpan w:val="3"/>
          </w:tcPr>
          <w:p w:rsidR="005408B5" w:rsidRPr="005408B5" w:rsidRDefault="005408B5" w:rsidP="00B57F5B">
            <w:pPr>
              <w:rPr>
                <w:caps/>
                <w:lang w:val="fr-CH"/>
              </w:rPr>
            </w:pPr>
            <w:r w:rsidRPr="005408B5">
              <w:rPr>
                <w:lang w:val="fr-CH"/>
              </w:rPr>
              <w:t>6</w:t>
            </w:r>
            <w:r w:rsidRPr="005408B5">
              <w:rPr>
                <w:lang w:val="fr-CH"/>
              </w:rPr>
              <w:tab/>
              <w:t>Tous les amendements à la présente Convention adoptés par une Conférence de plénipotentiaires entrent en vigueur, à une date fixée par la Conférence, dans leur totalité et sous la forme d'un instrument d'amendement unique, entre les Etats Membres qui ont déposé avant cette date leur instrument de ratification, d'acceptation, d'approbation ou d'adhésion à la présente Convention et à l'instrument d'amendement. La ratification, l'acceptation, l'approbation ou l'adhésion à une partie seulement de cet instrument d'amendement est exclue.</w:t>
            </w:r>
          </w:p>
        </w:tc>
        <w:tc>
          <w:tcPr>
            <w:tcW w:w="2269" w:type="dxa"/>
            <w:gridSpan w:val="3"/>
          </w:tcPr>
          <w:p w:rsidR="005408B5" w:rsidRPr="005408B5" w:rsidRDefault="005408B5">
            <w:pPr>
              <w:rPr>
                <w:caps/>
                <w:lang w:val="fr-CH"/>
                <w:rPrChange w:id="10950" w:author="Alidra, Patricia" w:date="2013-05-22T11:07:00Z">
                  <w:rPr>
                    <w:b/>
                    <w:caps/>
                  </w:rPr>
                </w:rPrChange>
              </w:rPr>
              <w:pPrChange w:id="1095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52" w:author="Alidra, Patricia" w:date="2013-05-22T11:07:00Z">
                  <w:rPr>
                    <w:b w:val="0"/>
                  </w:rPr>
                </w:rPrChange>
              </w:rPr>
              <w:pPrChange w:id="10953" w:author="Alidra, Patricia" w:date="2013-05-22T12:08:00Z">
                <w:pPr>
                  <w:pStyle w:val="NormalS2"/>
                  <w:tabs>
                    <w:tab w:val="left" w:pos="2948"/>
                    <w:tab w:val="left" w:pos="4082"/>
                  </w:tabs>
                  <w:spacing w:after="120"/>
                  <w:jc w:val="center"/>
                </w:pPr>
              </w:pPrChange>
            </w:pPr>
            <w:r w:rsidRPr="002C4E5D">
              <w:t>525</w:t>
            </w:r>
          </w:p>
        </w:tc>
        <w:tc>
          <w:tcPr>
            <w:tcW w:w="6236" w:type="dxa"/>
            <w:gridSpan w:val="3"/>
          </w:tcPr>
          <w:p w:rsidR="005408B5" w:rsidRPr="005408B5" w:rsidRDefault="005408B5" w:rsidP="00B57F5B">
            <w:pPr>
              <w:rPr>
                <w:lang w:val="fr-CH"/>
              </w:rPr>
            </w:pPr>
            <w:r w:rsidRPr="005408B5">
              <w:rPr>
                <w:lang w:val="fr-CH"/>
              </w:rPr>
              <w:t>7</w:t>
            </w:r>
            <w:r w:rsidRPr="005408B5">
              <w:rPr>
                <w:lang w:val="fr-CH"/>
              </w:rPr>
              <w:tab/>
              <w:t xml:space="preserve">Nonobstant le </w:t>
            </w:r>
            <w:ins w:id="10954" w:author="Alidra, Patricia" w:date="2013-05-22T15:51:00Z">
              <w:r w:rsidRPr="005408B5">
                <w:rPr>
                  <w:lang w:val="fr-CH"/>
                </w:rPr>
                <w:t>[</w:t>
              </w:r>
            </w:ins>
            <w:r w:rsidRPr="005408B5">
              <w:rPr>
                <w:lang w:val="fr-CH"/>
              </w:rPr>
              <w:t>numéro 524 ci-dessus</w:t>
            </w:r>
            <w:ins w:id="10955" w:author="Alidra, Patricia" w:date="2013-05-22T15:51:00Z">
              <w:r w:rsidRPr="005408B5">
                <w:rPr>
                  <w:lang w:val="fr-CH"/>
                </w:rPr>
                <w:t>]</w:t>
              </w:r>
            </w:ins>
            <w:r w:rsidRPr="005408B5">
              <w:rPr>
                <w:lang w:val="fr-CH"/>
              </w:rPr>
              <w:t>, la Conférence de plénipotentiaires peut décider qu'un amendement à la présente Convention est nécessaire pour la bonne application d'un amendement à la Constitution. Dans ce cas, l'amendement à la présente Convention n'entre pas en vigueur avant l'entrée en vigueur de l'amendement à la Constitution.</w:t>
            </w:r>
          </w:p>
        </w:tc>
        <w:tc>
          <w:tcPr>
            <w:tcW w:w="2269" w:type="dxa"/>
            <w:gridSpan w:val="3"/>
          </w:tcPr>
          <w:p w:rsidR="005408B5" w:rsidRPr="005408B5" w:rsidRDefault="005408B5">
            <w:pPr>
              <w:rPr>
                <w:lang w:val="fr-CH"/>
                <w:rPrChange w:id="10956" w:author="Alidra, Patricia" w:date="2013-05-22T11:07:00Z">
                  <w:rPr>
                    <w:b/>
                  </w:rPr>
                </w:rPrChange>
              </w:rPr>
              <w:pPrChange w:id="10957"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58" w:author="Alidra, Patricia" w:date="2013-05-22T11:07:00Z">
                  <w:rPr>
                    <w:b w:val="0"/>
                  </w:rPr>
                </w:rPrChange>
              </w:rPr>
              <w:pPrChange w:id="10959" w:author="Alidra, Patricia" w:date="2013-05-22T12:08:00Z">
                <w:pPr>
                  <w:pStyle w:val="NormalS2"/>
                  <w:tabs>
                    <w:tab w:val="left" w:pos="2948"/>
                    <w:tab w:val="left" w:pos="4082"/>
                  </w:tabs>
                  <w:spacing w:after="120"/>
                  <w:jc w:val="center"/>
                </w:pPr>
              </w:pPrChange>
            </w:pPr>
            <w:r w:rsidRPr="002C4E5D">
              <w:t xml:space="preserve">526 </w:t>
            </w:r>
            <w:r w:rsidRPr="002C4E5D">
              <w:br/>
            </w:r>
            <w:r w:rsidRPr="001C05EE">
              <w:rPr>
                <w:szCs w:val="18"/>
              </w:rPr>
              <w:t>PP-98</w:t>
            </w:r>
          </w:p>
        </w:tc>
        <w:tc>
          <w:tcPr>
            <w:tcW w:w="6236" w:type="dxa"/>
            <w:gridSpan w:val="3"/>
          </w:tcPr>
          <w:p w:rsidR="005408B5" w:rsidRPr="005408B5" w:rsidRDefault="005408B5" w:rsidP="00B57F5B">
            <w:pPr>
              <w:rPr>
                <w:lang w:val="fr-CH"/>
              </w:rPr>
            </w:pPr>
            <w:r w:rsidRPr="005408B5">
              <w:rPr>
                <w:lang w:val="fr-CH"/>
              </w:rPr>
              <w:t>8</w:t>
            </w:r>
            <w:r w:rsidRPr="005408B5">
              <w:rPr>
                <w:lang w:val="fr-CH"/>
              </w:rPr>
              <w:tab/>
            </w:r>
            <w:r w:rsidRPr="005408B5">
              <w:rPr>
                <w:spacing w:val="-5"/>
                <w:lang w:val="fr-CH"/>
              </w:rPr>
              <w:t>Le Secrétaire général notifie à tous les Etats Membres le dépôt de chaque instrument de ratification, d'acceptation, d'approbation ou d'adhésion.</w:t>
            </w:r>
          </w:p>
        </w:tc>
        <w:tc>
          <w:tcPr>
            <w:tcW w:w="2269" w:type="dxa"/>
            <w:gridSpan w:val="3"/>
          </w:tcPr>
          <w:p w:rsidR="005408B5" w:rsidRPr="005408B5" w:rsidRDefault="005408B5">
            <w:pPr>
              <w:rPr>
                <w:lang w:val="fr-CH"/>
                <w:rPrChange w:id="10960" w:author="Alidra, Patricia" w:date="2013-05-22T11:07:00Z">
                  <w:rPr>
                    <w:b/>
                  </w:rPr>
                </w:rPrChange>
              </w:rPr>
              <w:pPrChange w:id="10961"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62" w:author="Alidra, Patricia" w:date="2013-05-22T11:07:00Z">
                  <w:rPr>
                    <w:b w:val="0"/>
                  </w:rPr>
                </w:rPrChange>
              </w:rPr>
              <w:pPrChange w:id="10963" w:author="Alidra, Patricia" w:date="2013-05-22T12:08:00Z">
                <w:pPr>
                  <w:pStyle w:val="NormalS2"/>
                  <w:tabs>
                    <w:tab w:val="left" w:pos="2948"/>
                    <w:tab w:val="left" w:pos="4082"/>
                  </w:tabs>
                  <w:spacing w:after="120"/>
                  <w:jc w:val="center"/>
                </w:pPr>
              </w:pPrChange>
            </w:pPr>
            <w:r w:rsidRPr="002C4E5D">
              <w:t>527</w:t>
            </w:r>
          </w:p>
        </w:tc>
        <w:tc>
          <w:tcPr>
            <w:tcW w:w="6236" w:type="dxa"/>
            <w:gridSpan w:val="3"/>
          </w:tcPr>
          <w:p w:rsidR="005408B5" w:rsidRPr="005408B5" w:rsidRDefault="005408B5" w:rsidP="00B57F5B">
            <w:pPr>
              <w:rPr>
                <w:lang w:val="fr-CH"/>
              </w:rPr>
            </w:pPr>
            <w:r w:rsidRPr="005408B5">
              <w:rPr>
                <w:lang w:val="fr-CH"/>
              </w:rPr>
              <w:t>9</w:t>
            </w:r>
            <w:r w:rsidRPr="005408B5">
              <w:rPr>
                <w:lang w:val="fr-CH"/>
              </w:rPr>
              <w:tab/>
              <w:t>Après l'entrée en vigueur de tout instrument d'amendement, la ratification, l'acceptation, l'approbation ou l'adhésion conformément aux articles 52 et 53 de la Constitution s'applique à la Convention amendée.</w:t>
            </w:r>
          </w:p>
        </w:tc>
        <w:tc>
          <w:tcPr>
            <w:tcW w:w="2269" w:type="dxa"/>
            <w:gridSpan w:val="3"/>
          </w:tcPr>
          <w:p w:rsidR="005408B5" w:rsidRPr="005408B5" w:rsidRDefault="005408B5">
            <w:pPr>
              <w:rPr>
                <w:lang w:val="fr-CH"/>
                <w:rPrChange w:id="10964" w:author="Alidra, Patricia" w:date="2013-05-22T11:07:00Z">
                  <w:rPr>
                    <w:b/>
                  </w:rPr>
                </w:rPrChange>
              </w:rPr>
              <w:pPrChange w:id="10965" w:author="Alidra, Patricia" w:date="2013-05-22T12:08:00Z">
                <w:pPr>
                  <w:keepNext/>
                  <w:tabs>
                    <w:tab w:val="left" w:pos="2948"/>
                    <w:tab w:val="left" w:pos="4082"/>
                  </w:tabs>
                  <w:spacing w:after="120"/>
                  <w:jc w:val="center"/>
                </w:pPr>
              </w:pPrChange>
            </w:pPr>
          </w:p>
        </w:tc>
      </w:tr>
      <w:tr w:rsidR="005408B5" w:rsidRPr="008231C1" w:rsidTr="00B57F5B">
        <w:tblPrEx>
          <w:jc w:val="left"/>
          <w:shd w:val="clear" w:color="auto" w:fill="auto"/>
        </w:tblPrEx>
        <w:trPr>
          <w:gridBefore w:val="1"/>
          <w:gridAfter w:val="1"/>
          <w:wBefore w:w="8" w:type="dxa"/>
          <w:wAfter w:w="62" w:type="dxa"/>
          <w:cantSplit/>
        </w:trPr>
        <w:tc>
          <w:tcPr>
            <w:tcW w:w="1126" w:type="dxa"/>
            <w:gridSpan w:val="3"/>
          </w:tcPr>
          <w:p w:rsidR="005408B5" w:rsidRPr="002C4E5D" w:rsidRDefault="005408B5">
            <w:pPr>
              <w:pStyle w:val="NormalS2"/>
              <w:rPr>
                <w:rPrChange w:id="10966" w:author="Alidra, Patricia" w:date="2013-05-22T11:07:00Z">
                  <w:rPr>
                    <w:b w:val="0"/>
                  </w:rPr>
                </w:rPrChange>
              </w:rPr>
              <w:pPrChange w:id="10967" w:author="Alidra, Patricia" w:date="2013-05-22T12:08:00Z">
                <w:pPr>
                  <w:pStyle w:val="NormalS2"/>
                  <w:tabs>
                    <w:tab w:val="left" w:pos="2948"/>
                    <w:tab w:val="left" w:pos="4082"/>
                  </w:tabs>
                  <w:spacing w:after="120"/>
                  <w:jc w:val="center"/>
                </w:pPr>
              </w:pPrChange>
            </w:pPr>
            <w:r w:rsidRPr="002C4E5D">
              <w:t>528</w:t>
            </w:r>
          </w:p>
        </w:tc>
        <w:tc>
          <w:tcPr>
            <w:tcW w:w="6236" w:type="dxa"/>
            <w:gridSpan w:val="3"/>
          </w:tcPr>
          <w:p w:rsidR="005408B5" w:rsidRPr="005408B5" w:rsidRDefault="005408B5" w:rsidP="00B57F5B">
            <w:pPr>
              <w:rPr>
                <w:lang w:val="fr-CH"/>
              </w:rPr>
            </w:pPr>
            <w:r w:rsidRPr="005408B5">
              <w:rPr>
                <w:lang w:val="fr-CH"/>
              </w:rPr>
              <w:t>10</w:t>
            </w:r>
            <w:r w:rsidRPr="005408B5">
              <w:rPr>
                <w:lang w:val="fr-CH"/>
              </w:rPr>
              <w:tab/>
            </w:r>
            <w:r w:rsidRPr="005408B5">
              <w:rPr>
                <w:spacing w:val="-4"/>
                <w:lang w:val="fr-CH"/>
              </w:rPr>
              <w:t xml:space="preserve">Après l'entrée en vigueur d'un tel instrument d'amendement, le Secrétaire général l'enregistre auprès du Secrétariat de l'Organisation des Nations Unies, conformément aux dispositions de l'article 102 de la Charte des Nations Unies. Le </w:t>
            </w:r>
            <w:ins w:id="10968" w:author="Alidra, Patricia" w:date="2013-05-22T15:52:00Z">
              <w:r w:rsidRPr="005408B5">
                <w:rPr>
                  <w:spacing w:val="-4"/>
                  <w:lang w:val="fr-CH"/>
                </w:rPr>
                <w:t>[</w:t>
              </w:r>
            </w:ins>
            <w:r w:rsidRPr="005408B5">
              <w:rPr>
                <w:spacing w:val="-4"/>
                <w:lang w:val="fr-CH"/>
              </w:rPr>
              <w:t>numéro 241</w:t>
            </w:r>
            <w:ins w:id="10969" w:author="Alidra, Patricia" w:date="2013-05-22T15:52:00Z">
              <w:r w:rsidRPr="005408B5">
                <w:rPr>
                  <w:spacing w:val="-4"/>
                  <w:lang w:val="fr-CH"/>
                </w:rPr>
                <w:t>]</w:t>
              </w:r>
            </w:ins>
            <w:r w:rsidRPr="005408B5">
              <w:rPr>
                <w:spacing w:val="-4"/>
                <w:lang w:val="fr-CH"/>
              </w:rPr>
              <w:t xml:space="preserve"> de la Constitution s'applique également à tout instrument d'amendement.</w:t>
            </w:r>
            <w:ins w:id="10970" w:author="Alidra, Patricia" w:date="2013-02-18T14:02:00Z">
              <w:r w:rsidRPr="005408B5">
                <w:rPr>
                  <w:spacing w:val="-4"/>
                  <w:lang w:val="fr-CH"/>
                </w:rPr>
                <w:t>]</w:t>
              </w:r>
            </w:ins>
          </w:p>
        </w:tc>
        <w:tc>
          <w:tcPr>
            <w:tcW w:w="2269" w:type="dxa"/>
            <w:gridSpan w:val="3"/>
          </w:tcPr>
          <w:p w:rsidR="005408B5" w:rsidRPr="005408B5" w:rsidRDefault="005408B5">
            <w:pPr>
              <w:rPr>
                <w:lang w:val="fr-CH"/>
                <w:rPrChange w:id="10971" w:author="Alidra, Patricia" w:date="2013-05-22T11:07:00Z">
                  <w:rPr>
                    <w:b/>
                  </w:rPr>
                </w:rPrChange>
              </w:rPr>
              <w:pPrChange w:id="10972" w:author="Alidra, Patricia" w:date="2013-05-22T12:08:00Z">
                <w:pPr>
                  <w:keepNext/>
                  <w:tabs>
                    <w:tab w:val="left" w:pos="2948"/>
                    <w:tab w:val="left" w:pos="4082"/>
                  </w:tabs>
                  <w:spacing w:after="120"/>
                  <w:jc w:val="center"/>
                </w:pPr>
              </w:pPrChange>
            </w:pPr>
          </w:p>
        </w:tc>
      </w:tr>
    </w:tbl>
    <w:p w:rsidR="005408B5" w:rsidRPr="005408B5" w:rsidRDefault="005408B5">
      <w:pPr>
        <w:rPr>
          <w:lang w:val="fr-CH"/>
        </w:rPr>
      </w:pPr>
      <w:r w:rsidRPr="005408B5">
        <w:rPr>
          <w:b/>
          <w:lang w:val="fr-CH"/>
        </w:rPr>
        <w:lastRenderedPageBreak/>
        <w:br w:type="page"/>
      </w:r>
    </w:p>
    <w:tbl>
      <w:tblPr>
        <w:tblW w:w="9631" w:type="dxa"/>
        <w:tblInd w:w="8" w:type="dxa"/>
        <w:tblLayout w:type="fixed"/>
        <w:tblCellMar>
          <w:left w:w="0" w:type="dxa"/>
          <w:right w:w="0" w:type="dxa"/>
        </w:tblCellMar>
        <w:tblLook w:val="0000" w:firstRow="0" w:lastRow="0" w:firstColumn="0" w:lastColumn="0" w:noHBand="0" w:noVBand="0"/>
      </w:tblPr>
      <w:tblGrid>
        <w:gridCol w:w="1126"/>
        <w:gridCol w:w="6237"/>
        <w:gridCol w:w="2268"/>
      </w:tblGrid>
      <w:tr w:rsidR="005408B5" w:rsidRPr="008231C1" w:rsidTr="00B57F5B">
        <w:trPr>
          <w:cantSplit/>
          <w:ins w:id="10973" w:author="Unknown" w:date="2012-11-06T21:07:00Z"/>
        </w:trPr>
        <w:tc>
          <w:tcPr>
            <w:tcW w:w="1126" w:type="dxa"/>
          </w:tcPr>
          <w:p w:rsidR="005408B5" w:rsidRPr="005870B4" w:rsidRDefault="005408B5">
            <w:pPr>
              <w:pStyle w:val="NormalS2"/>
              <w:rPr>
                <w:ins w:id="10974" w:author="Unknown" w:date="2012-11-06T21:07:00Z"/>
                <w:rFonts w:eastAsiaTheme="minorEastAsia"/>
                <w:b w:val="0"/>
                <w:lang w:val="fr-CH"/>
                <w:rPrChange w:id="10975" w:author="Unknown" w:date="2013-02-14T16:52:00Z">
                  <w:rPr>
                    <w:ins w:id="10976" w:author="Unknown" w:date="2012-11-06T21:07:00Z"/>
                    <w:b w:val="0"/>
                    <w:caps/>
                    <w:lang w:val="fr-FR"/>
                  </w:rPr>
                </w:rPrChange>
              </w:rPr>
              <w:pPrChange w:id="10977" w:author="Unknown" w:date="2012-11-06T21:14:00Z">
                <w:pPr>
                  <w:pStyle w:val="NormalS2"/>
                  <w:tabs>
                    <w:tab w:val="left" w:pos="794"/>
                    <w:tab w:val="left" w:pos="1191"/>
                    <w:tab w:val="left" w:pos="1588"/>
                    <w:tab w:val="left" w:pos="1985"/>
                    <w:tab w:val="left" w:pos="2948"/>
                    <w:tab w:val="left" w:pos="4082"/>
                  </w:tabs>
                  <w:spacing w:after="120"/>
                  <w:jc w:val="center"/>
                </w:pPr>
              </w:pPrChange>
            </w:pPr>
          </w:p>
        </w:tc>
        <w:tc>
          <w:tcPr>
            <w:tcW w:w="6237" w:type="dxa"/>
          </w:tcPr>
          <w:p w:rsidR="005408B5" w:rsidRPr="005408B5" w:rsidRDefault="005408B5">
            <w:pPr>
              <w:pStyle w:val="AnnexNo"/>
              <w:rPr>
                <w:b/>
                <w:lang w:val="fr-CH"/>
              </w:rPr>
              <w:pPrChange w:id="10978" w:author="Alidra, Patricia" w:date="2013-05-22T12:08:00Z">
                <w:pPr>
                  <w:pStyle w:val="AnnexNo"/>
                  <w:tabs>
                    <w:tab w:val="left" w:pos="2948"/>
                    <w:tab w:val="left" w:pos="4082"/>
                  </w:tabs>
                  <w:spacing w:before="400" w:after="120"/>
                </w:pPr>
              </w:pPrChange>
            </w:pPr>
            <w:r w:rsidRPr="005408B5">
              <w:rPr>
                <w:lang w:val="fr-CH"/>
              </w:rPr>
              <w:t>ANNEXE</w:t>
            </w:r>
          </w:p>
          <w:p w:rsidR="005408B5" w:rsidRPr="005408B5" w:rsidRDefault="005408B5" w:rsidP="00B57F5B">
            <w:pPr>
              <w:pStyle w:val="Annextitle"/>
              <w:rPr>
                <w:ins w:id="10979" w:author="Unknown" w:date="2012-11-06T21:07:00Z"/>
                <w:i/>
                <w:iCs/>
                <w:caps/>
                <w:lang w:val="fr-CH"/>
              </w:rPr>
            </w:pPr>
            <w:ins w:id="10980" w:author="Alidra, Patricia" w:date="2013-02-18T14:02:00Z">
              <w:r w:rsidRPr="005408B5">
                <w:rPr>
                  <w:lang w:val="fr-CH"/>
                </w:rPr>
                <w:t>[</w:t>
              </w:r>
            </w:ins>
            <w:r w:rsidRPr="005408B5">
              <w:rPr>
                <w:lang w:val="fr-CH"/>
              </w:rPr>
              <w:t xml:space="preserve">Définition de certains termes employés dans la présente Convention et dans les Règlements administratifs de l'Union internationale </w:t>
            </w:r>
            <w:r w:rsidRPr="005408B5">
              <w:rPr>
                <w:lang w:val="fr-CH"/>
              </w:rPr>
              <w:br/>
              <w:t>des télécommunications</w:t>
            </w:r>
          </w:p>
        </w:tc>
        <w:tc>
          <w:tcPr>
            <w:tcW w:w="2268" w:type="dxa"/>
          </w:tcPr>
          <w:p w:rsidR="005408B5" w:rsidRPr="005408B5" w:rsidDel="00945225" w:rsidRDefault="005408B5" w:rsidP="00B57F5B">
            <w:pPr>
              <w:tabs>
                <w:tab w:val="left" w:pos="279"/>
              </w:tabs>
              <w:spacing w:before="720"/>
              <w:ind w:left="284"/>
              <w:rPr>
                <w:sz w:val="20"/>
                <w:lang w:val="fr-CH"/>
              </w:rPr>
            </w:pPr>
            <w:r w:rsidRPr="005408B5">
              <w:rPr>
                <w:sz w:val="20"/>
                <w:lang w:val="fr-CH"/>
              </w:rPr>
              <w:t>Voir la Partie 3 l du Rapport.</w:t>
            </w:r>
          </w:p>
        </w:tc>
      </w:tr>
      <w:tr w:rsidR="005408B5" w:rsidRPr="008231C1" w:rsidTr="00B57F5B">
        <w:trPr>
          <w:cantSplit/>
        </w:trPr>
        <w:tc>
          <w:tcPr>
            <w:tcW w:w="1126" w:type="dxa"/>
          </w:tcPr>
          <w:p w:rsidR="005408B5" w:rsidRPr="002C4E5D" w:rsidRDefault="005408B5" w:rsidP="00B57F5B">
            <w:pPr>
              <w:pStyle w:val="NormalS2"/>
              <w:rPr>
                <w:lang w:val="fr-CH"/>
              </w:rPr>
            </w:pPr>
          </w:p>
        </w:tc>
        <w:tc>
          <w:tcPr>
            <w:tcW w:w="6237" w:type="dxa"/>
          </w:tcPr>
          <w:p w:rsidR="005408B5" w:rsidRPr="005408B5" w:rsidRDefault="005408B5">
            <w:pPr>
              <w:pStyle w:val="Normalaftertitle"/>
              <w:rPr>
                <w:b/>
                <w:lang w:val="fr-CH"/>
              </w:rPr>
            </w:pPr>
            <w:r w:rsidRPr="005408B5">
              <w:rPr>
                <w:lang w:val="fr-CH"/>
              </w:rPr>
              <w:t>Aux fins des instruments de l'Union susmentionnés, les termes suivants ont le sens donné par les définitions qui les accompagnent.</w:t>
            </w:r>
          </w:p>
        </w:tc>
        <w:tc>
          <w:tcPr>
            <w:tcW w:w="2268" w:type="dxa"/>
          </w:tcPr>
          <w:p w:rsidR="005408B5" w:rsidRPr="005408B5" w:rsidRDefault="005408B5">
            <w:pPr>
              <w:pStyle w:val="Normalaftertitle"/>
              <w:rPr>
                <w:b/>
                <w:lang w:val="fr-CH"/>
              </w:rPr>
              <w:pPrChange w:id="10981" w:author="Alidra, Patricia" w:date="2013-05-22T12:08:00Z">
                <w:pPr>
                  <w:pStyle w:val="Normalaftertitle"/>
                  <w:keepNext/>
                  <w:tabs>
                    <w:tab w:val="left" w:pos="680"/>
                    <w:tab w:val="left" w:pos="2948"/>
                    <w:tab w:val="left" w:pos="4082"/>
                  </w:tabs>
                  <w:spacing w:after="120"/>
                </w:pPr>
              </w:pPrChange>
            </w:pPr>
          </w:p>
        </w:tc>
      </w:tr>
      <w:tr w:rsidR="005408B5" w:rsidRPr="002C4E5D" w:rsidTr="00B57F5B">
        <w:trPr>
          <w:cantSplit/>
        </w:trPr>
        <w:tc>
          <w:tcPr>
            <w:tcW w:w="1126" w:type="dxa"/>
          </w:tcPr>
          <w:p w:rsidR="005408B5" w:rsidRPr="002C4E5D" w:rsidRDefault="005408B5" w:rsidP="00B57F5B">
            <w:pPr>
              <w:pStyle w:val="NormalS2"/>
            </w:pPr>
            <w:r w:rsidRPr="002C4E5D">
              <w:t>1001</w:t>
            </w:r>
          </w:p>
        </w:tc>
        <w:tc>
          <w:tcPr>
            <w:tcW w:w="6237" w:type="dxa"/>
          </w:tcPr>
          <w:p w:rsidR="005408B5" w:rsidRPr="002C4E5D" w:rsidRDefault="005408B5" w:rsidP="00B57F5B">
            <w:r w:rsidRPr="002C4E5D">
              <w:rPr>
                <w:i/>
              </w:rPr>
              <w:t>Expert:</w:t>
            </w:r>
            <w:r w:rsidRPr="002C4E5D">
              <w:rPr>
                <w:b/>
              </w:rPr>
              <w:t xml:space="preserve"> </w:t>
            </w:r>
            <w:r w:rsidRPr="002C4E5D">
              <w:t>Personne envoyée par:</w:t>
            </w:r>
          </w:p>
        </w:tc>
        <w:tc>
          <w:tcPr>
            <w:tcW w:w="2268" w:type="dxa"/>
          </w:tcPr>
          <w:p w:rsidR="005408B5" w:rsidRPr="002C4E5D" w:rsidRDefault="005408B5">
            <w:pPr>
              <w:rPr>
                <w:rPrChange w:id="10982" w:author="Alidra, Patricia" w:date="2013-05-22T11:07:00Z">
                  <w:rPr>
                    <w:b/>
                  </w:rPr>
                </w:rPrChange>
              </w:rPr>
              <w:pPrChange w:id="10983"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6" w:type="dxa"/>
          </w:tcPr>
          <w:p w:rsidR="005408B5" w:rsidRPr="002C4E5D" w:rsidRDefault="005408B5" w:rsidP="00B57F5B">
            <w:pPr>
              <w:pStyle w:val="NormalS2"/>
              <w:rPr>
                <w:i/>
              </w:rPr>
            </w:pPr>
          </w:p>
        </w:tc>
        <w:tc>
          <w:tcPr>
            <w:tcW w:w="6237" w:type="dxa"/>
          </w:tcPr>
          <w:p w:rsidR="005408B5" w:rsidRPr="005408B5" w:rsidRDefault="005408B5" w:rsidP="00B57F5B">
            <w:pPr>
              <w:pStyle w:val="enumlev1"/>
              <w:rPr>
                <w:lang w:val="fr-CH"/>
              </w:rPr>
            </w:pPr>
            <w:r w:rsidRPr="005408B5">
              <w:rPr>
                <w:i/>
                <w:lang w:val="fr-CH"/>
              </w:rPr>
              <w:t>a)</w:t>
            </w:r>
            <w:r w:rsidRPr="005408B5">
              <w:rPr>
                <w:i/>
                <w:lang w:val="fr-CH"/>
              </w:rPr>
              <w:tab/>
            </w:r>
            <w:r w:rsidRPr="005408B5">
              <w:rPr>
                <w:lang w:val="fr-CH"/>
              </w:rPr>
              <w:t>le Gouvernement ou l'administration de son pays, ou</w:t>
            </w:r>
          </w:p>
        </w:tc>
        <w:tc>
          <w:tcPr>
            <w:tcW w:w="2268" w:type="dxa"/>
          </w:tcPr>
          <w:p w:rsidR="005408B5" w:rsidRPr="005408B5" w:rsidRDefault="005408B5">
            <w:pPr>
              <w:pStyle w:val="enumlev1"/>
              <w:rPr>
                <w:lang w:val="fr-CH"/>
                <w:rPrChange w:id="10984" w:author="Alidra, Patricia" w:date="2013-05-22T11:07:00Z">
                  <w:rPr>
                    <w:b/>
                  </w:rPr>
                </w:rPrChange>
              </w:rPr>
              <w:pPrChange w:id="10985" w:author="Alidra, Patricia" w:date="2013-05-22T12:08:00Z">
                <w:pPr>
                  <w:pStyle w:val="enumlev1"/>
                  <w:keepNext/>
                  <w:tabs>
                    <w:tab w:val="left" w:pos="2948"/>
                    <w:tab w:val="left" w:pos="4082"/>
                  </w:tabs>
                  <w:spacing w:after="120"/>
                </w:pPr>
              </w:pPrChange>
            </w:pPr>
          </w:p>
        </w:tc>
      </w:tr>
      <w:tr w:rsidR="005408B5" w:rsidRPr="008231C1" w:rsidTr="00B57F5B">
        <w:trPr>
          <w:cantSplit/>
        </w:trPr>
        <w:tc>
          <w:tcPr>
            <w:tcW w:w="1126" w:type="dxa"/>
          </w:tcPr>
          <w:p w:rsidR="005408B5" w:rsidRPr="002C4E5D" w:rsidRDefault="005408B5" w:rsidP="00B57F5B">
            <w:pPr>
              <w:pStyle w:val="NormalS2"/>
              <w:rPr>
                <w:i/>
                <w:lang w:val="fr-CH"/>
              </w:rPr>
            </w:pPr>
          </w:p>
        </w:tc>
        <w:tc>
          <w:tcPr>
            <w:tcW w:w="6237" w:type="dxa"/>
          </w:tcPr>
          <w:p w:rsidR="005408B5" w:rsidRPr="005408B5" w:rsidRDefault="005408B5" w:rsidP="00B57F5B">
            <w:pPr>
              <w:pStyle w:val="enumlev1"/>
              <w:rPr>
                <w:lang w:val="fr-CH"/>
              </w:rPr>
            </w:pPr>
            <w:r w:rsidRPr="005408B5">
              <w:rPr>
                <w:i/>
                <w:lang w:val="fr-CH"/>
              </w:rPr>
              <w:t>b)</w:t>
            </w:r>
            <w:r w:rsidRPr="005408B5">
              <w:rPr>
                <w:i/>
                <w:lang w:val="fr-CH"/>
              </w:rPr>
              <w:tab/>
            </w:r>
            <w:r w:rsidRPr="005408B5">
              <w:rPr>
                <w:lang w:val="fr-CH"/>
              </w:rPr>
              <w:t>une entité ou une organisation agréée conformément aux dispositions de l'article 19 de la présente Convention, ou</w:t>
            </w:r>
          </w:p>
        </w:tc>
        <w:tc>
          <w:tcPr>
            <w:tcW w:w="2268" w:type="dxa"/>
          </w:tcPr>
          <w:p w:rsidR="005408B5" w:rsidRPr="005408B5" w:rsidRDefault="005408B5">
            <w:pPr>
              <w:pStyle w:val="enumlev1"/>
              <w:rPr>
                <w:lang w:val="fr-CH"/>
                <w:rPrChange w:id="10986" w:author="Alidra, Patricia" w:date="2013-05-22T11:07:00Z">
                  <w:rPr>
                    <w:b/>
                  </w:rPr>
                </w:rPrChange>
              </w:rPr>
              <w:pPrChange w:id="10987" w:author="Alidra, Patricia" w:date="2013-05-22T12:08:00Z">
                <w:pPr>
                  <w:pStyle w:val="enumlev1"/>
                  <w:keepNext/>
                  <w:tabs>
                    <w:tab w:val="left" w:pos="2948"/>
                    <w:tab w:val="left" w:pos="4082"/>
                  </w:tabs>
                  <w:spacing w:after="120"/>
                </w:pPr>
              </w:pPrChange>
            </w:pPr>
          </w:p>
        </w:tc>
      </w:tr>
      <w:tr w:rsidR="005408B5" w:rsidRPr="008231C1" w:rsidTr="00B57F5B">
        <w:trPr>
          <w:cantSplit/>
        </w:trPr>
        <w:tc>
          <w:tcPr>
            <w:tcW w:w="1126" w:type="dxa"/>
          </w:tcPr>
          <w:p w:rsidR="005408B5" w:rsidRPr="002C4E5D" w:rsidRDefault="005408B5" w:rsidP="00B57F5B">
            <w:pPr>
              <w:pStyle w:val="NormalS2"/>
              <w:rPr>
                <w:i/>
                <w:lang w:val="fr-CH"/>
              </w:rPr>
            </w:pPr>
          </w:p>
        </w:tc>
        <w:tc>
          <w:tcPr>
            <w:tcW w:w="6237" w:type="dxa"/>
          </w:tcPr>
          <w:p w:rsidR="005408B5" w:rsidRPr="005408B5" w:rsidRDefault="005408B5">
            <w:pPr>
              <w:pStyle w:val="enumlev1"/>
              <w:rPr>
                <w:i/>
                <w:lang w:val="fr-CH"/>
              </w:rPr>
            </w:pPr>
          </w:p>
        </w:tc>
        <w:tc>
          <w:tcPr>
            <w:tcW w:w="2268" w:type="dxa"/>
          </w:tcPr>
          <w:p w:rsidR="005408B5" w:rsidRPr="005408B5" w:rsidRDefault="005408B5">
            <w:pPr>
              <w:pStyle w:val="enumlev1"/>
              <w:rPr>
                <w:i/>
                <w:lang w:val="fr-CH"/>
              </w:rPr>
            </w:pPr>
          </w:p>
        </w:tc>
      </w:tr>
      <w:tr w:rsidR="005408B5" w:rsidRPr="002C4E5D" w:rsidTr="00B57F5B">
        <w:trPr>
          <w:cantSplit/>
        </w:trPr>
        <w:tc>
          <w:tcPr>
            <w:tcW w:w="1126" w:type="dxa"/>
          </w:tcPr>
          <w:p w:rsidR="005408B5" w:rsidRPr="002C4E5D" w:rsidRDefault="005408B5" w:rsidP="00B57F5B">
            <w:pPr>
              <w:pStyle w:val="NormalS2"/>
              <w:rPr>
                <w:i/>
                <w:lang w:val="fr-CH"/>
              </w:rPr>
            </w:pPr>
          </w:p>
        </w:tc>
        <w:tc>
          <w:tcPr>
            <w:tcW w:w="6237" w:type="dxa"/>
          </w:tcPr>
          <w:p w:rsidR="005408B5" w:rsidRPr="002C4E5D" w:rsidRDefault="005408B5" w:rsidP="00B57F5B">
            <w:pPr>
              <w:pStyle w:val="enumlev1"/>
            </w:pPr>
            <w:r w:rsidRPr="002C4E5D">
              <w:rPr>
                <w:i/>
              </w:rPr>
              <w:t>c)</w:t>
            </w:r>
            <w:r w:rsidRPr="002C4E5D">
              <w:rPr>
                <w:i/>
              </w:rPr>
              <w:tab/>
            </w:r>
            <w:r w:rsidRPr="002C4E5D">
              <w:t>une organisation internationale,</w:t>
            </w:r>
          </w:p>
        </w:tc>
        <w:tc>
          <w:tcPr>
            <w:tcW w:w="2268" w:type="dxa"/>
          </w:tcPr>
          <w:p w:rsidR="005408B5" w:rsidRPr="002C4E5D" w:rsidRDefault="005408B5">
            <w:pPr>
              <w:pStyle w:val="enumlev1"/>
              <w:rPr>
                <w:rPrChange w:id="10988" w:author="Alidra, Patricia" w:date="2013-05-22T11:07:00Z">
                  <w:rPr>
                    <w:b/>
                  </w:rPr>
                </w:rPrChange>
              </w:rPr>
              <w:pPrChange w:id="10989" w:author="Alidra, Patricia" w:date="2013-05-22T12:08:00Z">
                <w:pPr>
                  <w:pStyle w:val="enumlev1"/>
                  <w:keepNext/>
                  <w:tabs>
                    <w:tab w:val="left" w:pos="2948"/>
                    <w:tab w:val="left" w:pos="4082"/>
                  </w:tabs>
                  <w:spacing w:after="120"/>
                </w:pPr>
              </w:pPrChange>
            </w:pPr>
          </w:p>
        </w:tc>
      </w:tr>
      <w:tr w:rsidR="005408B5" w:rsidRPr="008231C1" w:rsidTr="00B57F5B">
        <w:trPr>
          <w:cantSplit/>
        </w:trPr>
        <w:tc>
          <w:tcPr>
            <w:tcW w:w="1126" w:type="dxa"/>
          </w:tcPr>
          <w:p w:rsidR="005408B5" w:rsidRPr="002C4E5D" w:rsidRDefault="005408B5" w:rsidP="00B57F5B">
            <w:pPr>
              <w:pStyle w:val="NormalS2"/>
            </w:pPr>
          </w:p>
        </w:tc>
        <w:tc>
          <w:tcPr>
            <w:tcW w:w="6237" w:type="dxa"/>
          </w:tcPr>
          <w:p w:rsidR="005408B5" w:rsidRPr="005408B5" w:rsidRDefault="005408B5" w:rsidP="00B57F5B">
            <w:pPr>
              <w:rPr>
                <w:lang w:val="fr-CH"/>
              </w:rPr>
            </w:pPr>
            <w:r w:rsidRPr="005408B5">
              <w:rPr>
                <w:lang w:val="fr-CH"/>
              </w:rPr>
              <w:t>pour participer aux tâches de l'Union relevant de son domaine de compétence professionnelle.</w:t>
            </w:r>
          </w:p>
        </w:tc>
        <w:tc>
          <w:tcPr>
            <w:tcW w:w="2268" w:type="dxa"/>
          </w:tcPr>
          <w:p w:rsidR="005408B5" w:rsidRPr="005408B5" w:rsidRDefault="005408B5">
            <w:pPr>
              <w:rPr>
                <w:lang w:val="fr-CH"/>
                <w:rPrChange w:id="10990" w:author="Alidra, Patricia" w:date="2013-05-22T11:07:00Z">
                  <w:rPr>
                    <w:b/>
                  </w:rPr>
                </w:rPrChange>
              </w:rPr>
              <w:pPrChange w:id="10991"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6" w:type="dxa"/>
          </w:tcPr>
          <w:p w:rsidR="005408B5" w:rsidRPr="002C4E5D" w:rsidRDefault="005408B5">
            <w:pPr>
              <w:pStyle w:val="NormalS2"/>
              <w:rPr>
                <w:rPrChange w:id="10992" w:author="Alidra, Patricia" w:date="2013-05-22T11:07:00Z">
                  <w:rPr>
                    <w:b w:val="0"/>
                  </w:rPr>
                </w:rPrChange>
              </w:rPr>
              <w:pPrChange w:id="10993" w:author="Alidra, Patricia" w:date="2013-05-22T12:08:00Z">
                <w:pPr>
                  <w:pStyle w:val="NormalS2"/>
                  <w:tabs>
                    <w:tab w:val="left" w:pos="2948"/>
                    <w:tab w:val="left" w:pos="4082"/>
                  </w:tabs>
                  <w:spacing w:after="120"/>
                  <w:jc w:val="center"/>
                </w:pPr>
              </w:pPrChange>
            </w:pPr>
            <w:r w:rsidRPr="002C4E5D">
              <w:t>1002</w:t>
            </w:r>
            <w:r w:rsidRPr="002C4E5D">
              <w:rPr>
                <w:sz w:val="18"/>
              </w:rPr>
              <w:t xml:space="preserve"> </w:t>
            </w:r>
            <w:r w:rsidRPr="002C4E5D">
              <w:rPr>
                <w:sz w:val="18"/>
              </w:rPr>
              <w:br/>
            </w:r>
            <w:r w:rsidRPr="001C05EE">
              <w:t>PP-94</w:t>
            </w:r>
            <w:r w:rsidRPr="002C4E5D">
              <w:rPr>
                <w:sz w:val="18"/>
              </w:rPr>
              <w:t xml:space="preserve"> </w:t>
            </w:r>
            <w:r w:rsidRPr="002C4E5D">
              <w:rPr>
                <w:sz w:val="18"/>
              </w:rPr>
              <w:br/>
            </w:r>
            <w:r w:rsidRPr="001C05EE">
              <w:t>PP-98</w:t>
            </w:r>
            <w:r w:rsidRPr="002C4E5D">
              <w:rPr>
                <w:sz w:val="18"/>
              </w:rPr>
              <w:br/>
            </w:r>
            <w:r w:rsidRPr="00203A1A">
              <w:t>PP-06</w:t>
            </w:r>
          </w:p>
        </w:tc>
        <w:tc>
          <w:tcPr>
            <w:tcW w:w="6237" w:type="dxa"/>
          </w:tcPr>
          <w:p w:rsidR="005408B5" w:rsidRPr="005408B5" w:rsidRDefault="005408B5" w:rsidP="00B57F5B">
            <w:pPr>
              <w:rPr>
                <w:lang w:val="fr-CH"/>
              </w:rPr>
            </w:pPr>
            <w:r w:rsidRPr="005408B5">
              <w:rPr>
                <w:i/>
                <w:lang w:val="fr-CH"/>
              </w:rPr>
              <w:t>Observateur:</w:t>
            </w:r>
            <w:r w:rsidRPr="005408B5">
              <w:rPr>
                <w:lang w:val="fr-CH"/>
              </w:rPr>
              <w:t xml:space="preserve"> Personne envoyée par un Etat Membre, une organisation, une institution ou une entité pour assister à une conférence, une assemblée ou une réunion de l'Union ou au Conseil, sans droit de vote et conformément aux dispositions pertinentes des textes fondamentaux de l'Union.</w:t>
            </w:r>
          </w:p>
        </w:tc>
        <w:tc>
          <w:tcPr>
            <w:tcW w:w="2268" w:type="dxa"/>
          </w:tcPr>
          <w:p w:rsidR="005408B5" w:rsidRPr="005408B5" w:rsidRDefault="005408B5">
            <w:pPr>
              <w:rPr>
                <w:lang w:val="fr-CH"/>
                <w:rPrChange w:id="10994" w:author="Alidra, Patricia" w:date="2013-05-22T11:07:00Z">
                  <w:rPr>
                    <w:b/>
                  </w:rPr>
                </w:rPrChange>
              </w:rPr>
              <w:pPrChange w:id="10995"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6" w:type="dxa"/>
          </w:tcPr>
          <w:p w:rsidR="005408B5" w:rsidRPr="002C4E5D" w:rsidRDefault="005408B5">
            <w:pPr>
              <w:pStyle w:val="NormalS2"/>
              <w:rPr>
                <w:rPrChange w:id="10996" w:author="Alidra, Patricia" w:date="2013-05-22T11:07:00Z">
                  <w:rPr>
                    <w:b w:val="0"/>
                  </w:rPr>
                </w:rPrChange>
              </w:rPr>
              <w:pPrChange w:id="10997" w:author="Alidra, Patricia" w:date="2013-05-22T12:08:00Z">
                <w:pPr>
                  <w:pStyle w:val="NormalS2"/>
                  <w:tabs>
                    <w:tab w:val="left" w:pos="2948"/>
                    <w:tab w:val="left" w:pos="4082"/>
                  </w:tabs>
                  <w:spacing w:after="120"/>
                  <w:jc w:val="center"/>
                </w:pPr>
              </w:pPrChange>
            </w:pPr>
            <w:r w:rsidRPr="002C4E5D">
              <w:t>1003</w:t>
            </w:r>
          </w:p>
        </w:tc>
        <w:tc>
          <w:tcPr>
            <w:tcW w:w="6237" w:type="dxa"/>
          </w:tcPr>
          <w:p w:rsidR="005408B5" w:rsidRPr="005408B5" w:rsidRDefault="005408B5" w:rsidP="00B57F5B">
            <w:pPr>
              <w:rPr>
                <w:lang w:val="fr-CH"/>
              </w:rPr>
            </w:pPr>
            <w:r w:rsidRPr="005408B5">
              <w:rPr>
                <w:i/>
                <w:lang w:val="fr-CH"/>
              </w:rPr>
              <w:t>Service mobile:</w:t>
            </w:r>
            <w:r w:rsidRPr="005408B5">
              <w:rPr>
                <w:b/>
                <w:lang w:val="fr-CH"/>
              </w:rPr>
              <w:t xml:space="preserve"> </w:t>
            </w:r>
            <w:r w:rsidRPr="005408B5">
              <w:rPr>
                <w:lang w:val="fr-CH"/>
              </w:rPr>
              <w:t>Service de radiocommunication entre stations mobiles et stations terrestres, ou entre stations mobiles.</w:t>
            </w:r>
          </w:p>
        </w:tc>
        <w:tc>
          <w:tcPr>
            <w:tcW w:w="2268" w:type="dxa"/>
          </w:tcPr>
          <w:p w:rsidR="005408B5" w:rsidRPr="005408B5" w:rsidRDefault="005408B5">
            <w:pPr>
              <w:rPr>
                <w:lang w:val="fr-CH"/>
                <w:rPrChange w:id="10998" w:author="Alidra, Patricia" w:date="2013-05-22T11:07:00Z">
                  <w:rPr>
                    <w:b/>
                  </w:rPr>
                </w:rPrChange>
              </w:rPr>
              <w:pPrChange w:id="10999"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6" w:type="dxa"/>
          </w:tcPr>
          <w:p w:rsidR="005408B5" w:rsidRPr="002C4E5D" w:rsidRDefault="005408B5">
            <w:pPr>
              <w:pStyle w:val="NormalS2"/>
              <w:rPr>
                <w:rPrChange w:id="11000" w:author="Alidra, Patricia" w:date="2013-05-22T11:07:00Z">
                  <w:rPr>
                    <w:b w:val="0"/>
                  </w:rPr>
                </w:rPrChange>
              </w:rPr>
              <w:pPrChange w:id="11001" w:author="Alidra, Patricia" w:date="2013-05-22T12:08:00Z">
                <w:pPr>
                  <w:pStyle w:val="NormalS2"/>
                  <w:tabs>
                    <w:tab w:val="left" w:pos="2948"/>
                    <w:tab w:val="left" w:pos="4082"/>
                  </w:tabs>
                  <w:spacing w:after="120"/>
                  <w:jc w:val="center"/>
                </w:pPr>
              </w:pPrChange>
            </w:pPr>
            <w:r w:rsidRPr="002C4E5D">
              <w:t>1004</w:t>
            </w:r>
          </w:p>
        </w:tc>
        <w:tc>
          <w:tcPr>
            <w:tcW w:w="6237" w:type="dxa"/>
          </w:tcPr>
          <w:p w:rsidR="005408B5" w:rsidRPr="005408B5" w:rsidRDefault="005408B5" w:rsidP="00B57F5B">
            <w:pPr>
              <w:rPr>
                <w:lang w:val="fr-CH"/>
              </w:rPr>
            </w:pPr>
            <w:r w:rsidRPr="005408B5">
              <w:rPr>
                <w:i/>
                <w:lang w:val="fr-CH"/>
              </w:rPr>
              <w:t>Organisme scientifique ou industriel:</w:t>
            </w:r>
            <w:r w:rsidRPr="005408B5">
              <w:rPr>
                <w:b/>
                <w:lang w:val="fr-CH"/>
              </w:rPr>
              <w:t xml:space="preserve"> </w:t>
            </w:r>
            <w:r w:rsidRPr="005408B5">
              <w:rPr>
                <w:lang w:val="fr-CH"/>
              </w:rPr>
              <w:t>Tout organisme, autre qu'une institution ou agence gouvernementale, qui s'occupe de l'étude de problèmes de télécommunication et de la conception ou de la fabrication d'équipements destinés à des services de télécommunications.</w:t>
            </w:r>
          </w:p>
        </w:tc>
        <w:tc>
          <w:tcPr>
            <w:tcW w:w="2268" w:type="dxa"/>
          </w:tcPr>
          <w:p w:rsidR="005408B5" w:rsidRPr="005408B5" w:rsidRDefault="005408B5">
            <w:pPr>
              <w:rPr>
                <w:lang w:val="fr-CH"/>
                <w:rPrChange w:id="11002" w:author="Alidra, Patricia" w:date="2013-05-22T11:07:00Z">
                  <w:rPr>
                    <w:b/>
                  </w:rPr>
                </w:rPrChange>
              </w:rPr>
              <w:pPrChange w:id="11003"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6" w:type="dxa"/>
          </w:tcPr>
          <w:p w:rsidR="005408B5" w:rsidRPr="002C4E5D" w:rsidRDefault="005408B5">
            <w:pPr>
              <w:pStyle w:val="NormalS2"/>
              <w:rPr>
                <w:caps/>
                <w:rPrChange w:id="11004" w:author="Alidra, Patricia" w:date="2013-05-22T11:07:00Z">
                  <w:rPr>
                    <w:b w:val="0"/>
                    <w:caps/>
                  </w:rPr>
                </w:rPrChange>
              </w:rPr>
              <w:pPrChange w:id="11005" w:author="Alidra, Patricia" w:date="2013-05-22T12:08:00Z">
                <w:pPr>
                  <w:pStyle w:val="NormalS2"/>
                  <w:tabs>
                    <w:tab w:val="left" w:pos="2948"/>
                    <w:tab w:val="left" w:pos="4082"/>
                  </w:tabs>
                  <w:spacing w:after="120"/>
                  <w:jc w:val="center"/>
                </w:pPr>
              </w:pPrChange>
            </w:pPr>
            <w:r w:rsidRPr="002C4E5D">
              <w:t>1005</w:t>
            </w:r>
          </w:p>
        </w:tc>
        <w:tc>
          <w:tcPr>
            <w:tcW w:w="6237" w:type="dxa"/>
          </w:tcPr>
          <w:p w:rsidR="005408B5" w:rsidRPr="005408B5" w:rsidRDefault="005408B5" w:rsidP="00B57F5B">
            <w:pPr>
              <w:rPr>
                <w:caps/>
                <w:lang w:val="fr-CH"/>
              </w:rPr>
            </w:pPr>
            <w:r w:rsidRPr="005408B5">
              <w:rPr>
                <w:i/>
                <w:lang w:val="fr-CH"/>
              </w:rPr>
              <w:t>Radiocommunication:</w:t>
            </w:r>
            <w:r w:rsidRPr="005408B5">
              <w:rPr>
                <w:b/>
                <w:lang w:val="fr-CH"/>
              </w:rPr>
              <w:t xml:space="preserve"> </w:t>
            </w:r>
            <w:r w:rsidRPr="005408B5">
              <w:rPr>
                <w:lang w:val="fr-CH"/>
              </w:rPr>
              <w:t>Télécommunication par ondes radioélectriques.</w:t>
            </w:r>
          </w:p>
        </w:tc>
        <w:tc>
          <w:tcPr>
            <w:tcW w:w="2268" w:type="dxa"/>
          </w:tcPr>
          <w:p w:rsidR="005408B5" w:rsidRPr="005408B5" w:rsidRDefault="005408B5">
            <w:pPr>
              <w:rPr>
                <w:caps/>
                <w:lang w:val="fr-CH"/>
                <w:rPrChange w:id="11006" w:author="Alidra, Patricia" w:date="2013-05-22T11:07:00Z">
                  <w:rPr>
                    <w:b/>
                    <w:caps/>
                  </w:rPr>
                </w:rPrChange>
              </w:rPr>
              <w:pPrChange w:id="11007"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6" w:type="dxa"/>
          </w:tcPr>
          <w:p w:rsidR="005408B5" w:rsidRPr="002C4E5D" w:rsidRDefault="005408B5" w:rsidP="00B57F5B">
            <w:pPr>
              <w:pStyle w:val="NormalS2"/>
              <w:rPr>
                <w:i/>
                <w:lang w:val="fr-CH"/>
              </w:rPr>
            </w:pPr>
          </w:p>
        </w:tc>
        <w:tc>
          <w:tcPr>
            <w:tcW w:w="6237" w:type="dxa"/>
          </w:tcPr>
          <w:p w:rsidR="005408B5" w:rsidRPr="005408B5" w:rsidRDefault="005408B5" w:rsidP="00B57F5B">
            <w:pPr>
              <w:rPr>
                <w:caps/>
                <w:lang w:val="fr-CH"/>
              </w:rPr>
            </w:pPr>
            <w:r w:rsidRPr="005408B5">
              <w:rPr>
                <w:i/>
                <w:lang w:val="fr-CH"/>
              </w:rPr>
              <w:t>Note 1:</w:t>
            </w:r>
            <w:r w:rsidRPr="005408B5">
              <w:rPr>
                <w:i/>
                <w:lang w:val="fr-CH"/>
              </w:rPr>
              <w:tab/>
            </w:r>
            <w:r w:rsidRPr="005408B5">
              <w:rPr>
                <w:lang w:val="fr-CH"/>
              </w:rPr>
              <w:t>Les ondes radioélectriques sont des ondes électromagnétiques dont la fréquence est par convention inférieure à 3</w:t>
            </w:r>
            <w:r w:rsidRPr="005408B5">
              <w:rPr>
                <w:sz w:val="12"/>
                <w:lang w:val="fr-CH"/>
              </w:rPr>
              <w:t> </w:t>
            </w:r>
            <w:r w:rsidRPr="005408B5">
              <w:rPr>
                <w:lang w:val="fr-CH"/>
              </w:rPr>
              <w:t>000 GHz, se propageant dans l'espace sans guide artificiel.</w:t>
            </w:r>
          </w:p>
        </w:tc>
        <w:tc>
          <w:tcPr>
            <w:tcW w:w="2268" w:type="dxa"/>
          </w:tcPr>
          <w:p w:rsidR="005408B5" w:rsidRPr="005408B5" w:rsidRDefault="005408B5">
            <w:pPr>
              <w:rPr>
                <w:caps/>
                <w:lang w:val="fr-CH"/>
                <w:rPrChange w:id="11008" w:author="Alidra, Patricia" w:date="2013-05-22T11:07:00Z">
                  <w:rPr>
                    <w:b/>
                    <w:caps/>
                  </w:rPr>
                </w:rPrChange>
              </w:rPr>
              <w:pPrChange w:id="11009"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6" w:type="dxa"/>
          </w:tcPr>
          <w:p w:rsidR="005408B5" w:rsidRPr="002C4E5D" w:rsidRDefault="005408B5" w:rsidP="00B57F5B">
            <w:pPr>
              <w:pStyle w:val="NormalS2"/>
              <w:rPr>
                <w:lang w:val="fr-CH"/>
              </w:rPr>
            </w:pPr>
          </w:p>
        </w:tc>
        <w:tc>
          <w:tcPr>
            <w:tcW w:w="6237" w:type="dxa"/>
          </w:tcPr>
          <w:p w:rsidR="005408B5" w:rsidRPr="005408B5" w:rsidRDefault="005408B5">
            <w:pPr>
              <w:rPr>
                <w:b/>
                <w:caps/>
                <w:lang w:val="fr-CH"/>
              </w:rPr>
            </w:pPr>
            <w:r w:rsidRPr="005408B5">
              <w:rPr>
                <w:i/>
                <w:lang w:val="fr-CH"/>
              </w:rPr>
              <w:t>Note 2:</w:t>
            </w:r>
            <w:r w:rsidRPr="005408B5">
              <w:rPr>
                <w:i/>
                <w:lang w:val="fr-CH"/>
              </w:rPr>
              <w:tab/>
            </w:r>
            <w:r w:rsidRPr="005408B5">
              <w:rPr>
                <w:lang w:val="fr-CH"/>
              </w:rPr>
              <w:t>Pour</w:t>
            </w:r>
            <w:r w:rsidRPr="005408B5">
              <w:rPr>
                <w:sz w:val="19"/>
                <w:lang w:val="fr-CH"/>
              </w:rPr>
              <w:t xml:space="preserve"> </w:t>
            </w:r>
            <w:r w:rsidRPr="005408B5">
              <w:rPr>
                <w:lang w:val="fr-CH"/>
              </w:rPr>
              <w:t>les</w:t>
            </w:r>
            <w:r w:rsidRPr="005408B5">
              <w:rPr>
                <w:sz w:val="19"/>
                <w:lang w:val="fr-CH"/>
              </w:rPr>
              <w:t xml:space="preserve"> </w:t>
            </w:r>
            <w:r w:rsidRPr="005408B5">
              <w:rPr>
                <w:lang w:val="fr-CH"/>
              </w:rPr>
              <w:t>besoins</w:t>
            </w:r>
            <w:r w:rsidRPr="005408B5">
              <w:rPr>
                <w:sz w:val="19"/>
                <w:lang w:val="fr-CH"/>
              </w:rPr>
              <w:t xml:space="preserve"> </w:t>
            </w:r>
            <w:r w:rsidRPr="005408B5">
              <w:rPr>
                <w:lang w:val="fr-CH"/>
              </w:rPr>
              <w:t>des</w:t>
            </w:r>
            <w:r w:rsidRPr="005408B5">
              <w:rPr>
                <w:sz w:val="19"/>
                <w:lang w:val="fr-CH"/>
              </w:rPr>
              <w:t xml:space="preserve"> </w:t>
            </w:r>
            <w:r w:rsidRPr="005408B5">
              <w:rPr>
                <w:lang w:val="fr-CH"/>
              </w:rPr>
              <w:t>numéros</w:t>
            </w:r>
            <w:r w:rsidRPr="005408B5">
              <w:rPr>
                <w:sz w:val="19"/>
                <w:lang w:val="fr-CH"/>
              </w:rPr>
              <w:t xml:space="preserve"> </w:t>
            </w:r>
            <w:r w:rsidRPr="005408B5">
              <w:rPr>
                <w:lang w:val="fr-CH"/>
              </w:rPr>
              <w:t>149</w:t>
            </w:r>
            <w:r w:rsidRPr="005408B5">
              <w:rPr>
                <w:sz w:val="19"/>
                <w:lang w:val="fr-CH"/>
              </w:rPr>
              <w:t xml:space="preserve"> </w:t>
            </w:r>
            <w:r w:rsidRPr="005408B5">
              <w:rPr>
                <w:lang w:val="fr-CH"/>
              </w:rPr>
              <w:t>à</w:t>
            </w:r>
            <w:r w:rsidRPr="005408B5">
              <w:rPr>
                <w:sz w:val="19"/>
                <w:lang w:val="fr-CH"/>
              </w:rPr>
              <w:t xml:space="preserve"> </w:t>
            </w:r>
            <w:r w:rsidRPr="005408B5">
              <w:rPr>
                <w:lang w:val="fr-CH"/>
              </w:rPr>
              <w:t>154</w:t>
            </w:r>
            <w:r w:rsidRPr="005408B5">
              <w:rPr>
                <w:sz w:val="19"/>
                <w:lang w:val="fr-CH"/>
              </w:rPr>
              <w:t xml:space="preserve"> </w:t>
            </w:r>
            <w:r w:rsidRPr="005408B5">
              <w:rPr>
                <w:lang w:val="fr-CH"/>
              </w:rPr>
              <w:t>de</w:t>
            </w:r>
            <w:r w:rsidRPr="005408B5">
              <w:rPr>
                <w:sz w:val="19"/>
                <w:lang w:val="fr-CH"/>
              </w:rPr>
              <w:t xml:space="preserve"> </w:t>
            </w:r>
            <w:r w:rsidRPr="005408B5">
              <w:rPr>
                <w:lang w:val="fr-CH"/>
              </w:rPr>
              <w:t>la</w:t>
            </w:r>
            <w:r w:rsidRPr="005408B5">
              <w:rPr>
                <w:sz w:val="19"/>
                <w:lang w:val="fr-CH"/>
              </w:rPr>
              <w:t xml:space="preserve"> </w:t>
            </w:r>
            <w:r w:rsidRPr="005408B5">
              <w:rPr>
                <w:lang w:val="fr-CH"/>
              </w:rPr>
              <w:t>présente</w:t>
            </w:r>
            <w:r w:rsidRPr="005408B5">
              <w:rPr>
                <w:sz w:val="19"/>
                <w:lang w:val="fr-CH"/>
              </w:rPr>
              <w:t xml:space="preserve"> </w:t>
            </w:r>
            <w:r w:rsidRPr="005408B5">
              <w:rPr>
                <w:lang w:val="fr-CH"/>
              </w:rPr>
              <w:t>Convention, le terme "radiocommunication" comprend également les télécommunications par ondes électromagnétiques dont la fréquence est supérieure à 3</w:t>
            </w:r>
            <w:r w:rsidRPr="005408B5">
              <w:rPr>
                <w:sz w:val="12"/>
                <w:lang w:val="fr-CH"/>
              </w:rPr>
              <w:t> </w:t>
            </w:r>
            <w:r w:rsidRPr="005408B5">
              <w:rPr>
                <w:lang w:val="fr-CH"/>
              </w:rPr>
              <w:t>000 GHz, se propageant dans l'espace sans guide artificiel.</w:t>
            </w:r>
          </w:p>
        </w:tc>
        <w:tc>
          <w:tcPr>
            <w:tcW w:w="2268" w:type="dxa"/>
          </w:tcPr>
          <w:p w:rsidR="005408B5" w:rsidRPr="005408B5" w:rsidRDefault="005408B5">
            <w:pPr>
              <w:rPr>
                <w:b/>
                <w:caps/>
                <w:lang w:val="fr-CH"/>
              </w:rPr>
              <w:pPrChange w:id="11010" w:author="Alidra, Patricia" w:date="2013-05-22T12:08:00Z">
                <w:pPr>
                  <w:keepNext/>
                  <w:tabs>
                    <w:tab w:val="left" w:pos="2948"/>
                    <w:tab w:val="left" w:pos="4082"/>
                  </w:tabs>
                  <w:spacing w:after="120"/>
                  <w:jc w:val="center"/>
                </w:pPr>
              </w:pPrChange>
            </w:pPr>
          </w:p>
        </w:tc>
      </w:tr>
      <w:tr w:rsidR="005408B5" w:rsidRPr="008231C1" w:rsidTr="00B57F5B">
        <w:trPr>
          <w:cantSplit/>
        </w:trPr>
        <w:tc>
          <w:tcPr>
            <w:tcW w:w="1126" w:type="dxa"/>
          </w:tcPr>
          <w:p w:rsidR="005408B5" w:rsidRPr="002C4E5D" w:rsidRDefault="005408B5">
            <w:pPr>
              <w:pStyle w:val="NormalS2"/>
              <w:rPr>
                <w:rPrChange w:id="11011" w:author="Alidra, Patricia" w:date="2013-05-22T11:07:00Z">
                  <w:rPr>
                    <w:b w:val="0"/>
                  </w:rPr>
                </w:rPrChange>
              </w:rPr>
              <w:pPrChange w:id="11012" w:author="Alidra, Patricia" w:date="2013-05-22T12:08:00Z">
                <w:pPr>
                  <w:pStyle w:val="NormalS2"/>
                  <w:keepLines/>
                  <w:tabs>
                    <w:tab w:val="left" w:pos="2948"/>
                    <w:tab w:val="left" w:pos="4082"/>
                  </w:tabs>
                  <w:spacing w:after="120"/>
                  <w:jc w:val="center"/>
                </w:pPr>
              </w:pPrChange>
            </w:pPr>
            <w:r w:rsidRPr="002C4E5D">
              <w:t>1006</w:t>
            </w:r>
          </w:p>
        </w:tc>
        <w:tc>
          <w:tcPr>
            <w:tcW w:w="6237" w:type="dxa"/>
          </w:tcPr>
          <w:p w:rsidR="005408B5" w:rsidRPr="005408B5" w:rsidRDefault="005408B5" w:rsidP="00B57F5B">
            <w:pPr>
              <w:rPr>
                <w:lang w:val="fr-CH"/>
              </w:rPr>
            </w:pPr>
            <w:r w:rsidRPr="005408B5">
              <w:rPr>
                <w:i/>
                <w:lang w:val="fr-CH"/>
              </w:rPr>
              <w:t>Télécommunication de service:</w:t>
            </w:r>
            <w:r w:rsidRPr="005408B5">
              <w:rPr>
                <w:b/>
                <w:lang w:val="fr-CH"/>
              </w:rPr>
              <w:t xml:space="preserve"> </w:t>
            </w:r>
            <w:r w:rsidRPr="005408B5">
              <w:rPr>
                <w:lang w:val="fr-CH"/>
              </w:rPr>
              <w:t>Télécommunication relative aux télécommunications publiques internationales et échangée parmi:</w:t>
            </w:r>
          </w:p>
        </w:tc>
        <w:tc>
          <w:tcPr>
            <w:tcW w:w="2268" w:type="dxa"/>
          </w:tcPr>
          <w:p w:rsidR="005408B5" w:rsidRPr="005408B5" w:rsidRDefault="005408B5">
            <w:pPr>
              <w:rPr>
                <w:lang w:val="fr-CH"/>
                <w:rPrChange w:id="11013" w:author="Alidra, Patricia" w:date="2013-05-22T11:07:00Z">
                  <w:rPr>
                    <w:b/>
                  </w:rPr>
                </w:rPrChange>
              </w:rPr>
              <w:pPrChange w:id="11014" w:author="Alidra, Patricia" w:date="2013-05-22T12:08:00Z">
                <w:pPr>
                  <w:keepNext/>
                  <w:keepLines/>
                  <w:tabs>
                    <w:tab w:val="left" w:pos="2948"/>
                    <w:tab w:val="left" w:pos="4082"/>
                  </w:tabs>
                  <w:spacing w:after="120"/>
                  <w:jc w:val="center"/>
                </w:pPr>
              </w:pPrChange>
            </w:pPr>
          </w:p>
        </w:tc>
      </w:tr>
      <w:tr w:rsidR="005408B5" w:rsidRPr="002C4E5D" w:rsidTr="00B57F5B">
        <w:trPr>
          <w:cantSplit/>
        </w:trPr>
        <w:tc>
          <w:tcPr>
            <w:tcW w:w="1126" w:type="dxa"/>
          </w:tcPr>
          <w:p w:rsidR="005408B5" w:rsidRPr="002C4E5D" w:rsidRDefault="005408B5">
            <w:pPr>
              <w:pStyle w:val="NormalS2"/>
              <w:rPr>
                <w:lang w:val="fr-CH"/>
              </w:rPr>
              <w:pPrChange w:id="11015" w:author="Alidra, Patricia" w:date="2013-05-22T12:08:00Z">
                <w:pPr>
                  <w:pStyle w:val="NormalS2"/>
                  <w:keepLines/>
                </w:pPr>
              </w:pPrChange>
            </w:pPr>
          </w:p>
        </w:tc>
        <w:tc>
          <w:tcPr>
            <w:tcW w:w="6237" w:type="dxa"/>
          </w:tcPr>
          <w:p w:rsidR="005408B5" w:rsidRPr="002C4E5D" w:rsidRDefault="005408B5" w:rsidP="00B57F5B">
            <w:pPr>
              <w:pStyle w:val="enumlev1"/>
            </w:pPr>
            <w:r w:rsidRPr="002C4E5D">
              <w:t>–</w:t>
            </w:r>
            <w:r w:rsidRPr="002C4E5D">
              <w:tab/>
              <w:t>les administrations,</w:t>
            </w:r>
          </w:p>
        </w:tc>
        <w:tc>
          <w:tcPr>
            <w:tcW w:w="2268" w:type="dxa"/>
          </w:tcPr>
          <w:p w:rsidR="005408B5" w:rsidRPr="002C4E5D" w:rsidRDefault="005408B5">
            <w:pPr>
              <w:pStyle w:val="enumlev1"/>
              <w:rPr>
                <w:rPrChange w:id="11016" w:author="Alidra, Patricia" w:date="2013-05-22T11:07:00Z">
                  <w:rPr>
                    <w:b/>
                  </w:rPr>
                </w:rPrChange>
              </w:rPr>
              <w:pPrChange w:id="11017" w:author="Alidra, Patricia" w:date="2013-05-22T12:08:00Z">
                <w:pPr>
                  <w:pStyle w:val="enumlev1"/>
                  <w:keepNext/>
                  <w:keepLines/>
                  <w:tabs>
                    <w:tab w:val="left" w:pos="2948"/>
                    <w:tab w:val="left" w:pos="4082"/>
                  </w:tabs>
                  <w:spacing w:after="120"/>
                </w:pPr>
              </w:pPrChange>
            </w:pPr>
          </w:p>
        </w:tc>
      </w:tr>
      <w:tr w:rsidR="005408B5" w:rsidRPr="002C4E5D" w:rsidTr="00B57F5B">
        <w:trPr>
          <w:cantSplit/>
        </w:trPr>
        <w:tc>
          <w:tcPr>
            <w:tcW w:w="1126" w:type="dxa"/>
          </w:tcPr>
          <w:p w:rsidR="005408B5" w:rsidRPr="002C4E5D" w:rsidRDefault="005408B5">
            <w:pPr>
              <w:pStyle w:val="NormalS2"/>
              <w:pPrChange w:id="11018" w:author="Alidra, Patricia" w:date="2013-05-22T12:08:00Z">
                <w:pPr>
                  <w:pStyle w:val="NormalS2"/>
                  <w:keepLines/>
                </w:pPr>
              </w:pPrChange>
            </w:pPr>
          </w:p>
        </w:tc>
        <w:tc>
          <w:tcPr>
            <w:tcW w:w="6237" w:type="dxa"/>
          </w:tcPr>
          <w:p w:rsidR="005408B5" w:rsidRPr="002C4E5D" w:rsidRDefault="005408B5" w:rsidP="00B57F5B">
            <w:pPr>
              <w:pStyle w:val="enumlev1"/>
            </w:pPr>
            <w:r w:rsidRPr="002C4E5D">
              <w:t>–</w:t>
            </w:r>
            <w:r w:rsidRPr="002C4E5D">
              <w:tab/>
              <w:t>les exploitations reconnues,</w:t>
            </w:r>
          </w:p>
        </w:tc>
        <w:tc>
          <w:tcPr>
            <w:tcW w:w="2268" w:type="dxa"/>
          </w:tcPr>
          <w:p w:rsidR="005408B5" w:rsidRPr="002C4E5D" w:rsidRDefault="005408B5">
            <w:pPr>
              <w:pStyle w:val="enumlev1"/>
              <w:rPr>
                <w:rPrChange w:id="11019" w:author="Alidra, Patricia" w:date="2013-05-22T11:07:00Z">
                  <w:rPr>
                    <w:b/>
                  </w:rPr>
                </w:rPrChange>
              </w:rPr>
              <w:pPrChange w:id="11020" w:author="Alidra, Patricia" w:date="2013-05-22T12:08:00Z">
                <w:pPr>
                  <w:pStyle w:val="enumlev1"/>
                  <w:keepNext/>
                  <w:keepLines/>
                  <w:tabs>
                    <w:tab w:val="left" w:pos="2948"/>
                    <w:tab w:val="left" w:pos="4082"/>
                  </w:tabs>
                  <w:spacing w:after="120"/>
                </w:pPr>
              </w:pPrChange>
            </w:pPr>
          </w:p>
        </w:tc>
      </w:tr>
      <w:tr w:rsidR="005408B5" w:rsidRPr="008231C1" w:rsidTr="00B57F5B">
        <w:trPr>
          <w:cantSplit/>
        </w:trPr>
        <w:tc>
          <w:tcPr>
            <w:tcW w:w="1126" w:type="dxa"/>
          </w:tcPr>
          <w:p w:rsidR="005408B5" w:rsidRPr="002C4E5D" w:rsidRDefault="005408B5">
            <w:pPr>
              <w:pStyle w:val="NormalS2"/>
              <w:pPrChange w:id="11021" w:author="Alidra, Patricia" w:date="2013-05-22T12:08:00Z">
                <w:pPr>
                  <w:pStyle w:val="NormalS2"/>
                  <w:keepLines/>
                </w:pPr>
              </w:pPrChange>
            </w:pPr>
          </w:p>
        </w:tc>
        <w:tc>
          <w:tcPr>
            <w:tcW w:w="6237" w:type="dxa"/>
          </w:tcPr>
          <w:p w:rsidR="005408B5" w:rsidRPr="005408B5" w:rsidRDefault="005408B5" w:rsidP="00B57F5B">
            <w:pPr>
              <w:pStyle w:val="enumlev1"/>
              <w:rPr>
                <w:lang w:val="fr-CH"/>
              </w:rPr>
            </w:pPr>
            <w:r w:rsidRPr="005408B5">
              <w:rPr>
                <w:lang w:val="fr-CH"/>
              </w:rPr>
              <w:t>–</w:t>
            </w:r>
            <w:r w:rsidRPr="005408B5">
              <w:rPr>
                <w:lang w:val="fr-CH"/>
              </w:rPr>
              <w:tab/>
              <w:t>le président du Conseil, le Secrétaire général, le Vice-Secrétaire général, les directeurs des Bureaux, les membres du Comité du Règlement des radiocommunications ou d'autres représentants ou fonctionnaires autorisés de l'Union, y compris ceux chargés de fonctions officielles hors du siège de l'Union.</w:t>
            </w:r>
            <w:ins w:id="11022" w:author="Alidra, Patricia" w:date="2013-02-18T14:02:00Z">
              <w:r w:rsidRPr="005408B5">
                <w:rPr>
                  <w:lang w:val="fr-CH"/>
                </w:rPr>
                <w:t>]</w:t>
              </w:r>
            </w:ins>
          </w:p>
        </w:tc>
        <w:tc>
          <w:tcPr>
            <w:tcW w:w="2268" w:type="dxa"/>
          </w:tcPr>
          <w:p w:rsidR="005408B5" w:rsidRPr="005408B5" w:rsidRDefault="005408B5">
            <w:pPr>
              <w:pStyle w:val="enumlev1"/>
              <w:rPr>
                <w:lang w:val="fr-CH"/>
                <w:rPrChange w:id="11023" w:author="Alidra, Patricia" w:date="2013-05-22T11:07:00Z">
                  <w:rPr>
                    <w:b/>
                  </w:rPr>
                </w:rPrChange>
              </w:rPr>
              <w:pPrChange w:id="11024" w:author="Alidra, Patricia" w:date="2013-05-22T12:08:00Z">
                <w:pPr>
                  <w:pStyle w:val="enumlev1"/>
                  <w:keepNext/>
                  <w:keepLines/>
                  <w:tabs>
                    <w:tab w:val="left" w:pos="2948"/>
                    <w:tab w:val="left" w:pos="4082"/>
                  </w:tabs>
                  <w:spacing w:after="120"/>
                </w:pPr>
              </w:pPrChange>
            </w:pPr>
          </w:p>
        </w:tc>
      </w:tr>
    </w:tbl>
    <w:p w:rsidR="005408B5" w:rsidRPr="005408B5" w:rsidRDefault="005408B5" w:rsidP="00B57F5B">
      <w:pPr>
        <w:rPr>
          <w:lang w:val="fr-CH"/>
        </w:rPr>
      </w:pPr>
    </w:p>
    <w:p w:rsidR="005408B5" w:rsidRPr="005408B5" w:rsidRDefault="005408B5" w:rsidP="00B57F5B">
      <w:pPr>
        <w:rPr>
          <w:b/>
          <w:bCs/>
          <w:lang w:val="fr-CH"/>
        </w:rPr>
      </w:pPr>
      <w:r w:rsidRPr="005408B5">
        <w:rPr>
          <w:b/>
          <w:bCs/>
          <w:lang w:val="fr-CH"/>
        </w:rPr>
        <w:br w:type="page"/>
      </w:r>
    </w:p>
    <w:p w:rsidR="005408B5" w:rsidRPr="005408B5" w:rsidRDefault="005408B5" w:rsidP="00B57F5B">
      <w:pPr>
        <w:pStyle w:val="Appendixtitle"/>
        <w:rPr>
          <w:lang w:val="fr-CH"/>
        </w:rPr>
      </w:pPr>
      <w:r w:rsidRPr="005408B5">
        <w:rPr>
          <w:lang w:val="fr-CH"/>
        </w:rPr>
        <w:lastRenderedPageBreak/>
        <w:t>Appendice 1 à l'Annexe II</w:t>
      </w:r>
    </w:p>
    <w:p w:rsidR="005408B5" w:rsidRPr="005408B5" w:rsidRDefault="005408B5" w:rsidP="00B57F5B">
      <w:pPr>
        <w:rPr>
          <w:lang w:val="fr-CH"/>
        </w:rPr>
      </w:pPr>
      <w:r w:rsidRPr="005408B5">
        <w:rPr>
          <w:lang w:val="fr-CH"/>
        </w:rPr>
        <w:t>Le tableau ci</w:t>
      </w:r>
      <w:r w:rsidRPr="005408B5">
        <w:rPr>
          <w:lang w:val="fr-CH"/>
        </w:rPr>
        <w:noBreakHyphen/>
        <w:t>dessous a été établi afin de faciliter la lecture de l'Annexe II.</w:t>
      </w:r>
    </w:p>
    <w:p w:rsidR="005408B5" w:rsidRPr="006D371A" w:rsidRDefault="005408B5" w:rsidP="00B57F5B">
      <w:pPr>
        <w:pStyle w:val="TableNo"/>
        <w:spacing w:after="240"/>
        <w:rPr>
          <w:b/>
          <w:bCs/>
        </w:rPr>
      </w:pPr>
      <w:r w:rsidRPr="006D371A">
        <w:rPr>
          <w:b/>
          <w:bCs/>
        </w:rPr>
        <w:t>TABLEAU D'EQUIVALENCE</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tblGrid>
      <w:tr w:rsidR="005408B5" w:rsidTr="00B57F5B">
        <w:trPr>
          <w:tblHeader/>
          <w:jc w:val="center"/>
        </w:trPr>
        <w:tc>
          <w:tcPr>
            <w:tcW w:w="2835" w:type="dxa"/>
            <w:shd w:val="clear" w:color="auto" w:fill="D9D9D9" w:themeFill="background1" w:themeFillShade="D9"/>
          </w:tcPr>
          <w:p w:rsidR="005408B5" w:rsidRPr="005408B5" w:rsidRDefault="005408B5" w:rsidP="00B57F5B">
            <w:pPr>
              <w:pStyle w:val="Tabletitle"/>
              <w:rPr>
                <w:sz w:val="22"/>
                <w:szCs w:val="22"/>
                <w:lang w:val="fr-CH"/>
              </w:rPr>
            </w:pPr>
            <w:r w:rsidRPr="005408B5">
              <w:rPr>
                <w:sz w:val="22"/>
                <w:szCs w:val="22"/>
                <w:lang w:val="fr-CH"/>
              </w:rPr>
              <w:t xml:space="preserve">Numéro de disposition </w:t>
            </w:r>
            <w:r w:rsidRPr="005408B5">
              <w:rPr>
                <w:sz w:val="22"/>
                <w:szCs w:val="22"/>
                <w:lang w:val="fr-CH"/>
              </w:rPr>
              <w:br/>
              <w:t>dans l'Annexe II</w:t>
            </w:r>
          </w:p>
        </w:tc>
        <w:tc>
          <w:tcPr>
            <w:tcW w:w="2977" w:type="dxa"/>
            <w:shd w:val="clear" w:color="auto" w:fill="D9D9D9" w:themeFill="background1" w:themeFillShade="D9"/>
            <w:vAlign w:val="center"/>
          </w:tcPr>
          <w:p w:rsidR="005408B5" w:rsidRPr="00472CA6" w:rsidRDefault="005408B5" w:rsidP="00B57F5B">
            <w:pPr>
              <w:pStyle w:val="Tabletitle"/>
              <w:rPr>
                <w:sz w:val="22"/>
                <w:szCs w:val="22"/>
              </w:rPr>
            </w:pPr>
            <w:r w:rsidRPr="00472CA6">
              <w:rPr>
                <w:sz w:val="22"/>
                <w:szCs w:val="22"/>
              </w:rPr>
              <w:t>Equivalence</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27A</w:t>
            </w:r>
          </w:p>
        </w:tc>
        <w:tc>
          <w:tcPr>
            <w:tcW w:w="2977" w:type="dxa"/>
            <w:vAlign w:val="center"/>
          </w:tcPr>
          <w:p w:rsidR="005408B5" w:rsidRPr="00472CA6" w:rsidRDefault="005408B5" w:rsidP="00B57F5B">
            <w:pPr>
              <w:pStyle w:val="Tabletext"/>
              <w:jc w:val="center"/>
              <w:rPr>
                <w:szCs w:val="22"/>
              </w:rPr>
            </w:pPr>
            <w:r w:rsidRPr="00472CA6">
              <w:rPr>
                <w:szCs w:val="22"/>
              </w:rPr>
              <w:t>(ancien CV 340A)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27B</w:t>
            </w:r>
          </w:p>
        </w:tc>
        <w:tc>
          <w:tcPr>
            <w:tcW w:w="2977" w:type="dxa"/>
            <w:vAlign w:val="center"/>
          </w:tcPr>
          <w:p w:rsidR="005408B5" w:rsidRPr="00472CA6" w:rsidRDefault="005408B5" w:rsidP="00B57F5B">
            <w:pPr>
              <w:pStyle w:val="Tabletext"/>
              <w:jc w:val="center"/>
              <w:rPr>
                <w:szCs w:val="22"/>
              </w:rPr>
            </w:pPr>
            <w:r w:rsidRPr="00472CA6">
              <w:rPr>
                <w:szCs w:val="22"/>
              </w:rPr>
              <w:t>(ancien CV 340B)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27C</w:t>
            </w:r>
          </w:p>
        </w:tc>
        <w:tc>
          <w:tcPr>
            <w:tcW w:w="2977" w:type="dxa"/>
            <w:vAlign w:val="center"/>
          </w:tcPr>
          <w:p w:rsidR="005408B5" w:rsidRPr="00472CA6" w:rsidRDefault="005408B5" w:rsidP="00B57F5B">
            <w:pPr>
              <w:pStyle w:val="Tabletext"/>
              <w:jc w:val="center"/>
              <w:rPr>
                <w:szCs w:val="22"/>
              </w:rPr>
            </w:pPr>
            <w:r w:rsidRPr="00472CA6">
              <w:rPr>
                <w:szCs w:val="22"/>
              </w:rPr>
              <w:t>ancien CV 340C</w:t>
            </w:r>
          </w:p>
        </w:tc>
      </w:tr>
      <w:tr w:rsidR="005408B5" w:rsidRPr="008231C1" w:rsidTr="00B57F5B">
        <w:trPr>
          <w:jc w:val="center"/>
        </w:trPr>
        <w:tc>
          <w:tcPr>
            <w:tcW w:w="2835" w:type="dxa"/>
          </w:tcPr>
          <w:p w:rsidR="005408B5" w:rsidRPr="00472CA6" w:rsidRDefault="005408B5" w:rsidP="00B57F5B">
            <w:pPr>
              <w:pStyle w:val="Tabletext"/>
              <w:jc w:val="center"/>
              <w:rPr>
                <w:szCs w:val="22"/>
              </w:rPr>
            </w:pPr>
            <w:r w:rsidRPr="00472CA6">
              <w:rPr>
                <w:szCs w:val="22"/>
              </w:rPr>
              <w:t>CS 32</w:t>
            </w:r>
            <w:r w:rsidRPr="00472CA6">
              <w:rPr>
                <w:szCs w:val="22"/>
              </w:rPr>
              <w:br/>
              <w:t>(deuxième phrase uniquement)</w:t>
            </w:r>
          </w:p>
        </w:tc>
        <w:tc>
          <w:tcPr>
            <w:tcW w:w="2977" w:type="dxa"/>
            <w:vAlign w:val="center"/>
          </w:tcPr>
          <w:p w:rsidR="005408B5" w:rsidRPr="005408B5" w:rsidRDefault="005408B5" w:rsidP="00B57F5B">
            <w:pPr>
              <w:pStyle w:val="Tabletext"/>
              <w:jc w:val="center"/>
              <w:rPr>
                <w:szCs w:val="22"/>
                <w:lang w:val="fr-CH"/>
              </w:rPr>
            </w:pPr>
            <w:r w:rsidRPr="005408B5">
              <w:rPr>
                <w:szCs w:val="22"/>
                <w:lang w:val="fr-CH"/>
              </w:rPr>
              <w:t>Voir nouvel article 4A de la Constitution proposé</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59E</w:t>
            </w:r>
          </w:p>
        </w:tc>
        <w:tc>
          <w:tcPr>
            <w:tcW w:w="2977" w:type="dxa"/>
            <w:vAlign w:val="center"/>
          </w:tcPr>
          <w:p w:rsidR="005408B5" w:rsidRPr="00472CA6" w:rsidRDefault="005408B5" w:rsidP="00B57F5B">
            <w:pPr>
              <w:pStyle w:val="Tabletext"/>
              <w:jc w:val="center"/>
              <w:rPr>
                <w:szCs w:val="22"/>
              </w:rPr>
            </w:pPr>
            <w:r w:rsidRPr="00472CA6">
              <w:rPr>
                <w:szCs w:val="22"/>
              </w:rPr>
              <w:t>ancien CV 267</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59F</w:t>
            </w:r>
          </w:p>
        </w:tc>
        <w:tc>
          <w:tcPr>
            <w:tcW w:w="2977" w:type="dxa"/>
            <w:vAlign w:val="center"/>
          </w:tcPr>
          <w:p w:rsidR="005408B5" w:rsidRPr="00472CA6" w:rsidRDefault="005408B5" w:rsidP="00B57F5B">
            <w:pPr>
              <w:pStyle w:val="Tabletext"/>
              <w:jc w:val="center"/>
              <w:rPr>
                <w:szCs w:val="22"/>
              </w:rPr>
            </w:pPr>
            <w:r w:rsidRPr="00472CA6">
              <w:rPr>
                <w:szCs w:val="22"/>
              </w:rPr>
              <w:t>ancien CV 268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59G</w:t>
            </w:r>
          </w:p>
        </w:tc>
        <w:tc>
          <w:tcPr>
            <w:tcW w:w="2977" w:type="dxa"/>
            <w:vAlign w:val="center"/>
          </w:tcPr>
          <w:p w:rsidR="005408B5" w:rsidRPr="00472CA6" w:rsidRDefault="005408B5" w:rsidP="00B57F5B">
            <w:pPr>
              <w:pStyle w:val="Tabletext"/>
              <w:jc w:val="center"/>
              <w:rPr>
                <w:szCs w:val="22"/>
              </w:rPr>
            </w:pPr>
            <w:r w:rsidRPr="00472CA6">
              <w:rPr>
                <w:szCs w:val="22"/>
              </w:rPr>
              <w:t>ancien CV 268A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59H</w:t>
            </w:r>
          </w:p>
        </w:tc>
        <w:tc>
          <w:tcPr>
            <w:tcW w:w="2977" w:type="dxa"/>
            <w:vAlign w:val="center"/>
          </w:tcPr>
          <w:p w:rsidR="005408B5" w:rsidRPr="00472CA6" w:rsidRDefault="005408B5" w:rsidP="00B57F5B">
            <w:pPr>
              <w:pStyle w:val="Tabletext"/>
              <w:jc w:val="center"/>
              <w:rPr>
                <w:szCs w:val="22"/>
              </w:rPr>
            </w:pPr>
            <w:r w:rsidRPr="00472CA6">
              <w:rPr>
                <w:szCs w:val="22"/>
              </w:rPr>
              <w:t>ancien CV 268B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59I</w:t>
            </w:r>
          </w:p>
        </w:tc>
        <w:tc>
          <w:tcPr>
            <w:tcW w:w="2977" w:type="dxa"/>
            <w:vAlign w:val="center"/>
          </w:tcPr>
          <w:p w:rsidR="005408B5" w:rsidRPr="00472CA6" w:rsidRDefault="005408B5" w:rsidP="00B57F5B">
            <w:pPr>
              <w:pStyle w:val="Tabletext"/>
              <w:jc w:val="center"/>
              <w:rPr>
                <w:szCs w:val="22"/>
              </w:rPr>
            </w:pPr>
            <w:r w:rsidRPr="00472CA6">
              <w:rPr>
                <w:szCs w:val="22"/>
              </w:rPr>
              <w:t>ancien CV 269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59J</w:t>
            </w:r>
          </w:p>
        </w:tc>
        <w:tc>
          <w:tcPr>
            <w:tcW w:w="2977" w:type="dxa"/>
            <w:vAlign w:val="center"/>
          </w:tcPr>
          <w:p w:rsidR="005408B5" w:rsidRPr="00472CA6" w:rsidRDefault="005408B5" w:rsidP="00B57F5B">
            <w:pPr>
              <w:pStyle w:val="Tabletext"/>
              <w:jc w:val="center"/>
              <w:rPr>
                <w:szCs w:val="22"/>
              </w:rPr>
            </w:pPr>
            <w:r w:rsidRPr="00472CA6">
              <w:rPr>
                <w:szCs w:val="22"/>
              </w:rPr>
              <w:t>ancien CV 269A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59K</w:t>
            </w:r>
          </w:p>
        </w:tc>
        <w:tc>
          <w:tcPr>
            <w:tcW w:w="2977" w:type="dxa"/>
            <w:vAlign w:val="center"/>
          </w:tcPr>
          <w:p w:rsidR="005408B5" w:rsidRPr="00472CA6" w:rsidRDefault="005408B5" w:rsidP="00B57F5B">
            <w:pPr>
              <w:pStyle w:val="Tabletext"/>
              <w:jc w:val="center"/>
              <w:rPr>
                <w:szCs w:val="22"/>
              </w:rPr>
            </w:pPr>
            <w:r w:rsidRPr="00472CA6">
              <w:rPr>
                <w:szCs w:val="22"/>
              </w:rPr>
              <w:t>ancien CV 269B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59L</w:t>
            </w:r>
          </w:p>
        </w:tc>
        <w:tc>
          <w:tcPr>
            <w:tcW w:w="2977" w:type="dxa"/>
            <w:vAlign w:val="center"/>
          </w:tcPr>
          <w:p w:rsidR="005408B5" w:rsidRPr="00472CA6" w:rsidRDefault="005408B5" w:rsidP="00B57F5B">
            <w:pPr>
              <w:pStyle w:val="Tabletext"/>
              <w:jc w:val="center"/>
              <w:rPr>
                <w:szCs w:val="22"/>
              </w:rPr>
            </w:pPr>
            <w:r w:rsidRPr="00472CA6">
              <w:rPr>
                <w:szCs w:val="22"/>
              </w:rPr>
              <w:t>ancien CV 269C</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59M</w:t>
            </w:r>
          </w:p>
        </w:tc>
        <w:tc>
          <w:tcPr>
            <w:tcW w:w="2977" w:type="dxa"/>
            <w:vAlign w:val="center"/>
          </w:tcPr>
          <w:p w:rsidR="005408B5" w:rsidRPr="00472CA6" w:rsidRDefault="005408B5" w:rsidP="00B57F5B">
            <w:pPr>
              <w:pStyle w:val="Tabletext"/>
              <w:jc w:val="center"/>
              <w:rPr>
                <w:szCs w:val="22"/>
              </w:rPr>
            </w:pPr>
            <w:r w:rsidRPr="00472CA6">
              <w:rPr>
                <w:szCs w:val="22"/>
              </w:rPr>
              <w:t>ancien CV 269D</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59N</w:t>
            </w:r>
          </w:p>
        </w:tc>
        <w:tc>
          <w:tcPr>
            <w:tcW w:w="2977" w:type="dxa"/>
            <w:vAlign w:val="center"/>
          </w:tcPr>
          <w:p w:rsidR="005408B5" w:rsidRPr="00472CA6" w:rsidRDefault="005408B5" w:rsidP="00B57F5B">
            <w:pPr>
              <w:pStyle w:val="Tabletext"/>
              <w:jc w:val="center"/>
              <w:rPr>
                <w:szCs w:val="22"/>
              </w:rPr>
            </w:pPr>
            <w:r w:rsidRPr="00472CA6">
              <w:rPr>
                <w:szCs w:val="22"/>
              </w:rPr>
              <w:t>ancien CV 269E</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59O</w:t>
            </w:r>
          </w:p>
        </w:tc>
        <w:tc>
          <w:tcPr>
            <w:tcW w:w="2977" w:type="dxa"/>
            <w:vAlign w:val="center"/>
          </w:tcPr>
          <w:p w:rsidR="005408B5" w:rsidRPr="00472CA6" w:rsidRDefault="005408B5" w:rsidP="00B57F5B">
            <w:pPr>
              <w:pStyle w:val="Tabletext"/>
              <w:jc w:val="center"/>
              <w:rPr>
                <w:szCs w:val="22"/>
              </w:rPr>
            </w:pPr>
            <w:r w:rsidRPr="00472CA6">
              <w:rPr>
                <w:szCs w:val="22"/>
              </w:rPr>
              <w:t>ancien CV 269F</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64A</w:t>
            </w:r>
          </w:p>
        </w:tc>
        <w:tc>
          <w:tcPr>
            <w:tcW w:w="2977" w:type="dxa"/>
            <w:vAlign w:val="center"/>
          </w:tcPr>
          <w:p w:rsidR="005408B5" w:rsidRPr="00472CA6" w:rsidRDefault="005408B5" w:rsidP="00B57F5B">
            <w:pPr>
              <w:pStyle w:val="Tabletext"/>
              <w:jc w:val="center"/>
              <w:rPr>
                <w:szCs w:val="22"/>
              </w:rPr>
            </w:pPr>
            <w:r w:rsidRPr="00472CA6">
              <w:rPr>
                <w:szCs w:val="22"/>
              </w:rPr>
              <w:t>ancien CV 7</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64B</w:t>
            </w:r>
          </w:p>
        </w:tc>
        <w:tc>
          <w:tcPr>
            <w:tcW w:w="2977" w:type="dxa"/>
            <w:vAlign w:val="center"/>
          </w:tcPr>
          <w:p w:rsidR="005408B5" w:rsidRPr="00472CA6" w:rsidRDefault="005408B5" w:rsidP="00B57F5B">
            <w:pPr>
              <w:pStyle w:val="Tabletext"/>
              <w:jc w:val="center"/>
              <w:rPr>
                <w:szCs w:val="22"/>
              </w:rPr>
            </w:pPr>
            <w:r w:rsidRPr="00472CA6">
              <w:rPr>
                <w:szCs w:val="22"/>
              </w:rPr>
              <w:t>ancien CV 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64C</w:t>
            </w:r>
          </w:p>
        </w:tc>
        <w:tc>
          <w:tcPr>
            <w:tcW w:w="2977" w:type="dxa"/>
            <w:vAlign w:val="center"/>
          </w:tcPr>
          <w:p w:rsidR="005408B5" w:rsidRPr="00472CA6" w:rsidRDefault="005408B5" w:rsidP="00B57F5B">
            <w:pPr>
              <w:pStyle w:val="Tabletext"/>
              <w:jc w:val="center"/>
              <w:rPr>
                <w:szCs w:val="22"/>
              </w:rPr>
            </w:pPr>
            <w:r w:rsidRPr="00472CA6">
              <w:rPr>
                <w:szCs w:val="22"/>
              </w:rPr>
              <w:t>ancien CV 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64D</w:t>
            </w:r>
          </w:p>
        </w:tc>
        <w:tc>
          <w:tcPr>
            <w:tcW w:w="2977" w:type="dxa"/>
            <w:vAlign w:val="center"/>
          </w:tcPr>
          <w:p w:rsidR="005408B5" w:rsidRPr="00472CA6" w:rsidRDefault="005408B5" w:rsidP="00B57F5B">
            <w:pPr>
              <w:pStyle w:val="Tabletext"/>
              <w:jc w:val="center"/>
              <w:rPr>
                <w:szCs w:val="22"/>
              </w:rPr>
            </w:pPr>
            <w:r w:rsidRPr="00472CA6">
              <w:rPr>
                <w:szCs w:val="22"/>
              </w:rPr>
              <w:t>ancien CV 10</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CS64E</w:t>
            </w:r>
          </w:p>
        </w:tc>
        <w:tc>
          <w:tcPr>
            <w:tcW w:w="2977" w:type="dxa"/>
            <w:vAlign w:val="center"/>
          </w:tcPr>
          <w:p w:rsidR="005408B5" w:rsidRPr="00472CA6" w:rsidRDefault="005408B5" w:rsidP="00B57F5B">
            <w:pPr>
              <w:pStyle w:val="Tabletext"/>
              <w:jc w:val="center"/>
              <w:rPr>
                <w:szCs w:val="22"/>
              </w:rPr>
            </w:pPr>
            <w:r w:rsidRPr="00472CA6">
              <w:rPr>
                <w:szCs w:val="22"/>
              </w:rPr>
              <w:t>ancien CV 11</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64F</w:t>
            </w:r>
          </w:p>
        </w:tc>
        <w:tc>
          <w:tcPr>
            <w:tcW w:w="2977" w:type="dxa"/>
            <w:vAlign w:val="center"/>
          </w:tcPr>
          <w:p w:rsidR="005408B5" w:rsidRPr="00472CA6" w:rsidRDefault="005408B5" w:rsidP="00B57F5B">
            <w:pPr>
              <w:pStyle w:val="Tabletext"/>
              <w:jc w:val="center"/>
              <w:rPr>
                <w:szCs w:val="22"/>
              </w:rPr>
            </w:pPr>
            <w:r w:rsidRPr="00472CA6">
              <w:rPr>
                <w:szCs w:val="22"/>
              </w:rPr>
              <w:t>ancien CV 12</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64G</w:t>
            </w:r>
          </w:p>
        </w:tc>
        <w:tc>
          <w:tcPr>
            <w:tcW w:w="2977" w:type="dxa"/>
            <w:vAlign w:val="center"/>
          </w:tcPr>
          <w:p w:rsidR="005408B5" w:rsidRPr="00472CA6" w:rsidRDefault="005408B5" w:rsidP="00B57F5B">
            <w:pPr>
              <w:pStyle w:val="Tabletext"/>
              <w:jc w:val="center"/>
              <w:rPr>
                <w:szCs w:val="22"/>
              </w:rPr>
            </w:pPr>
            <w:r w:rsidRPr="00472CA6">
              <w:rPr>
                <w:szCs w:val="22"/>
              </w:rPr>
              <w:t>ancien CV 13</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CV 64H</w:t>
            </w:r>
          </w:p>
        </w:tc>
        <w:tc>
          <w:tcPr>
            <w:tcW w:w="2977" w:type="dxa"/>
            <w:vAlign w:val="center"/>
          </w:tcPr>
          <w:p w:rsidR="005408B5" w:rsidRPr="00472CA6" w:rsidRDefault="005408B5" w:rsidP="00B57F5B">
            <w:pPr>
              <w:pStyle w:val="Tabletext"/>
              <w:jc w:val="center"/>
              <w:rPr>
                <w:szCs w:val="22"/>
              </w:rPr>
            </w:pPr>
            <w:r w:rsidRPr="00472CA6">
              <w:rPr>
                <w:szCs w:val="22"/>
              </w:rPr>
              <w:t>ancien CV 14</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CV 64I</w:t>
            </w:r>
          </w:p>
        </w:tc>
        <w:tc>
          <w:tcPr>
            <w:tcW w:w="2977" w:type="dxa"/>
            <w:vAlign w:val="center"/>
          </w:tcPr>
          <w:p w:rsidR="005408B5" w:rsidRPr="00472CA6" w:rsidRDefault="005408B5" w:rsidP="00B57F5B">
            <w:pPr>
              <w:pStyle w:val="Tabletext"/>
              <w:jc w:val="center"/>
              <w:rPr>
                <w:szCs w:val="22"/>
              </w:rPr>
            </w:pPr>
            <w:r w:rsidRPr="00472CA6">
              <w:rPr>
                <w:szCs w:val="22"/>
              </w:rPr>
              <w:t>ancien CV 15</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CV 64J</w:t>
            </w:r>
          </w:p>
        </w:tc>
        <w:tc>
          <w:tcPr>
            <w:tcW w:w="2977" w:type="dxa"/>
            <w:vAlign w:val="center"/>
          </w:tcPr>
          <w:p w:rsidR="005408B5" w:rsidRPr="00472CA6" w:rsidRDefault="005408B5" w:rsidP="00B57F5B">
            <w:pPr>
              <w:pStyle w:val="Tabletext"/>
              <w:jc w:val="center"/>
              <w:rPr>
                <w:szCs w:val="22"/>
              </w:rPr>
            </w:pPr>
            <w:r w:rsidRPr="00472CA6">
              <w:rPr>
                <w:szCs w:val="22"/>
              </w:rPr>
              <w:t>ancien CV 16</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CV 64K</w:t>
            </w:r>
          </w:p>
        </w:tc>
        <w:tc>
          <w:tcPr>
            <w:tcW w:w="2977" w:type="dxa"/>
            <w:vAlign w:val="center"/>
          </w:tcPr>
          <w:p w:rsidR="005408B5" w:rsidRPr="00472CA6" w:rsidRDefault="005408B5" w:rsidP="00B57F5B">
            <w:pPr>
              <w:pStyle w:val="Tabletext"/>
              <w:jc w:val="center"/>
              <w:rPr>
                <w:szCs w:val="22"/>
              </w:rPr>
            </w:pPr>
            <w:r w:rsidRPr="00472CA6">
              <w:rPr>
                <w:szCs w:val="22"/>
              </w:rPr>
              <w:t>ancien CV 17</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CV 64L</w:t>
            </w:r>
          </w:p>
        </w:tc>
        <w:tc>
          <w:tcPr>
            <w:tcW w:w="2977" w:type="dxa"/>
            <w:vAlign w:val="center"/>
          </w:tcPr>
          <w:p w:rsidR="005408B5" w:rsidRPr="00472CA6" w:rsidRDefault="005408B5" w:rsidP="00B57F5B">
            <w:pPr>
              <w:pStyle w:val="Tabletext"/>
              <w:jc w:val="center"/>
              <w:rPr>
                <w:szCs w:val="22"/>
              </w:rPr>
            </w:pPr>
            <w:r w:rsidRPr="00472CA6">
              <w:rPr>
                <w:szCs w:val="22"/>
              </w:rPr>
              <w:t>ancien CV 18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lastRenderedPageBreak/>
              <w:t>CV 64M</w:t>
            </w:r>
          </w:p>
        </w:tc>
        <w:tc>
          <w:tcPr>
            <w:tcW w:w="2977" w:type="dxa"/>
            <w:vAlign w:val="center"/>
          </w:tcPr>
          <w:p w:rsidR="005408B5" w:rsidRPr="00472CA6" w:rsidRDefault="005408B5" w:rsidP="00B57F5B">
            <w:pPr>
              <w:pStyle w:val="Tabletext"/>
              <w:jc w:val="center"/>
              <w:rPr>
                <w:szCs w:val="22"/>
              </w:rPr>
            </w:pPr>
            <w:r w:rsidRPr="00472CA6">
              <w:rPr>
                <w:szCs w:val="22"/>
              </w:rPr>
              <w:t>ancien CV 19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CV 64N</w:t>
            </w:r>
          </w:p>
        </w:tc>
        <w:tc>
          <w:tcPr>
            <w:tcW w:w="2977" w:type="dxa"/>
            <w:vAlign w:val="center"/>
          </w:tcPr>
          <w:p w:rsidR="005408B5" w:rsidRPr="00472CA6" w:rsidRDefault="005408B5" w:rsidP="00B57F5B">
            <w:pPr>
              <w:pStyle w:val="Tabletext"/>
              <w:jc w:val="center"/>
              <w:rPr>
                <w:szCs w:val="22"/>
              </w:rPr>
            </w:pPr>
            <w:r w:rsidRPr="00472CA6">
              <w:rPr>
                <w:szCs w:val="22"/>
              </w:rPr>
              <w:t>ancien CV 20</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CV 64O</w:t>
            </w:r>
          </w:p>
        </w:tc>
        <w:tc>
          <w:tcPr>
            <w:tcW w:w="2977" w:type="dxa"/>
            <w:vAlign w:val="center"/>
          </w:tcPr>
          <w:p w:rsidR="005408B5" w:rsidRPr="00472CA6" w:rsidRDefault="005408B5" w:rsidP="00B57F5B">
            <w:pPr>
              <w:pStyle w:val="Tabletext"/>
              <w:jc w:val="center"/>
              <w:rPr>
                <w:szCs w:val="22"/>
              </w:rPr>
            </w:pPr>
            <w:r w:rsidRPr="00472CA6">
              <w:rPr>
                <w:szCs w:val="22"/>
              </w:rPr>
              <w:t>ancien CV 21</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CV 64P</w:t>
            </w:r>
          </w:p>
        </w:tc>
        <w:tc>
          <w:tcPr>
            <w:tcW w:w="2977" w:type="dxa"/>
            <w:vAlign w:val="center"/>
          </w:tcPr>
          <w:p w:rsidR="005408B5" w:rsidRPr="00472CA6" w:rsidRDefault="005408B5" w:rsidP="00B57F5B">
            <w:pPr>
              <w:pStyle w:val="Tabletext"/>
              <w:jc w:val="center"/>
              <w:rPr>
                <w:szCs w:val="22"/>
              </w:rPr>
            </w:pPr>
            <w:r w:rsidRPr="00472CA6">
              <w:rPr>
                <w:szCs w:val="22"/>
              </w:rPr>
              <w:t>ancien CV 22</w:t>
            </w:r>
          </w:p>
        </w:tc>
      </w:tr>
      <w:tr w:rsidR="005408B5" w:rsidRPr="00421688" w:rsidTr="00B57F5B">
        <w:trPr>
          <w:jc w:val="center"/>
        </w:trPr>
        <w:tc>
          <w:tcPr>
            <w:tcW w:w="2835" w:type="dxa"/>
          </w:tcPr>
          <w:p w:rsidR="005408B5" w:rsidRPr="00472CA6" w:rsidRDefault="005408B5" w:rsidP="00B57F5B">
            <w:pPr>
              <w:pStyle w:val="Tabletext"/>
              <w:jc w:val="center"/>
              <w:rPr>
                <w:szCs w:val="22"/>
              </w:rPr>
            </w:pPr>
            <w:r w:rsidRPr="00472CA6">
              <w:rPr>
                <w:szCs w:val="22"/>
              </w:rPr>
              <w:t>CS 65A</w:t>
            </w:r>
          </w:p>
        </w:tc>
        <w:tc>
          <w:tcPr>
            <w:tcW w:w="2977" w:type="dxa"/>
            <w:vAlign w:val="center"/>
          </w:tcPr>
          <w:p w:rsidR="005408B5" w:rsidRPr="00472CA6" w:rsidRDefault="005408B5" w:rsidP="00B57F5B">
            <w:pPr>
              <w:pStyle w:val="Tabletext"/>
              <w:jc w:val="center"/>
              <w:rPr>
                <w:szCs w:val="22"/>
              </w:rPr>
            </w:pPr>
            <w:r w:rsidRPr="00472CA6">
              <w:rPr>
                <w:szCs w:val="22"/>
              </w:rPr>
              <w:t>ancien CV 50</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65B</w:t>
            </w:r>
          </w:p>
        </w:tc>
        <w:tc>
          <w:tcPr>
            <w:tcW w:w="2977" w:type="dxa"/>
            <w:vAlign w:val="center"/>
          </w:tcPr>
          <w:p w:rsidR="005408B5" w:rsidRPr="00472CA6" w:rsidRDefault="005408B5" w:rsidP="00B57F5B">
            <w:pPr>
              <w:pStyle w:val="Tabletext"/>
              <w:jc w:val="center"/>
              <w:rPr>
                <w:szCs w:val="22"/>
              </w:rPr>
            </w:pPr>
            <w:r w:rsidRPr="00472CA6">
              <w:rPr>
                <w:szCs w:val="22"/>
              </w:rPr>
              <w:t>ancien CV 50A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66A</w:t>
            </w:r>
          </w:p>
        </w:tc>
        <w:tc>
          <w:tcPr>
            <w:tcW w:w="2977" w:type="dxa"/>
            <w:vAlign w:val="center"/>
          </w:tcPr>
          <w:p w:rsidR="005408B5" w:rsidRPr="00472CA6" w:rsidRDefault="005408B5" w:rsidP="00B57F5B">
            <w:pPr>
              <w:pStyle w:val="Tabletext"/>
              <w:jc w:val="center"/>
              <w:rPr>
                <w:szCs w:val="22"/>
              </w:rPr>
            </w:pPr>
            <w:r w:rsidRPr="00472CA6">
              <w:rPr>
                <w:szCs w:val="22"/>
              </w:rPr>
              <w:t>ancien CV 60A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66B</w:t>
            </w:r>
          </w:p>
        </w:tc>
        <w:tc>
          <w:tcPr>
            <w:tcW w:w="2977" w:type="dxa"/>
            <w:vAlign w:val="center"/>
          </w:tcPr>
          <w:p w:rsidR="005408B5" w:rsidRPr="00472CA6" w:rsidRDefault="005408B5" w:rsidP="00B57F5B">
            <w:pPr>
              <w:pStyle w:val="Tabletext"/>
              <w:jc w:val="center"/>
              <w:rPr>
                <w:szCs w:val="22"/>
              </w:rPr>
            </w:pPr>
            <w:r w:rsidRPr="00472CA6">
              <w:rPr>
                <w:szCs w:val="22"/>
              </w:rPr>
              <w:t>ancien CV 60 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89A</w:t>
            </w:r>
          </w:p>
        </w:tc>
        <w:tc>
          <w:tcPr>
            <w:tcW w:w="2977" w:type="dxa"/>
            <w:vAlign w:val="center"/>
          </w:tcPr>
          <w:p w:rsidR="005408B5" w:rsidRPr="00472CA6" w:rsidRDefault="005408B5" w:rsidP="00B57F5B">
            <w:pPr>
              <w:pStyle w:val="Tabletext"/>
              <w:jc w:val="center"/>
              <w:rPr>
                <w:szCs w:val="22"/>
              </w:rPr>
            </w:pPr>
            <w:r w:rsidRPr="00472CA6">
              <w:rPr>
                <w:szCs w:val="22"/>
              </w:rPr>
              <w:t>ancien CV 276</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89B</w:t>
            </w:r>
          </w:p>
        </w:tc>
        <w:tc>
          <w:tcPr>
            <w:tcW w:w="2977" w:type="dxa"/>
            <w:vAlign w:val="center"/>
          </w:tcPr>
          <w:p w:rsidR="005408B5" w:rsidRPr="00472CA6" w:rsidRDefault="005408B5" w:rsidP="00B57F5B">
            <w:pPr>
              <w:pStyle w:val="Tabletext"/>
              <w:jc w:val="center"/>
              <w:rPr>
                <w:szCs w:val="22"/>
              </w:rPr>
            </w:pPr>
            <w:r w:rsidRPr="00472CA6">
              <w:rPr>
                <w:szCs w:val="22"/>
              </w:rPr>
              <w:t>ancien CV 277</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89C</w:t>
            </w:r>
          </w:p>
        </w:tc>
        <w:tc>
          <w:tcPr>
            <w:tcW w:w="2977" w:type="dxa"/>
            <w:vAlign w:val="center"/>
          </w:tcPr>
          <w:p w:rsidR="005408B5" w:rsidRPr="00472CA6" w:rsidRDefault="005408B5" w:rsidP="00B57F5B">
            <w:pPr>
              <w:pStyle w:val="Tabletext"/>
              <w:jc w:val="center"/>
              <w:rPr>
                <w:szCs w:val="22"/>
              </w:rPr>
            </w:pPr>
            <w:r w:rsidRPr="00472CA6">
              <w:rPr>
                <w:szCs w:val="22"/>
              </w:rPr>
              <w:t>ancien CV 278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89D</w:t>
            </w:r>
          </w:p>
        </w:tc>
        <w:tc>
          <w:tcPr>
            <w:tcW w:w="2977" w:type="dxa"/>
            <w:vAlign w:val="center"/>
          </w:tcPr>
          <w:p w:rsidR="005408B5" w:rsidRPr="00472CA6" w:rsidRDefault="005408B5" w:rsidP="00B57F5B">
            <w:pPr>
              <w:pStyle w:val="Tabletext"/>
              <w:jc w:val="center"/>
              <w:rPr>
                <w:szCs w:val="22"/>
              </w:rPr>
            </w:pPr>
            <w:r w:rsidRPr="00472CA6">
              <w:rPr>
                <w:szCs w:val="22"/>
              </w:rPr>
              <w:t>ancien CV 279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89E</w:t>
            </w:r>
          </w:p>
        </w:tc>
        <w:tc>
          <w:tcPr>
            <w:tcW w:w="2977" w:type="dxa"/>
            <w:vAlign w:val="center"/>
          </w:tcPr>
          <w:p w:rsidR="005408B5" w:rsidRPr="00472CA6" w:rsidRDefault="005408B5" w:rsidP="00B57F5B">
            <w:pPr>
              <w:pStyle w:val="Tabletext"/>
              <w:jc w:val="center"/>
              <w:rPr>
                <w:szCs w:val="22"/>
              </w:rPr>
            </w:pPr>
            <w:r w:rsidRPr="00472CA6">
              <w:rPr>
                <w:szCs w:val="22"/>
              </w:rPr>
              <w:t>ancien CV 280</w:t>
            </w:r>
          </w:p>
        </w:tc>
      </w:tr>
      <w:tr w:rsidR="005408B5" w:rsidRPr="008231C1" w:rsidTr="00B57F5B">
        <w:trPr>
          <w:jc w:val="center"/>
        </w:trPr>
        <w:tc>
          <w:tcPr>
            <w:tcW w:w="2835" w:type="dxa"/>
          </w:tcPr>
          <w:p w:rsidR="005408B5" w:rsidRPr="00472CA6" w:rsidRDefault="005408B5" w:rsidP="00B57F5B">
            <w:pPr>
              <w:pStyle w:val="Tabletext"/>
              <w:jc w:val="center"/>
              <w:rPr>
                <w:szCs w:val="22"/>
              </w:rPr>
            </w:pPr>
            <w:r w:rsidRPr="00472CA6">
              <w:rPr>
                <w:szCs w:val="22"/>
              </w:rPr>
              <w:t>CS 89F</w:t>
            </w:r>
          </w:p>
        </w:tc>
        <w:tc>
          <w:tcPr>
            <w:tcW w:w="2977" w:type="dxa"/>
            <w:vAlign w:val="center"/>
          </w:tcPr>
          <w:p w:rsidR="005408B5" w:rsidRPr="005408B5" w:rsidRDefault="005408B5" w:rsidP="00B57F5B">
            <w:pPr>
              <w:jc w:val="center"/>
              <w:rPr>
                <w:sz w:val="22"/>
                <w:szCs w:val="22"/>
                <w:lang w:val="fr-CH"/>
              </w:rPr>
            </w:pPr>
            <w:r w:rsidRPr="005408B5">
              <w:rPr>
                <w:sz w:val="22"/>
                <w:szCs w:val="22"/>
                <w:lang w:val="fr-CH"/>
              </w:rPr>
              <w:t xml:space="preserve">ancien CV 281 mais n'aurait pas dû être déplacé: </w:t>
            </w:r>
            <w:r w:rsidRPr="005408B5">
              <w:rPr>
                <w:sz w:val="22"/>
                <w:szCs w:val="22"/>
                <w:lang w:val="fr-CH"/>
              </w:rPr>
              <w:br/>
              <w:t>SUP à la PP-02</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89G</w:t>
            </w:r>
          </w:p>
        </w:tc>
        <w:tc>
          <w:tcPr>
            <w:tcW w:w="2977" w:type="dxa"/>
            <w:vAlign w:val="center"/>
          </w:tcPr>
          <w:p w:rsidR="005408B5" w:rsidRPr="00472CA6" w:rsidRDefault="005408B5" w:rsidP="00B57F5B">
            <w:pPr>
              <w:pStyle w:val="Tabletext"/>
              <w:jc w:val="center"/>
              <w:rPr>
                <w:szCs w:val="22"/>
              </w:rPr>
            </w:pPr>
            <w:r w:rsidRPr="00472CA6">
              <w:rPr>
                <w:szCs w:val="22"/>
              </w:rPr>
              <w:t>ancien CV 282</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89H</w:t>
            </w:r>
          </w:p>
        </w:tc>
        <w:tc>
          <w:tcPr>
            <w:tcW w:w="2977" w:type="dxa"/>
            <w:vAlign w:val="center"/>
          </w:tcPr>
          <w:p w:rsidR="005408B5" w:rsidRPr="00472CA6" w:rsidRDefault="005408B5" w:rsidP="00B57F5B">
            <w:pPr>
              <w:pStyle w:val="Tabletext"/>
              <w:jc w:val="center"/>
              <w:rPr>
                <w:szCs w:val="22"/>
              </w:rPr>
            </w:pPr>
            <w:r w:rsidRPr="00472CA6">
              <w:rPr>
                <w:szCs w:val="22"/>
              </w:rPr>
              <w:t>ancien CV 282H</w:t>
            </w:r>
          </w:p>
        </w:tc>
      </w:tr>
      <w:tr w:rsidR="005408B5" w:rsidRPr="000D0BFE" w:rsidTr="00B57F5B">
        <w:trPr>
          <w:jc w:val="center"/>
        </w:trPr>
        <w:tc>
          <w:tcPr>
            <w:tcW w:w="2835" w:type="dxa"/>
          </w:tcPr>
          <w:p w:rsidR="005408B5" w:rsidRPr="00472CA6" w:rsidRDefault="005408B5" w:rsidP="00B57F5B">
            <w:pPr>
              <w:pStyle w:val="Tabletext"/>
              <w:jc w:val="center"/>
              <w:rPr>
                <w:szCs w:val="22"/>
              </w:rPr>
            </w:pPr>
            <w:r w:rsidRPr="00472CA6">
              <w:rPr>
                <w:szCs w:val="22"/>
              </w:rPr>
              <w:t>CS 90</w:t>
            </w:r>
          </w:p>
        </w:tc>
        <w:tc>
          <w:tcPr>
            <w:tcW w:w="2977" w:type="dxa"/>
            <w:vAlign w:val="center"/>
          </w:tcPr>
          <w:p w:rsidR="005408B5" w:rsidRPr="00472CA6" w:rsidRDefault="005408B5" w:rsidP="00B57F5B">
            <w:pPr>
              <w:pStyle w:val="Tabletext"/>
              <w:jc w:val="center"/>
              <w:rPr>
                <w:szCs w:val="22"/>
              </w:rPr>
            </w:pPr>
            <w:r w:rsidRPr="00472CA6">
              <w:rPr>
                <w:szCs w:val="22"/>
              </w:rPr>
              <w:t>nouveau GP&amp;R 23A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91A</w:t>
            </w:r>
          </w:p>
        </w:tc>
        <w:tc>
          <w:tcPr>
            <w:tcW w:w="2977" w:type="dxa"/>
            <w:vAlign w:val="center"/>
          </w:tcPr>
          <w:p w:rsidR="005408B5" w:rsidRPr="00472CA6" w:rsidRDefault="005408B5" w:rsidP="00B57F5B">
            <w:pPr>
              <w:pStyle w:val="Tabletext"/>
              <w:jc w:val="center"/>
              <w:rPr>
                <w:szCs w:val="22"/>
              </w:rPr>
            </w:pPr>
            <w:r w:rsidRPr="00472CA6">
              <w:rPr>
                <w:szCs w:val="22"/>
              </w:rPr>
              <w:t>ancien CV 129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91B</w:t>
            </w:r>
          </w:p>
        </w:tc>
        <w:tc>
          <w:tcPr>
            <w:tcW w:w="2977" w:type="dxa"/>
            <w:vAlign w:val="center"/>
          </w:tcPr>
          <w:p w:rsidR="005408B5" w:rsidRPr="00472CA6" w:rsidRDefault="005408B5" w:rsidP="00B57F5B">
            <w:pPr>
              <w:pStyle w:val="Tabletext"/>
              <w:jc w:val="center"/>
              <w:rPr>
                <w:szCs w:val="22"/>
              </w:rPr>
            </w:pPr>
            <w:r w:rsidRPr="00472CA6">
              <w:rPr>
                <w:szCs w:val="22"/>
              </w:rPr>
              <w:t>ancien CV 137A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97A</w:t>
            </w:r>
          </w:p>
        </w:tc>
        <w:tc>
          <w:tcPr>
            <w:tcW w:w="2977" w:type="dxa"/>
            <w:vAlign w:val="center"/>
          </w:tcPr>
          <w:p w:rsidR="005408B5" w:rsidRPr="00472CA6" w:rsidRDefault="005408B5" w:rsidP="00B57F5B">
            <w:pPr>
              <w:pStyle w:val="Tabletext"/>
              <w:jc w:val="center"/>
              <w:rPr>
                <w:szCs w:val="22"/>
              </w:rPr>
            </w:pPr>
            <w:r w:rsidRPr="00472CA6">
              <w:rPr>
                <w:szCs w:val="22"/>
              </w:rPr>
              <w:t>ancien CV 140</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100A</w:t>
            </w:r>
          </w:p>
        </w:tc>
        <w:tc>
          <w:tcPr>
            <w:tcW w:w="2977" w:type="dxa"/>
            <w:vAlign w:val="center"/>
          </w:tcPr>
          <w:p w:rsidR="005408B5" w:rsidRPr="00472CA6" w:rsidRDefault="005408B5" w:rsidP="00B57F5B">
            <w:pPr>
              <w:pStyle w:val="Tabletext"/>
              <w:jc w:val="center"/>
              <w:rPr>
                <w:szCs w:val="22"/>
              </w:rPr>
            </w:pPr>
            <w:r w:rsidRPr="00472CA6">
              <w:rPr>
                <w:szCs w:val="22"/>
              </w:rPr>
              <w:t>ancien CV 142A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101A</w:t>
            </w:r>
          </w:p>
        </w:tc>
        <w:tc>
          <w:tcPr>
            <w:tcW w:w="2977" w:type="dxa"/>
            <w:vAlign w:val="center"/>
          </w:tcPr>
          <w:p w:rsidR="005408B5" w:rsidRPr="00472CA6" w:rsidRDefault="005408B5" w:rsidP="00B57F5B">
            <w:pPr>
              <w:pStyle w:val="Tabletext"/>
              <w:jc w:val="center"/>
              <w:rPr>
                <w:szCs w:val="22"/>
              </w:rPr>
            </w:pPr>
            <w:r w:rsidRPr="00472CA6">
              <w:rPr>
                <w:szCs w:val="22"/>
              </w:rPr>
              <w:t>ancien CV 148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101B</w:t>
            </w:r>
          </w:p>
        </w:tc>
        <w:tc>
          <w:tcPr>
            <w:tcW w:w="2977" w:type="dxa"/>
            <w:vAlign w:val="center"/>
          </w:tcPr>
          <w:p w:rsidR="005408B5" w:rsidRPr="00472CA6" w:rsidRDefault="005408B5" w:rsidP="00B57F5B">
            <w:pPr>
              <w:pStyle w:val="Tabletext"/>
              <w:jc w:val="center"/>
              <w:rPr>
                <w:szCs w:val="22"/>
              </w:rPr>
            </w:pPr>
            <w:r w:rsidRPr="00472CA6">
              <w:rPr>
                <w:szCs w:val="22"/>
              </w:rPr>
              <w:t>ancien CV 149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101C</w:t>
            </w:r>
          </w:p>
        </w:tc>
        <w:tc>
          <w:tcPr>
            <w:tcW w:w="2977" w:type="dxa"/>
            <w:vAlign w:val="center"/>
          </w:tcPr>
          <w:p w:rsidR="005408B5" w:rsidRPr="00472CA6" w:rsidRDefault="005408B5" w:rsidP="00B57F5B">
            <w:pPr>
              <w:pStyle w:val="Tabletext"/>
              <w:jc w:val="center"/>
              <w:rPr>
                <w:szCs w:val="22"/>
              </w:rPr>
            </w:pPr>
            <w:r w:rsidRPr="00472CA6">
              <w:rPr>
                <w:szCs w:val="22"/>
              </w:rPr>
              <w:t>ancien CV 149A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102A</w:t>
            </w:r>
          </w:p>
        </w:tc>
        <w:tc>
          <w:tcPr>
            <w:tcW w:w="2977" w:type="dxa"/>
            <w:vAlign w:val="center"/>
          </w:tcPr>
          <w:p w:rsidR="005408B5" w:rsidRPr="00472CA6" w:rsidRDefault="005408B5" w:rsidP="00B57F5B">
            <w:pPr>
              <w:pStyle w:val="Tabletext"/>
              <w:jc w:val="center"/>
              <w:rPr>
                <w:szCs w:val="22"/>
              </w:rPr>
            </w:pPr>
            <w:r w:rsidRPr="00472CA6">
              <w:rPr>
                <w:szCs w:val="22"/>
              </w:rPr>
              <w:t>ancien CV 161</w:t>
            </w:r>
          </w:p>
        </w:tc>
      </w:tr>
      <w:tr w:rsidR="005408B5" w:rsidRPr="00D10452" w:rsidTr="00B57F5B">
        <w:trPr>
          <w:jc w:val="center"/>
        </w:trPr>
        <w:tc>
          <w:tcPr>
            <w:tcW w:w="2835" w:type="dxa"/>
          </w:tcPr>
          <w:p w:rsidR="005408B5" w:rsidRPr="00472CA6" w:rsidRDefault="005408B5" w:rsidP="00B57F5B">
            <w:pPr>
              <w:pStyle w:val="Tabletext"/>
              <w:jc w:val="center"/>
              <w:rPr>
                <w:szCs w:val="22"/>
              </w:rPr>
            </w:pPr>
            <w:r w:rsidRPr="00472CA6">
              <w:rPr>
                <w:szCs w:val="22"/>
              </w:rPr>
              <w:t>CS 115A</w:t>
            </w:r>
          </w:p>
        </w:tc>
        <w:tc>
          <w:tcPr>
            <w:tcW w:w="2977" w:type="dxa"/>
            <w:vAlign w:val="center"/>
          </w:tcPr>
          <w:p w:rsidR="005408B5" w:rsidRPr="00472CA6" w:rsidRDefault="005408B5" w:rsidP="00B57F5B">
            <w:pPr>
              <w:pStyle w:val="Tabletext"/>
              <w:jc w:val="center"/>
              <w:rPr>
                <w:szCs w:val="22"/>
              </w:rPr>
            </w:pPr>
            <w:r w:rsidRPr="00472CA6">
              <w:rPr>
                <w:szCs w:val="22"/>
              </w:rPr>
              <w:t>ancien CV 192</w:t>
            </w:r>
          </w:p>
        </w:tc>
      </w:tr>
      <w:tr w:rsidR="005408B5" w:rsidRPr="00D10452" w:rsidTr="00B57F5B">
        <w:trPr>
          <w:jc w:val="center"/>
        </w:trPr>
        <w:tc>
          <w:tcPr>
            <w:tcW w:w="2835" w:type="dxa"/>
          </w:tcPr>
          <w:p w:rsidR="005408B5" w:rsidRPr="00472CA6" w:rsidRDefault="005408B5" w:rsidP="00B57F5B">
            <w:pPr>
              <w:pStyle w:val="Tabletext"/>
              <w:jc w:val="center"/>
              <w:rPr>
                <w:szCs w:val="22"/>
              </w:rPr>
            </w:pPr>
            <w:r w:rsidRPr="00472CA6">
              <w:rPr>
                <w:szCs w:val="22"/>
              </w:rPr>
              <w:t>CS 116A</w:t>
            </w:r>
          </w:p>
        </w:tc>
        <w:tc>
          <w:tcPr>
            <w:tcW w:w="2977" w:type="dxa"/>
            <w:vAlign w:val="center"/>
          </w:tcPr>
          <w:p w:rsidR="005408B5" w:rsidRPr="00472CA6" w:rsidRDefault="005408B5" w:rsidP="00B57F5B">
            <w:pPr>
              <w:pStyle w:val="Tabletext"/>
              <w:jc w:val="center"/>
              <w:rPr>
                <w:szCs w:val="22"/>
              </w:rPr>
            </w:pPr>
            <w:r w:rsidRPr="00472CA6">
              <w:rPr>
                <w:szCs w:val="22"/>
              </w:rPr>
              <w:t>ancien CV 198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138</w:t>
            </w:r>
          </w:p>
        </w:tc>
        <w:tc>
          <w:tcPr>
            <w:tcW w:w="2977" w:type="dxa"/>
            <w:vAlign w:val="center"/>
          </w:tcPr>
          <w:p w:rsidR="005408B5" w:rsidRPr="00472CA6" w:rsidRDefault="005408B5" w:rsidP="00B57F5B">
            <w:pPr>
              <w:pStyle w:val="Tabletext"/>
              <w:jc w:val="center"/>
              <w:rPr>
                <w:szCs w:val="22"/>
              </w:rPr>
            </w:pPr>
            <w:r w:rsidRPr="00472CA6">
              <w:rPr>
                <w:szCs w:val="22"/>
              </w:rPr>
              <w:t>nouveau GP&amp;R 207A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139</w:t>
            </w:r>
          </w:p>
        </w:tc>
        <w:tc>
          <w:tcPr>
            <w:tcW w:w="2977" w:type="dxa"/>
            <w:vAlign w:val="center"/>
          </w:tcPr>
          <w:p w:rsidR="005408B5" w:rsidRPr="00472CA6" w:rsidRDefault="005408B5" w:rsidP="00B57F5B">
            <w:pPr>
              <w:pStyle w:val="Tabletext"/>
              <w:jc w:val="center"/>
              <w:rPr>
                <w:szCs w:val="22"/>
              </w:rPr>
            </w:pPr>
            <w:r w:rsidRPr="00472CA6">
              <w:rPr>
                <w:szCs w:val="22"/>
              </w:rPr>
              <w:t>nouveau GP&amp;R 207B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140</w:t>
            </w:r>
          </w:p>
        </w:tc>
        <w:tc>
          <w:tcPr>
            <w:tcW w:w="2977" w:type="dxa"/>
            <w:vAlign w:val="center"/>
          </w:tcPr>
          <w:p w:rsidR="005408B5" w:rsidRPr="00472CA6" w:rsidRDefault="005408B5" w:rsidP="00B57F5B">
            <w:pPr>
              <w:pStyle w:val="Tabletext"/>
              <w:jc w:val="center"/>
              <w:rPr>
                <w:szCs w:val="22"/>
              </w:rPr>
            </w:pPr>
            <w:r w:rsidRPr="00472CA6">
              <w:rPr>
                <w:szCs w:val="22"/>
              </w:rPr>
              <w:t>nouveau GP&amp;R 207C</w:t>
            </w:r>
          </w:p>
        </w:tc>
      </w:tr>
      <w:tr w:rsidR="005408B5" w:rsidRPr="00421688" w:rsidTr="00B57F5B">
        <w:trPr>
          <w:jc w:val="center"/>
        </w:trPr>
        <w:tc>
          <w:tcPr>
            <w:tcW w:w="2835" w:type="dxa"/>
          </w:tcPr>
          <w:p w:rsidR="005408B5" w:rsidRPr="00472CA6" w:rsidRDefault="005408B5" w:rsidP="00B57F5B">
            <w:pPr>
              <w:pStyle w:val="Tabletext"/>
              <w:jc w:val="center"/>
              <w:rPr>
                <w:szCs w:val="22"/>
              </w:rPr>
            </w:pPr>
            <w:r w:rsidRPr="00472CA6">
              <w:rPr>
                <w:szCs w:val="22"/>
              </w:rPr>
              <w:t>CS 141</w:t>
            </w:r>
          </w:p>
        </w:tc>
        <w:tc>
          <w:tcPr>
            <w:tcW w:w="2977" w:type="dxa"/>
            <w:vAlign w:val="center"/>
          </w:tcPr>
          <w:p w:rsidR="005408B5" w:rsidRPr="00472CA6" w:rsidRDefault="005408B5" w:rsidP="00B57F5B">
            <w:pPr>
              <w:pStyle w:val="Tabletext"/>
              <w:jc w:val="center"/>
              <w:rPr>
                <w:szCs w:val="22"/>
              </w:rPr>
            </w:pPr>
            <w:r w:rsidRPr="00472CA6">
              <w:rPr>
                <w:szCs w:val="22"/>
              </w:rPr>
              <w:t xml:space="preserve">nouveau GP&amp;R 26A </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143A</w:t>
            </w:r>
          </w:p>
        </w:tc>
        <w:tc>
          <w:tcPr>
            <w:tcW w:w="2977" w:type="dxa"/>
            <w:vAlign w:val="center"/>
          </w:tcPr>
          <w:p w:rsidR="005408B5" w:rsidRPr="00472CA6" w:rsidRDefault="005408B5" w:rsidP="00B57F5B">
            <w:pPr>
              <w:pStyle w:val="Tabletext"/>
              <w:jc w:val="center"/>
              <w:rPr>
                <w:szCs w:val="22"/>
              </w:rPr>
            </w:pPr>
            <w:r w:rsidRPr="00472CA6">
              <w:rPr>
                <w:szCs w:val="22"/>
              </w:rPr>
              <w:t>ancien CV 214</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lastRenderedPageBreak/>
              <w:t>CS 144A</w:t>
            </w:r>
          </w:p>
        </w:tc>
        <w:tc>
          <w:tcPr>
            <w:tcW w:w="2977" w:type="dxa"/>
            <w:vAlign w:val="center"/>
          </w:tcPr>
          <w:p w:rsidR="005408B5" w:rsidRPr="00472CA6" w:rsidRDefault="005408B5" w:rsidP="00B57F5B">
            <w:pPr>
              <w:pStyle w:val="Tabletext"/>
              <w:jc w:val="center"/>
              <w:rPr>
                <w:szCs w:val="22"/>
              </w:rPr>
            </w:pPr>
            <w:r w:rsidRPr="00472CA6">
              <w:rPr>
                <w:szCs w:val="22"/>
              </w:rPr>
              <w:t>ancien CV 216</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146A</w:t>
            </w:r>
          </w:p>
        </w:tc>
        <w:tc>
          <w:tcPr>
            <w:tcW w:w="2977" w:type="dxa"/>
            <w:vAlign w:val="center"/>
          </w:tcPr>
          <w:p w:rsidR="005408B5" w:rsidRPr="00472CA6" w:rsidRDefault="005408B5" w:rsidP="00B57F5B">
            <w:pPr>
              <w:pStyle w:val="Tabletext"/>
              <w:jc w:val="center"/>
              <w:rPr>
                <w:szCs w:val="22"/>
              </w:rPr>
            </w:pPr>
            <w:r w:rsidRPr="00472CA6">
              <w:rPr>
                <w:szCs w:val="22"/>
              </w:rPr>
              <w:t>ancien CV 48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146B</w:t>
            </w:r>
          </w:p>
        </w:tc>
        <w:tc>
          <w:tcPr>
            <w:tcW w:w="2977" w:type="dxa"/>
            <w:vAlign w:val="center"/>
          </w:tcPr>
          <w:p w:rsidR="005408B5" w:rsidRPr="00472CA6" w:rsidRDefault="005408B5" w:rsidP="00B57F5B">
            <w:pPr>
              <w:pStyle w:val="Tabletext"/>
              <w:jc w:val="center"/>
              <w:rPr>
                <w:szCs w:val="22"/>
              </w:rPr>
            </w:pPr>
            <w:r w:rsidRPr="00472CA6">
              <w:rPr>
                <w:szCs w:val="22"/>
              </w:rPr>
              <w:t>ancien CV 49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161B</w:t>
            </w:r>
          </w:p>
        </w:tc>
        <w:tc>
          <w:tcPr>
            <w:tcW w:w="2977" w:type="dxa"/>
            <w:vAlign w:val="center"/>
          </w:tcPr>
          <w:p w:rsidR="005408B5" w:rsidRPr="00472CA6" w:rsidRDefault="005408B5" w:rsidP="00B57F5B">
            <w:pPr>
              <w:pStyle w:val="Tabletext"/>
              <w:jc w:val="center"/>
              <w:rPr>
                <w:szCs w:val="22"/>
              </w:rPr>
            </w:pPr>
            <w:r w:rsidRPr="00472CA6">
              <w:rPr>
                <w:szCs w:val="22"/>
              </w:rPr>
              <w:t>nouveau GP&amp;R 469A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161C</w:t>
            </w:r>
          </w:p>
        </w:tc>
        <w:tc>
          <w:tcPr>
            <w:tcW w:w="2977" w:type="dxa"/>
            <w:vAlign w:val="center"/>
          </w:tcPr>
          <w:p w:rsidR="005408B5" w:rsidRPr="00472CA6" w:rsidRDefault="005408B5" w:rsidP="00B57F5B">
            <w:pPr>
              <w:pStyle w:val="Tabletext"/>
              <w:jc w:val="center"/>
              <w:rPr>
                <w:szCs w:val="22"/>
              </w:rPr>
            </w:pPr>
            <w:r w:rsidRPr="00472CA6">
              <w:rPr>
                <w:szCs w:val="22"/>
              </w:rPr>
              <w:t>nouveau GP&amp;R 469B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161D</w:t>
            </w:r>
          </w:p>
        </w:tc>
        <w:tc>
          <w:tcPr>
            <w:tcW w:w="2977" w:type="dxa"/>
            <w:vAlign w:val="center"/>
          </w:tcPr>
          <w:p w:rsidR="005408B5" w:rsidRPr="00472CA6" w:rsidRDefault="005408B5" w:rsidP="00B57F5B">
            <w:pPr>
              <w:pStyle w:val="Tabletext"/>
              <w:jc w:val="center"/>
              <w:rPr>
                <w:szCs w:val="22"/>
              </w:rPr>
            </w:pPr>
            <w:r w:rsidRPr="00472CA6">
              <w:rPr>
                <w:szCs w:val="22"/>
              </w:rPr>
              <w:t>nouveau GP&amp;R 469C</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161E</w:t>
            </w:r>
          </w:p>
        </w:tc>
        <w:tc>
          <w:tcPr>
            <w:tcW w:w="2977" w:type="dxa"/>
            <w:vAlign w:val="center"/>
          </w:tcPr>
          <w:p w:rsidR="005408B5" w:rsidRPr="00472CA6" w:rsidRDefault="005408B5" w:rsidP="00B57F5B">
            <w:pPr>
              <w:pStyle w:val="Tabletext"/>
              <w:jc w:val="center"/>
              <w:rPr>
                <w:szCs w:val="22"/>
              </w:rPr>
            </w:pPr>
            <w:r w:rsidRPr="00472CA6">
              <w:rPr>
                <w:szCs w:val="22"/>
              </w:rPr>
              <w:t>nouveau GP&amp;R 469D</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161F</w:t>
            </w:r>
          </w:p>
        </w:tc>
        <w:tc>
          <w:tcPr>
            <w:tcW w:w="2977" w:type="dxa"/>
            <w:vAlign w:val="center"/>
          </w:tcPr>
          <w:p w:rsidR="005408B5" w:rsidRPr="00472CA6" w:rsidRDefault="005408B5" w:rsidP="00B57F5B">
            <w:pPr>
              <w:pStyle w:val="Tabletext"/>
              <w:jc w:val="center"/>
              <w:rPr>
                <w:szCs w:val="22"/>
              </w:rPr>
            </w:pPr>
            <w:r w:rsidRPr="00472CA6">
              <w:rPr>
                <w:szCs w:val="22"/>
              </w:rPr>
              <w:t>nouveau GP&amp;R 469E</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161G</w:t>
            </w:r>
          </w:p>
        </w:tc>
        <w:tc>
          <w:tcPr>
            <w:tcW w:w="2977" w:type="dxa"/>
            <w:vAlign w:val="center"/>
          </w:tcPr>
          <w:p w:rsidR="005408B5" w:rsidRPr="00472CA6" w:rsidRDefault="005408B5" w:rsidP="00B57F5B">
            <w:pPr>
              <w:pStyle w:val="Tabletext"/>
              <w:jc w:val="center"/>
              <w:rPr>
                <w:szCs w:val="22"/>
              </w:rPr>
            </w:pPr>
            <w:r w:rsidRPr="00472CA6">
              <w:rPr>
                <w:szCs w:val="22"/>
              </w:rPr>
              <w:t>nouveau GP&amp;R 469F</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161H</w:t>
            </w:r>
          </w:p>
        </w:tc>
        <w:tc>
          <w:tcPr>
            <w:tcW w:w="2977" w:type="dxa"/>
            <w:vAlign w:val="center"/>
          </w:tcPr>
          <w:p w:rsidR="005408B5" w:rsidRPr="00472CA6" w:rsidRDefault="005408B5" w:rsidP="00B57F5B">
            <w:pPr>
              <w:pStyle w:val="Tabletext"/>
              <w:jc w:val="center"/>
              <w:rPr>
                <w:szCs w:val="22"/>
              </w:rPr>
            </w:pPr>
            <w:r w:rsidRPr="00472CA6">
              <w:rPr>
                <w:szCs w:val="22"/>
              </w:rPr>
              <w:t>nouveau GP&amp;R 469G</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161I</w:t>
            </w:r>
          </w:p>
        </w:tc>
        <w:tc>
          <w:tcPr>
            <w:tcW w:w="2977" w:type="dxa"/>
            <w:vAlign w:val="center"/>
          </w:tcPr>
          <w:p w:rsidR="005408B5" w:rsidRPr="00472CA6" w:rsidRDefault="005408B5" w:rsidP="00B57F5B">
            <w:pPr>
              <w:pStyle w:val="Tabletext"/>
              <w:jc w:val="center"/>
              <w:rPr>
                <w:szCs w:val="22"/>
              </w:rPr>
            </w:pPr>
            <w:r w:rsidRPr="00472CA6">
              <w:rPr>
                <w:szCs w:val="22"/>
              </w:rPr>
              <w:t>nouveau GP&amp;R 469H</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162</w:t>
            </w:r>
          </w:p>
        </w:tc>
        <w:tc>
          <w:tcPr>
            <w:tcW w:w="2977" w:type="dxa"/>
            <w:vAlign w:val="center"/>
          </w:tcPr>
          <w:p w:rsidR="005408B5" w:rsidRPr="00472CA6" w:rsidRDefault="005408B5" w:rsidP="00B57F5B">
            <w:pPr>
              <w:pStyle w:val="Tabletext"/>
              <w:jc w:val="center"/>
              <w:rPr>
                <w:szCs w:val="22"/>
              </w:rPr>
            </w:pPr>
            <w:r w:rsidRPr="00472CA6">
              <w:rPr>
                <w:szCs w:val="22"/>
              </w:rPr>
              <w:t>nouveau GP&amp;R 469I</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163</w:t>
            </w:r>
          </w:p>
        </w:tc>
        <w:tc>
          <w:tcPr>
            <w:tcW w:w="2977" w:type="dxa"/>
            <w:vAlign w:val="center"/>
          </w:tcPr>
          <w:p w:rsidR="005408B5" w:rsidRPr="00472CA6" w:rsidRDefault="005408B5" w:rsidP="00B57F5B">
            <w:pPr>
              <w:pStyle w:val="Tabletext"/>
              <w:jc w:val="center"/>
              <w:rPr>
                <w:szCs w:val="22"/>
              </w:rPr>
            </w:pPr>
            <w:r w:rsidRPr="00472CA6">
              <w:rPr>
                <w:szCs w:val="22"/>
              </w:rPr>
              <w:t>nouveau GP&amp;R 469J</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165</w:t>
            </w:r>
          </w:p>
        </w:tc>
        <w:tc>
          <w:tcPr>
            <w:tcW w:w="2977" w:type="dxa"/>
            <w:vAlign w:val="center"/>
          </w:tcPr>
          <w:p w:rsidR="005408B5" w:rsidRPr="00472CA6" w:rsidRDefault="005408B5" w:rsidP="00B57F5B">
            <w:pPr>
              <w:pStyle w:val="Tabletext"/>
              <w:jc w:val="center"/>
              <w:rPr>
                <w:szCs w:val="22"/>
              </w:rPr>
            </w:pPr>
            <w:r w:rsidRPr="00472CA6">
              <w:rPr>
                <w:szCs w:val="22"/>
              </w:rPr>
              <w:t>nouveau GP&amp;R 469K</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165A</w:t>
            </w:r>
          </w:p>
        </w:tc>
        <w:tc>
          <w:tcPr>
            <w:tcW w:w="2977" w:type="dxa"/>
            <w:vAlign w:val="center"/>
          </w:tcPr>
          <w:p w:rsidR="005408B5" w:rsidRPr="00472CA6" w:rsidRDefault="005408B5" w:rsidP="00B57F5B">
            <w:pPr>
              <w:pStyle w:val="Tabletext"/>
              <w:jc w:val="center"/>
              <w:rPr>
                <w:szCs w:val="22"/>
              </w:rPr>
            </w:pPr>
            <w:r w:rsidRPr="00472CA6">
              <w:rPr>
                <w:szCs w:val="22"/>
              </w:rPr>
              <w:t>nouveau GP&amp;R 469L</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165B</w:t>
            </w:r>
          </w:p>
        </w:tc>
        <w:tc>
          <w:tcPr>
            <w:tcW w:w="2977" w:type="dxa"/>
            <w:vAlign w:val="center"/>
          </w:tcPr>
          <w:p w:rsidR="005408B5" w:rsidRPr="00472CA6" w:rsidRDefault="005408B5" w:rsidP="00B57F5B">
            <w:pPr>
              <w:pStyle w:val="Tabletext"/>
              <w:jc w:val="center"/>
              <w:rPr>
                <w:szCs w:val="22"/>
              </w:rPr>
            </w:pPr>
            <w:r w:rsidRPr="00472CA6">
              <w:rPr>
                <w:szCs w:val="22"/>
              </w:rPr>
              <w:t>nouveau GP&amp;R 469M</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170A</w:t>
            </w:r>
          </w:p>
        </w:tc>
        <w:tc>
          <w:tcPr>
            <w:tcW w:w="2977" w:type="dxa"/>
            <w:vAlign w:val="center"/>
          </w:tcPr>
          <w:p w:rsidR="005408B5" w:rsidRPr="00472CA6" w:rsidRDefault="005408B5" w:rsidP="00B57F5B">
            <w:pPr>
              <w:pStyle w:val="Tabletext"/>
              <w:jc w:val="center"/>
              <w:rPr>
                <w:szCs w:val="22"/>
              </w:rPr>
            </w:pPr>
            <w:r w:rsidRPr="00472CA6">
              <w:rPr>
                <w:szCs w:val="22"/>
              </w:rPr>
              <w:t>ancien CV 488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170B</w:t>
            </w:r>
          </w:p>
        </w:tc>
        <w:tc>
          <w:tcPr>
            <w:tcW w:w="2977" w:type="dxa"/>
            <w:vAlign w:val="center"/>
          </w:tcPr>
          <w:p w:rsidR="005408B5" w:rsidRPr="00472CA6" w:rsidRDefault="005408B5" w:rsidP="00B57F5B">
            <w:pPr>
              <w:pStyle w:val="Tabletext"/>
              <w:jc w:val="center"/>
              <w:rPr>
                <w:szCs w:val="22"/>
              </w:rPr>
            </w:pPr>
            <w:r w:rsidRPr="00472CA6">
              <w:rPr>
                <w:szCs w:val="22"/>
              </w:rPr>
              <w:t>ancien CV 489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185A</w:t>
            </w:r>
          </w:p>
        </w:tc>
        <w:tc>
          <w:tcPr>
            <w:tcW w:w="2977" w:type="dxa"/>
            <w:vAlign w:val="center"/>
          </w:tcPr>
          <w:p w:rsidR="005408B5" w:rsidRPr="00472CA6" w:rsidRDefault="005408B5" w:rsidP="00B57F5B">
            <w:pPr>
              <w:pStyle w:val="Tabletext"/>
              <w:jc w:val="center"/>
              <w:rPr>
                <w:szCs w:val="22"/>
              </w:rPr>
            </w:pPr>
            <w:r w:rsidRPr="00472CA6">
              <w:rPr>
                <w:szCs w:val="22"/>
              </w:rPr>
              <w:t>ancien CV 504</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185B</w:t>
            </w:r>
          </w:p>
        </w:tc>
        <w:tc>
          <w:tcPr>
            <w:tcW w:w="2977" w:type="dxa"/>
            <w:vAlign w:val="center"/>
          </w:tcPr>
          <w:p w:rsidR="005408B5" w:rsidRPr="00472CA6" w:rsidRDefault="005408B5" w:rsidP="00B57F5B">
            <w:pPr>
              <w:pStyle w:val="Tabletext"/>
              <w:jc w:val="center"/>
              <w:rPr>
                <w:szCs w:val="22"/>
              </w:rPr>
            </w:pPr>
            <w:r w:rsidRPr="00472CA6">
              <w:rPr>
                <w:szCs w:val="22"/>
              </w:rPr>
              <w:t>ancien CV 505</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185C</w:t>
            </w:r>
          </w:p>
        </w:tc>
        <w:tc>
          <w:tcPr>
            <w:tcW w:w="2977" w:type="dxa"/>
            <w:vAlign w:val="center"/>
          </w:tcPr>
          <w:p w:rsidR="005408B5" w:rsidRPr="00472CA6" w:rsidRDefault="005408B5" w:rsidP="00B57F5B">
            <w:pPr>
              <w:pStyle w:val="Tabletext"/>
              <w:jc w:val="center"/>
              <w:rPr>
                <w:szCs w:val="22"/>
              </w:rPr>
            </w:pPr>
            <w:r w:rsidRPr="00472CA6">
              <w:rPr>
                <w:szCs w:val="22"/>
              </w:rPr>
              <w:t>ancien CV 506</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207A</w:t>
            </w:r>
          </w:p>
        </w:tc>
        <w:tc>
          <w:tcPr>
            <w:tcW w:w="2977" w:type="dxa"/>
            <w:vAlign w:val="center"/>
          </w:tcPr>
          <w:p w:rsidR="005408B5" w:rsidRPr="00472CA6" w:rsidRDefault="005408B5" w:rsidP="00B57F5B">
            <w:pPr>
              <w:pStyle w:val="Tabletext"/>
              <w:jc w:val="center"/>
              <w:rPr>
                <w:szCs w:val="22"/>
              </w:rPr>
            </w:pPr>
            <w:r w:rsidRPr="00472CA6">
              <w:rPr>
                <w:szCs w:val="22"/>
              </w:rPr>
              <w:t>ancien CV 324</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207B</w:t>
            </w:r>
          </w:p>
        </w:tc>
        <w:tc>
          <w:tcPr>
            <w:tcW w:w="2977" w:type="dxa"/>
            <w:vAlign w:val="center"/>
          </w:tcPr>
          <w:p w:rsidR="005408B5" w:rsidRPr="00472CA6" w:rsidRDefault="005408B5" w:rsidP="00B57F5B">
            <w:pPr>
              <w:pStyle w:val="Tabletext"/>
              <w:jc w:val="center"/>
              <w:rPr>
                <w:szCs w:val="22"/>
              </w:rPr>
            </w:pPr>
            <w:r w:rsidRPr="00472CA6">
              <w:rPr>
                <w:szCs w:val="22"/>
              </w:rPr>
              <w:t>ancien CV 325</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207C</w:t>
            </w:r>
          </w:p>
        </w:tc>
        <w:tc>
          <w:tcPr>
            <w:tcW w:w="2977" w:type="dxa"/>
            <w:vAlign w:val="center"/>
          </w:tcPr>
          <w:p w:rsidR="005408B5" w:rsidRPr="00472CA6" w:rsidRDefault="005408B5" w:rsidP="00B57F5B">
            <w:pPr>
              <w:pStyle w:val="Tabletext"/>
              <w:jc w:val="center"/>
              <w:rPr>
                <w:szCs w:val="22"/>
              </w:rPr>
            </w:pPr>
            <w:r w:rsidRPr="00472CA6">
              <w:rPr>
                <w:szCs w:val="22"/>
              </w:rPr>
              <w:t>ancien CV 326</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207D</w:t>
            </w:r>
          </w:p>
        </w:tc>
        <w:tc>
          <w:tcPr>
            <w:tcW w:w="2977" w:type="dxa"/>
            <w:vAlign w:val="center"/>
          </w:tcPr>
          <w:p w:rsidR="005408B5" w:rsidRPr="00472CA6" w:rsidRDefault="005408B5" w:rsidP="00B57F5B">
            <w:pPr>
              <w:pStyle w:val="Tabletext"/>
              <w:jc w:val="center"/>
              <w:rPr>
                <w:szCs w:val="22"/>
              </w:rPr>
            </w:pPr>
            <w:r w:rsidRPr="00472CA6">
              <w:rPr>
                <w:szCs w:val="22"/>
              </w:rPr>
              <w:t>ancien CV 327</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207E</w:t>
            </w:r>
          </w:p>
        </w:tc>
        <w:tc>
          <w:tcPr>
            <w:tcW w:w="2977" w:type="dxa"/>
            <w:vAlign w:val="center"/>
          </w:tcPr>
          <w:p w:rsidR="005408B5" w:rsidRPr="00472CA6" w:rsidRDefault="005408B5" w:rsidP="00B57F5B">
            <w:pPr>
              <w:pStyle w:val="Tabletext"/>
              <w:jc w:val="center"/>
              <w:rPr>
                <w:szCs w:val="22"/>
              </w:rPr>
            </w:pPr>
            <w:r w:rsidRPr="00472CA6">
              <w:rPr>
                <w:szCs w:val="22"/>
              </w:rPr>
              <w:t>ancien CV 328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207F</w:t>
            </w:r>
          </w:p>
        </w:tc>
        <w:tc>
          <w:tcPr>
            <w:tcW w:w="2977" w:type="dxa"/>
            <w:vAlign w:val="center"/>
          </w:tcPr>
          <w:p w:rsidR="005408B5" w:rsidRPr="00472CA6" w:rsidRDefault="005408B5" w:rsidP="00B57F5B">
            <w:pPr>
              <w:pStyle w:val="Tabletext"/>
              <w:jc w:val="center"/>
              <w:rPr>
                <w:szCs w:val="22"/>
              </w:rPr>
            </w:pPr>
            <w:r w:rsidRPr="00472CA6">
              <w:rPr>
                <w:szCs w:val="22"/>
              </w:rPr>
              <w:t>ancien CV 329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207G</w:t>
            </w:r>
          </w:p>
        </w:tc>
        <w:tc>
          <w:tcPr>
            <w:tcW w:w="2977" w:type="dxa"/>
            <w:vAlign w:val="center"/>
          </w:tcPr>
          <w:p w:rsidR="005408B5" w:rsidRPr="00472CA6" w:rsidRDefault="005408B5" w:rsidP="00B57F5B">
            <w:pPr>
              <w:pStyle w:val="Tabletext"/>
              <w:jc w:val="center"/>
              <w:rPr>
                <w:szCs w:val="22"/>
              </w:rPr>
            </w:pPr>
            <w:r w:rsidRPr="00472CA6">
              <w:rPr>
                <w:szCs w:val="22"/>
              </w:rPr>
              <w:t>ancien CV 330</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207H</w:t>
            </w:r>
          </w:p>
        </w:tc>
        <w:tc>
          <w:tcPr>
            <w:tcW w:w="2977" w:type="dxa"/>
            <w:vAlign w:val="center"/>
          </w:tcPr>
          <w:p w:rsidR="005408B5" w:rsidRPr="00472CA6" w:rsidRDefault="005408B5" w:rsidP="00B57F5B">
            <w:pPr>
              <w:pStyle w:val="Tabletext"/>
              <w:jc w:val="center"/>
              <w:rPr>
                <w:szCs w:val="22"/>
              </w:rPr>
            </w:pPr>
            <w:r w:rsidRPr="00472CA6">
              <w:rPr>
                <w:szCs w:val="22"/>
              </w:rPr>
              <w:t>ancien CV 331</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207I</w:t>
            </w:r>
          </w:p>
        </w:tc>
        <w:tc>
          <w:tcPr>
            <w:tcW w:w="2977" w:type="dxa"/>
            <w:vAlign w:val="center"/>
          </w:tcPr>
          <w:p w:rsidR="005408B5" w:rsidRPr="00472CA6" w:rsidRDefault="005408B5" w:rsidP="00B57F5B">
            <w:pPr>
              <w:pStyle w:val="Tabletext"/>
              <w:jc w:val="center"/>
              <w:rPr>
                <w:szCs w:val="22"/>
              </w:rPr>
            </w:pPr>
            <w:r w:rsidRPr="00472CA6">
              <w:rPr>
                <w:szCs w:val="22"/>
              </w:rPr>
              <w:t>ancien CV 332</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207J</w:t>
            </w:r>
          </w:p>
        </w:tc>
        <w:tc>
          <w:tcPr>
            <w:tcW w:w="2977" w:type="dxa"/>
            <w:vAlign w:val="center"/>
          </w:tcPr>
          <w:p w:rsidR="005408B5" w:rsidRPr="00472CA6" w:rsidRDefault="005408B5" w:rsidP="00B57F5B">
            <w:pPr>
              <w:pStyle w:val="Tabletext"/>
              <w:jc w:val="center"/>
              <w:rPr>
                <w:szCs w:val="22"/>
              </w:rPr>
            </w:pPr>
            <w:r w:rsidRPr="00472CA6">
              <w:rPr>
                <w:szCs w:val="22"/>
              </w:rPr>
              <w:t>ancien CV 333</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207K</w:t>
            </w:r>
          </w:p>
        </w:tc>
        <w:tc>
          <w:tcPr>
            <w:tcW w:w="2977" w:type="dxa"/>
            <w:vAlign w:val="center"/>
          </w:tcPr>
          <w:p w:rsidR="005408B5" w:rsidRPr="00472CA6" w:rsidRDefault="005408B5" w:rsidP="00B57F5B">
            <w:pPr>
              <w:pStyle w:val="Tabletext"/>
              <w:jc w:val="center"/>
              <w:rPr>
                <w:szCs w:val="22"/>
              </w:rPr>
            </w:pPr>
            <w:r w:rsidRPr="00472CA6">
              <w:rPr>
                <w:szCs w:val="22"/>
              </w:rPr>
              <w:t>ancien CV 334</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207L</w:t>
            </w:r>
          </w:p>
        </w:tc>
        <w:tc>
          <w:tcPr>
            <w:tcW w:w="2977" w:type="dxa"/>
            <w:vAlign w:val="center"/>
          </w:tcPr>
          <w:p w:rsidR="005408B5" w:rsidRPr="00472CA6" w:rsidRDefault="005408B5" w:rsidP="00B57F5B">
            <w:pPr>
              <w:pStyle w:val="Tabletext"/>
              <w:jc w:val="center"/>
              <w:rPr>
                <w:szCs w:val="22"/>
              </w:rPr>
            </w:pPr>
            <w:r w:rsidRPr="00472CA6">
              <w:rPr>
                <w:szCs w:val="22"/>
              </w:rPr>
              <w:t>ancien CV 335</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lastRenderedPageBreak/>
              <w:t>CS 207M</w:t>
            </w:r>
          </w:p>
        </w:tc>
        <w:tc>
          <w:tcPr>
            <w:tcW w:w="2977" w:type="dxa"/>
            <w:vAlign w:val="center"/>
          </w:tcPr>
          <w:p w:rsidR="005408B5" w:rsidRPr="00472CA6" w:rsidRDefault="005408B5" w:rsidP="00B57F5B">
            <w:pPr>
              <w:pStyle w:val="Tabletext"/>
              <w:jc w:val="center"/>
              <w:rPr>
                <w:szCs w:val="22"/>
              </w:rPr>
            </w:pPr>
            <w:r w:rsidRPr="00472CA6">
              <w:rPr>
                <w:szCs w:val="22"/>
              </w:rPr>
              <w:t>ancien CV 336</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207N</w:t>
            </w:r>
          </w:p>
        </w:tc>
        <w:tc>
          <w:tcPr>
            <w:tcW w:w="2977" w:type="dxa"/>
            <w:vAlign w:val="center"/>
          </w:tcPr>
          <w:p w:rsidR="005408B5" w:rsidRPr="00472CA6" w:rsidRDefault="005408B5" w:rsidP="00B57F5B">
            <w:pPr>
              <w:pStyle w:val="Tabletext"/>
              <w:jc w:val="center"/>
              <w:rPr>
                <w:szCs w:val="22"/>
              </w:rPr>
            </w:pPr>
            <w:r w:rsidRPr="00472CA6">
              <w:rPr>
                <w:szCs w:val="22"/>
              </w:rPr>
              <w:t>ancien CV 337</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207O</w:t>
            </w:r>
          </w:p>
        </w:tc>
        <w:tc>
          <w:tcPr>
            <w:tcW w:w="2977" w:type="dxa"/>
            <w:vAlign w:val="center"/>
          </w:tcPr>
          <w:p w:rsidR="005408B5" w:rsidRPr="00472CA6" w:rsidRDefault="005408B5" w:rsidP="00B57F5B">
            <w:pPr>
              <w:pStyle w:val="Tabletext"/>
              <w:jc w:val="center"/>
              <w:rPr>
                <w:szCs w:val="22"/>
              </w:rPr>
            </w:pPr>
            <w:r w:rsidRPr="00472CA6">
              <w:rPr>
                <w:szCs w:val="22"/>
              </w:rPr>
              <w:t>ancien CV 338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207P</w:t>
            </w:r>
          </w:p>
        </w:tc>
        <w:tc>
          <w:tcPr>
            <w:tcW w:w="2977" w:type="dxa"/>
            <w:vAlign w:val="center"/>
          </w:tcPr>
          <w:p w:rsidR="005408B5" w:rsidRPr="00472CA6" w:rsidRDefault="005408B5" w:rsidP="00B57F5B">
            <w:pPr>
              <w:pStyle w:val="Tabletext"/>
              <w:jc w:val="center"/>
              <w:rPr>
                <w:szCs w:val="22"/>
              </w:rPr>
            </w:pPr>
            <w:r w:rsidRPr="00472CA6">
              <w:rPr>
                <w:szCs w:val="22"/>
              </w:rPr>
              <w:t>ancien CV 339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207Q</w:t>
            </w:r>
          </w:p>
        </w:tc>
        <w:tc>
          <w:tcPr>
            <w:tcW w:w="2977" w:type="dxa"/>
            <w:vAlign w:val="center"/>
          </w:tcPr>
          <w:p w:rsidR="005408B5" w:rsidRPr="00472CA6" w:rsidRDefault="005408B5" w:rsidP="00B57F5B">
            <w:pPr>
              <w:pStyle w:val="Tabletext"/>
              <w:jc w:val="center"/>
              <w:rPr>
                <w:szCs w:val="22"/>
              </w:rPr>
            </w:pPr>
            <w:r w:rsidRPr="00472CA6">
              <w:rPr>
                <w:szCs w:val="22"/>
              </w:rPr>
              <w:t>ancien CV 340D</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207R</w:t>
            </w:r>
          </w:p>
        </w:tc>
        <w:tc>
          <w:tcPr>
            <w:tcW w:w="2977" w:type="dxa"/>
            <w:vAlign w:val="center"/>
          </w:tcPr>
          <w:p w:rsidR="005408B5" w:rsidRPr="00472CA6" w:rsidRDefault="005408B5" w:rsidP="00B57F5B">
            <w:pPr>
              <w:pStyle w:val="Tabletext"/>
              <w:jc w:val="center"/>
              <w:rPr>
                <w:szCs w:val="22"/>
              </w:rPr>
            </w:pPr>
            <w:r w:rsidRPr="00472CA6">
              <w:rPr>
                <w:szCs w:val="22"/>
              </w:rPr>
              <w:t>ancien CV 340E</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207S</w:t>
            </w:r>
          </w:p>
        </w:tc>
        <w:tc>
          <w:tcPr>
            <w:tcW w:w="2977" w:type="dxa"/>
            <w:vAlign w:val="center"/>
          </w:tcPr>
          <w:p w:rsidR="005408B5" w:rsidRPr="00472CA6" w:rsidRDefault="005408B5" w:rsidP="00B57F5B">
            <w:pPr>
              <w:pStyle w:val="Tabletext"/>
              <w:jc w:val="center"/>
              <w:rPr>
                <w:szCs w:val="22"/>
              </w:rPr>
            </w:pPr>
            <w:r w:rsidRPr="00472CA6">
              <w:rPr>
                <w:szCs w:val="22"/>
              </w:rPr>
              <w:t>ancien CV 340F</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CS 207T</w:t>
            </w:r>
          </w:p>
        </w:tc>
        <w:tc>
          <w:tcPr>
            <w:tcW w:w="2977" w:type="dxa"/>
            <w:vAlign w:val="center"/>
          </w:tcPr>
          <w:p w:rsidR="005408B5" w:rsidRPr="00472CA6" w:rsidRDefault="005408B5" w:rsidP="00B57F5B">
            <w:pPr>
              <w:pStyle w:val="Tabletext"/>
              <w:jc w:val="center"/>
              <w:rPr>
                <w:szCs w:val="22"/>
              </w:rPr>
            </w:pPr>
            <w:r w:rsidRPr="00472CA6">
              <w:rPr>
                <w:szCs w:val="22"/>
              </w:rPr>
              <w:t>ancien CV 340G</w:t>
            </w:r>
          </w:p>
        </w:tc>
      </w:tr>
      <w:tr w:rsidR="005408B5" w:rsidTr="00B57F5B">
        <w:trPr>
          <w:jc w:val="center"/>
        </w:trPr>
        <w:tc>
          <w:tcPr>
            <w:tcW w:w="2835" w:type="dxa"/>
            <w:shd w:val="clear" w:color="auto" w:fill="BFBFBF" w:themeFill="background1" w:themeFillShade="BF"/>
          </w:tcPr>
          <w:p w:rsidR="005408B5" w:rsidRPr="00472CA6" w:rsidRDefault="005408B5" w:rsidP="00B57F5B">
            <w:pPr>
              <w:pStyle w:val="Tabletext"/>
              <w:jc w:val="center"/>
              <w:rPr>
                <w:b/>
                <w:bCs/>
                <w:szCs w:val="22"/>
              </w:rPr>
            </w:pPr>
            <w:r w:rsidRPr="00472CA6">
              <w:rPr>
                <w:b/>
                <w:bCs/>
                <w:szCs w:val="22"/>
              </w:rPr>
              <w:t>***************</w:t>
            </w:r>
          </w:p>
        </w:tc>
        <w:tc>
          <w:tcPr>
            <w:tcW w:w="2977" w:type="dxa"/>
            <w:shd w:val="clear" w:color="auto" w:fill="BFBFBF" w:themeFill="background1" w:themeFillShade="BF"/>
            <w:vAlign w:val="center"/>
          </w:tcPr>
          <w:p w:rsidR="005408B5" w:rsidRPr="00472CA6" w:rsidRDefault="005408B5" w:rsidP="00B57F5B">
            <w:pPr>
              <w:pStyle w:val="Tabletext"/>
              <w:jc w:val="center"/>
              <w:rPr>
                <w:b/>
                <w:bCs/>
                <w:szCs w:val="22"/>
              </w:rPr>
            </w:pPr>
            <w:r w:rsidRPr="00472CA6">
              <w:rPr>
                <w:b/>
                <w:bCs/>
                <w:szCs w:val="22"/>
              </w:rPr>
              <w:t>******************</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7</w:t>
            </w:r>
          </w:p>
        </w:tc>
        <w:tc>
          <w:tcPr>
            <w:tcW w:w="2977" w:type="dxa"/>
            <w:vAlign w:val="center"/>
          </w:tcPr>
          <w:p w:rsidR="005408B5" w:rsidRPr="00472CA6" w:rsidRDefault="005408B5" w:rsidP="00B57F5B">
            <w:pPr>
              <w:pStyle w:val="Tabletext"/>
              <w:jc w:val="center"/>
              <w:rPr>
                <w:szCs w:val="22"/>
              </w:rPr>
            </w:pPr>
            <w:r w:rsidRPr="00472CA6">
              <w:rPr>
                <w:szCs w:val="22"/>
              </w:rPr>
              <w:t>nouveau CS 64A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8</w:t>
            </w:r>
          </w:p>
        </w:tc>
        <w:tc>
          <w:tcPr>
            <w:tcW w:w="2977" w:type="dxa"/>
            <w:vAlign w:val="center"/>
          </w:tcPr>
          <w:p w:rsidR="005408B5" w:rsidRPr="00472CA6" w:rsidRDefault="005408B5" w:rsidP="00B57F5B">
            <w:pPr>
              <w:pStyle w:val="Tabletext"/>
              <w:jc w:val="center"/>
              <w:rPr>
                <w:szCs w:val="22"/>
              </w:rPr>
            </w:pPr>
            <w:r w:rsidRPr="00472CA6">
              <w:rPr>
                <w:szCs w:val="22"/>
              </w:rPr>
              <w:t>nouveau CS 64B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9</w:t>
            </w:r>
          </w:p>
        </w:tc>
        <w:tc>
          <w:tcPr>
            <w:tcW w:w="2977" w:type="dxa"/>
            <w:vAlign w:val="center"/>
          </w:tcPr>
          <w:p w:rsidR="005408B5" w:rsidRPr="00472CA6" w:rsidRDefault="005408B5" w:rsidP="00B57F5B">
            <w:pPr>
              <w:pStyle w:val="Tabletext"/>
              <w:jc w:val="center"/>
              <w:rPr>
                <w:szCs w:val="22"/>
              </w:rPr>
            </w:pPr>
            <w:r w:rsidRPr="00472CA6">
              <w:rPr>
                <w:szCs w:val="22"/>
              </w:rPr>
              <w:t>nouveau CS 64C</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10</w:t>
            </w:r>
          </w:p>
        </w:tc>
        <w:tc>
          <w:tcPr>
            <w:tcW w:w="2977" w:type="dxa"/>
            <w:vAlign w:val="center"/>
          </w:tcPr>
          <w:p w:rsidR="005408B5" w:rsidRPr="00472CA6" w:rsidRDefault="005408B5" w:rsidP="00B57F5B">
            <w:pPr>
              <w:pStyle w:val="Tabletext"/>
              <w:jc w:val="center"/>
              <w:rPr>
                <w:szCs w:val="22"/>
              </w:rPr>
            </w:pPr>
            <w:r w:rsidRPr="00472CA6">
              <w:rPr>
                <w:szCs w:val="22"/>
              </w:rPr>
              <w:t>nouveau CS 64D</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11</w:t>
            </w:r>
          </w:p>
        </w:tc>
        <w:tc>
          <w:tcPr>
            <w:tcW w:w="2977" w:type="dxa"/>
            <w:vAlign w:val="center"/>
          </w:tcPr>
          <w:p w:rsidR="005408B5" w:rsidRPr="00472CA6" w:rsidRDefault="005408B5" w:rsidP="00B57F5B">
            <w:pPr>
              <w:pStyle w:val="Tabletext"/>
              <w:jc w:val="center"/>
              <w:rPr>
                <w:szCs w:val="22"/>
              </w:rPr>
            </w:pPr>
            <w:r w:rsidRPr="00472CA6">
              <w:rPr>
                <w:szCs w:val="22"/>
              </w:rPr>
              <w:t>nouveau CS 64E</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12</w:t>
            </w:r>
          </w:p>
        </w:tc>
        <w:tc>
          <w:tcPr>
            <w:tcW w:w="2977" w:type="dxa"/>
            <w:vAlign w:val="center"/>
          </w:tcPr>
          <w:p w:rsidR="005408B5" w:rsidRPr="00472CA6" w:rsidRDefault="005408B5" w:rsidP="00B57F5B">
            <w:pPr>
              <w:pStyle w:val="Tabletext"/>
              <w:jc w:val="center"/>
              <w:rPr>
                <w:szCs w:val="22"/>
              </w:rPr>
            </w:pPr>
            <w:r w:rsidRPr="00472CA6">
              <w:rPr>
                <w:szCs w:val="22"/>
              </w:rPr>
              <w:t>nouveau CS 64F</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13</w:t>
            </w:r>
          </w:p>
        </w:tc>
        <w:tc>
          <w:tcPr>
            <w:tcW w:w="2977" w:type="dxa"/>
            <w:vAlign w:val="center"/>
          </w:tcPr>
          <w:p w:rsidR="005408B5" w:rsidRPr="00472CA6" w:rsidRDefault="005408B5" w:rsidP="00B57F5B">
            <w:pPr>
              <w:pStyle w:val="Tabletext"/>
              <w:jc w:val="center"/>
              <w:rPr>
                <w:szCs w:val="22"/>
              </w:rPr>
            </w:pPr>
            <w:r w:rsidRPr="00472CA6">
              <w:rPr>
                <w:szCs w:val="22"/>
              </w:rPr>
              <w:t>nouveau CS 64G</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14</w:t>
            </w:r>
          </w:p>
        </w:tc>
        <w:tc>
          <w:tcPr>
            <w:tcW w:w="2977" w:type="dxa"/>
            <w:vAlign w:val="center"/>
          </w:tcPr>
          <w:p w:rsidR="005408B5" w:rsidRPr="00472CA6" w:rsidRDefault="005408B5" w:rsidP="00B57F5B">
            <w:pPr>
              <w:pStyle w:val="Tabletext"/>
              <w:jc w:val="center"/>
              <w:rPr>
                <w:szCs w:val="22"/>
              </w:rPr>
            </w:pPr>
            <w:r w:rsidRPr="00472CA6">
              <w:rPr>
                <w:szCs w:val="22"/>
              </w:rPr>
              <w:t>nouveau CS 64H</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15</w:t>
            </w:r>
          </w:p>
        </w:tc>
        <w:tc>
          <w:tcPr>
            <w:tcW w:w="2977" w:type="dxa"/>
            <w:vAlign w:val="center"/>
          </w:tcPr>
          <w:p w:rsidR="005408B5" w:rsidRPr="00472CA6" w:rsidRDefault="005408B5" w:rsidP="00B57F5B">
            <w:pPr>
              <w:pStyle w:val="Tabletext"/>
              <w:jc w:val="center"/>
              <w:rPr>
                <w:szCs w:val="22"/>
              </w:rPr>
            </w:pPr>
            <w:r w:rsidRPr="00472CA6">
              <w:rPr>
                <w:szCs w:val="22"/>
              </w:rPr>
              <w:t>nouveau CS 64I</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16</w:t>
            </w:r>
          </w:p>
        </w:tc>
        <w:tc>
          <w:tcPr>
            <w:tcW w:w="2977" w:type="dxa"/>
            <w:vAlign w:val="center"/>
          </w:tcPr>
          <w:p w:rsidR="005408B5" w:rsidRPr="00472CA6" w:rsidRDefault="005408B5" w:rsidP="00B57F5B">
            <w:pPr>
              <w:pStyle w:val="Tabletext"/>
              <w:jc w:val="center"/>
              <w:rPr>
                <w:szCs w:val="22"/>
              </w:rPr>
            </w:pPr>
            <w:r w:rsidRPr="00472CA6">
              <w:rPr>
                <w:szCs w:val="22"/>
              </w:rPr>
              <w:t>nouveau CS 64J</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17</w:t>
            </w:r>
          </w:p>
        </w:tc>
        <w:tc>
          <w:tcPr>
            <w:tcW w:w="2977" w:type="dxa"/>
            <w:vAlign w:val="center"/>
          </w:tcPr>
          <w:p w:rsidR="005408B5" w:rsidRPr="00472CA6" w:rsidRDefault="005408B5" w:rsidP="00B57F5B">
            <w:pPr>
              <w:pStyle w:val="Tabletext"/>
              <w:jc w:val="center"/>
              <w:rPr>
                <w:szCs w:val="22"/>
              </w:rPr>
            </w:pPr>
            <w:r w:rsidRPr="00472CA6">
              <w:rPr>
                <w:szCs w:val="22"/>
              </w:rPr>
              <w:t>nouveau CS 64K</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18</w:t>
            </w:r>
          </w:p>
        </w:tc>
        <w:tc>
          <w:tcPr>
            <w:tcW w:w="2977" w:type="dxa"/>
            <w:vAlign w:val="center"/>
          </w:tcPr>
          <w:p w:rsidR="005408B5" w:rsidRPr="00472CA6" w:rsidRDefault="005408B5" w:rsidP="00B57F5B">
            <w:pPr>
              <w:pStyle w:val="Tabletext"/>
              <w:jc w:val="center"/>
              <w:rPr>
                <w:szCs w:val="22"/>
              </w:rPr>
            </w:pPr>
            <w:r w:rsidRPr="00472CA6">
              <w:rPr>
                <w:szCs w:val="22"/>
              </w:rPr>
              <w:t>nouveau CS 64L</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19</w:t>
            </w:r>
          </w:p>
        </w:tc>
        <w:tc>
          <w:tcPr>
            <w:tcW w:w="2977" w:type="dxa"/>
            <w:vAlign w:val="center"/>
          </w:tcPr>
          <w:p w:rsidR="005408B5" w:rsidRPr="00472CA6" w:rsidRDefault="005408B5" w:rsidP="00B57F5B">
            <w:pPr>
              <w:pStyle w:val="Tabletext"/>
              <w:jc w:val="center"/>
              <w:rPr>
                <w:szCs w:val="22"/>
              </w:rPr>
            </w:pPr>
            <w:r w:rsidRPr="00472CA6">
              <w:rPr>
                <w:szCs w:val="22"/>
              </w:rPr>
              <w:t>nouveau CS 64M</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20</w:t>
            </w:r>
          </w:p>
        </w:tc>
        <w:tc>
          <w:tcPr>
            <w:tcW w:w="2977" w:type="dxa"/>
            <w:vAlign w:val="center"/>
          </w:tcPr>
          <w:p w:rsidR="005408B5" w:rsidRPr="00472CA6" w:rsidRDefault="005408B5" w:rsidP="00B57F5B">
            <w:pPr>
              <w:pStyle w:val="Tabletext"/>
              <w:jc w:val="center"/>
              <w:rPr>
                <w:szCs w:val="22"/>
              </w:rPr>
            </w:pPr>
            <w:r w:rsidRPr="00472CA6">
              <w:rPr>
                <w:szCs w:val="22"/>
              </w:rPr>
              <w:t>nouveau CS 64N</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21</w:t>
            </w:r>
          </w:p>
        </w:tc>
        <w:tc>
          <w:tcPr>
            <w:tcW w:w="2977" w:type="dxa"/>
            <w:vAlign w:val="center"/>
          </w:tcPr>
          <w:p w:rsidR="005408B5" w:rsidRPr="00472CA6" w:rsidRDefault="005408B5" w:rsidP="00B57F5B">
            <w:pPr>
              <w:pStyle w:val="Tabletext"/>
              <w:jc w:val="center"/>
              <w:rPr>
                <w:szCs w:val="22"/>
              </w:rPr>
            </w:pPr>
            <w:r w:rsidRPr="00472CA6">
              <w:rPr>
                <w:szCs w:val="22"/>
              </w:rPr>
              <w:t>nouveau CS 64O</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22</w:t>
            </w:r>
          </w:p>
        </w:tc>
        <w:tc>
          <w:tcPr>
            <w:tcW w:w="2977" w:type="dxa"/>
            <w:vAlign w:val="center"/>
          </w:tcPr>
          <w:p w:rsidR="005408B5" w:rsidRPr="00472CA6" w:rsidRDefault="005408B5" w:rsidP="00B57F5B">
            <w:pPr>
              <w:pStyle w:val="Tabletext"/>
              <w:jc w:val="center"/>
              <w:rPr>
                <w:szCs w:val="22"/>
              </w:rPr>
            </w:pPr>
            <w:r w:rsidRPr="00472CA6">
              <w:rPr>
                <w:szCs w:val="22"/>
              </w:rPr>
              <w:t>nouveau CS 64P</w:t>
            </w:r>
          </w:p>
        </w:tc>
      </w:tr>
      <w:tr w:rsidR="005408B5" w:rsidRPr="00FB69B7" w:rsidTr="00B57F5B">
        <w:trPr>
          <w:jc w:val="center"/>
        </w:trPr>
        <w:tc>
          <w:tcPr>
            <w:tcW w:w="2835" w:type="dxa"/>
          </w:tcPr>
          <w:p w:rsidR="005408B5" w:rsidRPr="00472CA6" w:rsidRDefault="005408B5" w:rsidP="00B57F5B">
            <w:pPr>
              <w:pStyle w:val="Tabletext"/>
              <w:jc w:val="center"/>
              <w:rPr>
                <w:szCs w:val="22"/>
              </w:rPr>
            </w:pPr>
            <w:r w:rsidRPr="00472CA6">
              <w:rPr>
                <w:szCs w:val="22"/>
              </w:rPr>
              <w:t>GP&amp;R 23A</w:t>
            </w:r>
          </w:p>
        </w:tc>
        <w:tc>
          <w:tcPr>
            <w:tcW w:w="2977" w:type="dxa"/>
            <w:vAlign w:val="center"/>
          </w:tcPr>
          <w:p w:rsidR="005408B5" w:rsidRPr="00472CA6" w:rsidRDefault="005408B5" w:rsidP="00B57F5B">
            <w:pPr>
              <w:pStyle w:val="Tabletext"/>
              <w:jc w:val="center"/>
              <w:rPr>
                <w:szCs w:val="22"/>
              </w:rPr>
            </w:pPr>
            <w:r w:rsidRPr="00472CA6">
              <w:rPr>
                <w:szCs w:val="22"/>
              </w:rPr>
              <w:t>ancien CS 90</w:t>
            </w:r>
          </w:p>
        </w:tc>
      </w:tr>
      <w:tr w:rsidR="005408B5" w:rsidRPr="00FB69B7" w:rsidTr="00B57F5B">
        <w:trPr>
          <w:jc w:val="center"/>
        </w:trPr>
        <w:tc>
          <w:tcPr>
            <w:tcW w:w="2835" w:type="dxa"/>
          </w:tcPr>
          <w:p w:rsidR="005408B5" w:rsidRPr="00472CA6" w:rsidRDefault="005408B5" w:rsidP="00B57F5B">
            <w:pPr>
              <w:pStyle w:val="Tabletext"/>
              <w:jc w:val="center"/>
              <w:rPr>
                <w:szCs w:val="22"/>
              </w:rPr>
            </w:pPr>
            <w:r w:rsidRPr="00472CA6">
              <w:rPr>
                <w:szCs w:val="22"/>
              </w:rPr>
              <w:t>GP&amp;R 25A</w:t>
            </w:r>
          </w:p>
        </w:tc>
        <w:tc>
          <w:tcPr>
            <w:tcW w:w="2977" w:type="dxa"/>
            <w:vAlign w:val="center"/>
          </w:tcPr>
          <w:p w:rsidR="005408B5" w:rsidRPr="00472CA6" w:rsidRDefault="005408B5" w:rsidP="00B57F5B">
            <w:pPr>
              <w:pStyle w:val="Tabletext"/>
              <w:jc w:val="center"/>
              <w:rPr>
                <w:szCs w:val="22"/>
              </w:rPr>
            </w:pPr>
            <w:r w:rsidRPr="00472CA6">
              <w:rPr>
                <w:szCs w:val="22"/>
              </w:rPr>
              <w:t>ancien CS 114</w:t>
            </w:r>
          </w:p>
        </w:tc>
      </w:tr>
      <w:tr w:rsidR="005408B5" w:rsidRPr="00FB69B7" w:rsidTr="00B57F5B">
        <w:trPr>
          <w:jc w:val="center"/>
        </w:trPr>
        <w:tc>
          <w:tcPr>
            <w:tcW w:w="2835" w:type="dxa"/>
          </w:tcPr>
          <w:p w:rsidR="005408B5" w:rsidRPr="00472CA6" w:rsidRDefault="005408B5" w:rsidP="00B57F5B">
            <w:pPr>
              <w:pStyle w:val="Tabletext"/>
              <w:jc w:val="center"/>
              <w:rPr>
                <w:szCs w:val="22"/>
              </w:rPr>
            </w:pPr>
            <w:r w:rsidRPr="00472CA6">
              <w:rPr>
                <w:szCs w:val="22"/>
              </w:rPr>
              <w:t>GP&amp;R 26A</w:t>
            </w:r>
          </w:p>
        </w:tc>
        <w:tc>
          <w:tcPr>
            <w:tcW w:w="2977" w:type="dxa"/>
            <w:vAlign w:val="center"/>
          </w:tcPr>
          <w:p w:rsidR="005408B5" w:rsidRPr="00472CA6" w:rsidRDefault="005408B5" w:rsidP="00B57F5B">
            <w:pPr>
              <w:pStyle w:val="Tabletext"/>
              <w:jc w:val="center"/>
              <w:rPr>
                <w:szCs w:val="22"/>
              </w:rPr>
            </w:pPr>
            <w:r w:rsidRPr="00472CA6">
              <w:rPr>
                <w:szCs w:val="22"/>
              </w:rPr>
              <w:t>ancien CS 141</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48</w:t>
            </w:r>
          </w:p>
        </w:tc>
        <w:tc>
          <w:tcPr>
            <w:tcW w:w="2977" w:type="dxa"/>
            <w:vAlign w:val="center"/>
          </w:tcPr>
          <w:p w:rsidR="005408B5" w:rsidRPr="00472CA6" w:rsidRDefault="005408B5" w:rsidP="00B57F5B">
            <w:pPr>
              <w:pStyle w:val="Tabletext"/>
              <w:jc w:val="center"/>
              <w:rPr>
                <w:szCs w:val="22"/>
              </w:rPr>
            </w:pPr>
            <w:r w:rsidRPr="00472CA6">
              <w:rPr>
                <w:szCs w:val="22"/>
              </w:rPr>
              <w:t>nouveau CS 146A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49</w:t>
            </w:r>
          </w:p>
        </w:tc>
        <w:tc>
          <w:tcPr>
            <w:tcW w:w="2977" w:type="dxa"/>
            <w:vAlign w:val="center"/>
          </w:tcPr>
          <w:p w:rsidR="005408B5" w:rsidRPr="00472CA6" w:rsidRDefault="005408B5" w:rsidP="00B57F5B">
            <w:pPr>
              <w:pStyle w:val="Tabletext"/>
              <w:jc w:val="center"/>
              <w:rPr>
                <w:szCs w:val="22"/>
              </w:rPr>
            </w:pPr>
            <w:r w:rsidRPr="00472CA6">
              <w:rPr>
                <w:szCs w:val="22"/>
              </w:rPr>
              <w:t>nouveau CS 146B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50</w:t>
            </w:r>
          </w:p>
        </w:tc>
        <w:tc>
          <w:tcPr>
            <w:tcW w:w="2977" w:type="dxa"/>
            <w:vAlign w:val="center"/>
          </w:tcPr>
          <w:p w:rsidR="005408B5" w:rsidRPr="00472CA6" w:rsidRDefault="005408B5" w:rsidP="00B57F5B">
            <w:pPr>
              <w:pStyle w:val="Tabletext"/>
              <w:jc w:val="center"/>
              <w:rPr>
                <w:szCs w:val="22"/>
              </w:rPr>
            </w:pPr>
            <w:r w:rsidRPr="00472CA6">
              <w:rPr>
                <w:szCs w:val="22"/>
              </w:rPr>
              <w:t>nouveau CS 65A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50A</w:t>
            </w:r>
          </w:p>
        </w:tc>
        <w:tc>
          <w:tcPr>
            <w:tcW w:w="2977" w:type="dxa"/>
            <w:vAlign w:val="center"/>
          </w:tcPr>
          <w:p w:rsidR="005408B5" w:rsidRPr="00472CA6" w:rsidRDefault="005408B5" w:rsidP="00B57F5B">
            <w:pPr>
              <w:pStyle w:val="Tabletext"/>
              <w:jc w:val="center"/>
              <w:rPr>
                <w:szCs w:val="22"/>
              </w:rPr>
            </w:pPr>
            <w:r w:rsidRPr="00472CA6">
              <w:rPr>
                <w:szCs w:val="22"/>
              </w:rPr>
              <w:t>nouveau CS 65B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60A</w:t>
            </w:r>
          </w:p>
        </w:tc>
        <w:tc>
          <w:tcPr>
            <w:tcW w:w="2977" w:type="dxa"/>
            <w:vAlign w:val="center"/>
          </w:tcPr>
          <w:p w:rsidR="005408B5" w:rsidRPr="00472CA6" w:rsidRDefault="005408B5" w:rsidP="00B57F5B">
            <w:pPr>
              <w:pStyle w:val="Tabletext"/>
              <w:jc w:val="center"/>
              <w:rPr>
                <w:szCs w:val="22"/>
              </w:rPr>
            </w:pPr>
            <w:r w:rsidRPr="00472CA6">
              <w:rPr>
                <w:szCs w:val="22"/>
              </w:rPr>
              <w:t>nouveau CS 66A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lastRenderedPageBreak/>
              <w:t>GP&amp;R 60B</w:t>
            </w:r>
          </w:p>
        </w:tc>
        <w:tc>
          <w:tcPr>
            <w:tcW w:w="2977" w:type="dxa"/>
            <w:vAlign w:val="center"/>
          </w:tcPr>
          <w:p w:rsidR="005408B5" w:rsidRPr="00472CA6" w:rsidRDefault="005408B5" w:rsidP="00B57F5B">
            <w:pPr>
              <w:pStyle w:val="Tabletext"/>
              <w:jc w:val="center"/>
              <w:rPr>
                <w:szCs w:val="22"/>
              </w:rPr>
            </w:pPr>
            <w:r w:rsidRPr="00472CA6">
              <w:rPr>
                <w:szCs w:val="22"/>
              </w:rPr>
              <w:t>nouveau CS 66B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129</w:t>
            </w:r>
          </w:p>
        </w:tc>
        <w:tc>
          <w:tcPr>
            <w:tcW w:w="2977" w:type="dxa"/>
            <w:vAlign w:val="center"/>
          </w:tcPr>
          <w:p w:rsidR="005408B5" w:rsidRPr="00472CA6" w:rsidRDefault="005408B5" w:rsidP="00B57F5B">
            <w:pPr>
              <w:pStyle w:val="Tabletext"/>
              <w:jc w:val="center"/>
              <w:rPr>
                <w:szCs w:val="22"/>
              </w:rPr>
            </w:pPr>
            <w:r w:rsidRPr="00472CA6">
              <w:rPr>
                <w:szCs w:val="22"/>
              </w:rPr>
              <w:t>nouveau CS 91A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137A</w:t>
            </w:r>
          </w:p>
        </w:tc>
        <w:tc>
          <w:tcPr>
            <w:tcW w:w="2977" w:type="dxa"/>
            <w:vAlign w:val="center"/>
          </w:tcPr>
          <w:p w:rsidR="005408B5" w:rsidRPr="00472CA6" w:rsidRDefault="005408B5" w:rsidP="00B57F5B">
            <w:pPr>
              <w:pStyle w:val="Tabletext"/>
              <w:jc w:val="center"/>
              <w:rPr>
                <w:szCs w:val="22"/>
              </w:rPr>
            </w:pPr>
            <w:r w:rsidRPr="00472CA6">
              <w:rPr>
                <w:szCs w:val="22"/>
              </w:rPr>
              <w:t>nouveau CS 91B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140</w:t>
            </w:r>
          </w:p>
        </w:tc>
        <w:tc>
          <w:tcPr>
            <w:tcW w:w="2977" w:type="dxa"/>
            <w:vAlign w:val="center"/>
          </w:tcPr>
          <w:p w:rsidR="005408B5" w:rsidRPr="00472CA6" w:rsidRDefault="005408B5" w:rsidP="00B57F5B">
            <w:pPr>
              <w:pStyle w:val="Tabletext"/>
              <w:jc w:val="center"/>
              <w:rPr>
                <w:szCs w:val="22"/>
              </w:rPr>
            </w:pPr>
            <w:r w:rsidRPr="00472CA6">
              <w:rPr>
                <w:szCs w:val="22"/>
              </w:rPr>
              <w:t>nouveau CS 97A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142A</w:t>
            </w:r>
          </w:p>
        </w:tc>
        <w:tc>
          <w:tcPr>
            <w:tcW w:w="2977" w:type="dxa"/>
            <w:vAlign w:val="center"/>
          </w:tcPr>
          <w:p w:rsidR="005408B5" w:rsidRPr="00472CA6" w:rsidRDefault="005408B5" w:rsidP="00B57F5B">
            <w:pPr>
              <w:pStyle w:val="Tabletext"/>
              <w:jc w:val="center"/>
              <w:rPr>
                <w:szCs w:val="22"/>
              </w:rPr>
            </w:pPr>
            <w:r w:rsidRPr="00472CA6">
              <w:rPr>
                <w:szCs w:val="22"/>
              </w:rPr>
              <w:t>nouveau CS 100A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148</w:t>
            </w:r>
          </w:p>
        </w:tc>
        <w:tc>
          <w:tcPr>
            <w:tcW w:w="2977" w:type="dxa"/>
            <w:vAlign w:val="center"/>
          </w:tcPr>
          <w:p w:rsidR="005408B5" w:rsidRPr="00472CA6" w:rsidRDefault="005408B5" w:rsidP="00B57F5B">
            <w:pPr>
              <w:pStyle w:val="Tabletext"/>
              <w:jc w:val="center"/>
              <w:rPr>
                <w:szCs w:val="22"/>
              </w:rPr>
            </w:pPr>
            <w:r w:rsidRPr="00472CA6">
              <w:rPr>
                <w:szCs w:val="22"/>
              </w:rPr>
              <w:t>nouveau CS 101A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149</w:t>
            </w:r>
          </w:p>
        </w:tc>
        <w:tc>
          <w:tcPr>
            <w:tcW w:w="2977" w:type="dxa"/>
            <w:vAlign w:val="center"/>
          </w:tcPr>
          <w:p w:rsidR="005408B5" w:rsidRPr="00472CA6" w:rsidRDefault="005408B5" w:rsidP="00B57F5B">
            <w:pPr>
              <w:pStyle w:val="Tabletext"/>
              <w:jc w:val="center"/>
              <w:rPr>
                <w:szCs w:val="22"/>
              </w:rPr>
            </w:pPr>
            <w:r w:rsidRPr="00472CA6">
              <w:rPr>
                <w:szCs w:val="22"/>
              </w:rPr>
              <w:t>nouveau CS 101B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149A</w:t>
            </w:r>
          </w:p>
        </w:tc>
        <w:tc>
          <w:tcPr>
            <w:tcW w:w="2977" w:type="dxa"/>
            <w:vAlign w:val="center"/>
          </w:tcPr>
          <w:p w:rsidR="005408B5" w:rsidRPr="00472CA6" w:rsidRDefault="005408B5" w:rsidP="00B57F5B">
            <w:pPr>
              <w:pStyle w:val="Tabletext"/>
              <w:jc w:val="center"/>
              <w:rPr>
                <w:szCs w:val="22"/>
              </w:rPr>
            </w:pPr>
            <w:r w:rsidRPr="00472CA6">
              <w:rPr>
                <w:szCs w:val="22"/>
              </w:rPr>
              <w:t>nouveau CS 101C</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161</w:t>
            </w:r>
          </w:p>
        </w:tc>
        <w:tc>
          <w:tcPr>
            <w:tcW w:w="2977" w:type="dxa"/>
            <w:vAlign w:val="center"/>
          </w:tcPr>
          <w:p w:rsidR="005408B5" w:rsidRPr="00472CA6" w:rsidRDefault="005408B5" w:rsidP="00B57F5B">
            <w:pPr>
              <w:pStyle w:val="Tabletext"/>
              <w:jc w:val="center"/>
              <w:rPr>
                <w:szCs w:val="22"/>
              </w:rPr>
            </w:pPr>
            <w:r w:rsidRPr="00472CA6">
              <w:rPr>
                <w:szCs w:val="22"/>
              </w:rPr>
              <w:t>nouveau CS 102A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192</w:t>
            </w:r>
          </w:p>
        </w:tc>
        <w:tc>
          <w:tcPr>
            <w:tcW w:w="2977" w:type="dxa"/>
            <w:vAlign w:val="center"/>
          </w:tcPr>
          <w:p w:rsidR="005408B5" w:rsidRPr="00472CA6" w:rsidRDefault="005408B5" w:rsidP="00B57F5B">
            <w:pPr>
              <w:pStyle w:val="Tabletext"/>
              <w:jc w:val="center"/>
              <w:rPr>
                <w:szCs w:val="22"/>
              </w:rPr>
            </w:pPr>
            <w:r w:rsidRPr="00472CA6">
              <w:rPr>
                <w:szCs w:val="22"/>
              </w:rPr>
              <w:t>nouveau CS 115A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198</w:t>
            </w:r>
          </w:p>
        </w:tc>
        <w:tc>
          <w:tcPr>
            <w:tcW w:w="2977" w:type="dxa"/>
            <w:vAlign w:val="center"/>
          </w:tcPr>
          <w:p w:rsidR="005408B5" w:rsidRPr="00472CA6" w:rsidRDefault="005408B5" w:rsidP="00B57F5B">
            <w:pPr>
              <w:pStyle w:val="Tabletext"/>
              <w:jc w:val="center"/>
              <w:rPr>
                <w:szCs w:val="22"/>
              </w:rPr>
            </w:pPr>
            <w:r w:rsidRPr="00472CA6">
              <w:rPr>
                <w:szCs w:val="22"/>
              </w:rPr>
              <w:t>nouveau CS 116A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207A</w:t>
            </w:r>
          </w:p>
        </w:tc>
        <w:tc>
          <w:tcPr>
            <w:tcW w:w="2977" w:type="dxa"/>
            <w:vAlign w:val="center"/>
          </w:tcPr>
          <w:p w:rsidR="005408B5" w:rsidRPr="00472CA6" w:rsidRDefault="005408B5" w:rsidP="00B57F5B">
            <w:pPr>
              <w:pStyle w:val="Tabletext"/>
              <w:jc w:val="center"/>
              <w:rPr>
                <w:szCs w:val="22"/>
              </w:rPr>
            </w:pPr>
            <w:r w:rsidRPr="00472CA6">
              <w:rPr>
                <w:szCs w:val="22"/>
              </w:rPr>
              <w:t>ancien CS 138</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207B</w:t>
            </w:r>
          </w:p>
        </w:tc>
        <w:tc>
          <w:tcPr>
            <w:tcW w:w="2977" w:type="dxa"/>
            <w:vAlign w:val="center"/>
          </w:tcPr>
          <w:p w:rsidR="005408B5" w:rsidRPr="00472CA6" w:rsidRDefault="005408B5" w:rsidP="00B57F5B">
            <w:pPr>
              <w:pStyle w:val="Tabletext"/>
              <w:jc w:val="center"/>
              <w:rPr>
                <w:szCs w:val="22"/>
              </w:rPr>
            </w:pPr>
            <w:r w:rsidRPr="00472CA6">
              <w:rPr>
                <w:szCs w:val="22"/>
              </w:rPr>
              <w:t>ancien CS 139</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207C</w:t>
            </w:r>
          </w:p>
        </w:tc>
        <w:tc>
          <w:tcPr>
            <w:tcW w:w="2977" w:type="dxa"/>
            <w:vAlign w:val="center"/>
          </w:tcPr>
          <w:p w:rsidR="005408B5" w:rsidRPr="00472CA6" w:rsidRDefault="005408B5" w:rsidP="00B57F5B">
            <w:pPr>
              <w:pStyle w:val="Tabletext"/>
              <w:jc w:val="center"/>
              <w:rPr>
                <w:szCs w:val="22"/>
              </w:rPr>
            </w:pPr>
            <w:r w:rsidRPr="00472CA6">
              <w:rPr>
                <w:szCs w:val="22"/>
              </w:rPr>
              <w:t>ancien CS 140</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214</w:t>
            </w:r>
          </w:p>
        </w:tc>
        <w:tc>
          <w:tcPr>
            <w:tcW w:w="2977" w:type="dxa"/>
            <w:vAlign w:val="center"/>
          </w:tcPr>
          <w:p w:rsidR="005408B5" w:rsidRPr="00472CA6" w:rsidRDefault="005408B5" w:rsidP="00B57F5B">
            <w:pPr>
              <w:pStyle w:val="Tabletext"/>
              <w:jc w:val="center"/>
              <w:rPr>
                <w:szCs w:val="22"/>
              </w:rPr>
            </w:pPr>
            <w:r w:rsidRPr="00472CA6">
              <w:rPr>
                <w:szCs w:val="22"/>
              </w:rPr>
              <w:t>nouveau CS 143A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216</w:t>
            </w:r>
          </w:p>
        </w:tc>
        <w:tc>
          <w:tcPr>
            <w:tcW w:w="2977" w:type="dxa"/>
            <w:vAlign w:val="center"/>
          </w:tcPr>
          <w:p w:rsidR="005408B5" w:rsidRPr="00472CA6" w:rsidRDefault="005408B5" w:rsidP="00B57F5B">
            <w:pPr>
              <w:pStyle w:val="Tabletext"/>
              <w:jc w:val="center"/>
              <w:rPr>
                <w:szCs w:val="22"/>
              </w:rPr>
            </w:pPr>
            <w:r w:rsidRPr="00472CA6">
              <w:rPr>
                <w:szCs w:val="22"/>
              </w:rPr>
              <w:t>nouveau CS 144A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267</w:t>
            </w:r>
          </w:p>
        </w:tc>
        <w:tc>
          <w:tcPr>
            <w:tcW w:w="2977" w:type="dxa"/>
            <w:vAlign w:val="center"/>
          </w:tcPr>
          <w:p w:rsidR="005408B5" w:rsidRPr="00472CA6" w:rsidRDefault="005408B5" w:rsidP="00B57F5B">
            <w:pPr>
              <w:pStyle w:val="Tabletext"/>
              <w:jc w:val="center"/>
              <w:rPr>
                <w:szCs w:val="22"/>
              </w:rPr>
            </w:pPr>
            <w:r w:rsidRPr="00472CA6">
              <w:rPr>
                <w:szCs w:val="22"/>
              </w:rPr>
              <w:t>nouveau CS 59E</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268</w:t>
            </w:r>
          </w:p>
        </w:tc>
        <w:tc>
          <w:tcPr>
            <w:tcW w:w="2977" w:type="dxa"/>
            <w:vAlign w:val="center"/>
          </w:tcPr>
          <w:p w:rsidR="005408B5" w:rsidRPr="00472CA6" w:rsidRDefault="005408B5" w:rsidP="00B57F5B">
            <w:pPr>
              <w:pStyle w:val="Tabletext"/>
              <w:jc w:val="center"/>
              <w:rPr>
                <w:szCs w:val="22"/>
              </w:rPr>
            </w:pPr>
            <w:r w:rsidRPr="00472CA6">
              <w:rPr>
                <w:szCs w:val="22"/>
              </w:rPr>
              <w:t>nouveau CS 59F</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268A</w:t>
            </w:r>
          </w:p>
        </w:tc>
        <w:tc>
          <w:tcPr>
            <w:tcW w:w="2977" w:type="dxa"/>
            <w:vAlign w:val="center"/>
          </w:tcPr>
          <w:p w:rsidR="005408B5" w:rsidRPr="00472CA6" w:rsidRDefault="005408B5" w:rsidP="00B57F5B">
            <w:pPr>
              <w:pStyle w:val="Tabletext"/>
              <w:jc w:val="center"/>
              <w:rPr>
                <w:szCs w:val="22"/>
              </w:rPr>
            </w:pPr>
            <w:r w:rsidRPr="00472CA6">
              <w:rPr>
                <w:szCs w:val="22"/>
              </w:rPr>
              <w:t>nouveau CS 59G</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268B</w:t>
            </w:r>
          </w:p>
        </w:tc>
        <w:tc>
          <w:tcPr>
            <w:tcW w:w="2977" w:type="dxa"/>
            <w:vAlign w:val="center"/>
          </w:tcPr>
          <w:p w:rsidR="005408B5" w:rsidRPr="00472CA6" w:rsidRDefault="005408B5" w:rsidP="00B57F5B">
            <w:pPr>
              <w:pStyle w:val="Tabletext"/>
              <w:jc w:val="center"/>
              <w:rPr>
                <w:szCs w:val="22"/>
              </w:rPr>
            </w:pPr>
            <w:r w:rsidRPr="00472CA6">
              <w:rPr>
                <w:szCs w:val="22"/>
              </w:rPr>
              <w:t>nouveau CS 59H</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269</w:t>
            </w:r>
          </w:p>
        </w:tc>
        <w:tc>
          <w:tcPr>
            <w:tcW w:w="2977" w:type="dxa"/>
            <w:vAlign w:val="center"/>
          </w:tcPr>
          <w:p w:rsidR="005408B5" w:rsidRPr="00472CA6" w:rsidRDefault="005408B5" w:rsidP="00B57F5B">
            <w:pPr>
              <w:pStyle w:val="Tabletext"/>
              <w:jc w:val="center"/>
              <w:rPr>
                <w:szCs w:val="22"/>
              </w:rPr>
            </w:pPr>
            <w:r w:rsidRPr="00472CA6">
              <w:rPr>
                <w:szCs w:val="22"/>
              </w:rPr>
              <w:t>nouveau CS 59I</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269A</w:t>
            </w:r>
          </w:p>
        </w:tc>
        <w:tc>
          <w:tcPr>
            <w:tcW w:w="2977" w:type="dxa"/>
            <w:vAlign w:val="center"/>
          </w:tcPr>
          <w:p w:rsidR="005408B5" w:rsidRPr="00472CA6" w:rsidRDefault="005408B5" w:rsidP="00B57F5B">
            <w:pPr>
              <w:pStyle w:val="Tabletext"/>
              <w:jc w:val="center"/>
              <w:rPr>
                <w:szCs w:val="22"/>
              </w:rPr>
            </w:pPr>
            <w:r w:rsidRPr="00472CA6">
              <w:rPr>
                <w:szCs w:val="22"/>
              </w:rPr>
              <w:t>nouveau CS 59J</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269B</w:t>
            </w:r>
          </w:p>
        </w:tc>
        <w:tc>
          <w:tcPr>
            <w:tcW w:w="2977" w:type="dxa"/>
            <w:vAlign w:val="center"/>
          </w:tcPr>
          <w:p w:rsidR="005408B5" w:rsidRPr="00472CA6" w:rsidRDefault="005408B5" w:rsidP="00B57F5B">
            <w:pPr>
              <w:pStyle w:val="Tabletext"/>
              <w:jc w:val="center"/>
              <w:rPr>
                <w:szCs w:val="22"/>
              </w:rPr>
            </w:pPr>
            <w:r w:rsidRPr="00472CA6">
              <w:rPr>
                <w:szCs w:val="22"/>
              </w:rPr>
              <w:t>nouveau CS 59K</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269C</w:t>
            </w:r>
          </w:p>
        </w:tc>
        <w:tc>
          <w:tcPr>
            <w:tcW w:w="2977" w:type="dxa"/>
            <w:vAlign w:val="center"/>
          </w:tcPr>
          <w:p w:rsidR="005408B5" w:rsidRPr="00472CA6" w:rsidRDefault="005408B5" w:rsidP="00B57F5B">
            <w:pPr>
              <w:pStyle w:val="Tabletext"/>
              <w:jc w:val="center"/>
              <w:rPr>
                <w:szCs w:val="22"/>
              </w:rPr>
            </w:pPr>
            <w:r w:rsidRPr="00472CA6">
              <w:rPr>
                <w:szCs w:val="22"/>
              </w:rPr>
              <w:t>nouveau CS 59L</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269D</w:t>
            </w:r>
          </w:p>
        </w:tc>
        <w:tc>
          <w:tcPr>
            <w:tcW w:w="2977" w:type="dxa"/>
            <w:vAlign w:val="center"/>
          </w:tcPr>
          <w:p w:rsidR="005408B5" w:rsidRPr="00472CA6" w:rsidRDefault="005408B5" w:rsidP="00B57F5B">
            <w:pPr>
              <w:pStyle w:val="Tabletext"/>
              <w:jc w:val="center"/>
              <w:rPr>
                <w:szCs w:val="22"/>
              </w:rPr>
            </w:pPr>
            <w:r w:rsidRPr="00472CA6">
              <w:rPr>
                <w:szCs w:val="22"/>
              </w:rPr>
              <w:t>nouveau CS 59M</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269E</w:t>
            </w:r>
          </w:p>
        </w:tc>
        <w:tc>
          <w:tcPr>
            <w:tcW w:w="2977" w:type="dxa"/>
            <w:vAlign w:val="center"/>
          </w:tcPr>
          <w:p w:rsidR="005408B5" w:rsidRPr="00472CA6" w:rsidRDefault="005408B5" w:rsidP="00B57F5B">
            <w:pPr>
              <w:pStyle w:val="Tabletext"/>
              <w:jc w:val="center"/>
              <w:rPr>
                <w:szCs w:val="22"/>
              </w:rPr>
            </w:pPr>
            <w:r w:rsidRPr="00472CA6">
              <w:rPr>
                <w:szCs w:val="22"/>
              </w:rPr>
              <w:t>nouveau CS 59N</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269F</w:t>
            </w:r>
          </w:p>
        </w:tc>
        <w:tc>
          <w:tcPr>
            <w:tcW w:w="2977" w:type="dxa"/>
            <w:vAlign w:val="center"/>
          </w:tcPr>
          <w:p w:rsidR="005408B5" w:rsidRPr="00472CA6" w:rsidRDefault="005408B5" w:rsidP="00B57F5B">
            <w:pPr>
              <w:pStyle w:val="Tabletext"/>
              <w:jc w:val="center"/>
              <w:rPr>
                <w:szCs w:val="22"/>
              </w:rPr>
            </w:pPr>
            <w:r w:rsidRPr="00472CA6">
              <w:rPr>
                <w:szCs w:val="22"/>
              </w:rPr>
              <w:t>nouveau CS 59O</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276</w:t>
            </w:r>
          </w:p>
        </w:tc>
        <w:tc>
          <w:tcPr>
            <w:tcW w:w="2977" w:type="dxa"/>
            <w:vAlign w:val="center"/>
          </w:tcPr>
          <w:p w:rsidR="005408B5" w:rsidRPr="00472CA6" w:rsidRDefault="005408B5" w:rsidP="00B57F5B">
            <w:pPr>
              <w:pStyle w:val="Tabletext"/>
              <w:jc w:val="center"/>
              <w:rPr>
                <w:szCs w:val="22"/>
              </w:rPr>
            </w:pPr>
            <w:r w:rsidRPr="00472CA6">
              <w:rPr>
                <w:szCs w:val="22"/>
              </w:rPr>
              <w:t>nouveau CS 89A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277</w:t>
            </w:r>
          </w:p>
        </w:tc>
        <w:tc>
          <w:tcPr>
            <w:tcW w:w="2977" w:type="dxa"/>
            <w:vAlign w:val="center"/>
          </w:tcPr>
          <w:p w:rsidR="005408B5" w:rsidRPr="00472CA6" w:rsidRDefault="005408B5" w:rsidP="00B57F5B">
            <w:pPr>
              <w:pStyle w:val="Tabletext"/>
              <w:jc w:val="center"/>
              <w:rPr>
                <w:szCs w:val="22"/>
              </w:rPr>
            </w:pPr>
            <w:r w:rsidRPr="00472CA6">
              <w:rPr>
                <w:szCs w:val="22"/>
              </w:rPr>
              <w:t>nouveau CS 89B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278</w:t>
            </w:r>
          </w:p>
        </w:tc>
        <w:tc>
          <w:tcPr>
            <w:tcW w:w="2977" w:type="dxa"/>
            <w:vAlign w:val="center"/>
          </w:tcPr>
          <w:p w:rsidR="005408B5" w:rsidRPr="00472CA6" w:rsidRDefault="005408B5" w:rsidP="00B57F5B">
            <w:pPr>
              <w:pStyle w:val="Tabletext"/>
              <w:jc w:val="center"/>
              <w:rPr>
                <w:szCs w:val="22"/>
              </w:rPr>
            </w:pPr>
            <w:r w:rsidRPr="00472CA6">
              <w:rPr>
                <w:szCs w:val="22"/>
              </w:rPr>
              <w:t>nouveau CS 89C</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279</w:t>
            </w:r>
          </w:p>
        </w:tc>
        <w:tc>
          <w:tcPr>
            <w:tcW w:w="2977" w:type="dxa"/>
            <w:vAlign w:val="center"/>
          </w:tcPr>
          <w:p w:rsidR="005408B5" w:rsidRPr="00472CA6" w:rsidRDefault="005408B5" w:rsidP="00B57F5B">
            <w:pPr>
              <w:pStyle w:val="Tabletext"/>
              <w:jc w:val="center"/>
              <w:rPr>
                <w:szCs w:val="22"/>
              </w:rPr>
            </w:pPr>
            <w:r w:rsidRPr="00472CA6">
              <w:rPr>
                <w:szCs w:val="22"/>
              </w:rPr>
              <w:t>nouveau CS 89D</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280</w:t>
            </w:r>
          </w:p>
        </w:tc>
        <w:tc>
          <w:tcPr>
            <w:tcW w:w="2977" w:type="dxa"/>
            <w:vAlign w:val="center"/>
          </w:tcPr>
          <w:p w:rsidR="005408B5" w:rsidRPr="00472CA6" w:rsidRDefault="005408B5" w:rsidP="00B57F5B">
            <w:pPr>
              <w:pStyle w:val="Tabletext"/>
              <w:jc w:val="center"/>
              <w:rPr>
                <w:szCs w:val="22"/>
              </w:rPr>
            </w:pPr>
            <w:r w:rsidRPr="00472CA6">
              <w:rPr>
                <w:szCs w:val="22"/>
              </w:rPr>
              <w:t>nouveau CS 89E</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281</w:t>
            </w:r>
          </w:p>
        </w:tc>
        <w:tc>
          <w:tcPr>
            <w:tcW w:w="2977" w:type="dxa"/>
            <w:vAlign w:val="center"/>
          </w:tcPr>
          <w:p w:rsidR="005408B5" w:rsidRPr="00472CA6" w:rsidRDefault="005408B5" w:rsidP="00B57F5B">
            <w:pPr>
              <w:pStyle w:val="Tabletext"/>
              <w:jc w:val="center"/>
              <w:rPr>
                <w:szCs w:val="22"/>
              </w:rPr>
            </w:pPr>
            <w:r w:rsidRPr="00472CA6">
              <w:rPr>
                <w:szCs w:val="22"/>
              </w:rPr>
              <w:t>nouveau CS 89F</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lastRenderedPageBreak/>
              <w:t>GP&amp;R 282</w:t>
            </w:r>
          </w:p>
        </w:tc>
        <w:tc>
          <w:tcPr>
            <w:tcW w:w="2977" w:type="dxa"/>
            <w:vAlign w:val="center"/>
          </w:tcPr>
          <w:p w:rsidR="005408B5" w:rsidRPr="00472CA6" w:rsidRDefault="005408B5" w:rsidP="00B57F5B">
            <w:pPr>
              <w:pStyle w:val="Tabletext"/>
              <w:jc w:val="center"/>
              <w:rPr>
                <w:szCs w:val="22"/>
              </w:rPr>
            </w:pPr>
            <w:r w:rsidRPr="00472CA6">
              <w:rPr>
                <w:szCs w:val="22"/>
              </w:rPr>
              <w:t>nouveau CS 89G</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282A</w:t>
            </w:r>
          </w:p>
        </w:tc>
        <w:tc>
          <w:tcPr>
            <w:tcW w:w="2977" w:type="dxa"/>
            <w:vAlign w:val="center"/>
          </w:tcPr>
          <w:p w:rsidR="005408B5" w:rsidRPr="00472CA6" w:rsidRDefault="005408B5" w:rsidP="00B57F5B">
            <w:pPr>
              <w:pStyle w:val="Tabletext"/>
              <w:jc w:val="center"/>
              <w:rPr>
                <w:szCs w:val="22"/>
              </w:rPr>
            </w:pPr>
            <w:r w:rsidRPr="00472CA6">
              <w:rPr>
                <w:szCs w:val="22"/>
              </w:rPr>
              <w:t>nouveau CS 89H</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324</w:t>
            </w:r>
          </w:p>
        </w:tc>
        <w:tc>
          <w:tcPr>
            <w:tcW w:w="2977" w:type="dxa"/>
            <w:vAlign w:val="center"/>
          </w:tcPr>
          <w:p w:rsidR="005408B5" w:rsidRPr="00472CA6" w:rsidRDefault="005408B5" w:rsidP="00B57F5B">
            <w:pPr>
              <w:pStyle w:val="Tabletext"/>
              <w:jc w:val="center"/>
              <w:rPr>
                <w:szCs w:val="22"/>
              </w:rPr>
            </w:pPr>
            <w:r w:rsidRPr="00472CA6">
              <w:rPr>
                <w:szCs w:val="22"/>
              </w:rPr>
              <w:t>nouveau CS 207A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325</w:t>
            </w:r>
          </w:p>
        </w:tc>
        <w:tc>
          <w:tcPr>
            <w:tcW w:w="2977" w:type="dxa"/>
            <w:vAlign w:val="center"/>
          </w:tcPr>
          <w:p w:rsidR="005408B5" w:rsidRPr="00472CA6" w:rsidRDefault="005408B5" w:rsidP="00B57F5B">
            <w:pPr>
              <w:pStyle w:val="Tabletext"/>
              <w:jc w:val="center"/>
              <w:rPr>
                <w:szCs w:val="22"/>
              </w:rPr>
            </w:pPr>
            <w:r w:rsidRPr="00472CA6">
              <w:rPr>
                <w:szCs w:val="22"/>
              </w:rPr>
              <w:t>nouveau CS 207B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326</w:t>
            </w:r>
          </w:p>
        </w:tc>
        <w:tc>
          <w:tcPr>
            <w:tcW w:w="2977" w:type="dxa"/>
            <w:vAlign w:val="center"/>
          </w:tcPr>
          <w:p w:rsidR="005408B5" w:rsidRPr="00472CA6" w:rsidRDefault="005408B5" w:rsidP="00B57F5B">
            <w:pPr>
              <w:pStyle w:val="Tabletext"/>
              <w:jc w:val="center"/>
              <w:rPr>
                <w:szCs w:val="22"/>
              </w:rPr>
            </w:pPr>
            <w:r w:rsidRPr="00472CA6">
              <w:rPr>
                <w:szCs w:val="22"/>
              </w:rPr>
              <w:t>nouveau CS 207C</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327</w:t>
            </w:r>
          </w:p>
        </w:tc>
        <w:tc>
          <w:tcPr>
            <w:tcW w:w="2977" w:type="dxa"/>
            <w:vAlign w:val="center"/>
          </w:tcPr>
          <w:p w:rsidR="005408B5" w:rsidRPr="00472CA6" w:rsidRDefault="005408B5" w:rsidP="00B57F5B">
            <w:pPr>
              <w:pStyle w:val="Tabletext"/>
              <w:jc w:val="center"/>
              <w:rPr>
                <w:szCs w:val="22"/>
              </w:rPr>
            </w:pPr>
            <w:r w:rsidRPr="00472CA6">
              <w:rPr>
                <w:szCs w:val="22"/>
              </w:rPr>
              <w:t>nouveau CS 207D</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328</w:t>
            </w:r>
          </w:p>
        </w:tc>
        <w:tc>
          <w:tcPr>
            <w:tcW w:w="2977" w:type="dxa"/>
            <w:vAlign w:val="center"/>
          </w:tcPr>
          <w:p w:rsidR="005408B5" w:rsidRPr="00472CA6" w:rsidRDefault="005408B5" w:rsidP="00B57F5B">
            <w:pPr>
              <w:pStyle w:val="Tabletext"/>
              <w:jc w:val="center"/>
              <w:rPr>
                <w:szCs w:val="22"/>
              </w:rPr>
            </w:pPr>
            <w:r w:rsidRPr="00472CA6">
              <w:rPr>
                <w:szCs w:val="22"/>
              </w:rPr>
              <w:t>nouveau CS 207E</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329</w:t>
            </w:r>
          </w:p>
        </w:tc>
        <w:tc>
          <w:tcPr>
            <w:tcW w:w="2977" w:type="dxa"/>
            <w:vAlign w:val="center"/>
          </w:tcPr>
          <w:p w:rsidR="005408B5" w:rsidRPr="00472CA6" w:rsidRDefault="005408B5" w:rsidP="00B57F5B">
            <w:pPr>
              <w:pStyle w:val="Tabletext"/>
              <w:jc w:val="center"/>
              <w:rPr>
                <w:szCs w:val="22"/>
              </w:rPr>
            </w:pPr>
            <w:r w:rsidRPr="00472CA6">
              <w:rPr>
                <w:szCs w:val="22"/>
              </w:rPr>
              <w:t>nouveau CS 207F</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330</w:t>
            </w:r>
          </w:p>
        </w:tc>
        <w:tc>
          <w:tcPr>
            <w:tcW w:w="2977" w:type="dxa"/>
            <w:vAlign w:val="center"/>
          </w:tcPr>
          <w:p w:rsidR="005408B5" w:rsidRPr="00472CA6" w:rsidRDefault="005408B5" w:rsidP="00B57F5B">
            <w:pPr>
              <w:pStyle w:val="Tabletext"/>
              <w:jc w:val="center"/>
              <w:rPr>
                <w:szCs w:val="22"/>
              </w:rPr>
            </w:pPr>
            <w:r w:rsidRPr="00472CA6">
              <w:rPr>
                <w:szCs w:val="22"/>
              </w:rPr>
              <w:t>nouveau CS 207G</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331</w:t>
            </w:r>
          </w:p>
        </w:tc>
        <w:tc>
          <w:tcPr>
            <w:tcW w:w="2977" w:type="dxa"/>
            <w:vAlign w:val="center"/>
          </w:tcPr>
          <w:p w:rsidR="005408B5" w:rsidRPr="00472CA6" w:rsidRDefault="005408B5" w:rsidP="00B57F5B">
            <w:pPr>
              <w:pStyle w:val="Tabletext"/>
              <w:jc w:val="center"/>
              <w:rPr>
                <w:szCs w:val="22"/>
              </w:rPr>
            </w:pPr>
            <w:r w:rsidRPr="00472CA6">
              <w:rPr>
                <w:szCs w:val="22"/>
              </w:rPr>
              <w:t>nouveau CS 207H</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332</w:t>
            </w:r>
          </w:p>
        </w:tc>
        <w:tc>
          <w:tcPr>
            <w:tcW w:w="2977" w:type="dxa"/>
            <w:vAlign w:val="center"/>
          </w:tcPr>
          <w:p w:rsidR="005408B5" w:rsidRPr="00472CA6" w:rsidRDefault="005408B5" w:rsidP="00B57F5B">
            <w:pPr>
              <w:pStyle w:val="Tabletext"/>
              <w:jc w:val="center"/>
              <w:rPr>
                <w:szCs w:val="22"/>
              </w:rPr>
            </w:pPr>
            <w:r w:rsidRPr="00472CA6">
              <w:rPr>
                <w:szCs w:val="22"/>
              </w:rPr>
              <w:t>nouveau CS 207I</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333</w:t>
            </w:r>
          </w:p>
        </w:tc>
        <w:tc>
          <w:tcPr>
            <w:tcW w:w="2977" w:type="dxa"/>
            <w:vAlign w:val="center"/>
          </w:tcPr>
          <w:p w:rsidR="005408B5" w:rsidRPr="00472CA6" w:rsidRDefault="005408B5" w:rsidP="00B57F5B">
            <w:pPr>
              <w:pStyle w:val="Tabletext"/>
              <w:jc w:val="center"/>
              <w:rPr>
                <w:szCs w:val="22"/>
              </w:rPr>
            </w:pPr>
            <w:r w:rsidRPr="00472CA6">
              <w:rPr>
                <w:szCs w:val="22"/>
              </w:rPr>
              <w:t>nouveau CS 207J</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334</w:t>
            </w:r>
          </w:p>
        </w:tc>
        <w:tc>
          <w:tcPr>
            <w:tcW w:w="2977" w:type="dxa"/>
            <w:vAlign w:val="center"/>
          </w:tcPr>
          <w:p w:rsidR="005408B5" w:rsidRPr="00472CA6" w:rsidRDefault="005408B5" w:rsidP="00B57F5B">
            <w:pPr>
              <w:pStyle w:val="Tabletext"/>
              <w:jc w:val="center"/>
              <w:rPr>
                <w:szCs w:val="22"/>
              </w:rPr>
            </w:pPr>
            <w:r w:rsidRPr="00472CA6">
              <w:rPr>
                <w:szCs w:val="22"/>
              </w:rPr>
              <w:t>nouveau CS 207K</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335</w:t>
            </w:r>
          </w:p>
        </w:tc>
        <w:tc>
          <w:tcPr>
            <w:tcW w:w="2977" w:type="dxa"/>
            <w:vAlign w:val="center"/>
          </w:tcPr>
          <w:p w:rsidR="005408B5" w:rsidRPr="00472CA6" w:rsidRDefault="005408B5" w:rsidP="00B57F5B">
            <w:pPr>
              <w:pStyle w:val="Tabletext"/>
              <w:jc w:val="center"/>
              <w:rPr>
                <w:szCs w:val="22"/>
              </w:rPr>
            </w:pPr>
            <w:r w:rsidRPr="00472CA6">
              <w:rPr>
                <w:szCs w:val="22"/>
              </w:rPr>
              <w:t>nouveau CS 207L</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336</w:t>
            </w:r>
          </w:p>
        </w:tc>
        <w:tc>
          <w:tcPr>
            <w:tcW w:w="2977" w:type="dxa"/>
            <w:vAlign w:val="center"/>
          </w:tcPr>
          <w:p w:rsidR="005408B5" w:rsidRPr="00472CA6" w:rsidRDefault="005408B5" w:rsidP="00B57F5B">
            <w:pPr>
              <w:pStyle w:val="Tabletext"/>
              <w:jc w:val="center"/>
              <w:rPr>
                <w:szCs w:val="22"/>
              </w:rPr>
            </w:pPr>
            <w:r w:rsidRPr="00472CA6">
              <w:rPr>
                <w:szCs w:val="22"/>
              </w:rPr>
              <w:t>nouveau CS 207M</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337</w:t>
            </w:r>
          </w:p>
        </w:tc>
        <w:tc>
          <w:tcPr>
            <w:tcW w:w="2977" w:type="dxa"/>
            <w:vAlign w:val="center"/>
          </w:tcPr>
          <w:p w:rsidR="005408B5" w:rsidRPr="00472CA6" w:rsidRDefault="005408B5" w:rsidP="00B57F5B">
            <w:pPr>
              <w:pStyle w:val="Tabletext"/>
              <w:jc w:val="center"/>
              <w:rPr>
                <w:szCs w:val="22"/>
              </w:rPr>
            </w:pPr>
            <w:r w:rsidRPr="00472CA6">
              <w:rPr>
                <w:szCs w:val="22"/>
              </w:rPr>
              <w:t>nouveau CS 207N</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338</w:t>
            </w:r>
          </w:p>
        </w:tc>
        <w:tc>
          <w:tcPr>
            <w:tcW w:w="2977" w:type="dxa"/>
            <w:vAlign w:val="center"/>
          </w:tcPr>
          <w:p w:rsidR="005408B5" w:rsidRPr="00472CA6" w:rsidRDefault="005408B5" w:rsidP="00B57F5B">
            <w:pPr>
              <w:pStyle w:val="Tabletext"/>
              <w:jc w:val="center"/>
              <w:rPr>
                <w:szCs w:val="22"/>
              </w:rPr>
            </w:pPr>
            <w:r w:rsidRPr="00472CA6">
              <w:rPr>
                <w:szCs w:val="22"/>
              </w:rPr>
              <w:t>nouveau CS 207O</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339</w:t>
            </w:r>
          </w:p>
        </w:tc>
        <w:tc>
          <w:tcPr>
            <w:tcW w:w="2977" w:type="dxa"/>
            <w:vAlign w:val="center"/>
          </w:tcPr>
          <w:p w:rsidR="005408B5" w:rsidRPr="00472CA6" w:rsidRDefault="005408B5" w:rsidP="00B57F5B">
            <w:pPr>
              <w:pStyle w:val="Tabletext"/>
              <w:jc w:val="center"/>
              <w:rPr>
                <w:szCs w:val="22"/>
              </w:rPr>
            </w:pPr>
            <w:r w:rsidRPr="00472CA6">
              <w:rPr>
                <w:szCs w:val="22"/>
              </w:rPr>
              <w:t>nouveau CS 207P</w:t>
            </w:r>
          </w:p>
        </w:tc>
      </w:tr>
      <w:tr w:rsidR="005408B5" w:rsidRPr="00421688" w:rsidTr="00B57F5B">
        <w:trPr>
          <w:jc w:val="center"/>
        </w:trPr>
        <w:tc>
          <w:tcPr>
            <w:tcW w:w="2835" w:type="dxa"/>
          </w:tcPr>
          <w:p w:rsidR="005408B5" w:rsidRPr="00472CA6" w:rsidRDefault="005408B5" w:rsidP="00B57F5B">
            <w:pPr>
              <w:pStyle w:val="Tabletext"/>
              <w:jc w:val="center"/>
              <w:rPr>
                <w:szCs w:val="22"/>
              </w:rPr>
            </w:pPr>
            <w:r w:rsidRPr="00472CA6">
              <w:rPr>
                <w:szCs w:val="22"/>
              </w:rPr>
              <w:t>GP&amp;R 340A</w:t>
            </w:r>
          </w:p>
        </w:tc>
        <w:tc>
          <w:tcPr>
            <w:tcW w:w="2977" w:type="dxa"/>
            <w:vAlign w:val="center"/>
          </w:tcPr>
          <w:p w:rsidR="005408B5" w:rsidRPr="00472CA6" w:rsidRDefault="005408B5" w:rsidP="00B57F5B">
            <w:pPr>
              <w:pStyle w:val="Tabletext"/>
              <w:jc w:val="center"/>
              <w:rPr>
                <w:szCs w:val="22"/>
              </w:rPr>
            </w:pPr>
            <w:r w:rsidRPr="00472CA6">
              <w:rPr>
                <w:szCs w:val="22"/>
              </w:rPr>
              <w:t>nouveau CS 27A</w:t>
            </w:r>
          </w:p>
        </w:tc>
      </w:tr>
      <w:tr w:rsidR="005408B5" w:rsidRPr="00421688" w:rsidTr="00B57F5B">
        <w:trPr>
          <w:jc w:val="center"/>
        </w:trPr>
        <w:tc>
          <w:tcPr>
            <w:tcW w:w="2835" w:type="dxa"/>
          </w:tcPr>
          <w:p w:rsidR="005408B5" w:rsidRPr="00472CA6" w:rsidRDefault="005408B5" w:rsidP="00B57F5B">
            <w:pPr>
              <w:pStyle w:val="Tabletext"/>
              <w:jc w:val="center"/>
              <w:rPr>
                <w:szCs w:val="22"/>
              </w:rPr>
            </w:pPr>
            <w:r w:rsidRPr="00472CA6">
              <w:rPr>
                <w:szCs w:val="22"/>
              </w:rPr>
              <w:t>GP&amp;R 340B</w:t>
            </w:r>
          </w:p>
        </w:tc>
        <w:tc>
          <w:tcPr>
            <w:tcW w:w="2977" w:type="dxa"/>
            <w:vAlign w:val="center"/>
          </w:tcPr>
          <w:p w:rsidR="005408B5" w:rsidRPr="00472CA6" w:rsidRDefault="005408B5" w:rsidP="00B57F5B">
            <w:pPr>
              <w:pStyle w:val="Tabletext"/>
              <w:jc w:val="center"/>
              <w:rPr>
                <w:szCs w:val="22"/>
              </w:rPr>
            </w:pPr>
            <w:r w:rsidRPr="00472CA6">
              <w:rPr>
                <w:szCs w:val="22"/>
              </w:rPr>
              <w:t>nouveau CS 27B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340C</w:t>
            </w:r>
          </w:p>
        </w:tc>
        <w:tc>
          <w:tcPr>
            <w:tcW w:w="2977" w:type="dxa"/>
            <w:vAlign w:val="center"/>
          </w:tcPr>
          <w:p w:rsidR="005408B5" w:rsidRPr="00472CA6" w:rsidRDefault="005408B5" w:rsidP="00B57F5B">
            <w:pPr>
              <w:pStyle w:val="Tabletext"/>
              <w:jc w:val="center"/>
              <w:rPr>
                <w:szCs w:val="22"/>
              </w:rPr>
            </w:pPr>
            <w:r w:rsidRPr="00472CA6">
              <w:rPr>
                <w:szCs w:val="22"/>
              </w:rPr>
              <w:t>nouveau CS 27C</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340D</w:t>
            </w:r>
          </w:p>
        </w:tc>
        <w:tc>
          <w:tcPr>
            <w:tcW w:w="2977" w:type="dxa"/>
            <w:vAlign w:val="center"/>
          </w:tcPr>
          <w:p w:rsidR="005408B5" w:rsidRPr="00472CA6" w:rsidRDefault="005408B5" w:rsidP="00B57F5B">
            <w:pPr>
              <w:pStyle w:val="Tabletext"/>
              <w:jc w:val="center"/>
              <w:rPr>
                <w:szCs w:val="22"/>
              </w:rPr>
            </w:pPr>
            <w:r w:rsidRPr="00472CA6">
              <w:rPr>
                <w:szCs w:val="22"/>
              </w:rPr>
              <w:t>nouveau CS 207Q</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340E</w:t>
            </w:r>
          </w:p>
        </w:tc>
        <w:tc>
          <w:tcPr>
            <w:tcW w:w="2977" w:type="dxa"/>
            <w:vAlign w:val="center"/>
          </w:tcPr>
          <w:p w:rsidR="005408B5" w:rsidRPr="00472CA6" w:rsidRDefault="005408B5" w:rsidP="00B57F5B">
            <w:pPr>
              <w:pStyle w:val="Tabletext"/>
              <w:jc w:val="center"/>
              <w:rPr>
                <w:szCs w:val="22"/>
              </w:rPr>
            </w:pPr>
            <w:r w:rsidRPr="00472CA6">
              <w:rPr>
                <w:szCs w:val="22"/>
              </w:rPr>
              <w:t>nouveau CS 207R</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340F</w:t>
            </w:r>
          </w:p>
        </w:tc>
        <w:tc>
          <w:tcPr>
            <w:tcW w:w="2977" w:type="dxa"/>
            <w:vAlign w:val="center"/>
          </w:tcPr>
          <w:p w:rsidR="005408B5" w:rsidRPr="00472CA6" w:rsidRDefault="005408B5" w:rsidP="00B57F5B">
            <w:pPr>
              <w:pStyle w:val="Tabletext"/>
              <w:jc w:val="center"/>
              <w:rPr>
                <w:szCs w:val="22"/>
              </w:rPr>
            </w:pPr>
            <w:r w:rsidRPr="00472CA6">
              <w:rPr>
                <w:szCs w:val="22"/>
              </w:rPr>
              <w:t>nouveau CS 207S</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340G</w:t>
            </w:r>
          </w:p>
        </w:tc>
        <w:tc>
          <w:tcPr>
            <w:tcW w:w="2977" w:type="dxa"/>
            <w:vAlign w:val="center"/>
          </w:tcPr>
          <w:p w:rsidR="005408B5" w:rsidRPr="00472CA6" w:rsidRDefault="005408B5" w:rsidP="00B57F5B">
            <w:pPr>
              <w:pStyle w:val="Tabletext"/>
              <w:jc w:val="center"/>
              <w:rPr>
                <w:szCs w:val="22"/>
              </w:rPr>
            </w:pPr>
            <w:r w:rsidRPr="00472CA6">
              <w:rPr>
                <w:szCs w:val="22"/>
              </w:rPr>
              <w:t>nouveau CS 207T</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469A</w:t>
            </w:r>
          </w:p>
        </w:tc>
        <w:tc>
          <w:tcPr>
            <w:tcW w:w="2977" w:type="dxa"/>
            <w:vAlign w:val="center"/>
          </w:tcPr>
          <w:p w:rsidR="005408B5" w:rsidRPr="00472CA6" w:rsidRDefault="005408B5" w:rsidP="00B57F5B">
            <w:pPr>
              <w:pStyle w:val="Tabletext"/>
              <w:jc w:val="center"/>
              <w:rPr>
                <w:szCs w:val="22"/>
              </w:rPr>
            </w:pPr>
            <w:r w:rsidRPr="00472CA6">
              <w:rPr>
                <w:szCs w:val="22"/>
              </w:rPr>
              <w:t>ancien CS 161B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469B</w:t>
            </w:r>
          </w:p>
        </w:tc>
        <w:tc>
          <w:tcPr>
            <w:tcW w:w="2977" w:type="dxa"/>
            <w:vAlign w:val="center"/>
          </w:tcPr>
          <w:p w:rsidR="005408B5" w:rsidRPr="00472CA6" w:rsidRDefault="005408B5" w:rsidP="00B57F5B">
            <w:pPr>
              <w:pStyle w:val="Tabletext"/>
              <w:jc w:val="center"/>
              <w:rPr>
                <w:szCs w:val="22"/>
              </w:rPr>
            </w:pPr>
            <w:r w:rsidRPr="00472CA6">
              <w:rPr>
                <w:szCs w:val="22"/>
              </w:rPr>
              <w:t>ancien CS 161C</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469C</w:t>
            </w:r>
          </w:p>
        </w:tc>
        <w:tc>
          <w:tcPr>
            <w:tcW w:w="2977" w:type="dxa"/>
            <w:vAlign w:val="center"/>
          </w:tcPr>
          <w:p w:rsidR="005408B5" w:rsidRPr="00472CA6" w:rsidRDefault="005408B5" w:rsidP="00B57F5B">
            <w:pPr>
              <w:pStyle w:val="Tabletext"/>
              <w:jc w:val="center"/>
              <w:rPr>
                <w:szCs w:val="22"/>
              </w:rPr>
            </w:pPr>
            <w:r w:rsidRPr="00472CA6">
              <w:rPr>
                <w:szCs w:val="22"/>
              </w:rPr>
              <w:t>ancien CS 161D</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469D</w:t>
            </w:r>
          </w:p>
        </w:tc>
        <w:tc>
          <w:tcPr>
            <w:tcW w:w="2977" w:type="dxa"/>
            <w:vAlign w:val="center"/>
          </w:tcPr>
          <w:p w:rsidR="005408B5" w:rsidRPr="00472CA6" w:rsidRDefault="005408B5" w:rsidP="00B57F5B">
            <w:pPr>
              <w:pStyle w:val="Tabletext"/>
              <w:jc w:val="center"/>
              <w:rPr>
                <w:szCs w:val="22"/>
              </w:rPr>
            </w:pPr>
            <w:r w:rsidRPr="00472CA6">
              <w:rPr>
                <w:szCs w:val="22"/>
              </w:rPr>
              <w:t>ancien CS 161E</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469E</w:t>
            </w:r>
          </w:p>
        </w:tc>
        <w:tc>
          <w:tcPr>
            <w:tcW w:w="2977" w:type="dxa"/>
            <w:vAlign w:val="center"/>
          </w:tcPr>
          <w:p w:rsidR="005408B5" w:rsidRPr="00472CA6" w:rsidRDefault="005408B5" w:rsidP="00B57F5B">
            <w:pPr>
              <w:pStyle w:val="Tabletext"/>
              <w:jc w:val="center"/>
              <w:rPr>
                <w:szCs w:val="22"/>
              </w:rPr>
            </w:pPr>
            <w:r w:rsidRPr="00472CA6">
              <w:rPr>
                <w:szCs w:val="22"/>
              </w:rPr>
              <w:t>ancien CS 161F</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469F</w:t>
            </w:r>
          </w:p>
        </w:tc>
        <w:tc>
          <w:tcPr>
            <w:tcW w:w="2977" w:type="dxa"/>
            <w:vAlign w:val="center"/>
          </w:tcPr>
          <w:p w:rsidR="005408B5" w:rsidRPr="00472CA6" w:rsidRDefault="005408B5" w:rsidP="00B57F5B">
            <w:pPr>
              <w:pStyle w:val="Tabletext"/>
              <w:jc w:val="center"/>
              <w:rPr>
                <w:szCs w:val="22"/>
              </w:rPr>
            </w:pPr>
            <w:r w:rsidRPr="00472CA6">
              <w:rPr>
                <w:szCs w:val="22"/>
              </w:rPr>
              <w:t>ancien CS 161G</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469G</w:t>
            </w:r>
          </w:p>
        </w:tc>
        <w:tc>
          <w:tcPr>
            <w:tcW w:w="2977" w:type="dxa"/>
            <w:vAlign w:val="center"/>
          </w:tcPr>
          <w:p w:rsidR="005408B5" w:rsidRPr="00472CA6" w:rsidRDefault="005408B5" w:rsidP="00B57F5B">
            <w:pPr>
              <w:pStyle w:val="Tabletext"/>
              <w:jc w:val="center"/>
              <w:rPr>
                <w:szCs w:val="22"/>
              </w:rPr>
            </w:pPr>
            <w:r w:rsidRPr="00472CA6">
              <w:rPr>
                <w:szCs w:val="22"/>
              </w:rPr>
              <w:t>ancien CS 161H</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469H</w:t>
            </w:r>
          </w:p>
        </w:tc>
        <w:tc>
          <w:tcPr>
            <w:tcW w:w="2977" w:type="dxa"/>
            <w:vAlign w:val="center"/>
          </w:tcPr>
          <w:p w:rsidR="005408B5" w:rsidRPr="00472CA6" w:rsidRDefault="005408B5" w:rsidP="00B57F5B">
            <w:pPr>
              <w:pStyle w:val="Tabletext"/>
              <w:jc w:val="center"/>
              <w:rPr>
                <w:szCs w:val="22"/>
              </w:rPr>
            </w:pPr>
            <w:r w:rsidRPr="00472CA6">
              <w:rPr>
                <w:szCs w:val="22"/>
              </w:rPr>
              <w:t>ancien CS 161I</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lastRenderedPageBreak/>
              <w:t>GP&amp;R 469I</w:t>
            </w:r>
          </w:p>
        </w:tc>
        <w:tc>
          <w:tcPr>
            <w:tcW w:w="2977" w:type="dxa"/>
            <w:vAlign w:val="center"/>
          </w:tcPr>
          <w:p w:rsidR="005408B5" w:rsidRPr="00472CA6" w:rsidRDefault="005408B5" w:rsidP="00B57F5B">
            <w:pPr>
              <w:pStyle w:val="Tabletext"/>
              <w:jc w:val="center"/>
              <w:rPr>
                <w:szCs w:val="22"/>
              </w:rPr>
            </w:pPr>
            <w:r w:rsidRPr="00472CA6">
              <w:rPr>
                <w:szCs w:val="22"/>
              </w:rPr>
              <w:t>ancien CS 162</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469J</w:t>
            </w:r>
          </w:p>
        </w:tc>
        <w:tc>
          <w:tcPr>
            <w:tcW w:w="2977" w:type="dxa"/>
            <w:vAlign w:val="center"/>
          </w:tcPr>
          <w:p w:rsidR="005408B5" w:rsidRPr="00472CA6" w:rsidRDefault="005408B5" w:rsidP="00B57F5B">
            <w:pPr>
              <w:pStyle w:val="Tabletext"/>
              <w:jc w:val="center"/>
              <w:rPr>
                <w:szCs w:val="22"/>
              </w:rPr>
            </w:pPr>
            <w:r w:rsidRPr="00472CA6">
              <w:rPr>
                <w:szCs w:val="22"/>
              </w:rPr>
              <w:t>ancien CS 163</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469K</w:t>
            </w:r>
          </w:p>
        </w:tc>
        <w:tc>
          <w:tcPr>
            <w:tcW w:w="2977" w:type="dxa"/>
            <w:vAlign w:val="center"/>
          </w:tcPr>
          <w:p w:rsidR="005408B5" w:rsidRPr="00472CA6" w:rsidRDefault="005408B5" w:rsidP="00B57F5B">
            <w:pPr>
              <w:pStyle w:val="Tabletext"/>
              <w:jc w:val="center"/>
              <w:rPr>
                <w:szCs w:val="22"/>
              </w:rPr>
            </w:pPr>
            <w:r w:rsidRPr="00472CA6">
              <w:rPr>
                <w:szCs w:val="22"/>
              </w:rPr>
              <w:t>ancien CS 165</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w:t>
            </w:r>
            <w:r>
              <w:rPr>
                <w:szCs w:val="22"/>
              </w:rPr>
              <w:t xml:space="preserve"> </w:t>
            </w:r>
            <w:r w:rsidRPr="00472CA6">
              <w:rPr>
                <w:szCs w:val="22"/>
              </w:rPr>
              <w:t>69L</w:t>
            </w:r>
          </w:p>
        </w:tc>
        <w:tc>
          <w:tcPr>
            <w:tcW w:w="2977" w:type="dxa"/>
            <w:vAlign w:val="center"/>
          </w:tcPr>
          <w:p w:rsidR="005408B5" w:rsidRPr="00472CA6" w:rsidRDefault="005408B5" w:rsidP="00B57F5B">
            <w:pPr>
              <w:pStyle w:val="Tabletext"/>
              <w:jc w:val="center"/>
              <w:rPr>
                <w:szCs w:val="22"/>
              </w:rPr>
            </w:pPr>
            <w:r w:rsidRPr="00472CA6">
              <w:rPr>
                <w:szCs w:val="22"/>
              </w:rPr>
              <w:t>ancien CS 165A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469M</w:t>
            </w:r>
          </w:p>
        </w:tc>
        <w:tc>
          <w:tcPr>
            <w:tcW w:w="2977" w:type="dxa"/>
            <w:vAlign w:val="center"/>
          </w:tcPr>
          <w:p w:rsidR="005408B5" w:rsidRPr="00472CA6" w:rsidRDefault="005408B5" w:rsidP="00B57F5B">
            <w:pPr>
              <w:pStyle w:val="Tabletext"/>
              <w:jc w:val="center"/>
              <w:rPr>
                <w:szCs w:val="22"/>
              </w:rPr>
            </w:pPr>
            <w:r w:rsidRPr="00472CA6">
              <w:rPr>
                <w:szCs w:val="22"/>
              </w:rPr>
              <w:t>ancien CS 165B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488</w:t>
            </w:r>
          </w:p>
        </w:tc>
        <w:tc>
          <w:tcPr>
            <w:tcW w:w="2977" w:type="dxa"/>
            <w:vAlign w:val="center"/>
          </w:tcPr>
          <w:p w:rsidR="005408B5" w:rsidRPr="00472CA6" w:rsidRDefault="005408B5" w:rsidP="00B57F5B">
            <w:pPr>
              <w:pStyle w:val="Tabletext"/>
              <w:jc w:val="center"/>
              <w:rPr>
                <w:szCs w:val="22"/>
              </w:rPr>
            </w:pPr>
            <w:r w:rsidRPr="00472CA6">
              <w:rPr>
                <w:szCs w:val="22"/>
              </w:rPr>
              <w:t>nouveau CS 170A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489</w:t>
            </w:r>
          </w:p>
        </w:tc>
        <w:tc>
          <w:tcPr>
            <w:tcW w:w="2977" w:type="dxa"/>
            <w:vAlign w:val="center"/>
          </w:tcPr>
          <w:p w:rsidR="005408B5" w:rsidRPr="00472CA6" w:rsidRDefault="005408B5" w:rsidP="00B57F5B">
            <w:pPr>
              <w:pStyle w:val="Tabletext"/>
              <w:jc w:val="center"/>
              <w:rPr>
                <w:szCs w:val="22"/>
              </w:rPr>
            </w:pPr>
            <w:r w:rsidRPr="00472CA6">
              <w:rPr>
                <w:szCs w:val="22"/>
              </w:rPr>
              <w:t>nouveau CS 170B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504</w:t>
            </w:r>
          </w:p>
        </w:tc>
        <w:tc>
          <w:tcPr>
            <w:tcW w:w="2977" w:type="dxa"/>
            <w:vAlign w:val="center"/>
          </w:tcPr>
          <w:p w:rsidR="005408B5" w:rsidRPr="00472CA6" w:rsidRDefault="005408B5" w:rsidP="00B57F5B">
            <w:pPr>
              <w:pStyle w:val="Tabletext"/>
              <w:jc w:val="center"/>
              <w:rPr>
                <w:szCs w:val="22"/>
              </w:rPr>
            </w:pPr>
            <w:r w:rsidRPr="00472CA6">
              <w:rPr>
                <w:szCs w:val="22"/>
              </w:rPr>
              <w:t>nouveau CS 185A</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505</w:t>
            </w:r>
          </w:p>
        </w:tc>
        <w:tc>
          <w:tcPr>
            <w:tcW w:w="2977" w:type="dxa"/>
            <w:vAlign w:val="center"/>
          </w:tcPr>
          <w:p w:rsidR="005408B5" w:rsidRPr="00472CA6" w:rsidRDefault="005408B5" w:rsidP="00B57F5B">
            <w:pPr>
              <w:pStyle w:val="Tabletext"/>
              <w:jc w:val="center"/>
              <w:rPr>
                <w:szCs w:val="22"/>
              </w:rPr>
            </w:pPr>
            <w:r w:rsidRPr="00472CA6">
              <w:rPr>
                <w:szCs w:val="22"/>
              </w:rPr>
              <w:t>nouveau CS 185B</w:t>
            </w:r>
          </w:p>
        </w:tc>
      </w:tr>
      <w:tr w:rsidR="005408B5" w:rsidTr="00B57F5B">
        <w:trPr>
          <w:jc w:val="center"/>
        </w:trPr>
        <w:tc>
          <w:tcPr>
            <w:tcW w:w="2835" w:type="dxa"/>
          </w:tcPr>
          <w:p w:rsidR="005408B5" w:rsidRPr="00472CA6" w:rsidRDefault="005408B5" w:rsidP="00B57F5B">
            <w:pPr>
              <w:pStyle w:val="Tabletext"/>
              <w:jc w:val="center"/>
              <w:rPr>
                <w:szCs w:val="22"/>
              </w:rPr>
            </w:pPr>
            <w:r w:rsidRPr="00472CA6">
              <w:rPr>
                <w:szCs w:val="22"/>
              </w:rPr>
              <w:t>GP&amp;R 506</w:t>
            </w:r>
          </w:p>
        </w:tc>
        <w:tc>
          <w:tcPr>
            <w:tcW w:w="2977" w:type="dxa"/>
            <w:vAlign w:val="center"/>
          </w:tcPr>
          <w:p w:rsidR="005408B5" w:rsidRPr="00472CA6" w:rsidRDefault="005408B5" w:rsidP="00B57F5B">
            <w:pPr>
              <w:pStyle w:val="Tabletext"/>
              <w:jc w:val="center"/>
              <w:rPr>
                <w:szCs w:val="22"/>
              </w:rPr>
            </w:pPr>
            <w:r w:rsidRPr="00472CA6">
              <w:rPr>
                <w:szCs w:val="22"/>
              </w:rPr>
              <w:t>nouveau CS 185C</w:t>
            </w:r>
          </w:p>
        </w:tc>
      </w:tr>
    </w:tbl>
    <w:p w:rsidR="005408B5" w:rsidRDefault="005408B5" w:rsidP="00B57F5B"/>
    <w:p w:rsidR="005408B5" w:rsidRDefault="005408B5" w:rsidP="00B57F5B"/>
    <w:p w:rsidR="005408B5" w:rsidRDefault="005408B5" w:rsidP="00B57F5B">
      <w:pPr>
        <w:jc w:val="center"/>
      </w:pPr>
      <w:r>
        <w:t>______________</w:t>
      </w:r>
    </w:p>
    <w:p w:rsidR="00133137" w:rsidRPr="00133137" w:rsidRDefault="00133137" w:rsidP="00133137">
      <w:pPr>
        <w:jc w:val="center"/>
        <w:rPr>
          <w:u w:val="single"/>
        </w:rPr>
      </w:pPr>
    </w:p>
    <w:sectPr w:rsidR="00133137" w:rsidRPr="00133137" w:rsidSect="00B57F5B">
      <w:headerReference w:type="even" r:id="rId24"/>
      <w:headerReference w:type="default" r:id="rId25"/>
      <w:footerReference w:type="even" r:id="rId26"/>
      <w:footerReference w:type="default" r:id="rId27"/>
      <w:headerReference w:type="first" r:id="rId28"/>
      <w:footerReference w:type="first" r:id="rId29"/>
      <w:pgSz w:w="11907" w:h="16840"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D8" w:rsidRDefault="007821D8">
      <w:r>
        <w:separator/>
      </w:r>
    </w:p>
  </w:endnote>
  <w:endnote w:type="continuationSeparator" w:id="0">
    <w:p w:rsidR="007821D8" w:rsidRDefault="0078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Pr="005408B5" w:rsidRDefault="008231C1" w:rsidP="008231C1">
    <w:pPr>
      <w:spacing w:after="120"/>
      <w:jc w:val="center"/>
    </w:pPr>
    <w:r>
      <w:rPr>
        <w:rFonts w:ascii="Symbol" w:hAnsi="Symbol"/>
        <w:sz w:val="22"/>
      </w:rPr>
      <w:t></w:t>
    </w:r>
    <w:r>
      <w:rPr>
        <w:sz w:val="20"/>
      </w:rPr>
      <w:t xml:space="preserve"> </w:t>
    </w:r>
    <w:r w:rsidRPr="00BA21AB">
      <w:rPr>
        <w:rStyle w:val="Hyperlink"/>
        <w:sz w:val="22"/>
        <w:szCs w:val="22"/>
      </w:rPr>
      <w:t>www.itu.int/plenipotentiary/</w:t>
    </w:r>
    <w:r>
      <w:rPr>
        <w:sz w:val="20"/>
      </w:rPr>
      <w:t xml:space="preserve"> </w:t>
    </w:r>
    <w:r>
      <w:rPr>
        <w:rFonts w:ascii="Symbol" w:hAnsi="Symbol"/>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Pr="008231C1" w:rsidRDefault="008231C1" w:rsidP="008231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Pr="008231C1" w:rsidRDefault="008231C1" w:rsidP="008231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Pr="008231C1" w:rsidRDefault="008231C1" w:rsidP="008231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Pr="005408B5" w:rsidRDefault="008231C1">
    <w:pPr>
      <w:pStyle w:val="Footer"/>
      <w:rPr>
        <w:lang w:val="fr-CH"/>
      </w:rPr>
    </w:pPr>
    <w:r>
      <w:fldChar w:fldCharType="begin"/>
    </w:r>
    <w:r w:rsidRPr="005408B5">
      <w:rPr>
        <w:lang w:val="fr-CH"/>
      </w:rPr>
      <w:instrText xml:space="preserve"> FILENAME \p \* MERGEFORMAT </w:instrText>
    </w:r>
    <w:r>
      <w:fldChar w:fldCharType="separate"/>
    </w:r>
    <w:r>
      <w:rPr>
        <w:lang w:val="fr-CH"/>
      </w:rPr>
      <w:t>P:\FRA\SG\CONF-SG\PP14\000\052F.docx</w:t>
    </w:r>
    <w:r>
      <w:fldChar w:fldCharType="end"/>
    </w:r>
    <w:r w:rsidRPr="005408B5">
      <w:rPr>
        <w:lang w:val="fr-CH"/>
      </w:rPr>
      <w:tab/>
    </w:r>
    <w:r>
      <w:fldChar w:fldCharType="begin"/>
    </w:r>
    <w:r>
      <w:instrText xml:space="preserve"> savedate \@ dd.MM.yy </w:instrText>
    </w:r>
    <w:r>
      <w:fldChar w:fldCharType="separate"/>
    </w:r>
    <w:r>
      <w:t>23.07.14</w:t>
    </w:r>
    <w:r>
      <w:fldChar w:fldCharType="end"/>
    </w:r>
    <w:r w:rsidRPr="005408B5">
      <w:rPr>
        <w:lang w:val="fr-CH"/>
      </w:rPr>
      <w:tab/>
    </w:r>
    <w:r>
      <w:fldChar w:fldCharType="begin"/>
    </w:r>
    <w:r>
      <w:instrText xml:space="preserve"> printdate \@ dd.MM.yy </w:instrText>
    </w:r>
    <w:r>
      <w:fldChar w:fldCharType="separate"/>
    </w:r>
    <w:r>
      <w:t>23.07.14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Pr="008231C1" w:rsidRDefault="008231C1" w:rsidP="008231C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Pr="008231C1" w:rsidRDefault="008231C1" w:rsidP="00823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D8" w:rsidRDefault="007821D8">
      <w:r>
        <w:t>____________________</w:t>
      </w:r>
    </w:p>
  </w:footnote>
  <w:footnote w:type="continuationSeparator" w:id="0">
    <w:p w:rsidR="007821D8" w:rsidRDefault="007821D8">
      <w:r>
        <w:continuationSeparator/>
      </w:r>
    </w:p>
  </w:footnote>
  <w:footnote w:id="1">
    <w:p w:rsidR="008231C1" w:rsidRPr="00E23C36" w:rsidRDefault="008231C1" w:rsidP="00B57F5B">
      <w:pPr>
        <w:pStyle w:val="FootnoteText"/>
        <w:spacing w:before="0"/>
        <w:ind w:left="255" w:hanging="255"/>
        <w:rPr>
          <w:lang w:val="fr-CH"/>
        </w:rPr>
      </w:pPr>
      <w:r>
        <w:rPr>
          <w:rStyle w:val="FootnoteReference"/>
        </w:rPr>
        <w:footnoteRef/>
      </w:r>
      <w:r w:rsidRPr="005408B5">
        <w:rPr>
          <w:lang w:val="fr-CH"/>
        </w:rPr>
        <w:tab/>
      </w:r>
      <w:r>
        <w:rPr>
          <w:lang w:val="fr-CH"/>
        </w:rPr>
        <w:t xml:space="preserve">C'est-à-dire </w:t>
      </w:r>
      <w:r>
        <w:rPr>
          <w:rFonts w:cs="Calibri"/>
          <w:lang w:val="fr-CH"/>
        </w:rPr>
        <w:t>"</w:t>
      </w:r>
      <w:r>
        <w:rPr>
          <w:lang w:val="fr-CH"/>
        </w:rPr>
        <w:t>l'autre document/convention</w:t>
      </w:r>
      <w:r>
        <w:rPr>
          <w:rFonts w:cs="Calibri"/>
          <w:lang w:val="fr-CH"/>
        </w:rPr>
        <w:t>"</w:t>
      </w:r>
      <w:r>
        <w:rPr>
          <w:lang w:val="fr-CH"/>
        </w:rPr>
        <w:t>.</w:t>
      </w:r>
    </w:p>
  </w:footnote>
  <w:footnote w:id="2">
    <w:p w:rsidR="008231C1" w:rsidRPr="00E23C36" w:rsidRDefault="008231C1" w:rsidP="00B57F5B">
      <w:pPr>
        <w:pStyle w:val="FootnoteText"/>
        <w:spacing w:before="0"/>
        <w:ind w:left="255" w:hanging="255"/>
        <w:rPr>
          <w:lang w:val="fr-CH"/>
        </w:rPr>
      </w:pPr>
      <w:r>
        <w:rPr>
          <w:rStyle w:val="FootnoteReference"/>
        </w:rPr>
        <w:footnoteRef/>
      </w:r>
      <w:r w:rsidRPr="005408B5">
        <w:rPr>
          <w:lang w:val="fr-CH"/>
        </w:rPr>
        <w:tab/>
        <w:t xml:space="preserve">C'est-à-dire en ce qui concerne le titre de </w:t>
      </w:r>
      <w:r>
        <w:rPr>
          <w:rFonts w:cs="Calibri"/>
          <w:lang w:val="fr-CH"/>
        </w:rPr>
        <w:t>"</w:t>
      </w:r>
      <w:r>
        <w:rPr>
          <w:lang w:val="fr-CH"/>
        </w:rPr>
        <w:t>l'autre document/convention</w:t>
      </w:r>
      <w:r>
        <w:rPr>
          <w:rFonts w:cs="Calibri"/>
          <w:lang w:val="fr-CH"/>
        </w:rPr>
        <w:t>"</w:t>
      </w:r>
      <w:r>
        <w:rPr>
          <w:lang w:val="fr-CH"/>
        </w:rPr>
        <w:t>.</w:t>
      </w:r>
    </w:p>
  </w:footnote>
  <w:footnote w:id="3">
    <w:p w:rsidR="008231C1" w:rsidRPr="00CA3862" w:rsidRDefault="008231C1" w:rsidP="00B57F5B">
      <w:pPr>
        <w:pStyle w:val="FootnoteText"/>
        <w:ind w:left="284" w:hanging="284"/>
        <w:rPr>
          <w:lang w:val="fr-CH"/>
        </w:rPr>
      </w:pPr>
      <w:r w:rsidRPr="00CA3862">
        <w:rPr>
          <w:rStyle w:val="FootnoteReference"/>
          <w:lang w:val="fr-CH"/>
        </w:rPr>
        <w:t>*</w:t>
      </w:r>
      <w:r w:rsidRPr="005408B5">
        <w:rPr>
          <w:lang w:val="fr-CH"/>
        </w:rPr>
        <w:tab/>
      </w:r>
      <w:del w:id="15" w:author="Royer, Veronique" w:date="2013-06-03T11:49:00Z">
        <w:r w:rsidRPr="005408B5" w:rsidDel="00861817">
          <w:rPr>
            <w:rFonts w:asciiTheme="minorHAnsi" w:hAnsiTheme="minorHAnsi"/>
            <w:iCs/>
            <w:lang w:val="fr-CH"/>
          </w:rPr>
          <w:delText>L</w:delText>
        </w:r>
        <w:r w:rsidRPr="005408B5" w:rsidDel="00861817">
          <w:rPr>
            <w:rFonts w:asciiTheme="minorHAnsi" w:hAnsiTheme="minorHAnsi"/>
            <w:lang w:val="fr-CH"/>
          </w:rPr>
          <w:delText>es instruments fondamentaux de l'Union (</w:delText>
        </w:r>
      </w:del>
      <w:ins w:id="16" w:author="Royer, Veronique" w:date="2013-06-03T11:49:00Z">
        <w:r w:rsidRPr="005408B5">
          <w:rPr>
            <w:rFonts w:asciiTheme="minorHAnsi" w:hAnsiTheme="minorHAnsi"/>
            <w:lang w:val="fr-CH"/>
          </w:rPr>
          <w:t xml:space="preserve">La </w:t>
        </w:r>
      </w:ins>
      <w:r w:rsidRPr="005408B5">
        <w:rPr>
          <w:rFonts w:asciiTheme="minorHAnsi" w:hAnsiTheme="minorHAnsi"/>
          <w:lang w:val="fr-CH"/>
        </w:rPr>
        <w:t>Constitution</w:t>
      </w:r>
      <w:ins w:id="17" w:author="Royer, Veronique" w:date="2013-06-03T13:12:00Z">
        <w:r w:rsidRPr="005408B5">
          <w:rPr>
            <w:rFonts w:asciiTheme="minorHAnsi" w:hAnsiTheme="minorHAnsi"/>
            <w:lang w:val="fr-CH"/>
          </w:rPr>
          <w:t xml:space="preserve"> de l'Union</w:t>
        </w:r>
      </w:ins>
      <w:r w:rsidRPr="005408B5">
        <w:rPr>
          <w:rFonts w:asciiTheme="minorHAnsi" w:hAnsiTheme="minorHAnsi"/>
          <w:lang w:val="fr-CH"/>
        </w:rPr>
        <w:t xml:space="preserve"> </w:t>
      </w:r>
      <w:del w:id="18" w:author="Royer, Veronique" w:date="2013-06-03T11:49:00Z">
        <w:r w:rsidRPr="005408B5" w:rsidDel="00861817">
          <w:rPr>
            <w:rFonts w:asciiTheme="minorHAnsi" w:hAnsiTheme="minorHAnsi"/>
            <w:lang w:val="fr-CH"/>
          </w:rPr>
          <w:delText xml:space="preserve">et Convention) </w:delText>
        </w:r>
      </w:del>
      <w:r w:rsidRPr="005408B5">
        <w:rPr>
          <w:rFonts w:asciiTheme="minorHAnsi" w:hAnsiTheme="minorHAnsi"/>
          <w:lang w:val="fr-CH"/>
        </w:rPr>
        <w:t>doi</w:t>
      </w:r>
      <w:del w:id="19" w:author="Royer, Veronique" w:date="2013-06-03T11:49:00Z">
        <w:r w:rsidRPr="005408B5" w:rsidDel="00861817">
          <w:rPr>
            <w:rFonts w:asciiTheme="minorHAnsi" w:hAnsiTheme="minorHAnsi"/>
            <w:lang w:val="fr-CH"/>
          </w:rPr>
          <w:delText>ven</w:delText>
        </w:r>
      </w:del>
      <w:r w:rsidRPr="005408B5">
        <w:rPr>
          <w:rFonts w:asciiTheme="minorHAnsi" w:hAnsiTheme="minorHAnsi"/>
          <w:lang w:val="fr-CH"/>
        </w:rPr>
        <w:t>t être considéré</w:t>
      </w:r>
      <w:del w:id="20" w:author="Royer, Veronique" w:date="2013-06-03T11:49:00Z">
        <w:r w:rsidRPr="005408B5" w:rsidDel="00861817">
          <w:rPr>
            <w:rFonts w:asciiTheme="minorHAnsi" w:hAnsiTheme="minorHAnsi"/>
            <w:lang w:val="fr-CH"/>
          </w:rPr>
          <w:delText>s</w:delText>
        </w:r>
      </w:del>
      <w:ins w:id="21" w:author="Royer, Veronique" w:date="2013-06-03T11:49:00Z">
        <w:r w:rsidRPr="005408B5">
          <w:rPr>
            <w:rFonts w:asciiTheme="minorHAnsi" w:hAnsiTheme="minorHAnsi"/>
            <w:lang w:val="fr-CH"/>
          </w:rPr>
          <w:t>e</w:t>
        </w:r>
      </w:ins>
      <w:r w:rsidRPr="005408B5">
        <w:rPr>
          <w:rFonts w:asciiTheme="minorHAnsi" w:hAnsiTheme="minorHAnsi"/>
          <w:lang w:val="fr-CH"/>
        </w:rPr>
        <w:t xml:space="preserve"> comme rédigé</w:t>
      </w:r>
      <w:del w:id="22" w:author="Royer, Veronique" w:date="2013-06-03T11:49:00Z">
        <w:r w:rsidRPr="005408B5" w:rsidDel="00861817">
          <w:rPr>
            <w:rFonts w:asciiTheme="minorHAnsi" w:hAnsiTheme="minorHAnsi"/>
            <w:lang w:val="fr-CH"/>
          </w:rPr>
          <w:delText>s</w:delText>
        </w:r>
      </w:del>
      <w:ins w:id="23" w:author="Royer, Veronique" w:date="2013-06-03T11:49:00Z">
        <w:r w:rsidRPr="005408B5">
          <w:rPr>
            <w:rFonts w:asciiTheme="minorHAnsi" w:hAnsiTheme="minorHAnsi"/>
            <w:lang w:val="fr-CH"/>
          </w:rPr>
          <w:t>e</w:t>
        </w:r>
      </w:ins>
      <w:r w:rsidRPr="005408B5">
        <w:rPr>
          <w:rFonts w:asciiTheme="minorHAnsi" w:hAnsiTheme="minorHAnsi"/>
          <w:lang w:val="fr-CH"/>
        </w:rPr>
        <w:t xml:space="preserve"> dans un langage non sexospécifique. </w:t>
      </w:r>
    </w:p>
  </w:footnote>
  <w:footnote w:id="4">
    <w:p w:rsidR="008231C1" w:rsidRPr="005408B5" w:rsidRDefault="008231C1" w:rsidP="00B57F5B">
      <w:pPr>
        <w:pStyle w:val="FootnoteText"/>
        <w:ind w:left="284" w:hanging="284"/>
        <w:rPr>
          <w:rFonts w:asciiTheme="minorHAnsi" w:hAnsiTheme="minorHAnsi"/>
          <w:lang w:val="fr-CH"/>
        </w:rPr>
      </w:pPr>
      <w:r w:rsidRPr="00CA3862">
        <w:rPr>
          <w:rStyle w:val="FootnoteReference"/>
          <w:lang w:val="fr-CH"/>
        </w:rPr>
        <w:t>*</w:t>
      </w:r>
      <w:r w:rsidRPr="00CA3862">
        <w:rPr>
          <w:lang w:val="fr-CH"/>
        </w:rPr>
        <w:t xml:space="preserve"> </w:t>
      </w:r>
      <w:r w:rsidRPr="005408B5">
        <w:rPr>
          <w:lang w:val="fr-CH"/>
        </w:rPr>
        <w:tab/>
      </w:r>
      <w:del w:id="3034" w:author="Royer, Veronique" w:date="2013-06-03T13:17:00Z">
        <w:r w:rsidRPr="005408B5" w:rsidDel="001D1D1A">
          <w:rPr>
            <w:rFonts w:asciiTheme="minorHAnsi" w:hAnsiTheme="minorHAnsi"/>
            <w:iCs/>
            <w:lang w:val="fr-CH"/>
          </w:rPr>
          <w:delText>L</w:delText>
        </w:r>
        <w:r w:rsidRPr="005408B5" w:rsidDel="001D1D1A">
          <w:rPr>
            <w:rFonts w:asciiTheme="minorHAnsi" w:hAnsiTheme="minorHAnsi"/>
            <w:lang w:val="fr-CH"/>
          </w:rPr>
          <w:delText xml:space="preserve">es instruments fondamentaux de l'Union (Constitution et </w:delText>
        </w:r>
      </w:del>
      <w:ins w:id="3035" w:author="Royer, Veronique" w:date="2013-06-03T13:17:00Z">
        <w:r w:rsidRPr="005408B5">
          <w:rPr>
            <w:rFonts w:asciiTheme="minorHAnsi" w:hAnsiTheme="minorHAnsi"/>
            <w:lang w:val="fr-CH"/>
          </w:rPr>
          <w:t xml:space="preserve">La </w:t>
        </w:r>
      </w:ins>
      <w:ins w:id="3036" w:author="Royer, Veronique" w:date="2013-06-03T13:18:00Z">
        <w:r w:rsidRPr="005408B5">
          <w:rPr>
            <w:rFonts w:asciiTheme="minorHAnsi" w:hAnsiTheme="minorHAnsi"/>
            <w:lang w:val="fr-CH"/>
          </w:rPr>
          <w:t>"</w:t>
        </w:r>
      </w:ins>
      <w:r w:rsidRPr="005408B5">
        <w:rPr>
          <w:rFonts w:asciiTheme="minorHAnsi" w:hAnsiTheme="minorHAnsi"/>
          <w:lang w:val="fr-CH"/>
        </w:rPr>
        <w:t>Convention</w:t>
      </w:r>
      <w:del w:id="3037" w:author="Royer, Veronique" w:date="2013-06-03T13:17:00Z">
        <w:r w:rsidRPr="005408B5" w:rsidDel="001D1D1A">
          <w:rPr>
            <w:rFonts w:asciiTheme="minorHAnsi" w:hAnsiTheme="minorHAnsi"/>
            <w:lang w:val="fr-CH"/>
          </w:rPr>
          <w:delText>)</w:delText>
        </w:r>
      </w:del>
      <w:ins w:id="3038" w:author="Royer, Veronique" w:date="2013-06-03T13:17:00Z">
        <w:r w:rsidRPr="005408B5">
          <w:rPr>
            <w:rFonts w:asciiTheme="minorHAnsi" w:hAnsiTheme="minorHAnsi"/>
            <w:lang w:val="fr-CH"/>
          </w:rPr>
          <w:t>/autre document</w:t>
        </w:r>
      </w:ins>
      <w:ins w:id="3039" w:author="Royer, Veronique" w:date="2013-06-03T13:18:00Z">
        <w:r w:rsidRPr="005408B5">
          <w:rPr>
            <w:rFonts w:asciiTheme="minorHAnsi" w:hAnsiTheme="minorHAnsi"/>
            <w:lang w:val="fr-CH"/>
          </w:rPr>
          <w:t>"</w:t>
        </w:r>
      </w:ins>
      <w:ins w:id="3040" w:author="Royer, Veronique" w:date="2013-06-03T13:17:00Z">
        <w:r w:rsidRPr="005408B5">
          <w:rPr>
            <w:rFonts w:asciiTheme="minorHAnsi" w:hAnsiTheme="minorHAnsi"/>
            <w:lang w:val="fr-CH"/>
          </w:rPr>
          <w:t xml:space="preserve"> </w:t>
        </w:r>
      </w:ins>
      <w:r w:rsidRPr="005408B5">
        <w:rPr>
          <w:rFonts w:asciiTheme="minorHAnsi" w:hAnsiTheme="minorHAnsi"/>
          <w:lang w:val="fr-CH"/>
        </w:rPr>
        <w:t>doi</w:t>
      </w:r>
      <w:del w:id="3041" w:author="Royer, Veronique" w:date="2013-06-03T13:17:00Z">
        <w:r w:rsidRPr="005408B5" w:rsidDel="001D1D1A">
          <w:rPr>
            <w:rFonts w:asciiTheme="minorHAnsi" w:hAnsiTheme="minorHAnsi"/>
            <w:lang w:val="fr-CH"/>
          </w:rPr>
          <w:delText>ven</w:delText>
        </w:r>
      </w:del>
      <w:r w:rsidRPr="005408B5">
        <w:rPr>
          <w:rFonts w:asciiTheme="minorHAnsi" w:hAnsiTheme="minorHAnsi"/>
          <w:lang w:val="fr-CH"/>
        </w:rPr>
        <w:t>t être considéré</w:t>
      </w:r>
      <w:del w:id="3042" w:author="Royer, Veronique" w:date="2013-06-03T13:17:00Z">
        <w:r w:rsidRPr="005408B5" w:rsidDel="001D1D1A">
          <w:rPr>
            <w:rFonts w:asciiTheme="minorHAnsi" w:hAnsiTheme="minorHAnsi"/>
            <w:lang w:val="fr-CH"/>
          </w:rPr>
          <w:delText>s</w:delText>
        </w:r>
      </w:del>
      <w:ins w:id="3043" w:author="Royer, Veronique" w:date="2013-06-03T13:17:00Z">
        <w:r w:rsidRPr="005408B5">
          <w:rPr>
            <w:rFonts w:asciiTheme="minorHAnsi" w:hAnsiTheme="minorHAnsi"/>
            <w:lang w:val="fr-CH"/>
          </w:rPr>
          <w:t>e</w:t>
        </w:r>
      </w:ins>
      <w:r w:rsidRPr="005408B5">
        <w:rPr>
          <w:rFonts w:asciiTheme="minorHAnsi" w:hAnsiTheme="minorHAnsi"/>
          <w:lang w:val="fr-CH"/>
        </w:rPr>
        <w:t xml:space="preserve"> comme rédigé</w:t>
      </w:r>
      <w:del w:id="3044" w:author="Royer, Veronique" w:date="2013-06-03T13:17:00Z">
        <w:r w:rsidRPr="005408B5" w:rsidDel="001D1D1A">
          <w:rPr>
            <w:rFonts w:asciiTheme="minorHAnsi" w:hAnsiTheme="minorHAnsi"/>
            <w:lang w:val="fr-CH"/>
          </w:rPr>
          <w:delText>s</w:delText>
        </w:r>
      </w:del>
      <w:ins w:id="3045" w:author="Royer, Veronique" w:date="2013-06-03T13:17:00Z">
        <w:r w:rsidRPr="005408B5">
          <w:rPr>
            <w:rFonts w:asciiTheme="minorHAnsi" w:hAnsiTheme="minorHAnsi"/>
            <w:lang w:val="fr-CH"/>
          </w:rPr>
          <w:t>e</w:t>
        </w:r>
      </w:ins>
      <w:r w:rsidRPr="005408B5">
        <w:rPr>
          <w:rFonts w:asciiTheme="minorHAnsi" w:hAnsiTheme="minorHAnsi"/>
          <w:lang w:val="fr-CH"/>
        </w:rPr>
        <w:t xml:space="preserve"> dans un langage non sexospécifique.</w:t>
      </w:r>
    </w:p>
  </w:footnote>
  <w:footnote w:id="5">
    <w:p w:rsidR="008231C1" w:rsidRPr="005408B5" w:rsidRDefault="008231C1" w:rsidP="00B57F5B">
      <w:pPr>
        <w:pStyle w:val="FootnoteText"/>
        <w:ind w:left="284" w:hanging="284"/>
        <w:rPr>
          <w:lang w:val="fr-CH"/>
        </w:rPr>
      </w:pPr>
      <w:r w:rsidRPr="005408B5">
        <w:rPr>
          <w:rStyle w:val="FootnoteReference"/>
          <w:lang w:val="fr-CH"/>
        </w:rPr>
        <w:t>*</w:t>
      </w:r>
      <w:r w:rsidRPr="005408B5">
        <w:rPr>
          <w:lang w:val="fr-CH"/>
        </w:rPr>
        <w:tab/>
      </w:r>
      <w:r w:rsidRPr="005408B5">
        <w:rPr>
          <w:rFonts w:asciiTheme="minorHAnsi" w:hAnsiTheme="minorHAnsi"/>
          <w:lang w:val="fr-CH"/>
        </w:rPr>
        <w:t>La Constitution de l'Union doit être considérée comme rédigée dans un langage non sexospécifique.</w:t>
      </w:r>
    </w:p>
  </w:footnote>
  <w:footnote w:id="6">
    <w:p w:rsidR="008231C1" w:rsidRPr="005408B5" w:rsidRDefault="008231C1" w:rsidP="00B57F5B">
      <w:pPr>
        <w:pStyle w:val="FootnoteText"/>
        <w:ind w:left="284" w:hanging="284"/>
        <w:rPr>
          <w:lang w:val="fr-CH"/>
        </w:rPr>
      </w:pPr>
      <w:r w:rsidRPr="005408B5">
        <w:rPr>
          <w:rStyle w:val="FootnoteReference"/>
          <w:lang w:val="fr-CH"/>
        </w:rPr>
        <w:t>*</w:t>
      </w:r>
      <w:r w:rsidRPr="005408B5">
        <w:rPr>
          <w:lang w:val="fr-CH"/>
        </w:rPr>
        <w:tab/>
      </w:r>
      <w:del w:id="7914" w:author="Alidra, Patricia" w:date="2013-02-15T14:45:00Z">
        <w:r w:rsidRPr="005408B5" w:rsidDel="004F1E33">
          <w:rPr>
            <w:rFonts w:asciiTheme="minorHAnsi" w:hAnsiTheme="minorHAnsi"/>
            <w:lang w:val="fr-CH"/>
          </w:rPr>
          <w:delText>La "Convention/autre document" doit être considérée comme rédigée</w:delText>
        </w:r>
      </w:del>
      <w:ins w:id="7915" w:author="Sane, Marie Henriette" w:date="2013-02-28T14:50:00Z">
        <w:r w:rsidRPr="005408B5">
          <w:rPr>
            <w:rFonts w:asciiTheme="minorHAnsi" w:hAnsiTheme="minorHAnsi"/>
            <w:lang w:val="fr-CH"/>
          </w:rPr>
          <w:t>L</w:t>
        </w:r>
      </w:ins>
      <w:ins w:id="7916" w:author="Sane, Marie Henriette" w:date="2013-02-28T14:51:00Z">
        <w:r w:rsidRPr="005408B5">
          <w:rPr>
            <w:rFonts w:asciiTheme="minorHAnsi" w:hAnsiTheme="minorHAnsi"/>
            <w:lang w:val="fr-CH"/>
          </w:rPr>
          <w:t>es</w:t>
        </w:r>
      </w:ins>
      <w:ins w:id="7917" w:author="Sane, Marie Henriette" w:date="2013-02-28T14:50:00Z">
        <w:r w:rsidRPr="005408B5">
          <w:rPr>
            <w:rFonts w:asciiTheme="minorHAnsi" w:hAnsiTheme="minorHAnsi"/>
            <w:lang w:val="fr-CH"/>
          </w:rPr>
          <w:t xml:space="preserve"> présentes dispositions et règles générales doivent être considérées comme rédigées</w:t>
        </w:r>
      </w:ins>
      <w:r w:rsidRPr="005408B5">
        <w:rPr>
          <w:rFonts w:asciiTheme="minorHAnsi" w:hAnsiTheme="minorHAnsi"/>
          <w:lang w:val="fr-CH"/>
        </w:rPr>
        <w:t xml:space="preserve"> dans un langage non sexospécifique.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Default="008231C1" w:rsidP="008263C6">
    <w:pPr>
      <w:pStyle w:val="Header"/>
      <w:ind w:left="567" w:hanging="567"/>
    </w:pPr>
    <w:r>
      <w:fldChar w:fldCharType="begin"/>
    </w:r>
    <w:r>
      <w:instrText xml:space="preserve"> PAGE   \* MERGEFORMAT </w:instrText>
    </w:r>
    <w:r>
      <w:fldChar w:fldCharType="separate"/>
    </w:r>
    <w:r>
      <w:rPr>
        <w:noProof/>
      </w:rPr>
      <w:t>11</w:t>
    </w:r>
    <w:r>
      <w:fldChar w:fldCharType="end"/>
    </w:r>
  </w:p>
  <w:p w:rsidR="008231C1" w:rsidRPr="001A16ED" w:rsidRDefault="008231C1" w:rsidP="00DE33E9">
    <w:pPr>
      <w:pStyle w:val="Header"/>
      <w:ind w:left="567" w:hanging="567"/>
    </w:pPr>
    <w:r>
      <w:t>PP14/52-</w:t>
    </w:r>
    <w:r w:rsidRPr="004A26C4">
      <w:t>E</w:t>
    </w:r>
  </w:p>
  <w:p w:rsidR="008231C1" w:rsidRPr="008263C6" w:rsidRDefault="008231C1" w:rsidP="00826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Default="008231C1">
    <w:pPr>
      <w:pStyle w:val="Header"/>
      <w:tabs>
        <w:tab w:val="center" w:pos="3969"/>
        <w:tab w:val="right" w:pos="7938"/>
      </w:tabs>
      <w:jc w:val="left"/>
    </w:pPr>
    <w:r>
      <w:fldChar w:fldCharType="begin"/>
    </w:r>
    <w:r w:rsidRPr="0060355E">
      <w:rPr>
        <w:lang w:val="en-US"/>
      </w:rPr>
      <w:instrText xml:space="preserve"> DOCPROPERTY "Header2" \* MERGEFORMAT </w:instrText>
    </w:r>
    <w:r>
      <w:fldChar w:fldCharType="separate"/>
    </w:r>
    <w:r>
      <w:rPr>
        <w:b/>
        <w:bCs/>
        <w:lang w:val="en-US"/>
      </w:rPr>
      <w:t>Error! Unknown document property name.</w:t>
    </w:r>
    <w:r>
      <w:fldChar w:fldCharType="end"/>
    </w:r>
    <w:r>
      <w:fldChar w:fldCharType="begin"/>
    </w:r>
    <w:r w:rsidRPr="0060355E">
      <w:rPr>
        <w:lang w:val="en-US"/>
      </w:rPr>
      <w:instrText>styleref href</w:instrText>
    </w:r>
    <w:r>
      <w:fldChar w:fldCharType="separate"/>
    </w:r>
    <w:r>
      <w:rPr>
        <w:noProof/>
      </w:rPr>
      <w:t>1</w:t>
    </w:r>
    <w:r>
      <w:fldChar w:fldCharType="end"/>
    </w:r>
    <w:r>
      <w:tab/>
    </w:r>
    <w:r>
      <w:fldChar w:fldCharType="begin"/>
    </w:r>
    <w:r>
      <w:instrText>PAGE</w:instrText>
    </w:r>
    <w:r>
      <w:fldChar w:fldCharType="separate"/>
    </w:r>
    <w:r>
      <w:rPr>
        <w:noProof/>
      </w:rPr>
      <w:t>4</w:t>
    </w:r>
    <w: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23828"/>
      <w:docPartObj>
        <w:docPartGallery w:val="Page Numbers (Top of Page)"/>
        <w:docPartUnique/>
      </w:docPartObj>
    </w:sdtPr>
    <w:sdtEndPr>
      <w:rPr>
        <w:noProof/>
      </w:rPr>
    </w:sdtEndPr>
    <w:sdtContent>
      <w:p w:rsidR="008231C1" w:rsidRDefault="008231C1">
        <w:pPr>
          <w:pStyle w:val="Header"/>
        </w:pPr>
        <w:r>
          <w:fldChar w:fldCharType="begin"/>
        </w:r>
        <w:r>
          <w:instrText xml:space="preserve"> PAGE   \* MERGEFORMAT </w:instrText>
        </w:r>
        <w:r>
          <w:fldChar w:fldCharType="separate"/>
        </w:r>
        <w:r w:rsidR="00E63E11">
          <w:rPr>
            <w:noProof/>
          </w:rPr>
          <w:t>6</w:t>
        </w:r>
        <w:r>
          <w:rPr>
            <w:noProof/>
          </w:rPr>
          <w:fldChar w:fldCharType="end"/>
        </w:r>
      </w:p>
    </w:sdtContent>
  </w:sdt>
  <w:p w:rsidR="008231C1" w:rsidRDefault="008231C1">
    <w:pPr>
      <w:pStyle w:val="Header"/>
    </w:pPr>
    <w:r>
      <w:t>PP14/52-F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827823"/>
      <w:docPartObj>
        <w:docPartGallery w:val="Page Numbers (Top of Page)"/>
        <w:docPartUnique/>
      </w:docPartObj>
    </w:sdtPr>
    <w:sdtEndPr>
      <w:rPr>
        <w:noProof/>
      </w:rPr>
    </w:sdtEndPr>
    <w:sdtContent>
      <w:p w:rsidR="008231C1" w:rsidRDefault="008231C1" w:rsidP="000A649C">
        <w:pPr>
          <w:pStyle w:val="Header"/>
        </w:pPr>
        <w:r>
          <w:fldChar w:fldCharType="begin"/>
        </w:r>
        <w:r>
          <w:instrText xml:space="preserve"> PAGE   \* MERGEFORMAT </w:instrText>
        </w:r>
        <w:r>
          <w:fldChar w:fldCharType="separate"/>
        </w:r>
        <w:r w:rsidR="00E63E11">
          <w:rPr>
            <w:noProof/>
          </w:rPr>
          <w:t>2</w:t>
        </w:r>
        <w:r>
          <w:rPr>
            <w:noProof/>
          </w:rPr>
          <w:fldChar w:fldCharType="end"/>
        </w:r>
      </w:p>
    </w:sdtContent>
  </w:sdt>
  <w:p w:rsidR="008231C1" w:rsidRDefault="008231C1" w:rsidP="000A649C">
    <w:pPr>
      <w:pStyle w:val="Header"/>
    </w:pPr>
    <w:r>
      <w:t>PP14/52-F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Default="008231C1">
    <w:pPr>
      <w:pStyle w:val="Header"/>
      <w:tabs>
        <w:tab w:val="center" w:pos="3969"/>
        <w:tab w:val="right" w:pos="7938"/>
      </w:tabs>
      <w:jc w:val="left"/>
    </w:pPr>
    <w:r>
      <w:fldChar w:fldCharType="begin"/>
    </w:r>
    <w:r w:rsidRPr="0060355E">
      <w:rPr>
        <w:lang w:val="en-US"/>
      </w:rPr>
      <w:instrText>PAGE</w:instrText>
    </w:r>
    <w:r>
      <w:fldChar w:fldCharType="separate"/>
    </w:r>
    <w:r w:rsidRPr="0060355E">
      <w:rPr>
        <w:noProof/>
        <w:lang w:val="en-US"/>
      </w:rPr>
      <w:t>132</w:t>
    </w:r>
    <w:r>
      <w:rPr>
        <w:noProof/>
      </w:rPr>
      <w:fldChar w:fldCharType="end"/>
    </w:r>
    <w:r w:rsidRPr="0060355E">
      <w:rPr>
        <w:lang w:val="en-US"/>
      </w:rPr>
      <w:tab/>
    </w:r>
    <w:r>
      <w:fldChar w:fldCharType="begin"/>
    </w:r>
    <w:r w:rsidRPr="0060355E">
      <w:rPr>
        <w:lang w:val="en-US"/>
      </w:rPr>
      <w:instrText xml:space="preserve"> DOCPROPERTY "Header1" \* MERGEFORMAT </w:instrText>
    </w:r>
    <w:r>
      <w:fldChar w:fldCharType="separate"/>
    </w:r>
    <w:r>
      <w:rPr>
        <w:b/>
        <w:bCs/>
        <w:lang w:val="en-US"/>
      </w:rPr>
      <w:t>Error! Unknown document property name.</w:t>
    </w:r>
    <w:r>
      <w:fldChar w:fldCharType="end"/>
    </w:r>
    <w:r>
      <w:fldChar w:fldCharType="begin"/>
    </w:r>
    <w:r w:rsidRPr="0060355E">
      <w:rPr>
        <w:lang w:val="en-US"/>
      </w:rPr>
      <w:instrText>styleref href</w:instrText>
    </w:r>
    <w:r>
      <w:fldChar w:fldCharType="separate"/>
    </w:r>
    <w:r>
      <w:rPr>
        <w:noProof/>
      </w:rPr>
      <w:t>3</w:t>
    </w:r>
    <w:r>
      <w:rPr>
        <w:noProof/>
      </w:rPr>
      <w:fldChar w:fldCharType="end"/>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512209"/>
      <w:docPartObj>
        <w:docPartGallery w:val="Page Numbers (Top of Page)"/>
        <w:docPartUnique/>
      </w:docPartObj>
    </w:sdtPr>
    <w:sdtEndPr>
      <w:rPr>
        <w:noProof/>
      </w:rPr>
    </w:sdtEndPr>
    <w:sdtContent>
      <w:p w:rsidR="008231C1" w:rsidRDefault="008231C1">
        <w:pPr>
          <w:pStyle w:val="Header"/>
        </w:pPr>
        <w:r>
          <w:fldChar w:fldCharType="begin"/>
        </w:r>
        <w:r>
          <w:instrText xml:space="preserve"> PAGE   \* MERGEFORMAT </w:instrText>
        </w:r>
        <w:r>
          <w:fldChar w:fldCharType="separate"/>
        </w:r>
        <w:r w:rsidR="00E63E11">
          <w:rPr>
            <w:noProof/>
          </w:rPr>
          <w:t>167</w:t>
        </w:r>
        <w:r>
          <w:rPr>
            <w:noProof/>
          </w:rPr>
          <w:fldChar w:fldCharType="end"/>
        </w:r>
      </w:p>
    </w:sdtContent>
  </w:sdt>
  <w:p w:rsidR="008231C1" w:rsidRDefault="008231C1">
    <w:pPr>
      <w:pStyle w:val="Header"/>
    </w:pPr>
    <w:r>
      <w:t>PP14/52-F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C1" w:rsidRDefault="008231C1">
    <w:pPr>
      <w:pStyle w:val="Header"/>
    </w:pPr>
    <w:r>
      <w:t xml:space="preserve">- </w:t>
    </w:r>
    <w:r>
      <w:fldChar w:fldCharType="begin"/>
    </w:r>
    <w:r>
      <w:instrText>PAGE</w:instrText>
    </w:r>
    <w:r>
      <w:fldChar w:fldCharType="separate"/>
    </w:r>
    <w:r>
      <w:rPr>
        <w:noProof/>
      </w:rPr>
      <w:t>7</w:t>
    </w:r>
    <w:r>
      <w:rPr>
        <w:noProof/>
      </w:rPr>
      <w:fldChar w:fldCharType="end"/>
    </w:r>
    <w:r>
      <w:t xml:space="preserve"> -</w:t>
    </w:r>
  </w:p>
  <w:p w:rsidR="008231C1" w:rsidRDefault="008231C1">
    <w:pPr>
      <w:pStyle w:val="Header"/>
    </w:pPr>
    <w:r>
      <w:t>C2001/#-F</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72701"/>
      <w:docPartObj>
        <w:docPartGallery w:val="Page Numbers (Top of Page)"/>
        <w:docPartUnique/>
      </w:docPartObj>
    </w:sdtPr>
    <w:sdtEndPr>
      <w:rPr>
        <w:noProof/>
      </w:rPr>
    </w:sdtEndPr>
    <w:sdtContent>
      <w:p w:rsidR="008231C1" w:rsidRDefault="008231C1" w:rsidP="005408B5">
        <w:pPr>
          <w:pStyle w:val="Header"/>
        </w:pPr>
        <w:r>
          <w:fldChar w:fldCharType="begin"/>
        </w:r>
        <w:r>
          <w:instrText xml:space="preserve"> PAGE   \* MERGEFORMAT </w:instrText>
        </w:r>
        <w:r>
          <w:fldChar w:fldCharType="separate"/>
        </w:r>
        <w:r w:rsidR="00E63E11">
          <w:rPr>
            <w:noProof/>
          </w:rPr>
          <w:t>269</w:t>
        </w:r>
        <w:r>
          <w:rPr>
            <w:noProof/>
          </w:rPr>
          <w:fldChar w:fldCharType="end"/>
        </w:r>
      </w:p>
    </w:sdtContent>
  </w:sdt>
  <w:p w:rsidR="008231C1" w:rsidRDefault="008231C1" w:rsidP="005408B5">
    <w:pPr>
      <w:pStyle w:val="Header"/>
    </w:pPr>
    <w:r>
      <w:t>PP14/52-F</w:t>
    </w:r>
  </w:p>
  <w:p w:rsidR="008231C1" w:rsidRPr="005408B5" w:rsidRDefault="008231C1" w:rsidP="005408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36832"/>
      <w:docPartObj>
        <w:docPartGallery w:val="Page Numbers (Top of Page)"/>
        <w:docPartUnique/>
      </w:docPartObj>
    </w:sdtPr>
    <w:sdtEndPr>
      <w:rPr>
        <w:noProof/>
      </w:rPr>
    </w:sdtEndPr>
    <w:sdtContent>
      <w:p w:rsidR="008231C1" w:rsidRDefault="008231C1" w:rsidP="005408B5">
        <w:pPr>
          <w:pStyle w:val="Header"/>
        </w:pPr>
        <w:r>
          <w:fldChar w:fldCharType="begin"/>
        </w:r>
        <w:r>
          <w:instrText xml:space="preserve"> PAGE   \* MERGEFORMAT </w:instrText>
        </w:r>
        <w:r>
          <w:fldChar w:fldCharType="separate"/>
        </w:r>
        <w:r w:rsidR="00E63E11">
          <w:rPr>
            <w:noProof/>
          </w:rPr>
          <w:t>190</w:t>
        </w:r>
        <w:r>
          <w:rPr>
            <w:noProof/>
          </w:rPr>
          <w:fldChar w:fldCharType="end"/>
        </w:r>
      </w:p>
    </w:sdtContent>
  </w:sdt>
  <w:p w:rsidR="008231C1" w:rsidRDefault="008231C1" w:rsidP="005408B5">
    <w:pPr>
      <w:pStyle w:val="Header"/>
    </w:pPr>
    <w:r>
      <w:t>PP14/52-F</w:t>
    </w:r>
  </w:p>
  <w:p w:rsidR="008231C1" w:rsidRDefault="008231C1" w:rsidP="00540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C4C"/>
    <w:lvl w:ilvl="0">
      <w:start w:val="1"/>
      <w:numFmt w:val="decimal"/>
      <w:lvlText w:val="%1."/>
      <w:lvlJc w:val="left"/>
      <w:pPr>
        <w:tabs>
          <w:tab w:val="num" w:pos="1492"/>
        </w:tabs>
        <w:ind w:left="1492" w:hanging="360"/>
      </w:pPr>
    </w:lvl>
  </w:abstractNum>
  <w:abstractNum w:abstractNumId="1">
    <w:nsid w:val="FFFFFF7D"/>
    <w:multiLevelType w:val="singleLevel"/>
    <w:tmpl w:val="DC5EA240"/>
    <w:lvl w:ilvl="0">
      <w:start w:val="1"/>
      <w:numFmt w:val="decimal"/>
      <w:lvlText w:val="%1."/>
      <w:lvlJc w:val="left"/>
      <w:pPr>
        <w:tabs>
          <w:tab w:val="num" w:pos="1209"/>
        </w:tabs>
        <w:ind w:left="1209" w:hanging="360"/>
      </w:pPr>
    </w:lvl>
  </w:abstractNum>
  <w:abstractNum w:abstractNumId="2">
    <w:nsid w:val="FFFFFF7E"/>
    <w:multiLevelType w:val="singleLevel"/>
    <w:tmpl w:val="6F8EFC48"/>
    <w:lvl w:ilvl="0">
      <w:start w:val="1"/>
      <w:numFmt w:val="decimal"/>
      <w:lvlText w:val="%1."/>
      <w:lvlJc w:val="left"/>
      <w:pPr>
        <w:tabs>
          <w:tab w:val="num" w:pos="926"/>
        </w:tabs>
        <w:ind w:left="926" w:hanging="360"/>
      </w:pPr>
    </w:lvl>
  </w:abstractNum>
  <w:abstractNum w:abstractNumId="3">
    <w:nsid w:val="FFFFFF7F"/>
    <w:multiLevelType w:val="singleLevel"/>
    <w:tmpl w:val="8C9267CC"/>
    <w:lvl w:ilvl="0">
      <w:start w:val="1"/>
      <w:numFmt w:val="decimal"/>
      <w:lvlText w:val="%1."/>
      <w:lvlJc w:val="left"/>
      <w:pPr>
        <w:tabs>
          <w:tab w:val="num" w:pos="643"/>
        </w:tabs>
        <w:ind w:left="643" w:hanging="360"/>
      </w:pPr>
    </w:lvl>
  </w:abstractNum>
  <w:abstractNum w:abstractNumId="4">
    <w:nsid w:val="FFFFFF80"/>
    <w:multiLevelType w:val="singleLevel"/>
    <w:tmpl w:val="BA0C0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FEB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80AF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764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5C3A0E"/>
    <w:lvl w:ilvl="0">
      <w:start w:val="1"/>
      <w:numFmt w:val="decimal"/>
      <w:lvlText w:val="%1."/>
      <w:lvlJc w:val="left"/>
      <w:pPr>
        <w:tabs>
          <w:tab w:val="num" w:pos="360"/>
        </w:tabs>
        <w:ind w:left="360" w:hanging="360"/>
      </w:pPr>
    </w:lvl>
  </w:abstractNum>
  <w:abstractNum w:abstractNumId="9">
    <w:nsid w:val="FFFFFF89"/>
    <w:multiLevelType w:val="singleLevel"/>
    <w:tmpl w:val="33BAF1AE"/>
    <w:lvl w:ilvl="0">
      <w:start w:val="1"/>
      <w:numFmt w:val="bullet"/>
      <w:lvlText w:val=""/>
      <w:lvlJc w:val="left"/>
      <w:pPr>
        <w:tabs>
          <w:tab w:val="num" w:pos="360"/>
        </w:tabs>
        <w:ind w:left="360" w:hanging="360"/>
      </w:pPr>
      <w:rPr>
        <w:rFonts w:ascii="Symbol" w:hAnsi="Symbol" w:hint="default"/>
      </w:rPr>
    </w:lvl>
  </w:abstractNum>
  <w:abstractNum w:abstractNumId="10">
    <w:nsid w:val="00EF7C47"/>
    <w:multiLevelType w:val="multilevel"/>
    <w:tmpl w:val="9028BE3E"/>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360" w:hanging="360"/>
      </w:pPr>
      <w:rPr>
        <w:rFonts w:ascii="Calibri" w:hAnsi="Calibri" w:cs="Times New Roman" w:hint="default"/>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720" w:hanging="72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080" w:hanging="1080"/>
      </w:pPr>
      <w:rPr>
        <w:rFonts w:ascii="Calibri" w:hAnsi="Calibri" w:cs="Times New Roman" w:hint="default"/>
      </w:rPr>
    </w:lvl>
    <w:lvl w:ilvl="6">
      <w:start w:val="1"/>
      <w:numFmt w:val="decimal"/>
      <w:isLgl/>
      <w:lvlText w:val="%1.%2.%3.%4.%5.%6.%7"/>
      <w:lvlJc w:val="left"/>
      <w:pPr>
        <w:ind w:left="1440" w:hanging="1440"/>
      </w:pPr>
      <w:rPr>
        <w:rFonts w:ascii="Calibri" w:hAnsi="Calibri" w:cs="Times New Roman" w:hint="default"/>
      </w:rPr>
    </w:lvl>
    <w:lvl w:ilvl="7">
      <w:start w:val="1"/>
      <w:numFmt w:val="decimal"/>
      <w:isLgl/>
      <w:lvlText w:val="%1.%2.%3.%4.%5.%6.%7.%8"/>
      <w:lvlJc w:val="left"/>
      <w:pPr>
        <w:ind w:left="1440" w:hanging="1440"/>
      </w:pPr>
      <w:rPr>
        <w:rFonts w:ascii="Calibri" w:hAnsi="Calibri" w:cs="Times New Roman" w:hint="default"/>
      </w:rPr>
    </w:lvl>
    <w:lvl w:ilvl="8">
      <w:start w:val="1"/>
      <w:numFmt w:val="decimal"/>
      <w:isLgl/>
      <w:lvlText w:val="%1.%2.%3.%4.%5.%6.%7.%8.%9"/>
      <w:lvlJc w:val="left"/>
      <w:pPr>
        <w:ind w:left="1800" w:hanging="1800"/>
      </w:pPr>
      <w:rPr>
        <w:rFonts w:ascii="Calibri" w:hAnsi="Calibri" w:cs="Times New Roman" w:hint="default"/>
      </w:rPr>
    </w:lvl>
  </w:abstractNum>
  <w:abstractNum w:abstractNumId="11">
    <w:nsid w:val="0849159D"/>
    <w:multiLevelType w:val="hybridMultilevel"/>
    <w:tmpl w:val="BFF0D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B05B7F"/>
    <w:multiLevelType w:val="hybridMultilevel"/>
    <w:tmpl w:val="06FA1890"/>
    <w:lvl w:ilvl="0" w:tplc="716A93DC">
      <w:start w:val="1"/>
      <w:numFmt w:val="lowerLetter"/>
      <w:lvlText w:val="%1)"/>
      <w:lvlJc w:val="left"/>
      <w:pPr>
        <w:ind w:left="1035" w:hanging="67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11E5D"/>
    <w:multiLevelType w:val="hybridMultilevel"/>
    <w:tmpl w:val="78A616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6A1A75"/>
    <w:multiLevelType w:val="hybridMultilevel"/>
    <w:tmpl w:val="DACC5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7B835AC"/>
    <w:multiLevelType w:val="hybridMultilevel"/>
    <w:tmpl w:val="80A23002"/>
    <w:lvl w:ilvl="0" w:tplc="E8FE1C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A7DFE"/>
    <w:multiLevelType w:val="hybridMultilevel"/>
    <w:tmpl w:val="B1B8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21D5D"/>
    <w:multiLevelType w:val="hybridMultilevel"/>
    <w:tmpl w:val="8A94F58C"/>
    <w:lvl w:ilvl="0" w:tplc="B04A8CFE">
      <w:start w:val="1"/>
      <w:numFmt w:val="lowerRoman"/>
      <w:lvlText w:val="%1)"/>
      <w:lvlJc w:val="left"/>
      <w:pPr>
        <w:ind w:left="1913" w:hanging="720"/>
      </w:pPr>
      <w:rPr>
        <w:rFonts w:asciiTheme="minorHAnsi" w:hAnsiTheme="minorHAnsi" w:hint="default"/>
        <w:i/>
        <w:iCs/>
      </w:r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18">
    <w:nsid w:val="3ED5274D"/>
    <w:multiLevelType w:val="hybridMultilevel"/>
    <w:tmpl w:val="431C1D58"/>
    <w:lvl w:ilvl="0" w:tplc="FC6A3C5A">
      <w:start w:val="1"/>
      <w:numFmt w:val="lowerLetter"/>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CF70D7"/>
    <w:multiLevelType w:val="hybridMultilevel"/>
    <w:tmpl w:val="B7F0161A"/>
    <w:lvl w:ilvl="0" w:tplc="BB44A09A">
      <w:start w:val="1"/>
      <w:numFmt w:val="upperLetter"/>
      <w:lvlText w:val="%1."/>
      <w:lvlJc w:val="left"/>
      <w:pPr>
        <w:ind w:left="786"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57A1E7E"/>
    <w:multiLevelType w:val="hybridMultilevel"/>
    <w:tmpl w:val="3C6C754A"/>
    <w:lvl w:ilvl="0" w:tplc="E5E401F4">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1">
    <w:nsid w:val="52B36C26"/>
    <w:multiLevelType w:val="hybridMultilevel"/>
    <w:tmpl w:val="0C9AF4FA"/>
    <w:lvl w:ilvl="0" w:tplc="288AC21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27F1B"/>
    <w:multiLevelType w:val="hybridMultilevel"/>
    <w:tmpl w:val="CA26C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EC1F44"/>
    <w:multiLevelType w:val="hybridMultilevel"/>
    <w:tmpl w:val="1776895A"/>
    <w:lvl w:ilvl="0" w:tplc="A8987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6771C1"/>
    <w:multiLevelType w:val="hybridMultilevel"/>
    <w:tmpl w:val="050AC208"/>
    <w:lvl w:ilvl="0" w:tplc="3522E3F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A7C63"/>
    <w:multiLevelType w:val="hybridMultilevel"/>
    <w:tmpl w:val="829C3A5E"/>
    <w:lvl w:ilvl="0" w:tplc="AD2E58B4">
      <w:start w:val="1"/>
      <w:numFmt w:val="decimal"/>
      <w:lvlText w:val="%1."/>
      <w:lvlJc w:val="left"/>
      <w:pPr>
        <w:ind w:left="720" w:hanging="360"/>
      </w:pPr>
      <w:rPr>
        <w:b/>
        <w:bCs/>
      </w:rPr>
    </w:lvl>
    <w:lvl w:ilvl="1" w:tplc="9614043E">
      <w:start w:val="1"/>
      <w:numFmt w:val="lowerLetter"/>
      <w:lvlText w:val="%2."/>
      <w:lvlJc w:val="left"/>
      <w:pPr>
        <w:ind w:left="1440" w:hanging="360"/>
      </w:pPr>
      <w:rPr>
        <w:b w:val="0"/>
        <w:bCs w:val="0"/>
      </w:rPr>
    </w:lvl>
    <w:lvl w:ilvl="2" w:tplc="48C8776A">
      <w:start w:val="1"/>
      <w:numFmt w:val="lowerRoman"/>
      <w:lvlText w:val="%3."/>
      <w:lvlJc w:val="right"/>
      <w:pPr>
        <w:ind w:left="2160" w:hanging="360"/>
      </w:pPr>
      <w:rPr>
        <w:b/>
        <w:bCs/>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405D93"/>
    <w:multiLevelType w:val="hybridMultilevel"/>
    <w:tmpl w:val="7694A9FE"/>
    <w:lvl w:ilvl="0" w:tplc="2E721DFA">
      <w:start w:val="1"/>
      <w:numFmt w:val="decimal"/>
      <w:lvlText w:val="%1."/>
      <w:lvlJc w:val="left"/>
      <w:pPr>
        <w:ind w:left="930" w:hanging="57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E6656D"/>
    <w:multiLevelType w:val="hybridMultilevel"/>
    <w:tmpl w:val="41A4B634"/>
    <w:lvl w:ilvl="0" w:tplc="9AC2A7B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6BE189B"/>
    <w:multiLevelType w:val="hybridMultilevel"/>
    <w:tmpl w:val="E9E0C19C"/>
    <w:lvl w:ilvl="0" w:tplc="51FA76B8">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9528DC"/>
    <w:multiLevelType w:val="hybridMultilevel"/>
    <w:tmpl w:val="4CC6B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CF0B55"/>
    <w:multiLevelType w:val="multilevel"/>
    <w:tmpl w:val="A19C8C1E"/>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hint="default"/>
        <w:b w:val="0"/>
        <w:bCs w:val="0"/>
        <w:i w:val="0"/>
        <w:i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19"/>
  </w:num>
  <w:num w:numId="3">
    <w:abstractNumId w:val="9"/>
  </w:num>
  <w:num w:numId="4">
    <w:abstractNumId w:val="24"/>
  </w:num>
  <w:num w:numId="5">
    <w:abstractNumId w:val="28"/>
  </w:num>
  <w:num w:numId="6">
    <w:abstractNumId w:val="15"/>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1"/>
  </w:num>
  <w:num w:numId="18">
    <w:abstractNumId w:val="16"/>
  </w:num>
  <w:num w:numId="1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1"/>
  </w:num>
  <w:num w:numId="22">
    <w:abstractNumId w:val="17"/>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A469354-75A4-4B1A-9E07-12C1211C4834}"/>
    <w:docVar w:name="dgnword-eventsink" w:val="86916840"/>
  </w:docVars>
  <w:rsids>
    <w:rsidRoot w:val="000E4C7A"/>
    <w:rsid w:val="00000AF8"/>
    <w:rsid w:val="00001935"/>
    <w:rsid w:val="000048E4"/>
    <w:rsid w:val="00010B2A"/>
    <w:rsid w:val="00011208"/>
    <w:rsid w:val="000143FA"/>
    <w:rsid w:val="00014808"/>
    <w:rsid w:val="00015E97"/>
    <w:rsid w:val="00082EB9"/>
    <w:rsid w:val="0008540E"/>
    <w:rsid w:val="00094B4F"/>
    <w:rsid w:val="000A1015"/>
    <w:rsid w:val="000A649C"/>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3137"/>
    <w:rsid w:val="00136175"/>
    <w:rsid w:val="00140FF0"/>
    <w:rsid w:val="00146057"/>
    <w:rsid w:val="0016633C"/>
    <w:rsid w:val="00171990"/>
    <w:rsid w:val="00195B70"/>
    <w:rsid w:val="001961C1"/>
    <w:rsid w:val="001A0EEB"/>
    <w:rsid w:val="001A16ED"/>
    <w:rsid w:val="001B18AB"/>
    <w:rsid w:val="001B70D1"/>
    <w:rsid w:val="001C1990"/>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A56C0"/>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5FFB"/>
    <w:rsid w:val="003A7FB6"/>
    <w:rsid w:val="003B3751"/>
    <w:rsid w:val="003F0763"/>
    <w:rsid w:val="003F5771"/>
    <w:rsid w:val="004014B0"/>
    <w:rsid w:val="00404CEA"/>
    <w:rsid w:val="004059B0"/>
    <w:rsid w:val="00425925"/>
    <w:rsid w:val="00426AC1"/>
    <w:rsid w:val="0043130F"/>
    <w:rsid w:val="004321DC"/>
    <w:rsid w:val="00435AA4"/>
    <w:rsid w:val="00435EA8"/>
    <w:rsid w:val="004360BB"/>
    <w:rsid w:val="0045533C"/>
    <w:rsid w:val="00456277"/>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37566"/>
    <w:rsid w:val="005408B5"/>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7BE4"/>
    <w:rsid w:val="00620233"/>
    <w:rsid w:val="00626347"/>
    <w:rsid w:val="006404B0"/>
    <w:rsid w:val="0066499C"/>
    <w:rsid w:val="00664CDF"/>
    <w:rsid w:val="006A481B"/>
    <w:rsid w:val="006A7108"/>
    <w:rsid w:val="006B40DA"/>
    <w:rsid w:val="006C5D5D"/>
    <w:rsid w:val="006E215D"/>
    <w:rsid w:val="006E57C8"/>
    <w:rsid w:val="006E70E1"/>
    <w:rsid w:val="006F565E"/>
    <w:rsid w:val="00701ABB"/>
    <w:rsid w:val="0070795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821D8"/>
    <w:rsid w:val="00794795"/>
    <w:rsid w:val="007949EA"/>
    <w:rsid w:val="00796849"/>
    <w:rsid w:val="007A59C3"/>
    <w:rsid w:val="007B0E06"/>
    <w:rsid w:val="007B30FC"/>
    <w:rsid w:val="007C3643"/>
    <w:rsid w:val="007E00D2"/>
    <w:rsid w:val="007E2AD4"/>
    <w:rsid w:val="008231C1"/>
    <w:rsid w:val="008263C6"/>
    <w:rsid w:val="0082780C"/>
    <w:rsid w:val="008333C7"/>
    <w:rsid w:val="00833E0F"/>
    <w:rsid w:val="008404FD"/>
    <w:rsid w:val="00846DBA"/>
    <w:rsid w:val="00850AEF"/>
    <w:rsid w:val="00860C6A"/>
    <w:rsid w:val="00862891"/>
    <w:rsid w:val="00875048"/>
    <w:rsid w:val="00875BE1"/>
    <w:rsid w:val="00877715"/>
    <w:rsid w:val="008823CB"/>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30FA"/>
    <w:rsid w:val="00967103"/>
    <w:rsid w:val="00967670"/>
    <w:rsid w:val="00970996"/>
    <w:rsid w:val="00971C4D"/>
    <w:rsid w:val="00972C52"/>
    <w:rsid w:val="009800CC"/>
    <w:rsid w:val="009A078E"/>
    <w:rsid w:val="009A2B30"/>
    <w:rsid w:val="009A4211"/>
    <w:rsid w:val="009A47A2"/>
    <w:rsid w:val="009E278B"/>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24F3"/>
    <w:rsid w:val="00AD566F"/>
    <w:rsid w:val="00B1733E"/>
    <w:rsid w:val="00B215C3"/>
    <w:rsid w:val="00B25A86"/>
    <w:rsid w:val="00B304B9"/>
    <w:rsid w:val="00B55E1A"/>
    <w:rsid w:val="00B57988"/>
    <w:rsid w:val="00B57F5B"/>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E099F"/>
    <w:rsid w:val="00BF43BA"/>
    <w:rsid w:val="00BF5722"/>
    <w:rsid w:val="00BF6268"/>
    <w:rsid w:val="00BF720B"/>
    <w:rsid w:val="00C04511"/>
    <w:rsid w:val="00C07B03"/>
    <w:rsid w:val="00C16846"/>
    <w:rsid w:val="00C34851"/>
    <w:rsid w:val="00C42A5B"/>
    <w:rsid w:val="00C56038"/>
    <w:rsid w:val="00C72664"/>
    <w:rsid w:val="00C86F24"/>
    <w:rsid w:val="00CA38C9"/>
    <w:rsid w:val="00CB4984"/>
    <w:rsid w:val="00CB5DD7"/>
    <w:rsid w:val="00CB77D5"/>
    <w:rsid w:val="00CC14F0"/>
    <w:rsid w:val="00CE3B0F"/>
    <w:rsid w:val="00CE40BB"/>
    <w:rsid w:val="00CF1C71"/>
    <w:rsid w:val="00D05A6E"/>
    <w:rsid w:val="00D07696"/>
    <w:rsid w:val="00D11956"/>
    <w:rsid w:val="00D15A98"/>
    <w:rsid w:val="00D224AB"/>
    <w:rsid w:val="00D500DC"/>
    <w:rsid w:val="00D54B39"/>
    <w:rsid w:val="00D64FF3"/>
    <w:rsid w:val="00D657A2"/>
    <w:rsid w:val="00D760C8"/>
    <w:rsid w:val="00D83FFD"/>
    <w:rsid w:val="00D8617D"/>
    <w:rsid w:val="00D92563"/>
    <w:rsid w:val="00DB2A33"/>
    <w:rsid w:val="00DC7C10"/>
    <w:rsid w:val="00DD26B1"/>
    <w:rsid w:val="00DD5177"/>
    <w:rsid w:val="00DE16B8"/>
    <w:rsid w:val="00DE33E9"/>
    <w:rsid w:val="00DE4CC2"/>
    <w:rsid w:val="00DF23FC"/>
    <w:rsid w:val="00DF39CD"/>
    <w:rsid w:val="00E002D8"/>
    <w:rsid w:val="00E0094D"/>
    <w:rsid w:val="00E016D9"/>
    <w:rsid w:val="00E13427"/>
    <w:rsid w:val="00E1374D"/>
    <w:rsid w:val="00E20134"/>
    <w:rsid w:val="00E22B27"/>
    <w:rsid w:val="00E24CB2"/>
    <w:rsid w:val="00E3536D"/>
    <w:rsid w:val="00E44456"/>
    <w:rsid w:val="00E553B9"/>
    <w:rsid w:val="00E56E57"/>
    <w:rsid w:val="00E63E11"/>
    <w:rsid w:val="00E6599B"/>
    <w:rsid w:val="00E664F5"/>
    <w:rsid w:val="00E726DE"/>
    <w:rsid w:val="00E871C2"/>
    <w:rsid w:val="00EA1BAA"/>
    <w:rsid w:val="00ED401C"/>
    <w:rsid w:val="00EE333B"/>
    <w:rsid w:val="00EF2642"/>
    <w:rsid w:val="00EF3681"/>
    <w:rsid w:val="00F01343"/>
    <w:rsid w:val="00F05CAF"/>
    <w:rsid w:val="00F10790"/>
    <w:rsid w:val="00F10E7C"/>
    <w:rsid w:val="00F13C1E"/>
    <w:rsid w:val="00F16F17"/>
    <w:rsid w:val="00F20BC2"/>
    <w:rsid w:val="00F342E4"/>
    <w:rsid w:val="00F35330"/>
    <w:rsid w:val="00F41C91"/>
    <w:rsid w:val="00F433A4"/>
    <w:rsid w:val="00F4421A"/>
    <w:rsid w:val="00F47316"/>
    <w:rsid w:val="00F55DA5"/>
    <w:rsid w:val="00F95ABE"/>
    <w:rsid w:val="00F9756D"/>
    <w:rsid w:val="00FB2CB7"/>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link w:val="Heading4Char"/>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link w:val="Heading6Char"/>
    <w:qFormat/>
    <w:rsid w:val="00AD566F"/>
    <w:pPr>
      <w:outlineLvl w:val="5"/>
    </w:pPr>
  </w:style>
  <w:style w:type="paragraph" w:styleId="Heading7">
    <w:name w:val="heading 7"/>
    <w:basedOn w:val="Heading4"/>
    <w:next w:val="Normal"/>
    <w:link w:val="Heading7Char"/>
    <w:qFormat/>
    <w:rsid w:val="00AD566F"/>
    <w:pPr>
      <w:ind w:left="1701" w:hanging="1701"/>
      <w:outlineLvl w:val="6"/>
    </w:pPr>
  </w:style>
  <w:style w:type="paragraph" w:styleId="Heading8">
    <w:name w:val="heading 8"/>
    <w:basedOn w:val="Heading4"/>
    <w:next w:val="Normal"/>
    <w:link w:val="Heading8Char"/>
    <w:qFormat/>
    <w:rsid w:val="00AD566F"/>
    <w:pPr>
      <w:ind w:left="1701" w:hanging="1701"/>
      <w:outlineLvl w:val="7"/>
    </w:pPr>
  </w:style>
  <w:style w:type="paragraph" w:styleId="Heading9">
    <w:name w:val="heading 9"/>
    <w:basedOn w:val="Heading4"/>
    <w:next w:val="Normal"/>
    <w:link w:val="Heading9Char"/>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link w:val="DateChar"/>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uiPriority w:val="99"/>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808E1"/>
    <w:rPr>
      <w:rFonts w:ascii="Tahoma" w:hAnsi="Tahoma" w:cs="Tahoma"/>
      <w:sz w:val="16"/>
      <w:szCs w:val="16"/>
      <w:lang w:val="en-GB" w:eastAsia="en-US"/>
    </w:rPr>
  </w:style>
  <w:style w:type="character" w:customStyle="1" w:styleId="FootnoteTextChar">
    <w:name w:val="Footnote Text Char"/>
    <w:basedOn w:val="DefaultParagraphFont"/>
    <w:link w:val="FootnoteText"/>
    <w:rsid w:val="00C07B03"/>
    <w:rPr>
      <w:rFonts w:ascii="Calibri" w:hAnsi="Calibri"/>
      <w:sz w:val="24"/>
      <w:lang w:val="en-GB" w:eastAsia="en-US"/>
    </w:rPr>
  </w:style>
  <w:style w:type="paragraph" w:styleId="ListParagraph">
    <w:name w:val="List Paragraph"/>
    <w:basedOn w:val="Normal"/>
    <w:uiPriority w:val="34"/>
    <w:qFormat/>
    <w:rsid w:val="00C07B0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styleId="TableGrid">
    <w:name w:val="Table Grid"/>
    <w:basedOn w:val="TableNormal"/>
    <w:uiPriority w:val="59"/>
    <w:rsid w:val="00C07B03"/>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dex7">
    <w:name w:val="index 7"/>
    <w:basedOn w:val="Normal"/>
    <w:next w:val="Normal"/>
    <w:rsid w:val="00C07B03"/>
    <w:pPr>
      <w:ind w:left="1698"/>
    </w:pPr>
  </w:style>
  <w:style w:type="paragraph" w:styleId="Index6">
    <w:name w:val="index 6"/>
    <w:basedOn w:val="Normal"/>
    <w:next w:val="Normal"/>
    <w:rsid w:val="00C07B03"/>
    <w:pPr>
      <w:ind w:left="1415"/>
    </w:pPr>
  </w:style>
  <w:style w:type="paragraph" w:styleId="Index5">
    <w:name w:val="index 5"/>
    <w:basedOn w:val="Normal"/>
    <w:next w:val="Normal"/>
    <w:rsid w:val="00C07B03"/>
    <w:pPr>
      <w:ind w:left="1132"/>
    </w:pPr>
  </w:style>
  <w:style w:type="paragraph" w:styleId="Index4">
    <w:name w:val="index 4"/>
    <w:basedOn w:val="Normal"/>
    <w:next w:val="Normal"/>
    <w:rsid w:val="00C07B03"/>
    <w:pPr>
      <w:ind w:left="849"/>
    </w:pPr>
  </w:style>
  <w:style w:type="paragraph" w:styleId="Index3">
    <w:name w:val="index 3"/>
    <w:basedOn w:val="Normal"/>
    <w:next w:val="Normal"/>
    <w:rsid w:val="00C07B03"/>
    <w:pPr>
      <w:ind w:left="566"/>
    </w:pPr>
  </w:style>
  <w:style w:type="paragraph" w:styleId="Index2">
    <w:name w:val="index 2"/>
    <w:basedOn w:val="Normal"/>
    <w:next w:val="Normal"/>
    <w:rsid w:val="00C07B03"/>
    <w:pPr>
      <w:ind w:left="283"/>
    </w:pPr>
  </w:style>
  <w:style w:type="paragraph" w:styleId="Index1">
    <w:name w:val="index 1"/>
    <w:basedOn w:val="Normal"/>
    <w:next w:val="Normal"/>
    <w:rsid w:val="00C07B03"/>
  </w:style>
  <w:style w:type="character" w:styleId="LineNumber">
    <w:name w:val="line number"/>
    <w:basedOn w:val="DefaultParagraphFont"/>
    <w:rsid w:val="00C07B03"/>
  </w:style>
  <w:style w:type="paragraph" w:styleId="IndexHeading">
    <w:name w:val="index heading"/>
    <w:basedOn w:val="Normal"/>
    <w:next w:val="Index1"/>
    <w:rsid w:val="00C07B03"/>
  </w:style>
  <w:style w:type="paragraph" w:customStyle="1" w:styleId="Equation">
    <w:name w:val="Equation"/>
    <w:basedOn w:val="Normal"/>
    <w:rsid w:val="00C07B03"/>
    <w:pPr>
      <w:tabs>
        <w:tab w:val="center" w:pos="4820"/>
        <w:tab w:val="right" w:pos="9639"/>
      </w:tabs>
    </w:pPr>
  </w:style>
  <w:style w:type="paragraph" w:customStyle="1" w:styleId="Head">
    <w:name w:val="Head"/>
    <w:basedOn w:val="Normal"/>
    <w:rsid w:val="00C07B03"/>
    <w:pPr>
      <w:tabs>
        <w:tab w:val="left" w:pos="6663"/>
      </w:tabs>
      <w:overflowPunct/>
      <w:autoSpaceDE/>
      <w:autoSpaceDN/>
      <w:adjustRightInd/>
      <w:spacing w:before="0"/>
      <w:textAlignment w:val="auto"/>
    </w:pPr>
  </w:style>
  <w:style w:type="paragraph" w:styleId="List">
    <w:name w:val="List"/>
    <w:basedOn w:val="Normal"/>
    <w:rsid w:val="00C07B03"/>
    <w:pPr>
      <w:tabs>
        <w:tab w:val="left" w:pos="2127"/>
      </w:tabs>
      <w:ind w:left="2127" w:hanging="2127"/>
    </w:pPr>
  </w:style>
  <w:style w:type="paragraph" w:customStyle="1" w:styleId="docnoted">
    <w:name w:val="docnoted"/>
    <w:basedOn w:val="Normal"/>
    <w:next w:val="Head"/>
    <w:rsid w:val="00C07B03"/>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C07B03"/>
    <w:pPr>
      <w:tabs>
        <w:tab w:val="left" w:pos="7371"/>
      </w:tabs>
      <w:spacing w:after="567"/>
    </w:pPr>
  </w:style>
  <w:style w:type="paragraph" w:customStyle="1" w:styleId="Subject">
    <w:name w:val="Subject"/>
    <w:basedOn w:val="Normal"/>
    <w:next w:val="Source"/>
    <w:rsid w:val="00C07B03"/>
    <w:pPr>
      <w:spacing w:before="0"/>
      <w:ind w:left="1134" w:hanging="1134"/>
    </w:pPr>
  </w:style>
  <w:style w:type="paragraph" w:customStyle="1" w:styleId="Object">
    <w:name w:val="Object"/>
    <w:basedOn w:val="Subject"/>
    <w:next w:val="Subject"/>
    <w:rsid w:val="00C07B03"/>
  </w:style>
  <w:style w:type="paragraph" w:customStyle="1" w:styleId="Data">
    <w:name w:val="Data"/>
    <w:basedOn w:val="Subject"/>
    <w:next w:val="Subject"/>
    <w:rsid w:val="00C07B03"/>
  </w:style>
  <w:style w:type="paragraph" w:styleId="TOC9">
    <w:name w:val="toc 9"/>
    <w:basedOn w:val="TOC4"/>
    <w:rsid w:val="00C07B03"/>
  </w:style>
  <w:style w:type="paragraph" w:customStyle="1" w:styleId="Title4">
    <w:name w:val="Title 4"/>
    <w:basedOn w:val="Title3"/>
    <w:next w:val="Heading1"/>
    <w:rsid w:val="00C07B03"/>
    <w:pPr>
      <w:framePr w:hSpace="180" w:wrap="around" w:hAnchor="margin" w:y="-675"/>
    </w:pPr>
    <w:rPr>
      <w:b/>
    </w:rPr>
  </w:style>
  <w:style w:type="paragraph" w:customStyle="1" w:styleId="dnum">
    <w:name w:val="dnum"/>
    <w:basedOn w:val="Normal"/>
    <w:rsid w:val="00C07B03"/>
    <w:pPr>
      <w:framePr w:hSpace="181" w:wrap="around" w:vAnchor="page" w:hAnchor="margin" w:y="852"/>
      <w:shd w:val="solid" w:color="FFFFFF" w:fill="FFFFFF"/>
      <w:tabs>
        <w:tab w:val="left" w:pos="1871"/>
      </w:tabs>
    </w:pPr>
    <w:rPr>
      <w:b/>
      <w:bCs/>
    </w:rPr>
  </w:style>
  <w:style w:type="paragraph" w:customStyle="1" w:styleId="ddate">
    <w:name w:val="ddate"/>
    <w:basedOn w:val="Normal"/>
    <w:rsid w:val="00C07B03"/>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C07B03"/>
    <w:pPr>
      <w:framePr w:hSpace="181" w:wrap="around" w:vAnchor="page" w:hAnchor="margin" w:y="852"/>
      <w:shd w:val="solid" w:color="FFFFFF" w:fill="FFFFFF"/>
      <w:tabs>
        <w:tab w:val="left" w:pos="1871"/>
      </w:tabs>
      <w:spacing w:before="0"/>
    </w:pPr>
    <w:rPr>
      <w:b/>
      <w:bCs/>
    </w:rPr>
  </w:style>
  <w:style w:type="character" w:styleId="EndnoteReference">
    <w:name w:val="endnote reference"/>
    <w:basedOn w:val="DefaultParagraphFont"/>
    <w:rsid w:val="00C07B03"/>
    <w:rPr>
      <w:vertAlign w:val="superscript"/>
    </w:rPr>
  </w:style>
  <w:style w:type="paragraph" w:customStyle="1" w:styleId="Equationlegend">
    <w:name w:val="Equation_legend"/>
    <w:basedOn w:val="Normal"/>
    <w:rsid w:val="00C07B03"/>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C07B03"/>
    <w:pPr>
      <w:keepNext/>
      <w:keepLines/>
      <w:spacing w:after="120"/>
      <w:jc w:val="center"/>
    </w:pPr>
  </w:style>
  <w:style w:type="paragraph" w:customStyle="1" w:styleId="Figuretitle">
    <w:name w:val="Figure_title"/>
    <w:basedOn w:val="Tabletitle"/>
    <w:next w:val="Normalaftertitle"/>
    <w:rsid w:val="00C07B03"/>
    <w:pPr>
      <w:spacing w:before="240" w:after="480"/>
    </w:pPr>
  </w:style>
  <w:style w:type="paragraph" w:customStyle="1" w:styleId="Figurelegend">
    <w:name w:val="Figure_legend"/>
    <w:basedOn w:val="Normal"/>
    <w:rsid w:val="00C07B03"/>
    <w:pPr>
      <w:keepNext/>
      <w:keepLines/>
      <w:spacing w:before="20" w:after="20"/>
    </w:pPr>
    <w:rPr>
      <w:sz w:val="18"/>
    </w:rPr>
  </w:style>
  <w:style w:type="paragraph" w:customStyle="1" w:styleId="FigureNo">
    <w:name w:val="Figure_No"/>
    <w:basedOn w:val="Normal"/>
    <w:next w:val="Figuretitle"/>
    <w:rsid w:val="00C07B03"/>
    <w:pPr>
      <w:keepNext/>
      <w:keepLines/>
      <w:spacing w:before="240" w:after="120"/>
      <w:jc w:val="center"/>
    </w:pPr>
    <w:rPr>
      <w:caps/>
    </w:rPr>
  </w:style>
  <w:style w:type="paragraph" w:customStyle="1" w:styleId="Figurewithouttitle">
    <w:name w:val="Figure_without_title"/>
    <w:basedOn w:val="Figure"/>
    <w:next w:val="Normalaftertitle"/>
    <w:rsid w:val="00C07B03"/>
    <w:pPr>
      <w:keepNext w:val="0"/>
      <w:spacing w:after="240"/>
    </w:pPr>
  </w:style>
  <w:style w:type="paragraph" w:customStyle="1" w:styleId="PartNo">
    <w:name w:val="Part_No"/>
    <w:basedOn w:val="AnnexNo"/>
    <w:next w:val="Parttitle"/>
    <w:rsid w:val="00C07B03"/>
  </w:style>
  <w:style w:type="paragraph" w:customStyle="1" w:styleId="Parttitle">
    <w:name w:val="Part_title"/>
    <w:basedOn w:val="Annextitle"/>
    <w:next w:val="Partref"/>
    <w:rsid w:val="00C07B03"/>
  </w:style>
  <w:style w:type="paragraph" w:customStyle="1" w:styleId="Partref">
    <w:name w:val="Part_ref"/>
    <w:basedOn w:val="Annexref"/>
    <w:next w:val="Normalaftertitle"/>
    <w:rsid w:val="00C07B03"/>
  </w:style>
  <w:style w:type="paragraph" w:customStyle="1" w:styleId="Recref">
    <w:name w:val="Rec_ref"/>
    <w:basedOn w:val="Rectitle"/>
    <w:next w:val="Recdate"/>
    <w:rsid w:val="00C07B03"/>
    <w:pPr>
      <w:spacing w:before="120"/>
    </w:pPr>
    <w:rPr>
      <w:rFonts w:ascii="Times New Roman" w:hAnsi="Times New Roman"/>
      <w:b w:val="0"/>
      <w:sz w:val="24"/>
    </w:rPr>
  </w:style>
  <w:style w:type="paragraph" w:customStyle="1" w:styleId="Recdate">
    <w:name w:val="Rec_date"/>
    <w:basedOn w:val="Recref"/>
    <w:next w:val="Normalaftertitle"/>
    <w:rsid w:val="00C07B03"/>
    <w:pPr>
      <w:jc w:val="right"/>
    </w:pPr>
    <w:rPr>
      <w:sz w:val="22"/>
    </w:rPr>
  </w:style>
  <w:style w:type="paragraph" w:customStyle="1" w:styleId="Questiondate">
    <w:name w:val="Question_date"/>
    <w:basedOn w:val="Recdate"/>
    <w:next w:val="Normalaftertitle"/>
    <w:rsid w:val="00C07B03"/>
  </w:style>
  <w:style w:type="paragraph" w:customStyle="1" w:styleId="QuestionNo">
    <w:name w:val="Question_No"/>
    <w:basedOn w:val="RecNo"/>
    <w:next w:val="Questiontitle"/>
    <w:rsid w:val="00C07B03"/>
  </w:style>
  <w:style w:type="paragraph" w:customStyle="1" w:styleId="Questionref">
    <w:name w:val="Question_ref"/>
    <w:basedOn w:val="Recref"/>
    <w:next w:val="Questiondate"/>
    <w:rsid w:val="00C07B03"/>
  </w:style>
  <w:style w:type="paragraph" w:customStyle="1" w:styleId="Questiontitle">
    <w:name w:val="Question_title"/>
    <w:basedOn w:val="Rectitle"/>
    <w:next w:val="Questionref"/>
    <w:rsid w:val="00C07B03"/>
  </w:style>
  <w:style w:type="paragraph" w:customStyle="1" w:styleId="Repdate">
    <w:name w:val="Rep_date"/>
    <w:basedOn w:val="Recdate"/>
    <w:next w:val="Normalaftertitle"/>
    <w:rsid w:val="00C07B03"/>
  </w:style>
  <w:style w:type="paragraph" w:customStyle="1" w:styleId="RepNo">
    <w:name w:val="Rep_No"/>
    <w:basedOn w:val="RecNo"/>
    <w:next w:val="Reptitle"/>
    <w:rsid w:val="00C07B03"/>
  </w:style>
  <w:style w:type="paragraph" w:customStyle="1" w:styleId="Reptitle">
    <w:name w:val="Rep_title"/>
    <w:basedOn w:val="Rectitle"/>
    <w:next w:val="Repref"/>
    <w:rsid w:val="00C07B03"/>
  </w:style>
  <w:style w:type="paragraph" w:customStyle="1" w:styleId="Repref">
    <w:name w:val="Rep_ref"/>
    <w:basedOn w:val="Recref"/>
    <w:next w:val="Repdate"/>
    <w:rsid w:val="00C07B03"/>
  </w:style>
  <w:style w:type="paragraph" w:customStyle="1" w:styleId="Resdate">
    <w:name w:val="Res_date"/>
    <w:basedOn w:val="Recdate"/>
    <w:next w:val="Normalaftertitle"/>
    <w:rsid w:val="00C07B03"/>
  </w:style>
  <w:style w:type="paragraph" w:customStyle="1" w:styleId="Resref">
    <w:name w:val="Res_ref"/>
    <w:basedOn w:val="Recref"/>
    <w:next w:val="Resdate"/>
    <w:rsid w:val="00C07B03"/>
  </w:style>
  <w:style w:type="paragraph" w:customStyle="1" w:styleId="Tableref">
    <w:name w:val="Table_ref"/>
    <w:basedOn w:val="Normal"/>
    <w:next w:val="Tabletitle"/>
    <w:rsid w:val="00C07B03"/>
    <w:pPr>
      <w:keepNext/>
      <w:spacing w:before="567"/>
      <w:jc w:val="center"/>
    </w:pPr>
  </w:style>
  <w:style w:type="paragraph" w:customStyle="1" w:styleId="Table">
    <w:name w:val="Table_#"/>
    <w:basedOn w:val="Normal"/>
    <w:next w:val="Normal"/>
    <w:rsid w:val="00C07B0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erChar">
    <w:name w:val="Footer Char"/>
    <w:basedOn w:val="DefaultParagraphFont"/>
    <w:link w:val="Footer"/>
    <w:rsid w:val="00C07B03"/>
    <w:rPr>
      <w:rFonts w:ascii="Calibri" w:hAnsi="Calibri"/>
      <w:caps/>
      <w:noProof/>
      <w:sz w:val="16"/>
      <w:lang w:val="en-GB" w:eastAsia="en-US"/>
    </w:rPr>
  </w:style>
  <w:style w:type="paragraph" w:customStyle="1" w:styleId="TableLegend0">
    <w:name w:val="Table_Legend"/>
    <w:basedOn w:val="TableText0"/>
    <w:next w:val="Normal"/>
    <w:rsid w:val="00C07B03"/>
    <w:pPr>
      <w:keepNext/>
      <w:tabs>
        <w:tab w:val="left" w:pos="284"/>
        <w:tab w:val="left" w:pos="567"/>
        <w:tab w:val="left" w:pos="851"/>
        <w:tab w:val="left" w:pos="1134"/>
      </w:tabs>
      <w:spacing w:before="120" w:after="0"/>
    </w:pPr>
  </w:style>
  <w:style w:type="paragraph" w:customStyle="1" w:styleId="TableText0">
    <w:name w:val="Table_Text"/>
    <w:basedOn w:val="Normal"/>
    <w:rsid w:val="00C07B03"/>
    <w:pPr>
      <w:tabs>
        <w:tab w:val="clear" w:pos="567"/>
        <w:tab w:val="clear" w:pos="1134"/>
        <w:tab w:val="clear" w:pos="1701"/>
        <w:tab w:val="clear" w:pos="2268"/>
        <w:tab w:val="clear" w:pos="2835"/>
      </w:tabs>
      <w:spacing w:before="40" w:after="40"/>
      <w:jc w:val="both"/>
    </w:pPr>
    <w:rPr>
      <w:rFonts w:eastAsiaTheme="minorEastAsia"/>
      <w:sz w:val="20"/>
    </w:rPr>
  </w:style>
  <w:style w:type="paragraph" w:customStyle="1" w:styleId="TableTitle0">
    <w:name w:val="Table_Title"/>
    <w:basedOn w:val="Table"/>
    <w:next w:val="TableText0"/>
    <w:rsid w:val="00C07B03"/>
    <w:pPr>
      <w:tabs>
        <w:tab w:val="clear" w:pos="794"/>
        <w:tab w:val="clear" w:pos="1191"/>
        <w:tab w:val="clear" w:pos="1588"/>
        <w:tab w:val="clear" w:pos="1985"/>
      </w:tabs>
      <w:overflowPunct w:val="0"/>
      <w:autoSpaceDE w:val="0"/>
      <w:autoSpaceDN w:val="0"/>
      <w:adjustRightInd w:val="0"/>
      <w:spacing w:before="0"/>
      <w:textAlignment w:val="baseline"/>
    </w:pPr>
    <w:rPr>
      <w:rFonts w:ascii="Calibri" w:eastAsiaTheme="minorEastAsia" w:hAnsi="Calibri"/>
      <w:b/>
      <w:caps w:val="0"/>
      <w:sz w:val="20"/>
    </w:rPr>
  </w:style>
  <w:style w:type="paragraph" w:customStyle="1" w:styleId="FigureLegend0">
    <w:name w:val="Figure_Legend"/>
    <w:basedOn w:val="TableLegend0"/>
    <w:next w:val="Figure0"/>
    <w:rsid w:val="00C07B03"/>
  </w:style>
  <w:style w:type="paragraph" w:customStyle="1" w:styleId="Figure0">
    <w:name w:val="Figure_#"/>
    <w:basedOn w:val="Table"/>
    <w:next w:val="FigureTitle0"/>
    <w:rsid w:val="00C07B03"/>
    <w:pPr>
      <w:tabs>
        <w:tab w:val="clear" w:pos="794"/>
        <w:tab w:val="clear" w:pos="1191"/>
        <w:tab w:val="clear" w:pos="1588"/>
        <w:tab w:val="clear" w:pos="1985"/>
      </w:tabs>
      <w:overflowPunct w:val="0"/>
      <w:autoSpaceDE w:val="0"/>
      <w:autoSpaceDN w:val="0"/>
      <w:adjustRightInd w:val="0"/>
      <w:spacing w:before="360"/>
      <w:textAlignment w:val="baseline"/>
    </w:pPr>
    <w:rPr>
      <w:rFonts w:ascii="Calibri" w:eastAsiaTheme="minorEastAsia" w:hAnsi="Calibri"/>
      <w:caps w:val="0"/>
      <w:sz w:val="20"/>
    </w:rPr>
  </w:style>
  <w:style w:type="paragraph" w:customStyle="1" w:styleId="FigureTitle0">
    <w:name w:val="Figure_Title"/>
    <w:basedOn w:val="TableTitle0"/>
    <w:next w:val="Normal"/>
    <w:rsid w:val="00C07B03"/>
    <w:pPr>
      <w:spacing w:after="720"/>
    </w:pPr>
  </w:style>
  <w:style w:type="paragraph" w:customStyle="1" w:styleId="Annex">
    <w:name w:val="Annex_#"/>
    <w:basedOn w:val="Art"/>
    <w:next w:val="AnnexRef0"/>
    <w:rsid w:val="00C07B03"/>
  </w:style>
  <w:style w:type="paragraph" w:customStyle="1" w:styleId="Art">
    <w:name w:val="Art_#"/>
    <w:basedOn w:val="Normal"/>
    <w:next w:val="Arttitle"/>
    <w:rsid w:val="00C07B03"/>
    <w:pPr>
      <w:keepNext/>
      <w:keepLines/>
      <w:tabs>
        <w:tab w:val="clear" w:pos="567"/>
        <w:tab w:val="clear" w:pos="1701"/>
        <w:tab w:val="clear" w:pos="2835"/>
        <w:tab w:val="left" w:pos="1871"/>
      </w:tabs>
      <w:spacing w:before="720"/>
      <w:jc w:val="center"/>
    </w:pPr>
    <w:rPr>
      <w:rFonts w:eastAsiaTheme="minorEastAsia"/>
      <w:sz w:val="28"/>
    </w:rPr>
  </w:style>
  <w:style w:type="paragraph" w:customStyle="1" w:styleId="AnnexRef0">
    <w:name w:val="Annex_Ref"/>
    <w:basedOn w:val="Normal"/>
    <w:rsid w:val="00C07B03"/>
    <w:pPr>
      <w:tabs>
        <w:tab w:val="clear" w:pos="567"/>
        <w:tab w:val="clear" w:pos="1701"/>
        <w:tab w:val="clear" w:pos="2835"/>
        <w:tab w:val="left" w:pos="1871"/>
      </w:tabs>
      <w:spacing w:before="240"/>
      <w:jc w:val="center"/>
    </w:pPr>
    <w:rPr>
      <w:rFonts w:eastAsiaTheme="minorEastAsia"/>
    </w:rPr>
  </w:style>
  <w:style w:type="paragraph" w:customStyle="1" w:styleId="AnnexTitle0">
    <w:name w:val="Annex_Title"/>
    <w:basedOn w:val="Arttitle"/>
    <w:next w:val="Normal"/>
    <w:rsid w:val="00C07B03"/>
    <w:pPr>
      <w:keepNext/>
      <w:keepLines/>
      <w:spacing w:before="160" w:after="0"/>
    </w:pPr>
    <w:rPr>
      <w:rFonts w:ascii="Times New Roman" w:eastAsiaTheme="minorEastAsia" w:hAnsi="Times New Roman"/>
      <w:noProof/>
      <w:lang w:val="en-US"/>
    </w:rPr>
  </w:style>
  <w:style w:type="paragraph" w:customStyle="1" w:styleId="Appendix">
    <w:name w:val="Appendix_#"/>
    <w:basedOn w:val="Art"/>
    <w:next w:val="AppendixTitle0"/>
    <w:rsid w:val="00C07B03"/>
  </w:style>
  <w:style w:type="paragraph" w:customStyle="1" w:styleId="AppendixTitle0">
    <w:name w:val="Appendix_Title"/>
    <w:basedOn w:val="Arttitle"/>
    <w:next w:val="Normal"/>
    <w:rsid w:val="00C07B03"/>
    <w:pPr>
      <w:keepNext/>
      <w:keepLines/>
      <w:spacing w:before="160" w:after="80"/>
    </w:pPr>
    <w:rPr>
      <w:rFonts w:ascii="Times New Roman" w:eastAsiaTheme="minorEastAsia" w:hAnsi="Times New Roman"/>
      <w:noProof/>
      <w:lang w:val="en-US"/>
    </w:rPr>
  </w:style>
  <w:style w:type="paragraph" w:customStyle="1" w:styleId="headfoot">
    <w:name w:val="head_foot"/>
    <w:basedOn w:val="Normal"/>
    <w:next w:val="Normalaftertitle"/>
    <w:rsid w:val="00C07B03"/>
    <w:pPr>
      <w:tabs>
        <w:tab w:val="clear" w:pos="567"/>
        <w:tab w:val="clear" w:pos="1701"/>
        <w:tab w:val="clear" w:pos="2835"/>
        <w:tab w:val="left" w:pos="1871"/>
      </w:tabs>
      <w:spacing w:before="0"/>
      <w:jc w:val="both"/>
    </w:pPr>
    <w:rPr>
      <w:rFonts w:eastAsiaTheme="minorEastAsia"/>
      <w:color w:val="0000FF"/>
      <w:sz w:val="20"/>
    </w:rPr>
  </w:style>
  <w:style w:type="paragraph" w:customStyle="1" w:styleId="AppendixRef0">
    <w:name w:val="Appendix_Ref"/>
    <w:basedOn w:val="AnnexRef0"/>
    <w:next w:val="AppendixTitle0"/>
    <w:rsid w:val="00C07B03"/>
  </w:style>
  <w:style w:type="paragraph" w:customStyle="1" w:styleId="RefTitle0">
    <w:name w:val="Ref_Title"/>
    <w:basedOn w:val="Normal"/>
    <w:next w:val="RefText0"/>
    <w:rsid w:val="00C07B03"/>
    <w:pPr>
      <w:tabs>
        <w:tab w:val="clear" w:pos="567"/>
        <w:tab w:val="clear" w:pos="1701"/>
        <w:tab w:val="clear" w:pos="2835"/>
        <w:tab w:val="left" w:pos="1871"/>
      </w:tabs>
      <w:spacing w:before="480"/>
    </w:pPr>
    <w:rPr>
      <w:rFonts w:eastAsiaTheme="minorEastAsia"/>
      <w:b/>
    </w:rPr>
  </w:style>
  <w:style w:type="paragraph" w:customStyle="1" w:styleId="RefText0">
    <w:name w:val="Ref_Text"/>
    <w:basedOn w:val="Normal"/>
    <w:rsid w:val="00C07B03"/>
    <w:pPr>
      <w:tabs>
        <w:tab w:val="clear" w:pos="567"/>
        <w:tab w:val="clear" w:pos="1701"/>
        <w:tab w:val="clear" w:pos="2835"/>
        <w:tab w:val="left" w:pos="1871"/>
      </w:tabs>
      <w:spacing w:before="240"/>
      <w:jc w:val="both"/>
    </w:pPr>
    <w:rPr>
      <w:rFonts w:eastAsiaTheme="minorEastAsia"/>
    </w:rPr>
  </w:style>
  <w:style w:type="paragraph" w:customStyle="1" w:styleId="listitem">
    <w:name w:val="listitem"/>
    <w:basedOn w:val="Normal"/>
    <w:rsid w:val="00C07B03"/>
    <w:pPr>
      <w:keepLines/>
      <w:tabs>
        <w:tab w:val="clear" w:pos="567"/>
        <w:tab w:val="clear" w:pos="1701"/>
        <w:tab w:val="clear" w:pos="2835"/>
        <w:tab w:val="left" w:pos="1871"/>
      </w:tabs>
      <w:spacing w:before="0"/>
    </w:pPr>
    <w:rPr>
      <w:rFonts w:eastAsiaTheme="minorEastAsia"/>
    </w:rPr>
  </w:style>
  <w:style w:type="paragraph" w:customStyle="1" w:styleId="TableRef0">
    <w:name w:val="Table_Ref"/>
    <w:basedOn w:val="Normal"/>
    <w:next w:val="TableTitle0"/>
    <w:rsid w:val="00C07B03"/>
    <w:pPr>
      <w:keepNext/>
      <w:tabs>
        <w:tab w:val="clear" w:pos="567"/>
        <w:tab w:val="clear" w:pos="1701"/>
        <w:tab w:val="clear" w:pos="2835"/>
        <w:tab w:val="left" w:pos="1871"/>
      </w:tabs>
      <w:spacing w:before="567"/>
      <w:jc w:val="center"/>
    </w:pPr>
    <w:rPr>
      <w:rFonts w:eastAsiaTheme="minorEastAsia"/>
      <w:sz w:val="18"/>
    </w:rPr>
  </w:style>
  <w:style w:type="paragraph" w:customStyle="1" w:styleId="Signcountry">
    <w:name w:val="Sign_country"/>
    <w:basedOn w:val="Normal"/>
    <w:next w:val="SignPart"/>
    <w:rsid w:val="00C07B03"/>
    <w:pPr>
      <w:keepNext/>
      <w:keepLines/>
      <w:tabs>
        <w:tab w:val="clear" w:pos="567"/>
        <w:tab w:val="clear" w:pos="1701"/>
        <w:tab w:val="clear" w:pos="2835"/>
        <w:tab w:val="left" w:pos="1871"/>
      </w:tabs>
      <w:spacing w:before="240" w:after="57"/>
    </w:pPr>
    <w:rPr>
      <w:rFonts w:eastAsiaTheme="minorEastAsia"/>
      <w:b/>
    </w:rPr>
  </w:style>
  <w:style w:type="paragraph" w:customStyle="1" w:styleId="SignPart">
    <w:name w:val="Sign_Part"/>
    <w:basedOn w:val="Signcountry"/>
    <w:rsid w:val="00C07B03"/>
    <w:pPr>
      <w:keepNext w:val="0"/>
      <w:keepLines w:val="0"/>
      <w:spacing w:before="0"/>
      <w:ind w:left="284"/>
    </w:pPr>
    <w:rPr>
      <w:b w:val="0"/>
      <w:smallCaps/>
    </w:rPr>
  </w:style>
  <w:style w:type="paragraph" w:customStyle="1" w:styleId="Chap">
    <w:name w:val="Chap_#"/>
    <w:basedOn w:val="Art"/>
    <w:next w:val="Chaptitle"/>
    <w:rsid w:val="00C07B03"/>
    <w:pPr>
      <w:spacing w:before="1200"/>
    </w:pPr>
    <w:rPr>
      <w:sz w:val="32"/>
    </w:rPr>
  </w:style>
  <w:style w:type="paragraph" w:customStyle="1" w:styleId="Protfin">
    <w:name w:val="Prot_fin"/>
    <w:basedOn w:val="Normal"/>
    <w:next w:val="Normalaftertitle"/>
    <w:rsid w:val="00C07B03"/>
    <w:pPr>
      <w:pageBreakBefore/>
      <w:tabs>
        <w:tab w:val="clear" w:pos="567"/>
        <w:tab w:val="clear" w:pos="1701"/>
        <w:tab w:val="clear" w:pos="2835"/>
        <w:tab w:val="left" w:pos="1871"/>
      </w:tabs>
      <w:spacing w:before="720" w:after="240"/>
      <w:jc w:val="center"/>
    </w:pPr>
    <w:rPr>
      <w:rFonts w:eastAsiaTheme="minorEastAsia"/>
      <w:b/>
    </w:rPr>
  </w:style>
  <w:style w:type="paragraph" w:customStyle="1" w:styleId="Prot">
    <w:name w:val="Prot_#"/>
    <w:basedOn w:val="Normal"/>
    <w:next w:val="Protlang"/>
    <w:rsid w:val="00C07B03"/>
    <w:pPr>
      <w:keepNext/>
      <w:tabs>
        <w:tab w:val="clear" w:pos="567"/>
        <w:tab w:val="clear" w:pos="1701"/>
        <w:tab w:val="clear" w:pos="2835"/>
        <w:tab w:val="left" w:pos="1871"/>
      </w:tabs>
      <w:spacing w:before="240"/>
      <w:jc w:val="center"/>
    </w:pPr>
    <w:rPr>
      <w:rFonts w:eastAsiaTheme="minorEastAsia"/>
    </w:rPr>
  </w:style>
  <w:style w:type="paragraph" w:customStyle="1" w:styleId="Protlang">
    <w:name w:val="Prot_lang"/>
    <w:basedOn w:val="Prot"/>
    <w:next w:val="Protpays"/>
    <w:rsid w:val="00C07B03"/>
    <w:pPr>
      <w:keepLines/>
      <w:framePr w:hSpace="181" w:vSpace="181" w:wrap="auto" w:hAnchor="text" w:xAlign="right"/>
      <w:spacing w:before="0"/>
      <w:jc w:val="right"/>
    </w:pPr>
    <w:rPr>
      <w:i/>
      <w:sz w:val="18"/>
    </w:rPr>
  </w:style>
  <w:style w:type="paragraph" w:customStyle="1" w:styleId="Protpays">
    <w:name w:val="Prot_pays"/>
    <w:basedOn w:val="Protlang"/>
    <w:next w:val="headfoot"/>
    <w:rsid w:val="00C07B03"/>
    <w:pPr>
      <w:framePr w:wrap="auto"/>
      <w:spacing w:before="113" w:line="199" w:lineRule="exact"/>
      <w:jc w:val="left"/>
    </w:pPr>
  </w:style>
  <w:style w:type="paragraph" w:customStyle="1" w:styleId="Prottexte">
    <w:name w:val="Prot_texte"/>
    <w:basedOn w:val="Protlang"/>
    <w:rsid w:val="00C07B03"/>
    <w:pPr>
      <w:keepNext w:val="0"/>
      <w:keepLines w:val="0"/>
      <w:framePr w:wrap="auto"/>
      <w:spacing w:before="113" w:line="199" w:lineRule="exact"/>
      <w:jc w:val="both"/>
    </w:pPr>
    <w:rPr>
      <w:i w:val="0"/>
    </w:rPr>
  </w:style>
  <w:style w:type="paragraph" w:customStyle="1" w:styleId="Protcall">
    <w:name w:val="Prot_call"/>
    <w:basedOn w:val="Prottexte"/>
    <w:next w:val="Prottexte"/>
    <w:rsid w:val="00C07B03"/>
    <w:pPr>
      <w:keepNext/>
      <w:keepLines/>
      <w:framePr w:wrap="auto" w:xAlign="left"/>
      <w:spacing w:before="170"/>
      <w:ind w:left="794"/>
      <w:jc w:val="left"/>
    </w:pPr>
    <w:rPr>
      <w:i/>
    </w:rPr>
  </w:style>
  <w:style w:type="paragraph" w:customStyle="1" w:styleId="Res">
    <w:name w:val="Res_#"/>
    <w:basedOn w:val="Art"/>
    <w:next w:val="Restitle"/>
    <w:rsid w:val="00C07B03"/>
  </w:style>
  <w:style w:type="paragraph" w:customStyle="1" w:styleId="Rec">
    <w:name w:val="Rec_#"/>
    <w:basedOn w:val="Res"/>
    <w:next w:val="Rectitle"/>
    <w:rsid w:val="00C07B03"/>
  </w:style>
  <w:style w:type="paragraph" w:customStyle="1" w:styleId="Signcountry0">
    <w:name w:val="Sign country"/>
    <w:basedOn w:val="Normal"/>
    <w:next w:val="Signpart0"/>
    <w:rsid w:val="00C07B03"/>
    <w:pPr>
      <w:keepNext/>
      <w:keepLines/>
      <w:tabs>
        <w:tab w:val="clear" w:pos="567"/>
        <w:tab w:val="clear" w:pos="1701"/>
        <w:tab w:val="clear" w:pos="2835"/>
        <w:tab w:val="left" w:pos="1871"/>
      </w:tabs>
      <w:spacing w:before="240" w:after="57"/>
    </w:pPr>
    <w:rPr>
      <w:rFonts w:eastAsiaTheme="minorEastAsia"/>
      <w:b/>
    </w:rPr>
  </w:style>
  <w:style w:type="paragraph" w:customStyle="1" w:styleId="Signpart0">
    <w:name w:val="Sign part"/>
    <w:basedOn w:val="Signcountry0"/>
    <w:rsid w:val="00C07B03"/>
    <w:pPr>
      <w:keepNext w:val="0"/>
      <w:keepLines w:val="0"/>
      <w:spacing w:before="0"/>
      <w:ind w:left="284"/>
    </w:pPr>
    <w:rPr>
      <w:b w:val="0"/>
      <w:smallCaps/>
    </w:rPr>
  </w:style>
  <w:style w:type="paragraph" w:customStyle="1" w:styleId="Section10">
    <w:name w:val="Section_1"/>
    <w:basedOn w:val="Normal"/>
    <w:rsid w:val="00C07B03"/>
    <w:pPr>
      <w:tabs>
        <w:tab w:val="clear" w:pos="567"/>
        <w:tab w:val="clear" w:pos="1134"/>
        <w:tab w:val="clear" w:pos="1701"/>
        <w:tab w:val="clear" w:pos="2268"/>
        <w:tab w:val="clear" w:pos="2835"/>
        <w:tab w:val="center" w:pos="4678"/>
      </w:tabs>
      <w:spacing w:before="360"/>
      <w:jc w:val="center"/>
    </w:pPr>
    <w:rPr>
      <w:rFonts w:eastAsiaTheme="minorEastAsia"/>
      <w:b/>
    </w:rPr>
  </w:style>
  <w:style w:type="paragraph" w:customStyle="1" w:styleId="Protfin0">
    <w:name w:val="Prot fin"/>
    <w:basedOn w:val="Normal"/>
    <w:next w:val="Normalaftertitle"/>
    <w:rsid w:val="00C07B03"/>
    <w:pPr>
      <w:pageBreakBefore/>
      <w:tabs>
        <w:tab w:val="clear" w:pos="567"/>
        <w:tab w:val="clear" w:pos="1701"/>
        <w:tab w:val="clear" w:pos="2835"/>
        <w:tab w:val="left" w:pos="1871"/>
      </w:tabs>
      <w:spacing w:before="720" w:after="240"/>
      <w:jc w:val="center"/>
    </w:pPr>
    <w:rPr>
      <w:rFonts w:eastAsiaTheme="minorEastAsia"/>
      <w:b/>
    </w:rPr>
  </w:style>
  <w:style w:type="paragraph" w:customStyle="1" w:styleId="Prot0">
    <w:name w:val="Prot #"/>
    <w:basedOn w:val="Normal"/>
    <w:next w:val="Protlang0"/>
    <w:rsid w:val="00C07B03"/>
    <w:pPr>
      <w:keepNext/>
      <w:tabs>
        <w:tab w:val="clear" w:pos="567"/>
        <w:tab w:val="clear" w:pos="1701"/>
        <w:tab w:val="clear" w:pos="2835"/>
        <w:tab w:val="left" w:pos="1871"/>
      </w:tabs>
      <w:spacing w:before="240"/>
      <w:jc w:val="center"/>
    </w:pPr>
    <w:rPr>
      <w:rFonts w:eastAsiaTheme="minorEastAsia"/>
    </w:rPr>
  </w:style>
  <w:style w:type="paragraph" w:customStyle="1" w:styleId="Protlang0">
    <w:name w:val="Prot lang"/>
    <w:basedOn w:val="Prot0"/>
    <w:next w:val="Protpays0"/>
    <w:rsid w:val="00C07B03"/>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C07B03"/>
    <w:pPr>
      <w:framePr w:wrap="auto"/>
      <w:spacing w:before="113" w:line="199" w:lineRule="exact"/>
      <w:jc w:val="left"/>
    </w:pPr>
  </w:style>
  <w:style w:type="paragraph" w:customStyle="1" w:styleId="Prottexte0">
    <w:name w:val="Prot texte"/>
    <w:basedOn w:val="Protlang0"/>
    <w:rsid w:val="00C07B03"/>
    <w:pPr>
      <w:keepNext w:val="0"/>
      <w:keepLines w:val="0"/>
      <w:framePr w:wrap="auto"/>
      <w:spacing w:before="113" w:line="199" w:lineRule="exact"/>
      <w:jc w:val="both"/>
    </w:pPr>
    <w:rPr>
      <w:i w:val="0"/>
    </w:rPr>
  </w:style>
  <w:style w:type="paragraph" w:customStyle="1" w:styleId="Protcall0">
    <w:name w:val="Prot call"/>
    <w:basedOn w:val="Prottexte0"/>
    <w:next w:val="Prottexte0"/>
    <w:rsid w:val="00C07B03"/>
    <w:pPr>
      <w:keepNext/>
      <w:keepLines/>
      <w:framePr w:wrap="auto" w:xAlign="left"/>
      <w:spacing w:before="170"/>
      <w:ind w:left="794"/>
      <w:jc w:val="left"/>
    </w:pPr>
    <w:rPr>
      <w:i/>
    </w:rPr>
  </w:style>
  <w:style w:type="paragraph" w:customStyle="1" w:styleId="TableFin">
    <w:name w:val="Table_Fin"/>
    <w:basedOn w:val="Normal"/>
    <w:rsid w:val="00C07B03"/>
    <w:pPr>
      <w:tabs>
        <w:tab w:val="clear" w:pos="567"/>
        <w:tab w:val="clear" w:pos="1134"/>
        <w:tab w:val="clear" w:pos="1701"/>
        <w:tab w:val="clear" w:pos="2835"/>
        <w:tab w:val="left" w:pos="1871"/>
      </w:tabs>
      <w:spacing w:before="0"/>
      <w:jc w:val="both"/>
    </w:pPr>
    <w:rPr>
      <w:rFonts w:eastAsiaTheme="minorEastAsia"/>
      <w:sz w:val="12"/>
    </w:rPr>
  </w:style>
  <w:style w:type="paragraph" w:customStyle="1" w:styleId="MEP">
    <w:name w:val="MEP"/>
    <w:basedOn w:val="Normal"/>
    <w:rsid w:val="00C07B03"/>
    <w:pPr>
      <w:tabs>
        <w:tab w:val="clear" w:pos="567"/>
        <w:tab w:val="clear" w:pos="1701"/>
        <w:tab w:val="clear" w:pos="2835"/>
        <w:tab w:val="left" w:pos="1871"/>
      </w:tabs>
      <w:spacing w:before="240"/>
      <w:jc w:val="both"/>
    </w:pPr>
    <w:rPr>
      <w:rFonts w:eastAsiaTheme="minorEastAsia"/>
    </w:rPr>
  </w:style>
  <w:style w:type="paragraph" w:customStyle="1" w:styleId="head0">
    <w:name w:val="head"/>
    <w:basedOn w:val="headfoot"/>
    <w:rsid w:val="00C07B03"/>
  </w:style>
  <w:style w:type="paragraph" w:customStyle="1" w:styleId="foot">
    <w:name w:val="foot"/>
    <w:basedOn w:val="headfoot"/>
    <w:rsid w:val="00C07B03"/>
  </w:style>
  <w:style w:type="character" w:customStyle="1" w:styleId="href">
    <w:name w:val="href"/>
    <w:basedOn w:val="DefaultParagraphFont"/>
    <w:rsid w:val="00C07B03"/>
    <w:rPr>
      <w:color w:val="auto"/>
    </w:rPr>
  </w:style>
  <w:style w:type="paragraph" w:customStyle="1" w:styleId="Section20">
    <w:name w:val="Section_2"/>
    <w:basedOn w:val="Section10"/>
    <w:rsid w:val="00C07B03"/>
    <w:pPr>
      <w:jc w:val="left"/>
    </w:pPr>
    <w:rPr>
      <w:b w:val="0"/>
      <w:i/>
    </w:rPr>
  </w:style>
  <w:style w:type="paragraph" w:customStyle="1" w:styleId="Section3">
    <w:name w:val="Section_3"/>
    <w:basedOn w:val="Section10"/>
    <w:rsid w:val="00C07B03"/>
    <w:rPr>
      <w:b w:val="0"/>
    </w:rPr>
  </w:style>
  <w:style w:type="character" w:customStyle="1" w:styleId="Artref">
    <w:name w:val="Art#_ref"/>
    <w:basedOn w:val="DefaultParagraphFont"/>
    <w:rsid w:val="00C07B03"/>
  </w:style>
  <w:style w:type="character" w:customStyle="1" w:styleId="Artdef">
    <w:name w:val="Art#_def"/>
    <w:basedOn w:val="DefaultParagraphFont"/>
    <w:rsid w:val="00C07B03"/>
    <w:rPr>
      <w:rFonts w:ascii="Times New Roman" w:hAnsi="Times New Roman"/>
      <w:b/>
    </w:rPr>
  </w:style>
  <w:style w:type="paragraph" w:customStyle="1" w:styleId="EquationLegend0">
    <w:name w:val="Equation_Legend"/>
    <w:basedOn w:val="NormalIndent"/>
    <w:rsid w:val="00C07B03"/>
    <w:pPr>
      <w:tabs>
        <w:tab w:val="clear" w:pos="567"/>
        <w:tab w:val="clear" w:pos="1701"/>
        <w:tab w:val="clear" w:pos="2835"/>
        <w:tab w:val="left" w:pos="1871"/>
      </w:tabs>
      <w:ind w:left="1134"/>
      <w:jc w:val="both"/>
    </w:pPr>
    <w:rPr>
      <w:rFonts w:eastAsiaTheme="minorEastAsia"/>
    </w:rPr>
  </w:style>
  <w:style w:type="paragraph" w:customStyle="1" w:styleId="Headingb0">
    <w:name w:val="Heading b"/>
    <w:basedOn w:val="Heading3"/>
    <w:rsid w:val="00C07B03"/>
    <w:pPr>
      <w:tabs>
        <w:tab w:val="clear" w:pos="567"/>
        <w:tab w:val="clear" w:pos="1134"/>
        <w:tab w:val="clear" w:pos="1701"/>
        <w:tab w:val="clear" w:pos="2268"/>
        <w:tab w:val="clear" w:pos="2835"/>
        <w:tab w:val="left" w:pos="851"/>
        <w:tab w:val="left" w:pos="1871"/>
      </w:tabs>
      <w:spacing w:before="400"/>
      <w:ind w:left="0" w:firstLine="0"/>
      <w:jc w:val="both"/>
      <w:outlineLvl w:val="9"/>
    </w:pPr>
    <w:rPr>
      <w:rFonts w:eastAsiaTheme="minorEastAsia"/>
    </w:rPr>
  </w:style>
  <w:style w:type="paragraph" w:customStyle="1" w:styleId="TableHead0">
    <w:name w:val="Table_Head"/>
    <w:basedOn w:val="TableText0"/>
    <w:next w:val="TableText0"/>
    <w:rsid w:val="00C07B03"/>
    <w:pPr>
      <w:spacing w:before="80" w:after="80"/>
      <w:jc w:val="center"/>
    </w:pPr>
    <w:rPr>
      <w:b/>
    </w:rPr>
  </w:style>
  <w:style w:type="character" w:customStyle="1" w:styleId="Appdef">
    <w:name w:val="App#_def"/>
    <w:basedOn w:val="DefaultParagraphFont"/>
    <w:rsid w:val="00C07B03"/>
    <w:rPr>
      <w:rFonts w:ascii="Times New Roman" w:hAnsi="Times New Roman"/>
      <w:b/>
    </w:rPr>
  </w:style>
  <w:style w:type="character" w:customStyle="1" w:styleId="Appref">
    <w:name w:val="App#_ref"/>
    <w:basedOn w:val="DefaultParagraphFont"/>
    <w:rsid w:val="00C07B03"/>
  </w:style>
  <w:style w:type="character" w:customStyle="1" w:styleId="Recdef">
    <w:name w:val="Rec#_def"/>
    <w:basedOn w:val="DefaultParagraphFont"/>
    <w:rsid w:val="00C07B03"/>
  </w:style>
  <w:style w:type="character" w:customStyle="1" w:styleId="Recref0">
    <w:name w:val="Rec#_ref"/>
    <w:basedOn w:val="DefaultParagraphFont"/>
    <w:rsid w:val="00C07B03"/>
  </w:style>
  <w:style w:type="character" w:customStyle="1" w:styleId="Resdef">
    <w:name w:val="Res#_def"/>
    <w:basedOn w:val="DefaultParagraphFont"/>
    <w:rsid w:val="00C07B03"/>
    <w:rPr>
      <w:rFonts w:ascii="Times New Roman" w:hAnsi="Times New Roman"/>
      <w:b/>
    </w:rPr>
  </w:style>
  <w:style w:type="character" w:customStyle="1" w:styleId="Resref0">
    <w:name w:val="Res#_ref"/>
    <w:basedOn w:val="DefaultParagraphFont"/>
    <w:rsid w:val="00C07B03"/>
  </w:style>
  <w:style w:type="paragraph" w:customStyle="1" w:styleId="Headingi0">
    <w:name w:val="Heading i"/>
    <w:basedOn w:val="Headingb0"/>
    <w:rsid w:val="00C07B03"/>
    <w:rPr>
      <w:b w:val="0"/>
      <w:i/>
    </w:rPr>
  </w:style>
  <w:style w:type="paragraph" w:customStyle="1" w:styleId="enumlev1af">
    <w:name w:val="enumlev1_af"/>
    <w:basedOn w:val="enumlev1"/>
    <w:rsid w:val="00C07B03"/>
    <w:pPr>
      <w:tabs>
        <w:tab w:val="clear" w:pos="567"/>
        <w:tab w:val="clear" w:pos="1701"/>
        <w:tab w:val="clear" w:pos="2268"/>
        <w:tab w:val="clear" w:pos="2835"/>
        <w:tab w:val="left" w:pos="680"/>
        <w:tab w:val="left" w:pos="1871"/>
        <w:tab w:val="left" w:pos="2608"/>
        <w:tab w:val="left" w:pos="3345"/>
      </w:tabs>
      <w:spacing w:before="120"/>
      <w:ind w:left="680" w:hanging="680"/>
      <w:jc w:val="both"/>
    </w:pPr>
    <w:rPr>
      <w:rFonts w:eastAsiaTheme="minorEastAsia"/>
    </w:rPr>
  </w:style>
  <w:style w:type="paragraph" w:customStyle="1" w:styleId="Normalaftertitleaf">
    <w:name w:val="Normal after title_af"/>
    <w:basedOn w:val="Normalaftertitle"/>
    <w:rsid w:val="00C07B03"/>
    <w:pPr>
      <w:tabs>
        <w:tab w:val="clear" w:pos="567"/>
        <w:tab w:val="clear" w:pos="1701"/>
        <w:tab w:val="clear" w:pos="2835"/>
        <w:tab w:val="left" w:pos="680"/>
        <w:tab w:val="left" w:pos="1871"/>
      </w:tabs>
      <w:spacing w:before="360"/>
      <w:ind w:left="1134" w:hanging="1134"/>
      <w:jc w:val="both"/>
    </w:pPr>
    <w:rPr>
      <w:rFonts w:eastAsiaTheme="minorEastAsia"/>
    </w:rPr>
  </w:style>
  <w:style w:type="paragraph" w:customStyle="1" w:styleId="ArtTitleaf">
    <w:name w:val="Art_Title_af"/>
    <w:basedOn w:val="Arttitle"/>
    <w:rsid w:val="00C07B03"/>
    <w:pPr>
      <w:keepNext/>
      <w:keepLines/>
      <w:tabs>
        <w:tab w:val="center" w:pos="3402"/>
      </w:tabs>
      <w:spacing w:before="160" w:after="80"/>
      <w:jc w:val="left"/>
    </w:pPr>
    <w:rPr>
      <w:rFonts w:ascii="Times New Roman" w:eastAsiaTheme="minorEastAsia" w:hAnsi="Times New Roman"/>
      <w:noProof/>
      <w:lang w:val="en-US"/>
    </w:rPr>
  </w:style>
  <w:style w:type="paragraph" w:customStyle="1" w:styleId="Section1af">
    <w:name w:val="Section_1_af"/>
    <w:basedOn w:val="Section10"/>
    <w:rsid w:val="00C07B03"/>
    <w:pPr>
      <w:tabs>
        <w:tab w:val="clear" w:pos="4678"/>
        <w:tab w:val="center" w:pos="4536"/>
      </w:tabs>
      <w:spacing w:before="960" w:line="400" w:lineRule="exact"/>
    </w:pPr>
    <w:rPr>
      <w:b w:val="0"/>
      <w:sz w:val="30"/>
    </w:rPr>
  </w:style>
  <w:style w:type="paragraph" w:customStyle="1" w:styleId="Protaf">
    <w:name w:val="Prot#_af"/>
    <w:basedOn w:val="Prot0"/>
    <w:rsid w:val="00C07B03"/>
    <w:pPr>
      <w:spacing w:before="480"/>
    </w:pPr>
    <w:rPr>
      <w:b/>
    </w:rPr>
  </w:style>
  <w:style w:type="paragraph" w:customStyle="1" w:styleId="Protlangaf">
    <w:name w:val="Prot lang_af"/>
    <w:basedOn w:val="Normal"/>
    <w:rsid w:val="00C07B03"/>
    <w:pPr>
      <w:tabs>
        <w:tab w:val="clear" w:pos="567"/>
        <w:tab w:val="clear" w:pos="1701"/>
        <w:tab w:val="clear" w:pos="2835"/>
        <w:tab w:val="left" w:pos="1871"/>
      </w:tabs>
      <w:spacing w:before="0"/>
      <w:jc w:val="right"/>
    </w:pPr>
    <w:rPr>
      <w:rFonts w:eastAsiaTheme="minorEastAsia"/>
      <w:i/>
    </w:rPr>
  </w:style>
  <w:style w:type="paragraph" w:customStyle="1" w:styleId="Prottexteaf">
    <w:name w:val="Prot texte_af"/>
    <w:basedOn w:val="Protlangaf"/>
    <w:rsid w:val="00C07B03"/>
    <w:pPr>
      <w:spacing w:before="240"/>
      <w:jc w:val="both"/>
    </w:pPr>
    <w:rPr>
      <w:i w:val="0"/>
    </w:rPr>
  </w:style>
  <w:style w:type="paragraph" w:customStyle="1" w:styleId="Protpaysaf">
    <w:name w:val="Prot pays_af"/>
    <w:basedOn w:val="Protlangaf"/>
    <w:rsid w:val="00C07B03"/>
    <w:pPr>
      <w:jc w:val="left"/>
    </w:pPr>
  </w:style>
  <w:style w:type="paragraph" w:customStyle="1" w:styleId="Artaf">
    <w:name w:val="Art#_af"/>
    <w:basedOn w:val="Art"/>
    <w:rsid w:val="00C07B03"/>
    <w:pPr>
      <w:tabs>
        <w:tab w:val="clear" w:pos="1134"/>
        <w:tab w:val="clear" w:pos="1871"/>
        <w:tab w:val="clear" w:pos="2268"/>
        <w:tab w:val="center" w:pos="4536"/>
      </w:tabs>
      <w:jc w:val="left"/>
    </w:pPr>
  </w:style>
  <w:style w:type="character" w:customStyle="1" w:styleId="DateChar">
    <w:name w:val="Date Char"/>
    <w:basedOn w:val="DefaultParagraphFont"/>
    <w:link w:val="Date"/>
    <w:rsid w:val="00C07B03"/>
    <w:rPr>
      <w:rFonts w:ascii="Calibri" w:hAnsi="Calibri"/>
      <w:lang w:val="en-GB" w:eastAsia="en-US"/>
    </w:rPr>
  </w:style>
  <w:style w:type="paragraph" w:customStyle="1" w:styleId="xl56">
    <w:name w:val="xl56"/>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center"/>
    </w:pPr>
    <w:rPr>
      <w:rFonts w:eastAsia="SimSun"/>
      <w:i/>
      <w:iCs/>
      <w:sz w:val="18"/>
      <w:szCs w:val="18"/>
      <w:lang w:val="en-US"/>
    </w:rPr>
  </w:style>
  <w:style w:type="paragraph" w:customStyle="1" w:styleId="xl57">
    <w:name w:val="xl57"/>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eastAsia="SimSun"/>
      <w:i/>
      <w:iCs/>
      <w:sz w:val="18"/>
      <w:szCs w:val="18"/>
      <w:lang w:val="en-US"/>
    </w:rPr>
  </w:style>
  <w:style w:type="paragraph" w:customStyle="1" w:styleId="xl34">
    <w:name w:val="xl34"/>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eastAsia="SimSun"/>
      <w:sz w:val="22"/>
      <w:szCs w:val="22"/>
      <w:lang w:val="en-US"/>
    </w:rPr>
  </w:style>
  <w:style w:type="paragraph" w:customStyle="1" w:styleId="xl32">
    <w:name w:val="xl32"/>
    <w:basedOn w:val="Normal"/>
    <w:rsid w:val="00C07B03"/>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eastAsia="SimSun"/>
      <w:i/>
      <w:iCs/>
      <w:sz w:val="22"/>
      <w:szCs w:val="22"/>
      <w:lang w:val="en-US"/>
    </w:rPr>
  </w:style>
  <w:style w:type="paragraph" w:styleId="BodyTextIndent">
    <w:name w:val="Body Text Indent"/>
    <w:basedOn w:val="Normal"/>
    <w:link w:val="BodyTextIndentChar"/>
    <w:rsid w:val="00C07B03"/>
    <w:pPr>
      <w:ind w:left="-142"/>
    </w:pPr>
    <w:rPr>
      <w:rFonts w:eastAsiaTheme="minorEastAsia"/>
      <w:szCs w:val="24"/>
      <w:lang w:val="en-US"/>
    </w:rPr>
  </w:style>
  <w:style w:type="character" w:customStyle="1" w:styleId="BodyTextIndentChar">
    <w:name w:val="Body Text Indent Char"/>
    <w:basedOn w:val="DefaultParagraphFont"/>
    <w:link w:val="BodyTextIndent"/>
    <w:rsid w:val="00C07B03"/>
    <w:rPr>
      <w:rFonts w:ascii="Calibri" w:eastAsiaTheme="minorEastAsia" w:hAnsi="Calibri"/>
      <w:sz w:val="24"/>
      <w:szCs w:val="24"/>
      <w:lang w:eastAsia="en-US"/>
    </w:rPr>
  </w:style>
  <w:style w:type="character" w:customStyle="1" w:styleId="texte1">
    <w:name w:val="texte1"/>
    <w:basedOn w:val="DefaultParagraphFont"/>
    <w:rsid w:val="00C07B03"/>
    <w:rPr>
      <w:rFonts w:ascii="Verdana" w:hAnsi="Verdana"/>
      <w:color w:val="000000"/>
      <w:sz w:val="15"/>
      <w:szCs w:val="15"/>
    </w:rPr>
  </w:style>
  <w:style w:type="paragraph" w:customStyle="1" w:styleId="Conv">
    <w:name w:val="Conv"/>
    <w:basedOn w:val="Normal"/>
    <w:next w:val="Normalaftertitle"/>
    <w:rsid w:val="00C07B03"/>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eastAsiaTheme="minorEastAsia"/>
      <w:b/>
      <w:sz w:val="32"/>
    </w:rPr>
  </w:style>
  <w:style w:type="paragraph" w:customStyle="1" w:styleId="YES">
    <w:name w:val="YES"/>
    <w:basedOn w:val="Conv"/>
    <w:rsid w:val="00C07B03"/>
    <w:pPr>
      <w:pageBreakBefore w:val="0"/>
      <w:spacing w:before="0"/>
    </w:pPr>
  </w:style>
  <w:style w:type="paragraph" w:customStyle="1" w:styleId="Comment">
    <w:name w:val="Comment"/>
    <w:basedOn w:val="Conv"/>
    <w:rsid w:val="00C07B03"/>
    <w:pPr>
      <w:pageBreakBefore w:val="0"/>
      <w:spacing w:before="0"/>
    </w:pPr>
  </w:style>
  <w:style w:type="paragraph" w:customStyle="1" w:styleId="Section">
    <w:name w:val="Section"/>
    <w:basedOn w:val="Chap0"/>
    <w:next w:val="Art0"/>
    <w:rsid w:val="00C07B03"/>
  </w:style>
  <w:style w:type="paragraph" w:customStyle="1" w:styleId="Chap0">
    <w:name w:val="Chap #"/>
    <w:basedOn w:val="Art0"/>
    <w:next w:val="Chaptitle0"/>
    <w:rsid w:val="00C07B03"/>
    <w:pPr>
      <w:tabs>
        <w:tab w:val="clear" w:pos="1134"/>
        <w:tab w:val="clear" w:pos="1361"/>
        <w:tab w:val="clear" w:pos="1758"/>
        <w:tab w:val="clear" w:pos="2155"/>
        <w:tab w:val="clear" w:pos="2552"/>
        <w:tab w:val="right" w:pos="567"/>
      </w:tabs>
    </w:pPr>
    <w:rPr>
      <w:sz w:val="28"/>
    </w:rPr>
  </w:style>
  <w:style w:type="paragraph" w:customStyle="1" w:styleId="Art0">
    <w:name w:val="Art #"/>
    <w:basedOn w:val="Normal"/>
    <w:next w:val="Arttitle0"/>
    <w:rsid w:val="00C07B03"/>
    <w:pPr>
      <w:keepNext/>
      <w:keepLines/>
      <w:tabs>
        <w:tab w:val="clear" w:pos="1701"/>
        <w:tab w:val="clear" w:pos="2268"/>
        <w:tab w:val="clear" w:pos="2835"/>
        <w:tab w:val="left" w:pos="794"/>
        <w:tab w:val="right" w:pos="1134"/>
        <w:tab w:val="left" w:pos="1191"/>
        <w:tab w:val="left" w:pos="1361"/>
        <w:tab w:val="left" w:pos="1588"/>
        <w:tab w:val="left" w:pos="1758"/>
        <w:tab w:val="left" w:pos="1985"/>
        <w:tab w:val="left" w:pos="2155"/>
        <w:tab w:val="left" w:pos="2552"/>
      </w:tabs>
      <w:spacing w:before="624"/>
      <w:jc w:val="center"/>
    </w:pPr>
  </w:style>
  <w:style w:type="paragraph" w:customStyle="1" w:styleId="Arttitle0">
    <w:name w:val="Art title"/>
    <w:next w:val="Normal"/>
    <w:rsid w:val="00C07B03"/>
    <w:pPr>
      <w:keepNext/>
      <w:keepLines/>
      <w:overflowPunct w:val="0"/>
      <w:autoSpaceDE w:val="0"/>
      <w:autoSpaceDN w:val="0"/>
      <w:adjustRightInd w:val="0"/>
      <w:spacing w:before="240"/>
      <w:jc w:val="center"/>
      <w:textAlignment w:val="baseline"/>
    </w:pPr>
    <w:rPr>
      <w:rFonts w:ascii="Times New Roman" w:hAnsi="Times New Roman"/>
      <w:b/>
      <w:sz w:val="24"/>
      <w:lang w:val="en-GB" w:eastAsia="en-US"/>
    </w:rPr>
  </w:style>
  <w:style w:type="paragraph" w:customStyle="1" w:styleId="Chaptitle0">
    <w:name w:val="Chap title"/>
    <w:basedOn w:val="Arttitle0"/>
    <w:next w:val="headfoot"/>
    <w:rsid w:val="00C07B03"/>
    <w:rPr>
      <w:sz w:val="28"/>
    </w:rPr>
  </w:style>
  <w:style w:type="paragraph" w:styleId="Revision">
    <w:name w:val="Revision"/>
    <w:hidden/>
    <w:uiPriority w:val="99"/>
    <w:semiHidden/>
    <w:rsid w:val="00C07B03"/>
    <w:rPr>
      <w:rFonts w:ascii="Calibri" w:hAnsi="Calibri"/>
      <w:sz w:val="24"/>
      <w:lang w:val="en-GB" w:eastAsia="en-US"/>
    </w:rPr>
  </w:style>
  <w:style w:type="character" w:styleId="CommentReference">
    <w:name w:val="annotation reference"/>
    <w:basedOn w:val="DefaultParagraphFont"/>
    <w:rsid w:val="00C07B03"/>
    <w:rPr>
      <w:sz w:val="16"/>
      <w:szCs w:val="16"/>
    </w:rPr>
  </w:style>
  <w:style w:type="paragraph" w:styleId="CommentText">
    <w:name w:val="annotation text"/>
    <w:basedOn w:val="Normal"/>
    <w:link w:val="CommentTextChar"/>
    <w:rsid w:val="00C07B03"/>
    <w:rPr>
      <w:sz w:val="20"/>
    </w:rPr>
  </w:style>
  <w:style w:type="character" w:customStyle="1" w:styleId="CommentTextChar">
    <w:name w:val="Comment Text Char"/>
    <w:basedOn w:val="DefaultParagraphFont"/>
    <w:link w:val="CommentText"/>
    <w:rsid w:val="00C07B03"/>
    <w:rPr>
      <w:rFonts w:ascii="Calibri" w:hAnsi="Calibri"/>
      <w:lang w:val="en-GB" w:eastAsia="en-US"/>
    </w:rPr>
  </w:style>
  <w:style w:type="paragraph" w:styleId="CommentSubject">
    <w:name w:val="annotation subject"/>
    <w:basedOn w:val="CommentText"/>
    <w:next w:val="CommentText"/>
    <w:link w:val="CommentSubjectChar"/>
    <w:rsid w:val="00C07B03"/>
    <w:rPr>
      <w:b/>
      <w:bCs/>
    </w:rPr>
  </w:style>
  <w:style w:type="character" w:customStyle="1" w:styleId="CommentSubjectChar">
    <w:name w:val="Comment Subject Char"/>
    <w:basedOn w:val="CommentTextChar"/>
    <w:link w:val="CommentSubject"/>
    <w:rsid w:val="00C07B03"/>
    <w:rPr>
      <w:rFonts w:ascii="Calibri" w:hAnsi="Calibri"/>
      <w:b/>
      <w:bCs/>
      <w:lang w:val="en-GB" w:eastAsia="en-US"/>
    </w:rPr>
  </w:style>
  <w:style w:type="paragraph" w:styleId="EndnoteText">
    <w:name w:val="endnote text"/>
    <w:basedOn w:val="Normal"/>
    <w:link w:val="EndnoteTextChar"/>
    <w:rsid w:val="00F05CAF"/>
    <w:pPr>
      <w:spacing w:before="0"/>
    </w:pPr>
    <w:rPr>
      <w:sz w:val="20"/>
    </w:rPr>
  </w:style>
  <w:style w:type="character" w:customStyle="1" w:styleId="EndnoteTextChar">
    <w:name w:val="Endnote Text Char"/>
    <w:basedOn w:val="DefaultParagraphFont"/>
    <w:link w:val="EndnoteText"/>
    <w:rsid w:val="00F05CAF"/>
    <w:rPr>
      <w:rFonts w:ascii="Calibri" w:hAnsi="Calibri"/>
      <w:lang w:val="en-GB" w:eastAsia="en-US"/>
    </w:rPr>
  </w:style>
  <w:style w:type="character" w:customStyle="1" w:styleId="Heading1Char">
    <w:name w:val="Heading 1 Char"/>
    <w:basedOn w:val="DefaultParagraphFont"/>
    <w:link w:val="Heading1"/>
    <w:rsid w:val="005408B5"/>
    <w:rPr>
      <w:rFonts w:ascii="Calibri" w:hAnsi="Calibri"/>
      <w:b/>
      <w:sz w:val="28"/>
      <w:lang w:val="en-GB" w:eastAsia="en-US"/>
    </w:rPr>
  </w:style>
  <w:style w:type="character" w:customStyle="1" w:styleId="Heading2Char">
    <w:name w:val="Heading 2 Char"/>
    <w:basedOn w:val="DefaultParagraphFont"/>
    <w:link w:val="Heading2"/>
    <w:rsid w:val="005408B5"/>
    <w:rPr>
      <w:rFonts w:ascii="Calibri" w:hAnsi="Calibri"/>
      <w:b/>
      <w:sz w:val="24"/>
      <w:lang w:val="en-GB" w:eastAsia="en-US"/>
    </w:rPr>
  </w:style>
  <w:style w:type="character" w:customStyle="1" w:styleId="Heading3Char">
    <w:name w:val="Heading 3 Char"/>
    <w:basedOn w:val="DefaultParagraphFont"/>
    <w:link w:val="Heading3"/>
    <w:rsid w:val="005408B5"/>
    <w:rPr>
      <w:rFonts w:ascii="Calibri" w:hAnsi="Calibri"/>
      <w:b/>
      <w:sz w:val="24"/>
      <w:lang w:val="en-GB" w:eastAsia="en-US"/>
    </w:rPr>
  </w:style>
  <w:style w:type="character" w:customStyle="1" w:styleId="Heading4Char">
    <w:name w:val="Heading 4 Char"/>
    <w:basedOn w:val="DefaultParagraphFont"/>
    <w:link w:val="Heading4"/>
    <w:rsid w:val="005408B5"/>
    <w:rPr>
      <w:rFonts w:ascii="Calibri" w:hAnsi="Calibri"/>
      <w:b/>
      <w:sz w:val="24"/>
      <w:lang w:val="en-GB" w:eastAsia="en-US"/>
    </w:rPr>
  </w:style>
  <w:style w:type="character" w:customStyle="1" w:styleId="Heading5Char">
    <w:name w:val="Heading 5 Char"/>
    <w:basedOn w:val="DefaultParagraphFont"/>
    <w:link w:val="Heading5"/>
    <w:rsid w:val="005408B5"/>
    <w:rPr>
      <w:rFonts w:ascii="Calibri" w:hAnsi="Calibri"/>
      <w:b/>
      <w:sz w:val="24"/>
      <w:lang w:val="en-GB" w:eastAsia="en-US"/>
    </w:rPr>
  </w:style>
  <w:style w:type="character" w:customStyle="1" w:styleId="Heading6Char">
    <w:name w:val="Heading 6 Char"/>
    <w:basedOn w:val="DefaultParagraphFont"/>
    <w:link w:val="Heading6"/>
    <w:rsid w:val="005408B5"/>
    <w:rPr>
      <w:rFonts w:ascii="Calibri" w:hAnsi="Calibri"/>
      <w:b/>
      <w:sz w:val="24"/>
      <w:lang w:val="en-GB" w:eastAsia="en-US"/>
    </w:rPr>
  </w:style>
  <w:style w:type="character" w:customStyle="1" w:styleId="Heading7Char">
    <w:name w:val="Heading 7 Char"/>
    <w:basedOn w:val="DefaultParagraphFont"/>
    <w:link w:val="Heading7"/>
    <w:rsid w:val="005408B5"/>
    <w:rPr>
      <w:rFonts w:ascii="Calibri" w:hAnsi="Calibri"/>
      <w:b/>
      <w:sz w:val="24"/>
      <w:lang w:val="en-GB" w:eastAsia="en-US"/>
    </w:rPr>
  </w:style>
  <w:style w:type="character" w:customStyle="1" w:styleId="Heading8Char">
    <w:name w:val="Heading 8 Char"/>
    <w:basedOn w:val="DefaultParagraphFont"/>
    <w:link w:val="Heading8"/>
    <w:rsid w:val="005408B5"/>
    <w:rPr>
      <w:rFonts w:ascii="Calibri" w:hAnsi="Calibri"/>
      <w:b/>
      <w:sz w:val="24"/>
      <w:lang w:val="en-GB" w:eastAsia="en-US"/>
    </w:rPr>
  </w:style>
  <w:style w:type="character" w:customStyle="1" w:styleId="Heading9Char">
    <w:name w:val="Heading 9 Char"/>
    <w:basedOn w:val="DefaultParagraphFont"/>
    <w:link w:val="Heading9"/>
    <w:rsid w:val="005408B5"/>
    <w:rPr>
      <w:rFonts w:ascii="Calibri" w:hAnsi="Calibri"/>
      <w:b/>
      <w:sz w:val="24"/>
      <w:lang w:val="en-GB" w:eastAsia="en-US"/>
    </w:rPr>
  </w:style>
  <w:style w:type="character" w:customStyle="1" w:styleId="enumlev1Char">
    <w:name w:val="enumlev1 Char"/>
    <w:basedOn w:val="DefaultParagraphFont"/>
    <w:link w:val="enumlev1"/>
    <w:rsid w:val="005408B5"/>
    <w:rPr>
      <w:rFonts w:ascii="Calibri" w:hAnsi="Calibri"/>
      <w:sz w:val="24"/>
      <w:lang w:val="en-GB" w:eastAsia="en-US"/>
    </w:rPr>
  </w:style>
  <w:style w:type="paragraph" w:customStyle="1" w:styleId="VolumeTitle">
    <w:name w:val="VolumeTitle"/>
    <w:basedOn w:val="Normal"/>
    <w:next w:val="Normal"/>
    <w:rsid w:val="005408B5"/>
    <w:pPr>
      <w:jc w:val="center"/>
    </w:pPr>
    <w:rPr>
      <w:b/>
      <w:bCs/>
      <w:sz w:val="32"/>
      <w:szCs w:val="32"/>
    </w:rPr>
  </w:style>
  <w:style w:type="paragraph" w:customStyle="1" w:styleId="VolumeTitleS2">
    <w:name w:val="VolumeTitle_S2"/>
    <w:basedOn w:val="VolumeTitle"/>
    <w:next w:val="Normal"/>
    <w:qFormat/>
    <w:rsid w:val="005408B5"/>
  </w:style>
  <w:style w:type="paragraph" w:customStyle="1" w:styleId="Normalaf">
    <w:name w:val="Normal_af"/>
    <w:basedOn w:val="Normal"/>
    <w:rsid w:val="005408B5"/>
    <w:pPr>
      <w:tabs>
        <w:tab w:val="clear" w:pos="567"/>
        <w:tab w:val="clear" w:pos="1134"/>
        <w:tab w:val="clear" w:pos="1701"/>
        <w:tab w:val="clear" w:pos="2835"/>
        <w:tab w:val="left" w:pos="680"/>
        <w:tab w:val="left" w:pos="1277"/>
        <w:tab w:val="left" w:pos="1871"/>
      </w:tabs>
      <w:spacing w:before="240"/>
      <w:jc w:val="both"/>
    </w:pPr>
    <w:rPr>
      <w:lang w:val="fr-FR"/>
    </w:rPr>
  </w:style>
  <w:style w:type="paragraph" w:styleId="NormalWeb">
    <w:name w:val="Normal (Web)"/>
    <w:basedOn w:val="Normal"/>
    <w:uiPriority w:val="99"/>
    <w:unhideWhenUsed/>
    <w:rsid w:val="005408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s-CR" w:eastAsia="es-CR"/>
    </w:rPr>
  </w:style>
  <w:style w:type="paragraph" w:customStyle="1" w:styleId="c">
    <w:name w:val="c"/>
    <w:basedOn w:val="Note"/>
    <w:rsid w:val="005408B5"/>
    <w:pPr>
      <w:tabs>
        <w:tab w:val="clear" w:pos="851"/>
        <w:tab w:val="left" w:pos="567"/>
      </w:tabs>
      <w:spacing w:before="80"/>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link w:val="Heading4Char"/>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link w:val="Heading6Char"/>
    <w:qFormat/>
    <w:rsid w:val="00AD566F"/>
    <w:pPr>
      <w:outlineLvl w:val="5"/>
    </w:pPr>
  </w:style>
  <w:style w:type="paragraph" w:styleId="Heading7">
    <w:name w:val="heading 7"/>
    <w:basedOn w:val="Heading4"/>
    <w:next w:val="Normal"/>
    <w:link w:val="Heading7Char"/>
    <w:qFormat/>
    <w:rsid w:val="00AD566F"/>
    <w:pPr>
      <w:ind w:left="1701" w:hanging="1701"/>
      <w:outlineLvl w:val="6"/>
    </w:pPr>
  </w:style>
  <w:style w:type="paragraph" w:styleId="Heading8">
    <w:name w:val="heading 8"/>
    <w:basedOn w:val="Heading4"/>
    <w:next w:val="Normal"/>
    <w:link w:val="Heading8Char"/>
    <w:qFormat/>
    <w:rsid w:val="00AD566F"/>
    <w:pPr>
      <w:ind w:left="1701" w:hanging="1701"/>
      <w:outlineLvl w:val="7"/>
    </w:pPr>
  </w:style>
  <w:style w:type="paragraph" w:styleId="Heading9">
    <w:name w:val="heading 9"/>
    <w:basedOn w:val="Heading4"/>
    <w:next w:val="Normal"/>
    <w:link w:val="Heading9Char"/>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link w:val="DateChar"/>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uiPriority w:val="99"/>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808E1"/>
    <w:rPr>
      <w:rFonts w:ascii="Tahoma" w:hAnsi="Tahoma" w:cs="Tahoma"/>
      <w:sz w:val="16"/>
      <w:szCs w:val="16"/>
      <w:lang w:val="en-GB" w:eastAsia="en-US"/>
    </w:rPr>
  </w:style>
  <w:style w:type="character" w:customStyle="1" w:styleId="FootnoteTextChar">
    <w:name w:val="Footnote Text Char"/>
    <w:basedOn w:val="DefaultParagraphFont"/>
    <w:link w:val="FootnoteText"/>
    <w:rsid w:val="00C07B03"/>
    <w:rPr>
      <w:rFonts w:ascii="Calibri" w:hAnsi="Calibri"/>
      <w:sz w:val="24"/>
      <w:lang w:val="en-GB" w:eastAsia="en-US"/>
    </w:rPr>
  </w:style>
  <w:style w:type="paragraph" w:styleId="ListParagraph">
    <w:name w:val="List Paragraph"/>
    <w:basedOn w:val="Normal"/>
    <w:uiPriority w:val="34"/>
    <w:qFormat/>
    <w:rsid w:val="00C07B03"/>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table" w:styleId="TableGrid">
    <w:name w:val="Table Grid"/>
    <w:basedOn w:val="TableNormal"/>
    <w:uiPriority w:val="59"/>
    <w:rsid w:val="00C07B03"/>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dex7">
    <w:name w:val="index 7"/>
    <w:basedOn w:val="Normal"/>
    <w:next w:val="Normal"/>
    <w:rsid w:val="00C07B03"/>
    <w:pPr>
      <w:ind w:left="1698"/>
    </w:pPr>
  </w:style>
  <w:style w:type="paragraph" w:styleId="Index6">
    <w:name w:val="index 6"/>
    <w:basedOn w:val="Normal"/>
    <w:next w:val="Normal"/>
    <w:rsid w:val="00C07B03"/>
    <w:pPr>
      <w:ind w:left="1415"/>
    </w:pPr>
  </w:style>
  <w:style w:type="paragraph" w:styleId="Index5">
    <w:name w:val="index 5"/>
    <w:basedOn w:val="Normal"/>
    <w:next w:val="Normal"/>
    <w:rsid w:val="00C07B03"/>
    <w:pPr>
      <w:ind w:left="1132"/>
    </w:pPr>
  </w:style>
  <w:style w:type="paragraph" w:styleId="Index4">
    <w:name w:val="index 4"/>
    <w:basedOn w:val="Normal"/>
    <w:next w:val="Normal"/>
    <w:rsid w:val="00C07B03"/>
    <w:pPr>
      <w:ind w:left="849"/>
    </w:pPr>
  </w:style>
  <w:style w:type="paragraph" w:styleId="Index3">
    <w:name w:val="index 3"/>
    <w:basedOn w:val="Normal"/>
    <w:next w:val="Normal"/>
    <w:rsid w:val="00C07B03"/>
    <w:pPr>
      <w:ind w:left="566"/>
    </w:pPr>
  </w:style>
  <w:style w:type="paragraph" w:styleId="Index2">
    <w:name w:val="index 2"/>
    <w:basedOn w:val="Normal"/>
    <w:next w:val="Normal"/>
    <w:rsid w:val="00C07B03"/>
    <w:pPr>
      <w:ind w:left="283"/>
    </w:pPr>
  </w:style>
  <w:style w:type="paragraph" w:styleId="Index1">
    <w:name w:val="index 1"/>
    <w:basedOn w:val="Normal"/>
    <w:next w:val="Normal"/>
    <w:rsid w:val="00C07B03"/>
  </w:style>
  <w:style w:type="character" w:styleId="LineNumber">
    <w:name w:val="line number"/>
    <w:basedOn w:val="DefaultParagraphFont"/>
    <w:rsid w:val="00C07B03"/>
  </w:style>
  <w:style w:type="paragraph" w:styleId="IndexHeading">
    <w:name w:val="index heading"/>
    <w:basedOn w:val="Normal"/>
    <w:next w:val="Index1"/>
    <w:rsid w:val="00C07B03"/>
  </w:style>
  <w:style w:type="paragraph" w:customStyle="1" w:styleId="Equation">
    <w:name w:val="Equation"/>
    <w:basedOn w:val="Normal"/>
    <w:rsid w:val="00C07B03"/>
    <w:pPr>
      <w:tabs>
        <w:tab w:val="center" w:pos="4820"/>
        <w:tab w:val="right" w:pos="9639"/>
      </w:tabs>
    </w:pPr>
  </w:style>
  <w:style w:type="paragraph" w:customStyle="1" w:styleId="Head">
    <w:name w:val="Head"/>
    <w:basedOn w:val="Normal"/>
    <w:rsid w:val="00C07B03"/>
    <w:pPr>
      <w:tabs>
        <w:tab w:val="left" w:pos="6663"/>
      </w:tabs>
      <w:overflowPunct/>
      <w:autoSpaceDE/>
      <w:autoSpaceDN/>
      <w:adjustRightInd/>
      <w:spacing w:before="0"/>
      <w:textAlignment w:val="auto"/>
    </w:pPr>
  </w:style>
  <w:style w:type="paragraph" w:styleId="List">
    <w:name w:val="List"/>
    <w:basedOn w:val="Normal"/>
    <w:rsid w:val="00C07B03"/>
    <w:pPr>
      <w:tabs>
        <w:tab w:val="left" w:pos="2127"/>
      </w:tabs>
      <w:ind w:left="2127" w:hanging="2127"/>
    </w:pPr>
  </w:style>
  <w:style w:type="paragraph" w:customStyle="1" w:styleId="docnoted">
    <w:name w:val="docnoted"/>
    <w:basedOn w:val="Normal"/>
    <w:next w:val="Head"/>
    <w:rsid w:val="00C07B03"/>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C07B03"/>
    <w:pPr>
      <w:tabs>
        <w:tab w:val="left" w:pos="7371"/>
      </w:tabs>
      <w:spacing w:after="567"/>
    </w:pPr>
  </w:style>
  <w:style w:type="paragraph" w:customStyle="1" w:styleId="Subject">
    <w:name w:val="Subject"/>
    <w:basedOn w:val="Normal"/>
    <w:next w:val="Source"/>
    <w:rsid w:val="00C07B03"/>
    <w:pPr>
      <w:spacing w:before="0"/>
      <w:ind w:left="1134" w:hanging="1134"/>
    </w:pPr>
  </w:style>
  <w:style w:type="paragraph" w:customStyle="1" w:styleId="Object">
    <w:name w:val="Object"/>
    <w:basedOn w:val="Subject"/>
    <w:next w:val="Subject"/>
    <w:rsid w:val="00C07B03"/>
  </w:style>
  <w:style w:type="paragraph" w:customStyle="1" w:styleId="Data">
    <w:name w:val="Data"/>
    <w:basedOn w:val="Subject"/>
    <w:next w:val="Subject"/>
    <w:rsid w:val="00C07B03"/>
  </w:style>
  <w:style w:type="paragraph" w:styleId="TOC9">
    <w:name w:val="toc 9"/>
    <w:basedOn w:val="TOC4"/>
    <w:rsid w:val="00C07B03"/>
  </w:style>
  <w:style w:type="paragraph" w:customStyle="1" w:styleId="Title4">
    <w:name w:val="Title 4"/>
    <w:basedOn w:val="Title3"/>
    <w:next w:val="Heading1"/>
    <w:rsid w:val="00C07B03"/>
    <w:pPr>
      <w:framePr w:hSpace="180" w:wrap="around" w:hAnchor="margin" w:y="-675"/>
    </w:pPr>
    <w:rPr>
      <w:b/>
    </w:rPr>
  </w:style>
  <w:style w:type="paragraph" w:customStyle="1" w:styleId="dnum">
    <w:name w:val="dnum"/>
    <w:basedOn w:val="Normal"/>
    <w:rsid w:val="00C07B03"/>
    <w:pPr>
      <w:framePr w:hSpace="181" w:wrap="around" w:vAnchor="page" w:hAnchor="margin" w:y="852"/>
      <w:shd w:val="solid" w:color="FFFFFF" w:fill="FFFFFF"/>
      <w:tabs>
        <w:tab w:val="left" w:pos="1871"/>
      </w:tabs>
    </w:pPr>
    <w:rPr>
      <w:b/>
      <w:bCs/>
    </w:rPr>
  </w:style>
  <w:style w:type="paragraph" w:customStyle="1" w:styleId="ddate">
    <w:name w:val="ddate"/>
    <w:basedOn w:val="Normal"/>
    <w:rsid w:val="00C07B03"/>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C07B03"/>
    <w:pPr>
      <w:framePr w:hSpace="181" w:wrap="around" w:vAnchor="page" w:hAnchor="margin" w:y="852"/>
      <w:shd w:val="solid" w:color="FFFFFF" w:fill="FFFFFF"/>
      <w:tabs>
        <w:tab w:val="left" w:pos="1871"/>
      </w:tabs>
      <w:spacing w:before="0"/>
    </w:pPr>
    <w:rPr>
      <w:b/>
      <w:bCs/>
    </w:rPr>
  </w:style>
  <w:style w:type="character" w:styleId="EndnoteReference">
    <w:name w:val="endnote reference"/>
    <w:basedOn w:val="DefaultParagraphFont"/>
    <w:rsid w:val="00C07B03"/>
    <w:rPr>
      <w:vertAlign w:val="superscript"/>
    </w:rPr>
  </w:style>
  <w:style w:type="paragraph" w:customStyle="1" w:styleId="Equationlegend">
    <w:name w:val="Equation_legend"/>
    <w:basedOn w:val="Normal"/>
    <w:rsid w:val="00C07B03"/>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C07B03"/>
    <w:pPr>
      <w:keepNext/>
      <w:keepLines/>
      <w:spacing w:after="120"/>
      <w:jc w:val="center"/>
    </w:pPr>
  </w:style>
  <w:style w:type="paragraph" w:customStyle="1" w:styleId="Figuretitle">
    <w:name w:val="Figure_title"/>
    <w:basedOn w:val="Tabletitle"/>
    <w:next w:val="Normalaftertitle"/>
    <w:rsid w:val="00C07B03"/>
    <w:pPr>
      <w:spacing w:before="240" w:after="480"/>
    </w:pPr>
  </w:style>
  <w:style w:type="paragraph" w:customStyle="1" w:styleId="Figurelegend">
    <w:name w:val="Figure_legend"/>
    <w:basedOn w:val="Normal"/>
    <w:rsid w:val="00C07B03"/>
    <w:pPr>
      <w:keepNext/>
      <w:keepLines/>
      <w:spacing w:before="20" w:after="20"/>
    </w:pPr>
    <w:rPr>
      <w:sz w:val="18"/>
    </w:rPr>
  </w:style>
  <w:style w:type="paragraph" w:customStyle="1" w:styleId="FigureNo">
    <w:name w:val="Figure_No"/>
    <w:basedOn w:val="Normal"/>
    <w:next w:val="Figuretitle"/>
    <w:rsid w:val="00C07B03"/>
    <w:pPr>
      <w:keepNext/>
      <w:keepLines/>
      <w:spacing w:before="240" w:after="120"/>
      <w:jc w:val="center"/>
    </w:pPr>
    <w:rPr>
      <w:caps/>
    </w:rPr>
  </w:style>
  <w:style w:type="paragraph" w:customStyle="1" w:styleId="Figurewithouttitle">
    <w:name w:val="Figure_without_title"/>
    <w:basedOn w:val="Figure"/>
    <w:next w:val="Normalaftertitle"/>
    <w:rsid w:val="00C07B03"/>
    <w:pPr>
      <w:keepNext w:val="0"/>
      <w:spacing w:after="240"/>
    </w:pPr>
  </w:style>
  <w:style w:type="paragraph" w:customStyle="1" w:styleId="PartNo">
    <w:name w:val="Part_No"/>
    <w:basedOn w:val="AnnexNo"/>
    <w:next w:val="Parttitle"/>
    <w:rsid w:val="00C07B03"/>
  </w:style>
  <w:style w:type="paragraph" w:customStyle="1" w:styleId="Parttitle">
    <w:name w:val="Part_title"/>
    <w:basedOn w:val="Annextitle"/>
    <w:next w:val="Partref"/>
    <w:rsid w:val="00C07B03"/>
  </w:style>
  <w:style w:type="paragraph" w:customStyle="1" w:styleId="Partref">
    <w:name w:val="Part_ref"/>
    <w:basedOn w:val="Annexref"/>
    <w:next w:val="Normalaftertitle"/>
    <w:rsid w:val="00C07B03"/>
  </w:style>
  <w:style w:type="paragraph" w:customStyle="1" w:styleId="Recref">
    <w:name w:val="Rec_ref"/>
    <w:basedOn w:val="Rectitle"/>
    <w:next w:val="Recdate"/>
    <w:rsid w:val="00C07B03"/>
    <w:pPr>
      <w:spacing w:before="120"/>
    </w:pPr>
    <w:rPr>
      <w:rFonts w:ascii="Times New Roman" w:hAnsi="Times New Roman"/>
      <w:b w:val="0"/>
      <w:sz w:val="24"/>
    </w:rPr>
  </w:style>
  <w:style w:type="paragraph" w:customStyle="1" w:styleId="Recdate">
    <w:name w:val="Rec_date"/>
    <w:basedOn w:val="Recref"/>
    <w:next w:val="Normalaftertitle"/>
    <w:rsid w:val="00C07B03"/>
    <w:pPr>
      <w:jc w:val="right"/>
    </w:pPr>
    <w:rPr>
      <w:sz w:val="22"/>
    </w:rPr>
  </w:style>
  <w:style w:type="paragraph" w:customStyle="1" w:styleId="Questiondate">
    <w:name w:val="Question_date"/>
    <w:basedOn w:val="Recdate"/>
    <w:next w:val="Normalaftertitle"/>
    <w:rsid w:val="00C07B03"/>
  </w:style>
  <w:style w:type="paragraph" w:customStyle="1" w:styleId="QuestionNo">
    <w:name w:val="Question_No"/>
    <w:basedOn w:val="RecNo"/>
    <w:next w:val="Questiontitle"/>
    <w:rsid w:val="00C07B03"/>
  </w:style>
  <w:style w:type="paragraph" w:customStyle="1" w:styleId="Questionref">
    <w:name w:val="Question_ref"/>
    <w:basedOn w:val="Recref"/>
    <w:next w:val="Questiondate"/>
    <w:rsid w:val="00C07B03"/>
  </w:style>
  <w:style w:type="paragraph" w:customStyle="1" w:styleId="Questiontitle">
    <w:name w:val="Question_title"/>
    <w:basedOn w:val="Rectitle"/>
    <w:next w:val="Questionref"/>
    <w:rsid w:val="00C07B03"/>
  </w:style>
  <w:style w:type="paragraph" w:customStyle="1" w:styleId="Repdate">
    <w:name w:val="Rep_date"/>
    <w:basedOn w:val="Recdate"/>
    <w:next w:val="Normalaftertitle"/>
    <w:rsid w:val="00C07B03"/>
  </w:style>
  <w:style w:type="paragraph" w:customStyle="1" w:styleId="RepNo">
    <w:name w:val="Rep_No"/>
    <w:basedOn w:val="RecNo"/>
    <w:next w:val="Reptitle"/>
    <w:rsid w:val="00C07B03"/>
  </w:style>
  <w:style w:type="paragraph" w:customStyle="1" w:styleId="Reptitle">
    <w:name w:val="Rep_title"/>
    <w:basedOn w:val="Rectitle"/>
    <w:next w:val="Repref"/>
    <w:rsid w:val="00C07B03"/>
  </w:style>
  <w:style w:type="paragraph" w:customStyle="1" w:styleId="Repref">
    <w:name w:val="Rep_ref"/>
    <w:basedOn w:val="Recref"/>
    <w:next w:val="Repdate"/>
    <w:rsid w:val="00C07B03"/>
  </w:style>
  <w:style w:type="paragraph" w:customStyle="1" w:styleId="Resdate">
    <w:name w:val="Res_date"/>
    <w:basedOn w:val="Recdate"/>
    <w:next w:val="Normalaftertitle"/>
    <w:rsid w:val="00C07B03"/>
  </w:style>
  <w:style w:type="paragraph" w:customStyle="1" w:styleId="Resref">
    <w:name w:val="Res_ref"/>
    <w:basedOn w:val="Recref"/>
    <w:next w:val="Resdate"/>
    <w:rsid w:val="00C07B03"/>
  </w:style>
  <w:style w:type="paragraph" w:customStyle="1" w:styleId="Tableref">
    <w:name w:val="Table_ref"/>
    <w:basedOn w:val="Normal"/>
    <w:next w:val="Tabletitle"/>
    <w:rsid w:val="00C07B03"/>
    <w:pPr>
      <w:keepNext/>
      <w:spacing w:before="567"/>
      <w:jc w:val="center"/>
    </w:pPr>
  </w:style>
  <w:style w:type="paragraph" w:customStyle="1" w:styleId="Table">
    <w:name w:val="Table_#"/>
    <w:basedOn w:val="Normal"/>
    <w:next w:val="Normal"/>
    <w:rsid w:val="00C07B0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erChar">
    <w:name w:val="Footer Char"/>
    <w:basedOn w:val="DefaultParagraphFont"/>
    <w:link w:val="Footer"/>
    <w:rsid w:val="00C07B03"/>
    <w:rPr>
      <w:rFonts w:ascii="Calibri" w:hAnsi="Calibri"/>
      <w:caps/>
      <w:noProof/>
      <w:sz w:val="16"/>
      <w:lang w:val="en-GB" w:eastAsia="en-US"/>
    </w:rPr>
  </w:style>
  <w:style w:type="paragraph" w:customStyle="1" w:styleId="TableLegend0">
    <w:name w:val="Table_Legend"/>
    <w:basedOn w:val="TableText0"/>
    <w:next w:val="Normal"/>
    <w:rsid w:val="00C07B03"/>
    <w:pPr>
      <w:keepNext/>
      <w:tabs>
        <w:tab w:val="left" w:pos="284"/>
        <w:tab w:val="left" w:pos="567"/>
        <w:tab w:val="left" w:pos="851"/>
        <w:tab w:val="left" w:pos="1134"/>
      </w:tabs>
      <w:spacing w:before="120" w:after="0"/>
    </w:pPr>
  </w:style>
  <w:style w:type="paragraph" w:customStyle="1" w:styleId="TableText0">
    <w:name w:val="Table_Text"/>
    <w:basedOn w:val="Normal"/>
    <w:rsid w:val="00C07B03"/>
    <w:pPr>
      <w:tabs>
        <w:tab w:val="clear" w:pos="567"/>
        <w:tab w:val="clear" w:pos="1134"/>
        <w:tab w:val="clear" w:pos="1701"/>
        <w:tab w:val="clear" w:pos="2268"/>
        <w:tab w:val="clear" w:pos="2835"/>
      </w:tabs>
      <w:spacing w:before="40" w:after="40"/>
      <w:jc w:val="both"/>
    </w:pPr>
    <w:rPr>
      <w:rFonts w:eastAsiaTheme="minorEastAsia"/>
      <w:sz w:val="20"/>
    </w:rPr>
  </w:style>
  <w:style w:type="paragraph" w:customStyle="1" w:styleId="TableTitle0">
    <w:name w:val="Table_Title"/>
    <w:basedOn w:val="Table"/>
    <w:next w:val="TableText0"/>
    <w:rsid w:val="00C07B03"/>
    <w:pPr>
      <w:tabs>
        <w:tab w:val="clear" w:pos="794"/>
        <w:tab w:val="clear" w:pos="1191"/>
        <w:tab w:val="clear" w:pos="1588"/>
        <w:tab w:val="clear" w:pos="1985"/>
      </w:tabs>
      <w:overflowPunct w:val="0"/>
      <w:autoSpaceDE w:val="0"/>
      <w:autoSpaceDN w:val="0"/>
      <w:adjustRightInd w:val="0"/>
      <w:spacing w:before="0"/>
      <w:textAlignment w:val="baseline"/>
    </w:pPr>
    <w:rPr>
      <w:rFonts w:ascii="Calibri" w:eastAsiaTheme="minorEastAsia" w:hAnsi="Calibri"/>
      <w:b/>
      <w:caps w:val="0"/>
      <w:sz w:val="20"/>
    </w:rPr>
  </w:style>
  <w:style w:type="paragraph" w:customStyle="1" w:styleId="FigureLegend0">
    <w:name w:val="Figure_Legend"/>
    <w:basedOn w:val="TableLegend0"/>
    <w:next w:val="Figure0"/>
    <w:rsid w:val="00C07B03"/>
  </w:style>
  <w:style w:type="paragraph" w:customStyle="1" w:styleId="Figure0">
    <w:name w:val="Figure_#"/>
    <w:basedOn w:val="Table"/>
    <w:next w:val="FigureTitle0"/>
    <w:rsid w:val="00C07B03"/>
    <w:pPr>
      <w:tabs>
        <w:tab w:val="clear" w:pos="794"/>
        <w:tab w:val="clear" w:pos="1191"/>
        <w:tab w:val="clear" w:pos="1588"/>
        <w:tab w:val="clear" w:pos="1985"/>
      </w:tabs>
      <w:overflowPunct w:val="0"/>
      <w:autoSpaceDE w:val="0"/>
      <w:autoSpaceDN w:val="0"/>
      <w:adjustRightInd w:val="0"/>
      <w:spacing w:before="360"/>
      <w:textAlignment w:val="baseline"/>
    </w:pPr>
    <w:rPr>
      <w:rFonts w:ascii="Calibri" w:eastAsiaTheme="minorEastAsia" w:hAnsi="Calibri"/>
      <w:caps w:val="0"/>
      <w:sz w:val="20"/>
    </w:rPr>
  </w:style>
  <w:style w:type="paragraph" w:customStyle="1" w:styleId="FigureTitle0">
    <w:name w:val="Figure_Title"/>
    <w:basedOn w:val="TableTitle0"/>
    <w:next w:val="Normal"/>
    <w:rsid w:val="00C07B03"/>
    <w:pPr>
      <w:spacing w:after="720"/>
    </w:pPr>
  </w:style>
  <w:style w:type="paragraph" w:customStyle="1" w:styleId="Annex">
    <w:name w:val="Annex_#"/>
    <w:basedOn w:val="Art"/>
    <w:next w:val="AnnexRef0"/>
    <w:rsid w:val="00C07B03"/>
  </w:style>
  <w:style w:type="paragraph" w:customStyle="1" w:styleId="Art">
    <w:name w:val="Art_#"/>
    <w:basedOn w:val="Normal"/>
    <w:next w:val="Arttitle"/>
    <w:rsid w:val="00C07B03"/>
    <w:pPr>
      <w:keepNext/>
      <w:keepLines/>
      <w:tabs>
        <w:tab w:val="clear" w:pos="567"/>
        <w:tab w:val="clear" w:pos="1701"/>
        <w:tab w:val="clear" w:pos="2835"/>
        <w:tab w:val="left" w:pos="1871"/>
      </w:tabs>
      <w:spacing w:before="720"/>
      <w:jc w:val="center"/>
    </w:pPr>
    <w:rPr>
      <w:rFonts w:eastAsiaTheme="minorEastAsia"/>
      <w:sz w:val="28"/>
    </w:rPr>
  </w:style>
  <w:style w:type="paragraph" w:customStyle="1" w:styleId="AnnexRef0">
    <w:name w:val="Annex_Ref"/>
    <w:basedOn w:val="Normal"/>
    <w:rsid w:val="00C07B03"/>
    <w:pPr>
      <w:tabs>
        <w:tab w:val="clear" w:pos="567"/>
        <w:tab w:val="clear" w:pos="1701"/>
        <w:tab w:val="clear" w:pos="2835"/>
        <w:tab w:val="left" w:pos="1871"/>
      </w:tabs>
      <w:spacing w:before="240"/>
      <w:jc w:val="center"/>
    </w:pPr>
    <w:rPr>
      <w:rFonts w:eastAsiaTheme="minorEastAsia"/>
    </w:rPr>
  </w:style>
  <w:style w:type="paragraph" w:customStyle="1" w:styleId="AnnexTitle0">
    <w:name w:val="Annex_Title"/>
    <w:basedOn w:val="Arttitle"/>
    <w:next w:val="Normal"/>
    <w:rsid w:val="00C07B03"/>
    <w:pPr>
      <w:keepNext/>
      <w:keepLines/>
      <w:spacing w:before="160" w:after="0"/>
    </w:pPr>
    <w:rPr>
      <w:rFonts w:ascii="Times New Roman" w:eastAsiaTheme="minorEastAsia" w:hAnsi="Times New Roman"/>
      <w:noProof/>
      <w:lang w:val="en-US"/>
    </w:rPr>
  </w:style>
  <w:style w:type="paragraph" w:customStyle="1" w:styleId="Appendix">
    <w:name w:val="Appendix_#"/>
    <w:basedOn w:val="Art"/>
    <w:next w:val="AppendixTitle0"/>
    <w:rsid w:val="00C07B03"/>
  </w:style>
  <w:style w:type="paragraph" w:customStyle="1" w:styleId="AppendixTitle0">
    <w:name w:val="Appendix_Title"/>
    <w:basedOn w:val="Arttitle"/>
    <w:next w:val="Normal"/>
    <w:rsid w:val="00C07B03"/>
    <w:pPr>
      <w:keepNext/>
      <w:keepLines/>
      <w:spacing w:before="160" w:after="80"/>
    </w:pPr>
    <w:rPr>
      <w:rFonts w:ascii="Times New Roman" w:eastAsiaTheme="minorEastAsia" w:hAnsi="Times New Roman"/>
      <w:noProof/>
      <w:lang w:val="en-US"/>
    </w:rPr>
  </w:style>
  <w:style w:type="paragraph" w:customStyle="1" w:styleId="headfoot">
    <w:name w:val="head_foot"/>
    <w:basedOn w:val="Normal"/>
    <w:next w:val="Normalaftertitle"/>
    <w:rsid w:val="00C07B03"/>
    <w:pPr>
      <w:tabs>
        <w:tab w:val="clear" w:pos="567"/>
        <w:tab w:val="clear" w:pos="1701"/>
        <w:tab w:val="clear" w:pos="2835"/>
        <w:tab w:val="left" w:pos="1871"/>
      </w:tabs>
      <w:spacing w:before="0"/>
      <w:jc w:val="both"/>
    </w:pPr>
    <w:rPr>
      <w:rFonts w:eastAsiaTheme="minorEastAsia"/>
      <w:color w:val="0000FF"/>
      <w:sz w:val="20"/>
    </w:rPr>
  </w:style>
  <w:style w:type="paragraph" w:customStyle="1" w:styleId="AppendixRef0">
    <w:name w:val="Appendix_Ref"/>
    <w:basedOn w:val="AnnexRef0"/>
    <w:next w:val="AppendixTitle0"/>
    <w:rsid w:val="00C07B03"/>
  </w:style>
  <w:style w:type="paragraph" w:customStyle="1" w:styleId="RefTitle0">
    <w:name w:val="Ref_Title"/>
    <w:basedOn w:val="Normal"/>
    <w:next w:val="RefText0"/>
    <w:rsid w:val="00C07B03"/>
    <w:pPr>
      <w:tabs>
        <w:tab w:val="clear" w:pos="567"/>
        <w:tab w:val="clear" w:pos="1701"/>
        <w:tab w:val="clear" w:pos="2835"/>
        <w:tab w:val="left" w:pos="1871"/>
      </w:tabs>
      <w:spacing w:before="480"/>
    </w:pPr>
    <w:rPr>
      <w:rFonts w:eastAsiaTheme="minorEastAsia"/>
      <w:b/>
    </w:rPr>
  </w:style>
  <w:style w:type="paragraph" w:customStyle="1" w:styleId="RefText0">
    <w:name w:val="Ref_Text"/>
    <w:basedOn w:val="Normal"/>
    <w:rsid w:val="00C07B03"/>
    <w:pPr>
      <w:tabs>
        <w:tab w:val="clear" w:pos="567"/>
        <w:tab w:val="clear" w:pos="1701"/>
        <w:tab w:val="clear" w:pos="2835"/>
        <w:tab w:val="left" w:pos="1871"/>
      </w:tabs>
      <w:spacing w:before="240"/>
      <w:jc w:val="both"/>
    </w:pPr>
    <w:rPr>
      <w:rFonts w:eastAsiaTheme="minorEastAsia"/>
    </w:rPr>
  </w:style>
  <w:style w:type="paragraph" w:customStyle="1" w:styleId="listitem">
    <w:name w:val="listitem"/>
    <w:basedOn w:val="Normal"/>
    <w:rsid w:val="00C07B03"/>
    <w:pPr>
      <w:keepLines/>
      <w:tabs>
        <w:tab w:val="clear" w:pos="567"/>
        <w:tab w:val="clear" w:pos="1701"/>
        <w:tab w:val="clear" w:pos="2835"/>
        <w:tab w:val="left" w:pos="1871"/>
      </w:tabs>
      <w:spacing w:before="0"/>
    </w:pPr>
    <w:rPr>
      <w:rFonts w:eastAsiaTheme="minorEastAsia"/>
    </w:rPr>
  </w:style>
  <w:style w:type="paragraph" w:customStyle="1" w:styleId="TableRef0">
    <w:name w:val="Table_Ref"/>
    <w:basedOn w:val="Normal"/>
    <w:next w:val="TableTitle0"/>
    <w:rsid w:val="00C07B03"/>
    <w:pPr>
      <w:keepNext/>
      <w:tabs>
        <w:tab w:val="clear" w:pos="567"/>
        <w:tab w:val="clear" w:pos="1701"/>
        <w:tab w:val="clear" w:pos="2835"/>
        <w:tab w:val="left" w:pos="1871"/>
      </w:tabs>
      <w:spacing w:before="567"/>
      <w:jc w:val="center"/>
    </w:pPr>
    <w:rPr>
      <w:rFonts w:eastAsiaTheme="minorEastAsia"/>
      <w:sz w:val="18"/>
    </w:rPr>
  </w:style>
  <w:style w:type="paragraph" w:customStyle="1" w:styleId="Signcountry">
    <w:name w:val="Sign_country"/>
    <w:basedOn w:val="Normal"/>
    <w:next w:val="SignPart"/>
    <w:rsid w:val="00C07B03"/>
    <w:pPr>
      <w:keepNext/>
      <w:keepLines/>
      <w:tabs>
        <w:tab w:val="clear" w:pos="567"/>
        <w:tab w:val="clear" w:pos="1701"/>
        <w:tab w:val="clear" w:pos="2835"/>
        <w:tab w:val="left" w:pos="1871"/>
      </w:tabs>
      <w:spacing w:before="240" w:after="57"/>
    </w:pPr>
    <w:rPr>
      <w:rFonts w:eastAsiaTheme="minorEastAsia"/>
      <w:b/>
    </w:rPr>
  </w:style>
  <w:style w:type="paragraph" w:customStyle="1" w:styleId="SignPart">
    <w:name w:val="Sign_Part"/>
    <w:basedOn w:val="Signcountry"/>
    <w:rsid w:val="00C07B03"/>
    <w:pPr>
      <w:keepNext w:val="0"/>
      <w:keepLines w:val="0"/>
      <w:spacing w:before="0"/>
      <w:ind w:left="284"/>
    </w:pPr>
    <w:rPr>
      <w:b w:val="0"/>
      <w:smallCaps/>
    </w:rPr>
  </w:style>
  <w:style w:type="paragraph" w:customStyle="1" w:styleId="Chap">
    <w:name w:val="Chap_#"/>
    <w:basedOn w:val="Art"/>
    <w:next w:val="Chaptitle"/>
    <w:rsid w:val="00C07B03"/>
    <w:pPr>
      <w:spacing w:before="1200"/>
    </w:pPr>
    <w:rPr>
      <w:sz w:val="32"/>
    </w:rPr>
  </w:style>
  <w:style w:type="paragraph" w:customStyle="1" w:styleId="Protfin">
    <w:name w:val="Prot_fin"/>
    <w:basedOn w:val="Normal"/>
    <w:next w:val="Normalaftertitle"/>
    <w:rsid w:val="00C07B03"/>
    <w:pPr>
      <w:pageBreakBefore/>
      <w:tabs>
        <w:tab w:val="clear" w:pos="567"/>
        <w:tab w:val="clear" w:pos="1701"/>
        <w:tab w:val="clear" w:pos="2835"/>
        <w:tab w:val="left" w:pos="1871"/>
      </w:tabs>
      <w:spacing w:before="720" w:after="240"/>
      <w:jc w:val="center"/>
    </w:pPr>
    <w:rPr>
      <w:rFonts w:eastAsiaTheme="minorEastAsia"/>
      <w:b/>
    </w:rPr>
  </w:style>
  <w:style w:type="paragraph" w:customStyle="1" w:styleId="Prot">
    <w:name w:val="Prot_#"/>
    <w:basedOn w:val="Normal"/>
    <w:next w:val="Protlang"/>
    <w:rsid w:val="00C07B03"/>
    <w:pPr>
      <w:keepNext/>
      <w:tabs>
        <w:tab w:val="clear" w:pos="567"/>
        <w:tab w:val="clear" w:pos="1701"/>
        <w:tab w:val="clear" w:pos="2835"/>
        <w:tab w:val="left" w:pos="1871"/>
      </w:tabs>
      <w:spacing w:before="240"/>
      <w:jc w:val="center"/>
    </w:pPr>
    <w:rPr>
      <w:rFonts w:eastAsiaTheme="minorEastAsia"/>
    </w:rPr>
  </w:style>
  <w:style w:type="paragraph" w:customStyle="1" w:styleId="Protlang">
    <w:name w:val="Prot_lang"/>
    <w:basedOn w:val="Prot"/>
    <w:next w:val="Protpays"/>
    <w:rsid w:val="00C07B03"/>
    <w:pPr>
      <w:keepLines/>
      <w:framePr w:hSpace="181" w:vSpace="181" w:wrap="auto" w:hAnchor="text" w:xAlign="right"/>
      <w:spacing w:before="0"/>
      <w:jc w:val="right"/>
    </w:pPr>
    <w:rPr>
      <w:i/>
      <w:sz w:val="18"/>
    </w:rPr>
  </w:style>
  <w:style w:type="paragraph" w:customStyle="1" w:styleId="Protpays">
    <w:name w:val="Prot_pays"/>
    <w:basedOn w:val="Protlang"/>
    <w:next w:val="headfoot"/>
    <w:rsid w:val="00C07B03"/>
    <w:pPr>
      <w:framePr w:wrap="auto"/>
      <w:spacing w:before="113" w:line="199" w:lineRule="exact"/>
      <w:jc w:val="left"/>
    </w:pPr>
  </w:style>
  <w:style w:type="paragraph" w:customStyle="1" w:styleId="Prottexte">
    <w:name w:val="Prot_texte"/>
    <w:basedOn w:val="Protlang"/>
    <w:rsid w:val="00C07B03"/>
    <w:pPr>
      <w:keepNext w:val="0"/>
      <w:keepLines w:val="0"/>
      <w:framePr w:wrap="auto"/>
      <w:spacing w:before="113" w:line="199" w:lineRule="exact"/>
      <w:jc w:val="both"/>
    </w:pPr>
    <w:rPr>
      <w:i w:val="0"/>
    </w:rPr>
  </w:style>
  <w:style w:type="paragraph" w:customStyle="1" w:styleId="Protcall">
    <w:name w:val="Prot_call"/>
    <w:basedOn w:val="Prottexte"/>
    <w:next w:val="Prottexte"/>
    <w:rsid w:val="00C07B03"/>
    <w:pPr>
      <w:keepNext/>
      <w:keepLines/>
      <w:framePr w:wrap="auto" w:xAlign="left"/>
      <w:spacing w:before="170"/>
      <w:ind w:left="794"/>
      <w:jc w:val="left"/>
    </w:pPr>
    <w:rPr>
      <w:i/>
    </w:rPr>
  </w:style>
  <w:style w:type="paragraph" w:customStyle="1" w:styleId="Res">
    <w:name w:val="Res_#"/>
    <w:basedOn w:val="Art"/>
    <w:next w:val="Restitle"/>
    <w:rsid w:val="00C07B03"/>
  </w:style>
  <w:style w:type="paragraph" w:customStyle="1" w:styleId="Rec">
    <w:name w:val="Rec_#"/>
    <w:basedOn w:val="Res"/>
    <w:next w:val="Rectitle"/>
    <w:rsid w:val="00C07B03"/>
  </w:style>
  <w:style w:type="paragraph" w:customStyle="1" w:styleId="Signcountry0">
    <w:name w:val="Sign country"/>
    <w:basedOn w:val="Normal"/>
    <w:next w:val="Signpart0"/>
    <w:rsid w:val="00C07B03"/>
    <w:pPr>
      <w:keepNext/>
      <w:keepLines/>
      <w:tabs>
        <w:tab w:val="clear" w:pos="567"/>
        <w:tab w:val="clear" w:pos="1701"/>
        <w:tab w:val="clear" w:pos="2835"/>
        <w:tab w:val="left" w:pos="1871"/>
      </w:tabs>
      <w:spacing w:before="240" w:after="57"/>
    </w:pPr>
    <w:rPr>
      <w:rFonts w:eastAsiaTheme="minorEastAsia"/>
      <w:b/>
    </w:rPr>
  </w:style>
  <w:style w:type="paragraph" w:customStyle="1" w:styleId="Signpart0">
    <w:name w:val="Sign part"/>
    <w:basedOn w:val="Signcountry0"/>
    <w:rsid w:val="00C07B03"/>
    <w:pPr>
      <w:keepNext w:val="0"/>
      <w:keepLines w:val="0"/>
      <w:spacing w:before="0"/>
      <w:ind w:left="284"/>
    </w:pPr>
    <w:rPr>
      <w:b w:val="0"/>
      <w:smallCaps/>
    </w:rPr>
  </w:style>
  <w:style w:type="paragraph" w:customStyle="1" w:styleId="Section10">
    <w:name w:val="Section_1"/>
    <w:basedOn w:val="Normal"/>
    <w:rsid w:val="00C07B03"/>
    <w:pPr>
      <w:tabs>
        <w:tab w:val="clear" w:pos="567"/>
        <w:tab w:val="clear" w:pos="1134"/>
        <w:tab w:val="clear" w:pos="1701"/>
        <w:tab w:val="clear" w:pos="2268"/>
        <w:tab w:val="clear" w:pos="2835"/>
        <w:tab w:val="center" w:pos="4678"/>
      </w:tabs>
      <w:spacing w:before="360"/>
      <w:jc w:val="center"/>
    </w:pPr>
    <w:rPr>
      <w:rFonts w:eastAsiaTheme="minorEastAsia"/>
      <w:b/>
    </w:rPr>
  </w:style>
  <w:style w:type="paragraph" w:customStyle="1" w:styleId="Protfin0">
    <w:name w:val="Prot fin"/>
    <w:basedOn w:val="Normal"/>
    <w:next w:val="Normalaftertitle"/>
    <w:rsid w:val="00C07B03"/>
    <w:pPr>
      <w:pageBreakBefore/>
      <w:tabs>
        <w:tab w:val="clear" w:pos="567"/>
        <w:tab w:val="clear" w:pos="1701"/>
        <w:tab w:val="clear" w:pos="2835"/>
        <w:tab w:val="left" w:pos="1871"/>
      </w:tabs>
      <w:spacing w:before="720" w:after="240"/>
      <w:jc w:val="center"/>
    </w:pPr>
    <w:rPr>
      <w:rFonts w:eastAsiaTheme="minorEastAsia"/>
      <w:b/>
    </w:rPr>
  </w:style>
  <w:style w:type="paragraph" w:customStyle="1" w:styleId="Prot0">
    <w:name w:val="Prot #"/>
    <w:basedOn w:val="Normal"/>
    <w:next w:val="Protlang0"/>
    <w:rsid w:val="00C07B03"/>
    <w:pPr>
      <w:keepNext/>
      <w:tabs>
        <w:tab w:val="clear" w:pos="567"/>
        <w:tab w:val="clear" w:pos="1701"/>
        <w:tab w:val="clear" w:pos="2835"/>
        <w:tab w:val="left" w:pos="1871"/>
      </w:tabs>
      <w:spacing w:before="240"/>
      <w:jc w:val="center"/>
    </w:pPr>
    <w:rPr>
      <w:rFonts w:eastAsiaTheme="minorEastAsia"/>
    </w:rPr>
  </w:style>
  <w:style w:type="paragraph" w:customStyle="1" w:styleId="Protlang0">
    <w:name w:val="Prot lang"/>
    <w:basedOn w:val="Prot0"/>
    <w:next w:val="Protpays0"/>
    <w:rsid w:val="00C07B03"/>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C07B03"/>
    <w:pPr>
      <w:framePr w:wrap="auto"/>
      <w:spacing w:before="113" w:line="199" w:lineRule="exact"/>
      <w:jc w:val="left"/>
    </w:pPr>
  </w:style>
  <w:style w:type="paragraph" w:customStyle="1" w:styleId="Prottexte0">
    <w:name w:val="Prot texte"/>
    <w:basedOn w:val="Protlang0"/>
    <w:rsid w:val="00C07B03"/>
    <w:pPr>
      <w:keepNext w:val="0"/>
      <w:keepLines w:val="0"/>
      <w:framePr w:wrap="auto"/>
      <w:spacing w:before="113" w:line="199" w:lineRule="exact"/>
      <w:jc w:val="both"/>
    </w:pPr>
    <w:rPr>
      <w:i w:val="0"/>
    </w:rPr>
  </w:style>
  <w:style w:type="paragraph" w:customStyle="1" w:styleId="Protcall0">
    <w:name w:val="Prot call"/>
    <w:basedOn w:val="Prottexte0"/>
    <w:next w:val="Prottexte0"/>
    <w:rsid w:val="00C07B03"/>
    <w:pPr>
      <w:keepNext/>
      <w:keepLines/>
      <w:framePr w:wrap="auto" w:xAlign="left"/>
      <w:spacing w:before="170"/>
      <w:ind w:left="794"/>
      <w:jc w:val="left"/>
    </w:pPr>
    <w:rPr>
      <w:i/>
    </w:rPr>
  </w:style>
  <w:style w:type="paragraph" w:customStyle="1" w:styleId="TableFin">
    <w:name w:val="Table_Fin"/>
    <w:basedOn w:val="Normal"/>
    <w:rsid w:val="00C07B03"/>
    <w:pPr>
      <w:tabs>
        <w:tab w:val="clear" w:pos="567"/>
        <w:tab w:val="clear" w:pos="1134"/>
        <w:tab w:val="clear" w:pos="1701"/>
        <w:tab w:val="clear" w:pos="2835"/>
        <w:tab w:val="left" w:pos="1871"/>
      </w:tabs>
      <w:spacing w:before="0"/>
      <w:jc w:val="both"/>
    </w:pPr>
    <w:rPr>
      <w:rFonts w:eastAsiaTheme="minorEastAsia"/>
      <w:sz w:val="12"/>
    </w:rPr>
  </w:style>
  <w:style w:type="paragraph" w:customStyle="1" w:styleId="MEP">
    <w:name w:val="MEP"/>
    <w:basedOn w:val="Normal"/>
    <w:rsid w:val="00C07B03"/>
    <w:pPr>
      <w:tabs>
        <w:tab w:val="clear" w:pos="567"/>
        <w:tab w:val="clear" w:pos="1701"/>
        <w:tab w:val="clear" w:pos="2835"/>
        <w:tab w:val="left" w:pos="1871"/>
      </w:tabs>
      <w:spacing w:before="240"/>
      <w:jc w:val="both"/>
    </w:pPr>
    <w:rPr>
      <w:rFonts w:eastAsiaTheme="minorEastAsia"/>
    </w:rPr>
  </w:style>
  <w:style w:type="paragraph" w:customStyle="1" w:styleId="head0">
    <w:name w:val="head"/>
    <w:basedOn w:val="headfoot"/>
    <w:rsid w:val="00C07B03"/>
  </w:style>
  <w:style w:type="paragraph" w:customStyle="1" w:styleId="foot">
    <w:name w:val="foot"/>
    <w:basedOn w:val="headfoot"/>
    <w:rsid w:val="00C07B03"/>
  </w:style>
  <w:style w:type="character" w:customStyle="1" w:styleId="href">
    <w:name w:val="href"/>
    <w:basedOn w:val="DefaultParagraphFont"/>
    <w:rsid w:val="00C07B03"/>
    <w:rPr>
      <w:color w:val="auto"/>
    </w:rPr>
  </w:style>
  <w:style w:type="paragraph" w:customStyle="1" w:styleId="Section20">
    <w:name w:val="Section_2"/>
    <w:basedOn w:val="Section10"/>
    <w:rsid w:val="00C07B03"/>
    <w:pPr>
      <w:jc w:val="left"/>
    </w:pPr>
    <w:rPr>
      <w:b w:val="0"/>
      <w:i/>
    </w:rPr>
  </w:style>
  <w:style w:type="paragraph" w:customStyle="1" w:styleId="Section3">
    <w:name w:val="Section_3"/>
    <w:basedOn w:val="Section10"/>
    <w:rsid w:val="00C07B03"/>
    <w:rPr>
      <w:b w:val="0"/>
    </w:rPr>
  </w:style>
  <w:style w:type="character" w:customStyle="1" w:styleId="Artref">
    <w:name w:val="Art#_ref"/>
    <w:basedOn w:val="DefaultParagraphFont"/>
    <w:rsid w:val="00C07B03"/>
  </w:style>
  <w:style w:type="character" w:customStyle="1" w:styleId="Artdef">
    <w:name w:val="Art#_def"/>
    <w:basedOn w:val="DefaultParagraphFont"/>
    <w:rsid w:val="00C07B03"/>
    <w:rPr>
      <w:rFonts w:ascii="Times New Roman" w:hAnsi="Times New Roman"/>
      <w:b/>
    </w:rPr>
  </w:style>
  <w:style w:type="paragraph" w:customStyle="1" w:styleId="EquationLegend0">
    <w:name w:val="Equation_Legend"/>
    <w:basedOn w:val="NormalIndent"/>
    <w:rsid w:val="00C07B03"/>
    <w:pPr>
      <w:tabs>
        <w:tab w:val="clear" w:pos="567"/>
        <w:tab w:val="clear" w:pos="1701"/>
        <w:tab w:val="clear" w:pos="2835"/>
        <w:tab w:val="left" w:pos="1871"/>
      </w:tabs>
      <w:ind w:left="1134"/>
      <w:jc w:val="both"/>
    </w:pPr>
    <w:rPr>
      <w:rFonts w:eastAsiaTheme="minorEastAsia"/>
    </w:rPr>
  </w:style>
  <w:style w:type="paragraph" w:customStyle="1" w:styleId="Headingb0">
    <w:name w:val="Heading b"/>
    <w:basedOn w:val="Heading3"/>
    <w:rsid w:val="00C07B03"/>
    <w:pPr>
      <w:tabs>
        <w:tab w:val="clear" w:pos="567"/>
        <w:tab w:val="clear" w:pos="1134"/>
        <w:tab w:val="clear" w:pos="1701"/>
        <w:tab w:val="clear" w:pos="2268"/>
        <w:tab w:val="clear" w:pos="2835"/>
        <w:tab w:val="left" w:pos="851"/>
        <w:tab w:val="left" w:pos="1871"/>
      </w:tabs>
      <w:spacing w:before="400"/>
      <w:ind w:left="0" w:firstLine="0"/>
      <w:jc w:val="both"/>
      <w:outlineLvl w:val="9"/>
    </w:pPr>
    <w:rPr>
      <w:rFonts w:eastAsiaTheme="minorEastAsia"/>
    </w:rPr>
  </w:style>
  <w:style w:type="paragraph" w:customStyle="1" w:styleId="TableHead0">
    <w:name w:val="Table_Head"/>
    <w:basedOn w:val="TableText0"/>
    <w:next w:val="TableText0"/>
    <w:rsid w:val="00C07B03"/>
    <w:pPr>
      <w:spacing w:before="80" w:after="80"/>
      <w:jc w:val="center"/>
    </w:pPr>
    <w:rPr>
      <w:b/>
    </w:rPr>
  </w:style>
  <w:style w:type="character" w:customStyle="1" w:styleId="Appdef">
    <w:name w:val="App#_def"/>
    <w:basedOn w:val="DefaultParagraphFont"/>
    <w:rsid w:val="00C07B03"/>
    <w:rPr>
      <w:rFonts w:ascii="Times New Roman" w:hAnsi="Times New Roman"/>
      <w:b/>
    </w:rPr>
  </w:style>
  <w:style w:type="character" w:customStyle="1" w:styleId="Appref">
    <w:name w:val="App#_ref"/>
    <w:basedOn w:val="DefaultParagraphFont"/>
    <w:rsid w:val="00C07B03"/>
  </w:style>
  <w:style w:type="character" w:customStyle="1" w:styleId="Recdef">
    <w:name w:val="Rec#_def"/>
    <w:basedOn w:val="DefaultParagraphFont"/>
    <w:rsid w:val="00C07B03"/>
  </w:style>
  <w:style w:type="character" w:customStyle="1" w:styleId="Recref0">
    <w:name w:val="Rec#_ref"/>
    <w:basedOn w:val="DefaultParagraphFont"/>
    <w:rsid w:val="00C07B03"/>
  </w:style>
  <w:style w:type="character" w:customStyle="1" w:styleId="Resdef">
    <w:name w:val="Res#_def"/>
    <w:basedOn w:val="DefaultParagraphFont"/>
    <w:rsid w:val="00C07B03"/>
    <w:rPr>
      <w:rFonts w:ascii="Times New Roman" w:hAnsi="Times New Roman"/>
      <w:b/>
    </w:rPr>
  </w:style>
  <w:style w:type="character" w:customStyle="1" w:styleId="Resref0">
    <w:name w:val="Res#_ref"/>
    <w:basedOn w:val="DefaultParagraphFont"/>
    <w:rsid w:val="00C07B03"/>
  </w:style>
  <w:style w:type="paragraph" w:customStyle="1" w:styleId="Headingi0">
    <w:name w:val="Heading i"/>
    <w:basedOn w:val="Headingb0"/>
    <w:rsid w:val="00C07B03"/>
    <w:rPr>
      <w:b w:val="0"/>
      <w:i/>
    </w:rPr>
  </w:style>
  <w:style w:type="paragraph" w:customStyle="1" w:styleId="enumlev1af">
    <w:name w:val="enumlev1_af"/>
    <w:basedOn w:val="enumlev1"/>
    <w:rsid w:val="00C07B03"/>
    <w:pPr>
      <w:tabs>
        <w:tab w:val="clear" w:pos="567"/>
        <w:tab w:val="clear" w:pos="1701"/>
        <w:tab w:val="clear" w:pos="2268"/>
        <w:tab w:val="clear" w:pos="2835"/>
        <w:tab w:val="left" w:pos="680"/>
        <w:tab w:val="left" w:pos="1871"/>
        <w:tab w:val="left" w:pos="2608"/>
        <w:tab w:val="left" w:pos="3345"/>
      </w:tabs>
      <w:spacing w:before="120"/>
      <w:ind w:left="680" w:hanging="680"/>
      <w:jc w:val="both"/>
    </w:pPr>
    <w:rPr>
      <w:rFonts w:eastAsiaTheme="minorEastAsia"/>
    </w:rPr>
  </w:style>
  <w:style w:type="paragraph" w:customStyle="1" w:styleId="Normalaftertitleaf">
    <w:name w:val="Normal after title_af"/>
    <w:basedOn w:val="Normalaftertitle"/>
    <w:rsid w:val="00C07B03"/>
    <w:pPr>
      <w:tabs>
        <w:tab w:val="clear" w:pos="567"/>
        <w:tab w:val="clear" w:pos="1701"/>
        <w:tab w:val="clear" w:pos="2835"/>
        <w:tab w:val="left" w:pos="680"/>
        <w:tab w:val="left" w:pos="1871"/>
      </w:tabs>
      <w:spacing w:before="360"/>
      <w:ind w:left="1134" w:hanging="1134"/>
      <w:jc w:val="both"/>
    </w:pPr>
    <w:rPr>
      <w:rFonts w:eastAsiaTheme="minorEastAsia"/>
    </w:rPr>
  </w:style>
  <w:style w:type="paragraph" w:customStyle="1" w:styleId="ArtTitleaf">
    <w:name w:val="Art_Title_af"/>
    <w:basedOn w:val="Arttitle"/>
    <w:rsid w:val="00C07B03"/>
    <w:pPr>
      <w:keepNext/>
      <w:keepLines/>
      <w:tabs>
        <w:tab w:val="center" w:pos="3402"/>
      </w:tabs>
      <w:spacing w:before="160" w:after="80"/>
      <w:jc w:val="left"/>
    </w:pPr>
    <w:rPr>
      <w:rFonts w:ascii="Times New Roman" w:eastAsiaTheme="minorEastAsia" w:hAnsi="Times New Roman"/>
      <w:noProof/>
      <w:lang w:val="en-US"/>
    </w:rPr>
  </w:style>
  <w:style w:type="paragraph" w:customStyle="1" w:styleId="Section1af">
    <w:name w:val="Section_1_af"/>
    <w:basedOn w:val="Section10"/>
    <w:rsid w:val="00C07B03"/>
    <w:pPr>
      <w:tabs>
        <w:tab w:val="clear" w:pos="4678"/>
        <w:tab w:val="center" w:pos="4536"/>
      </w:tabs>
      <w:spacing w:before="960" w:line="400" w:lineRule="exact"/>
    </w:pPr>
    <w:rPr>
      <w:b w:val="0"/>
      <w:sz w:val="30"/>
    </w:rPr>
  </w:style>
  <w:style w:type="paragraph" w:customStyle="1" w:styleId="Protaf">
    <w:name w:val="Prot#_af"/>
    <w:basedOn w:val="Prot0"/>
    <w:rsid w:val="00C07B03"/>
    <w:pPr>
      <w:spacing w:before="480"/>
    </w:pPr>
    <w:rPr>
      <w:b/>
    </w:rPr>
  </w:style>
  <w:style w:type="paragraph" w:customStyle="1" w:styleId="Protlangaf">
    <w:name w:val="Prot lang_af"/>
    <w:basedOn w:val="Normal"/>
    <w:rsid w:val="00C07B03"/>
    <w:pPr>
      <w:tabs>
        <w:tab w:val="clear" w:pos="567"/>
        <w:tab w:val="clear" w:pos="1701"/>
        <w:tab w:val="clear" w:pos="2835"/>
        <w:tab w:val="left" w:pos="1871"/>
      </w:tabs>
      <w:spacing w:before="0"/>
      <w:jc w:val="right"/>
    </w:pPr>
    <w:rPr>
      <w:rFonts w:eastAsiaTheme="minorEastAsia"/>
      <w:i/>
    </w:rPr>
  </w:style>
  <w:style w:type="paragraph" w:customStyle="1" w:styleId="Prottexteaf">
    <w:name w:val="Prot texte_af"/>
    <w:basedOn w:val="Protlangaf"/>
    <w:rsid w:val="00C07B03"/>
    <w:pPr>
      <w:spacing w:before="240"/>
      <w:jc w:val="both"/>
    </w:pPr>
    <w:rPr>
      <w:i w:val="0"/>
    </w:rPr>
  </w:style>
  <w:style w:type="paragraph" w:customStyle="1" w:styleId="Protpaysaf">
    <w:name w:val="Prot pays_af"/>
    <w:basedOn w:val="Protlangaf"/>
    <w:rsid w:val="00C07B03"/>
    <w:pPr>
      <w:jc w:val="left"/>
    </w:pPr>
  </w:style>
  <w:style w:type="paragraph" w:customStyle="1" w:styleId="Artaf">
    <w:name w:val="Art#_af"/>
    <w:basedOn w:val="Art"/>
    <w:rsid w:val="00C07B03"/>
    <w:pPr>
      <w:tabs>
        <w:tab w:val="clear" w:pos="1134"/>
        <w:tab w:val="clear" w:pos="1871"/>
        <w:tab w:val="clear" w:pos="2268"/>
        <w:tab w:val="center" w:pos="4536"/>
      </w:tabs>
      <w:jc w:val="left"/>
    </w:pPr>
  </w:style>
  <w:style w:type="character" w:customStyle="1" w:styleId="DateChar">
    <w:name w:val="Date Char"/>
    <w:basedOn w:val="DefaultParagraphFont"/>
    <w:link w:val="Date"/>
    <w:rsid w:val="00C07B03"/>
    <w:rPr>
      <w:rFonts w:ascii="Calibri" w:hAnsi="Calibri"/>
      <w:lang w:val="en-GB" w:eastAsia="en-US"/>
    </w:rPr>
  </w:style>
  <w:style w:type="paragraph" w:customStyle="1" w:styleId="xl56">
    <w:name w:val="xl56"/>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center"/>
    </w:pPr>
    <w:rPr>
      <w:rFonts w:eastAsia="SimSun"/>
      <w:i/>
      <w:iCs/>
      <w:sz w:val="18"/>
      <w:szCs w:val="18"/>
      <w:lang w:val="en-US"/>
    </w:rPr>
  </w:style>
  <w:style w:type="paragraph" w:customStyle="1" w:styleId="xl57">
    <w:name w:val="xl57"/>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eastAsia="SimSun"/>
      <w:i/>
      <w:iCs/>
      <w:sz w:val="18"/>
      <w:szCs w:val="18"/>
      <w:lang w:val="en-US"/>
    </w:rPr>
  </w:style>
  <w:style w:type="paragraph" w:customStyle="1" w:styleId="xl34">
    <w:name w:val="xl34"/>
    <w:basedOn w:val="Normal"/>
    <w:rsid w:val="00C07B0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eastAsia="SimSun"/>
      <w:sz w:val="22"/>
      <w:szCs w:val="22"/>
      <w:lang w:val="en-US"/>
    </w:rPr>
  </w:style>
  <w:style w:type="paragraph" w:customStyle="1" w:styleId="xl32">
    <w:name w:val="xl32"/>
    <w:basedOn w:val="Normal"/>
    <w:rsid w:val="00C07B03"/>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eastAsia="SimSun"/>
      <w:i/>
      <w:iCs/>
      <w:sz w:val="22"/>
      <w:szCs w:val="22"/>
      <w:lang w:val="en-US"/>
    </w:rPr>
  </w:style>
  <w:style w:type="paragraph" w:styleId="BodyTextIndent">
    <w:name w:val="Body Text Indent"/>
    <w:basedOn w:val="Normal"/>
    <w:link w:val="BodyTextIndentChar"/>
    <w:rsid w:val="00C07B03"/>
    <w:pPr>
      <w:ind w:left="-142"/>
    </w:pPr>
    <w:rPr>
      <w:rFonts w:eastAsiaTheme="minorEastAsia"/>
      <w:szCs w:val="24"/>
      <w:lang w:val="en-US"/>
    </w:rPr>
  </w:style>
  <w:style w:type="character" w:customStyle="1" w:styleId="BodyTextIndentChar">
    <w:name w:val="Body Text Indent Char"/>
    <w:basedOn w:val="DefaultParagraphFont"/>
    <w:link w:val="BodyTextIndent"/>
    <w:rsid w:val="00C07B03"/>
    <w:rPr>
      <w:rFonts w:ascii="Calibri" w:eastAsiaTheme="minorEastAsia" w:hAnsi="Calibri"/>
      <w:sz w:val="24"/>
      <w:szCs w:val="24"/>
      <w:lang w:eastAsia="en-US"/>
    </w:rPr>
  </w:style>
  <w:style w:type="character" w:customStyle="1" w:styleId="texte1">
    <w:name w:val="texte1"/>
    <w:basedOn w:val="DefaultParagraphFont"/>
    <w:rsid w:val="00C07B03"/>
    <w:rPr>
      <w:rFonts w:ascii="Verdana" w:hAnsi="Verdana"/>
      <w:color w:val="000000"/>
      <w:sz w:val="15"/>
      <w:szCs w:val="15"/>
    </w:rPr>
  </w:style>
  <w:style w:type="paragraph" w:customStyle="1" w:styleId="Conv">
    <w:name w:val="Conv"/>
    <w:basedOn w:val="Normal"/>
    <w:next w:val="Normalaftertitle"/>
    <w:rsid w:val="00C07B03"/>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eastAsiaTheme="minorEastAsia"/>
      <w:b/>
      <w:sz w:val="32"/>
    </w:rPr>
  </w:style>
  <w:style w:type="paragraph" w:customStyle="1" w:styleId="YES">
    <w:name w:val="YES"/>
    <w:basedOn w:val="Conv"/>
    <w:rsid w:val="00C07B03"/>
    <w:pPr>
      <w:pageBreakBefore w:val="0"/>
      <w:spacing w:before="0"/>
    </w:pPr>
  </w:style>
  <w:style w:type="paragraph" w:customStyle="1" w:styleId="Comment">
    <w:name w:val="Comment"/>
    <w:basedOn w:val="Conv"/>
    <w:rsid w:val="00C07B03"/>
    <w:pPr>
      <w:pageBreakBefore w:val="0"/>
      <w:spacing w:before="0"/>
    </w:pPr>
  </w:style>
  <w:style w:type="paragraph" w:customStyle="1" w:styleId="Section">
    <w:name w:val="Section"/>
    <w:basedOn w:val="Chap0"/>
    <w:next w:val="Art0"/>
    <w:rsid w:val="00C07B03"/>
  </w:style>
  <w:style w:type="paragraph" w:customStyle="1" w:styleId="Chap0">
    <w:name w:val="Chap #"/>
    <w:basedOn w:val="Art0"/>
    <w:next w:val="Chaptitle0"/>
    <w:rsid w:val="00C07B03"/>
    <w:pPr>
      <w:tabs>
        <w:tab w:val="clear" w:pos="1134"/>
        <w:tab w:val="clear" w:pos="1361"/>
        <w:tab w:val="clear" w:pos="1758"/>
        <w:tab w:val="clear" w:pos="2155"/>
        <w:tab w:val="clear" w:pos="2552"/>
        <w:tab w:val="right" w:pos="567"/>
      </w:tabs>
    </w:pPr>
    <w:rPr>
      <w:sz w:val="28"/>
    </w:rPr>
  </w:style>
  <w:style w:type="paragraph" w:customStyle="1" w:styleId="Art0">
    <w:name w:val="Art #"/>
    <w:basedOn w:val="Normal"/>
    <w:next w:val="Arttitle0"/>
    <w:rsid w:val="00C07B03"/>
    <w:pPr>
      <w:keepNext/>
      <w:keepLines/>
      <w:tabs>
        <w:tab w:val="clear" w:pos="1701"/>
        <w:tab w:val="clear" w:pos="2268"/>
        <w:tab w:val="clear" w:pos="2835"/>
        <w:tab w:val="left" w:pos="794"/>
        <w:tab w:val="right" w:pos="1134"/>
        <w:tab w:val="left" w:pos="1191"/>
        <w:tab w:val="left" w:pos="1361"/>
        <w:tab w:val="left" w:pos="1588"/>
        <w:tab w:val="left" w:pos="1758"/>
        <w:tab w:val="left" w:pos="1985"/>
        <w:tab w:val="left" w:pos="2155"/>
        <w:tab w:val="left" w:pos="2552"/>
      </w:tabs>
      <w:spacing w:before="624"/>
      <w:jc w:val="center"/>
    </w:pPr>
  </w:style>
  <w:style w:type="paragraph" w:customStyle="1" w:styleId="Arttitle0">
    <w:name w:val="Art title"/>
    <w:next w:val="Normal"/>
    <w:rsid w:val="00C07B03"/>
    <w:pPr>
      <w:keepNext/>
      <w:keepLines/>
      <w:overflowPunct w:val="0"/>
      <w:autoSpaceDE w:val="0"/>
      <w:autoSpaceDN w:val="0"/>
      <w:adjustRightInd w:val="0"/>
      <w:spacing w:before="240"/>
      <w:jc w:val="center"/>
      <w:textAlignment w:val="baseline"/>
    </w:pPr>
    <w:rPr>
      <w:rFonts w:ascii="Times New Roman" w:hAnsi="Times New Roman"/>
      <w:b/>
      <w:sz w:val="24"/>
      <w:lang w:val="en-GB" w:eastAsia="en-US"/>
    </w:rPr>
  </w:style>
  <w:style w:type="paragraph" w:customStyle="1" w:styleId="Chaptitle0">
    <w:name w:val="Chap title"/>
    <w:basedOn w:val="Arttitle0"/>
    <w:next w:val="headfoot"/>
    <w:rsid w:val="00C07B03"/>
    <w:rPr>
      <w:sz w:val="28"/>
    </w:rPr>
  </w:style>
  <w:style w:type="paragraph" w:styleId="Revision">
    <w:name w:val="Revision"/>
    <w:hidden/>
    <w:uiPriority w:val="99"/>
    <w:semiHidden/>
    <w:rsid w:val="00C07B03"/>
    <w:rPr>
      <w:rFonts w:ascii="Calibri" w:hAnsi="Calibri"/>
      <w:sz w:val="24"/>
      <w:lang w:val="en-GB" w:eastAsia="en-US"/>
    </w:rPr>
  </w:style>
  <w:style w:type="character" w:styleId="CommentReference">
    <w:name w:val="annotation reference"/>
    <w:basedOn w:val="DefaultParagraphFont"/>
    <w:rsid w:val="00C07B03"/>
    <w:rPr>
      <w:sz w:val="16"/>
      <w:szCs w:val="16"/>
    </w:rPr>
  </w:style>
  <w:style w:type="paragraph" w:styleId="CommentText">
    <w:name w:val="annotation text"/>
    <w:basedOn w:val="Normal"/>
    <w:link w:val="CommentTextChar"/>
    <w:rsid w:val="00C07B03"/>
    <w:rPr>
      <w:sz w:val="20"/>
    </w:rPr>
  </w:style>
  <w:style w:type="character" w:customStyle="1" w:styleId="CommentTextChar">
    <w:name w:val="Comment Text Char"/>
    <w:basedOn w:val="DefaultParagraphFont"/>
    <w:link w:val="CommentText"/>
    <w:rsid w:val="00C07B03"/>
    <w:rPr>
      <w:rFonts w:ascii="Calibri" w:hAnsi="Calibri"/>
      <w:lang w:val="en-GB" w:eastAsia="en-US"/>
    </w:rPr>
  </w:style>
  <w:style w:type="paragraph" w:styleId="CommentSubject">
    <w:name w:val="annotation subject"/>
    <w:basedOn w:val="CommentText"/>
    <w:next w:val="CommentText"/>
    <w:link w:val="CommentSubjectChar"/>
    <w:rsid w:val="00C07B03"/>
    <w:rPr>
      <w:b/>
      <w:bCs/>
    </w:rPr>
  </w:style>
  <w:style w:type="character" w:customStyle="1" w:styleId="CommentSubjectChar">
    <w:name w:val="Comment Subject Char"/>
    <w:basedOn w:val="CommentTextChar"/>
    <w:link w:val="CommentSubject"/>
    <w:rsid w:val="00C07B03"/>
    <w:rPr>
      <w:rFonts w:ascii="Calibri" w:hAnsi="Calibri"/>
      <w:b/>
      <w:bCs/>
      <w:lang w:val="en-GB" w:eastAsia="en-US"/>
    </w:rPr>
  </w:style>
  <w:style w:type="paragraph" w:styleId="EndnoteText">
    <w:name w:val="endnote text"/>
    <w:basedOn w:val="Normal"/>
    <w:link w:val="EndnoteTextChar"/>
    <w:rsid w:val="00F05CAF"/>
    <w:pPr>
      <w:spacing w:before="0"/>
    </w:pPr>
    <w:rPr>
      <w:sz w:val="20"/>
    </w:rPr>
  </w:style>
  <w:style w:type="character" w:customStyle="1" w:styleId="EndnoteTextChar">
    <w:name w:val="Endnote Text Char"/>
    <w:basedOn w:val="DefaultParagraphFont"/>
    <w:link w:val="EndnoteText"/>
    <w:rsid w:val="00F05CAF"/>
    <w:rPr>
      <w:rFonts w:ascii="Calibri" w:hAnsi="Calibri"/>
      <w:lang w:val="en-GB" w:eastAsia="en-US"/>
    </w:rPr>
  </w:style>
  <w:style w:type="character" w:customStyle="1" w:styleId="Heading1Char">
    <w:name w:val="Heading 1 Char"/>
    <w:basedOn w:val="DefaultParagraphFont"/>
    <w:link w:val="Heading1"/>
    <w:rsid w:val="005408B5"/>
    <w:rPr>
      <w:rFonts w:ascii="Calibri" w:hAnsi="Calibri"/>
      <w:b/>
      <w:sz w:val="28"/>
      <w:lang w:val="en-GB" w:eastAsia="en-US"/>
    </w:rPr>
  </w:style>
  <w:style w:type="character" w:customStyle="1" w:styleId="Heading2Char">
    <w:name w:val="Heading 2 Char"/>
    <w:basedOn w:val="DefaultParagraphFont"/>
    <w:link w:val="Heading2"/>
    <w:rsid w:val="005408B5"/>
    <w:rPr>
      <w:rFonts w:ascii="Calibri" w:hAnsi="Calibri"/>
      <w:b/>
      <w:sz w:val="24"/>
      <w:lang w:val="en-GB" w:eastAsia="en-US"/>
    </w:rPr>
  </w:style>
  <w:style w:type="character" w:customStyle="1" w:styleId="Heading3Char">
    <w:name w:val="Heading 3 Char"/>
    <w:basedOn w:val="DefaultParagraphFont"/>
    <w:link w:val="Heading3"/>
    <w:rsid w:val="005408B5"/>
    <w:rPr>
      <w:rFonts w:ascii="Calibri" w:hAnsi="Calibri"/>
      <w:b/>
      <w:sz w:val="24"/>
      <w:lang w:val="en-GB" w:eastAsia="en-US"/>
    </w:rPr>
  </w:style>
  <w:style w:type="character" w:customStyle="1" w:styleId="Heading4Char">
    <w:name w:val="Heading 4 Char"/>
    <w:basedOn w:val="DefaultParagraphFont"/>
    <w:link w:val="Heading4"/>
    <w:rsid w:val="005408B5"/>
    <w:rPr>
      <w:rFonts w:ascii="Calibri" w:hAnsi="Calibri"/>
      <w:b/>
      <w:sz w:val="24"/>
      <w:lang w:val="en-GB" w:eastAsia="en-US"/>
    </w:rPr>
  </w:style>
  <w:style w:type="character" w:customStyle="1" w:styleId="Heading5Char">
    <w:name w:val="Heading 5 Char"/>
    <w:basedOn w:val="DefaultParagraphFont"/>
    <w:link w:val="Heading5"/>
    <w:rsid w:val="005408B5"/>
    <w:rPr>
      <w:rFonts w:ascii="Calibri" w:hAnsi="Calibri"/>
      <w:b/>
      <w:sz w:val="24"/>
      <w:lang w:val="en-GB" w:eastAsia="en-US"/>
    </w:rPr>
  </w:style>
  <w:style w:type="character" w:customStyle="1" w:styleId="Heading6Char">
    <w:name w:val="Heading 6 Char"/>
    <w:basedOn w:val="DefaultParagraphFont"/>
    <w:link w:val="Heading6"/>
    <w:rsid w:val="005408B5"/>
    <w:rPr>
      <w:rFonts w:ascii="Calibri" w:hAnsi="Calibri"/>
      <w:b/>
      <w:sz w:val="24"/>
      <w:lang w:val="en-GB" w:eastAsia="en-US"/>
    </w:rPr>
  </w:style>
  <w:style w:type="character" w:customStyle="1" w:styleId="Heading7Char">
    <w:name w:val="Heading 7 Char"/>
    <w:basedOn w:val="DefaultParagraphFont"/>
    <w:link w:val="Heading7"/>
    <w:rsid w:val="005408B5"/>
    <w:rPr>
      <w:rFonts w:ascii="Calibri" w:hAnsi="Calibri"/>
      <w:b/>
      <w:sz w:val="24"/>
      <w:lang w:val="en-GB" w:eastAsia="en-US"/>
    </w:rPr>
  </w:style>
  <w:style w:type="character" w:customStyle="1" w:styleId="Heading8Char">
    <w:name w:val="Heading 8 Char"/>
    <w:basedOn w:val="DefaultParagraphFont"/>
    <w:link w:val="Heading8"/>
    <w:rsid w:val="005408B5"/>
    <w:rPr>
      <w:rFonts w:ascii="Calibri" w:hAnsi="Calibri"/>
      <w:b/>
      <w:sz w:val="24"/>
      <w:lang w:val="en-GB" w:eastAsia="en-US"/>
    </w:rPr>
  </w:style>
  <w:style w:type="character" w:customStyle="1" w:styleId="Heading9Char">
    <w:name w:val="Heading 9 Char"/>
    <w:basedOn w:val="DefaultParagraphFont"/>
    <w:link w:val="Heading9"/>
    <w:rsid w:val="005408B5"/>
    <w:rPr>
      <w:rFonts w:ascii="Calibri" w:hAnsi="Calibri"/>
      <w:b/>
      <w:sz w:val="24"/>
      <w:lang w:val="en-GB" w:eastAsia="en-US"/>
    </w:rPr>
  </w:style>
  <w:style w:type="character" w:customStyle="1" w:styleId="enumlev1Char">
    <w:name w:val="enumlev1 Char"/>
    <w:basedOn w:val="DefaultParagraphFont"/>
    <w:link w:val="enumlev1"/>
    <w:rsid w:val="005408B5"/>
    <w:rPr>
      <w:rFonts w:ascii="Calibri" w:hAnsi="Calibri"/>
      <w:sz w:val="24"/>
      <w:lang w:val="en-GB" w:eastAsia="en-US"/>
    </w:rPr>
  </w:style>
  <w:style w:type="paragraph" w:customStyle="1" w:styleId="VolumeTitle">
    <w:name w:val="VolumeTitle"/>
    <w:basedOn w:val="Normal"/>
    <w:next w:val="Normal"/>
    <w:rsid w:val="005408B5"/>
    <w:pPr>
      <w:jc w:val="center"/>
    </w:pPr>
    <w:rPr>
      <w:b/>
      <w:bCs/>
      <w:sz w:val="32"/>
      <w:szCs w:val="32"/>
    </w:rPr>
  </w:style>
  <w:style w:type="paragraph" w:customStyle="1" w:styleId="VolumeTitleS2">
    <w:name w:val="VolumeTitle_S2"/>
    <w:basedOn w:val="VolumeTitle"/>
    <w:next w:val="Normal"/>
    <w:qFormat/>
    <w:rsid w:val="005408B5"/>
  </w:style>
  <w:style w:type="paragraph" w:customStyle="1" w:styleId="Normalaf">
    <w:name w:val="Normal_af"/>
    <w:basedOn w:val="Normal"/>
    <w:rsid w:val="005408B5"/>
    <w:pPr>
      <w:tabs>
        <w:tab w:val="clear" w:pos="567"/>
        <w:tab w:val="clear" w:pos="1134"/>
        <w:tab w:val="clear" w:pos="1701"/>
        <w:tab w:val="clear" w:pos="2835"/>
        <w:tab w:val="left" w:pos="680"/>
        <w:tab w:val="left" w:pos="1277"/>
        <w:tab w:val="left" w:pos="1871"/>
      </w:tabs>
      <w:spacing w:before="240"/>
      <w:jc w:val="both"/>
    </w:pPr>
    <w:rPr>
      <w:lang w:val="fr-FR"/>
    </w:rPr>
  </w:style>
  <w:style w:type="paragraph" w:styleId="NormalWeb">
    <w:name w:val="Normal (Web)"/>
    <w:basedOn w:val="Normal"/>
    <w:uiPriority w:val="99"/>
    <w:unhideWhenUsed/>
    <w:rsid w:val="005408B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s-CR" w:eastAsia="es-CR"/>
    </w:rPr>
  </w:style>
  <w:style w:type="paragraph" w:customStyle="1" w:styleId="c">
    <w:name w:val="c"/>
    <w:basedOn w:val="Note"/>
    <w:rsid w:val="005408B5"/>
    <w:pPr>
      <w:tabs>
        <w:tab w:val="clear" w:pos="851"/>
        <w:tab w:val="left" w:pos="567"/>
      </w:tabs>
      <w:spacing w:before="8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itu.int/council/groups/cwg-stb-cs/index.html" TargetMode="Externa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hyperlink" Target="http://www.itu.int/md/S14-PP-C-0051/en" TargetMode="Externa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council/Basic-Texts/ResDecRec-PP10-f.doc" TargetMode="Externa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3A9E-1D34-4867-B9EF-55244BB5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8</TotalTime>
  <Pages>269</Pages>
  <Words>77040</Words>
  <Characters>439130</Characters>
  <Application>Microsoft Office Word</Application>
  <DocSecurity>0</DocSecurity>
  <Lines>3659</Lines>
  <Paragraphs>1030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515140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unknown</dc:creator>
  <cp:keywords>PP-14</cp:keywords>
  <cp:lastModifiedBy>Brouard, Ricarda</cp:lastModifiedBy>
  <cp:revision>3</cp:revision>
  <cp:lastPrinted>2014-07-23T13:14:00Z</cp:lastPrinted>
  <dcterms:created xsi:type="dcterms:W3CDTF">2014-07-29T14:11:00Z</dcterms:created>
  <dcterms:modified xsi:type="dcterms:W3CDTF">2014-07-29T14:12:00Z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