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92" w:tblpY="1160"/>
        <w:tblW w:w="9180" w:type="dxa"/>
        <w:tblLayout w:type="fixed"/>
        <w:tblLook w:val="0000" w:firstRow="0" w:lastRow="0" w:firstColumn="0" w:lastColumn="0" w:noHBand="0" w:noVBand="0"/>
        <w:tblCaption w:val="Header"/>
        <w:tblDescription w:val="ITU logo and document number 42. Report by the Council on Draft Resolution 71, 72 and 151 and annexes to Resolution 71 - Draft strategic and financial plans for the union for 2016-2019"/>
      </w:tblPr>
      <w:tblGrid>
        <w:gridCol w:w="6237"/>
        <w:gridCol w:w="2943"/>
      </w:tblGrid>
      <w:tr w:rsidR="00F14DEC" w14:paraId="7B6AFCAE" w14:textId="77777777" w:rsidTr="00B31D11">
        <w:trPr>
          <w:cantSplit/>
        </w:trPr>
        <w:tc>
          <w:tcPr>
            <w:tcW w:w="6237" w:type="dxa"/>
            <w:vAlign w:val="center"/>
          </w:tcPr>
          <w:p w14:paraId="1E25B495" w14:textId="77777777" w:rsidR="00F14DEC" w:rsidRPr="00F04067" w:rsidRDefault="00F14DEC" w:rsidP="006B1194">
            <w:pPr>
              <w:spacing w:line="240" w:lineRule="atLeast"/>
              <w:rPr>
                <w:rFonts w:cstheme="minorHAnsi"/>
                <w:b/>
                <w:bCs/>
                <w:position w:val="6"/>
                <w:sz w:val="28"/>
                <w:szCs w:val="28"/>
              </w:rPr>
            </w:pPr>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sidRPr="00B31D11">
              <w:rPr>
                <w:b/>
                <w:bCs/>
                <w:position w:val="6"/>
                <w:szCs w:val="24"/>
              </w:rPr>
              <w:t>Busan, 20 October – 7 November 2014</w:t>
            </w:r>
          </w:p>
        </w:tc>
        <w:tc>
          <w:tcPr>
            <w:tcW w:w="2943" w:type="dxa"/>
          </w:tcPr>
          <w:p w14:paraId="278D866E" w14:textId="77777777" w:rsidR="00F14DEC" w:rsidRPr="00D96B4B" w:rsidRDefault="00F14DEC" w:rsidP="00F14DEC">
            <w:pPr>
              <w:spacing w:line="240" w:lineRule="atLeast"/>
              <w:rPr>
                <w:rFonts w:cstheme="minorHAnsi"/>
              </w:rPr>
            </w:pPr>
            <w:bookmarkStart w:id="0" w:name="ditulogo"/>
            <w:bookmarkEnd w:id="0"/>
            <w:r w:rsidRPr="00D96B4B">
              <w:rPr>
                <w:rFonts w:cstheme="minorHAnsi"/>
                <w:noProof/>
                <w:lang w:val="en-US" w:eastAsia="zh-CN"/>
              </w:rPr>
              <w:drawing>
                <wp:inline distT="0" distB="0" distL="0" distR="0" wp14:anchorId="347D06FF" wp14:editId="5B0F4BAE">
                  <wp:extent cx="1762125" cy="742950"/>
                  <wp:effectExtent l="0" t="0" r="9525" b="0"/>
                  <wp:docPr id="1" name="Picture 1"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F14DEC" w:rsidRPr="00617BE4" w14:paraId="5EE49336" w14:textId="77777777" w:rsidTr="00F14DEC">
        <w:trPr>
          <w:cantSplit/>
        </w:trPr>
        <w:tc>
          <w:tcPr>
            <w:tcW w:w="6237" w:type="dxa"/>
            <w:tcBorders>
              <w:bottom w:val="single" w:sz="12" w:space="0" w:color="auto"/>
            </w:tcBorders>
          </w:tcPr>
          <w:p w14:paraId="526C8D6E" w14:textId="77777777" w:rsidR="00F14DEC" w:rsidRPr="00D96B4B" w:rsidRDefault="00F14DEC" w:rsidP="00B31D11">
            <w:pPr>
              <w:spacing w:before="0"/>
              <w:rPr>
                <w:rFonts w:cstheme="minorHAnsi"/>
                <w:b/>
                <w:smallCaps/>
                <w:szCs w:val="24"/>
              </w:rPr>
            </w:pPr>
            <w:bookmarkStart w:id="1" w:name="dhead"/>
          </w:p>
        </w:tc>
        <w:tc>
          <w:tcPr>
            <w:tcW w:w="2943" w:type="dxa"/>
            <w:tcBorders>
              <w:bottom w:val="single" w:sz="12" w:space="0" w:color="auto"/>
            </w:tcBorders>
          </w:tcPr>
          <w:p w14:paraId="297A964B" w14:textId="77777777" w:rsidR="00F14DEC" w:rsidRPr="00D96B4B" w:rsidRDefault="00F14DEC" w:rsidP="00B31D11">
            <w:pPr>
              <w:spacing w:before="0"/>
              <w:rPr>
                <w:rFonts w:cstheme="minorHAnsi"/>
                <w:szCs w:val="24"/>
              </w:rPr>
            </w:pPr>
          </w:p>
        </w:tc>
      </w:tr>
      <w:tr w:rsidR="00F14DEC" w:rsidRPr="00C324A8" w14:paraId="5BCB7FF6" w14:textId="77777777" w:rsidTr="00F14DEC">
        <w:trPr>
          <w:cantSplit/>
        </w:trPr>
        <w:tc>
          <w:tcPr>
            <w:tcW w:w="6237" w:type="dxa"/>
            <w:tcBorders>
              <w:top w:val="single" w:sz="12" w:space="0" w:color="auto"/>
            </w:tcBorders>
          </w:tcPr>
          <w:p w14:paraId="01F061E7" w14:textId="77777777" w:rsidR="00F14DEC" w:rsidRPr="00D96B4B" w:rsidRDefault="00F14DEC" w:rsidP="00B31D11">
            <w:pPr>
              <w:spacing w:before="0"/>
              <w:rPr>
                <w:rFonts w:cstheme="minorHAnsi"/>
                <w:b/>
                <w:smallCaps/>
                <w:sz w:val="20"/>
              </w:rPr>
            </w:pPr>
          </w:p>
        </w:tc>
        <w:tc>
          <w:tcPr>
            <w:tcW w:w="2943" w:type="dxa"/>
            <w:tcBorders>
              <w:top w:val="single" w:sz="12" w:space="0" w:color="auto"/>
            </w:tcBorders>
          </w:tcPr>
          <w:p w14:paraId="7DE881E1" w14:textId="77777777" w:rsidR="00F14DEC" w:rsidRPr="00D96B4B" w:rsidRDefault="00F14DEC" w:rsidP="00B31D11">
            <w:pPr>
              <w:spacing w:before="0"/>
              <w:rPr>
                <w:rFonts w:cstheme="minorHAnsi"/>
                <w:sz w:val="20"/>
              </w:rPr>
            </w:pPr>
          </w:p>
        </w:tc>
      </w:tr>
      <w:tr w:rsidR="00F14DEC" w:rsidRPr="00C324A8" w14:paraId="5F1FAFF7" w14:textId="77777777" w:rsidTr="00F14DEC">
        <w:trPr>
          <w:cantSplit/>
          <w:trHeight w:val="95"/>
        </w:trPr>
        <w:tc>
          <w:tcPr>
            <w:tcW w:w="6237" w:type="dxa"/>
            <w:shd w:val="clear" w:color="auto" w:fill="auto"/>
          </w:tcPr>
          <w:p w14:paraId="28F8EE70" w14:textId="77777777" w:rsidR="00F14DEC" w:rsidRPr="00B31D11" w:rsidRDefault="00F14DEC" w:rsidP="00B31D11">
            <w:pPr>
              <w:pStyle w:val="Committee"/>
              <w:framePr w:hSpace="0" w:wrap="auto" w:hAnchor="text" w:yAlign="inline"/>
              <w:spacing w:after="0" w:line="240" w:lineRule="auto"/>
              <w:rPr>
                <w:sz w:val="24"/>
              </w:rPr>
            </w:pPr>
            <w:bookmarkStart w:id="2" w:name="dnum" w:colFirst="1" w:colLast="1"/>
            <w:bookmarkStart w:id="3" w:name="dmeeting" w:colFirst="0" w:colLast="0"/>
            <w:bookmarkEnd w:id="1"/>
            <w:r w:rsidRPr="00B31D11">
              <w:rPr>
                <w:sz w:val="24"/>
              </w:rPr>
              <w:t>PLENARY MEETING</w:t>
            </w:r>
          </w:p>
        </w:tc>
        <w:tc>
          <w:tcPr>
            <w:tcW w:w="2943" w:type="dxa"/>
          </w:tcPr>
          <w:p w14:paraId="70E01201" w14:textId="2F17864F" w:rsidR="00F14DEC" w:rsidRPr="00B31D11" w:rsidRDefault="00F14DEC" w:rsidP="00B31D11">
            <w:pPr>
              <w:tabs>
                <w:tab w:val="left" w:pos="851"/>
              </w:tabs>
              <w:spacing w:before="0"/>
              <w:rPr>
                <w:rFonts w:cstheme="minorHAnsi"/>
                <w:b/>
                <w:szCs w:val="24"/>
              </w:rPr>
            </w:pPr>
            <w:r w:rsidRPr="00B31D11">
              <w:rPr>
                <w:rFonts w:cstheme="minorHAnsi"/>
                <w:b/>
                <w:szCs w:val="24"/>
              </w:rPr>
              <w:t xml:space="preserve">Document </w:t>
            </w:r>
            <w:r w:rsidR="00B31D11">
              <w:rPr>
                <w:rFonts w:cstheme="minorHAnsi"/>
                <w:b/>
                <w:szCs w:val="24"/>
              </w:rPr>
              <w:t>42</w:t>
            </w:r>
            <w:r w:rsidRPr="00B31D11">
              <w:rPr>
                <w:rFonts w:cstheme="minorHAnsi"/>
                <w:b/>
                <w:szCs w:val="24"/>
              </w:rPr>
              <w:t>-E</w:t>
            </w:r>
          </w:p>
        </w:tc>
      </w:tr>
      <w:tr w:rsidR="00F14DEC" w:rsidRPr="00C324A8" w14:paraId="1B23DEB4" w14:textId="77777777" w:rsidTr="00F14DEC">
        <w:trPr>
          <w:cantSplit/>
          <w:trHeight w:val="23"/>
        </w:trPr>
        <w:tc>
          <w:tcPr>
            <w:tcW w:w="6237" w:type="dxa"/>
            <w:shd w:val="clear" w:color="auto" w:fill="auto"/>
          </w:tcPr>
          <w:p w14:paraId="5DAE7D75" w14:textId="77777777" w:rsidR="00F14DEC" w:rsidRPr="00841AB4" w:rsidRDefault="00F14DEC" w:rsidP="00B31D11">
            <w:pPr>
              <w:tabs>
                <w:tab w:val="left" w:pos="851"/>
              </w:tabs>
              <w:spacing w:before="0"/>
              <w:rPr>
                <w:rFonts w:cstheme="minorHAnsi"/>
                <w:b/>
                <w:szCs w:val="24"/>
              </w:rPr>
            </w:pPr>
            <w:bookmarkStart w:id="4" w:name="ddate" w:colFirst="1" w:colLast="1"/>
            <w:bookmarkStart w:id="5" w:name="dblank" w:colFirst="0" w:colLast="0"/>
            <w:bookmarkEnd w:id="2"/>
            <w:bookmarkEnd w:id="3"/>
          </w:p>
        </w:tc>
        <w:tc>
          <w:tcPr>
            <w:tcW w:w="2943" w:type="dxa"/>
          </w:tcPr>
          <w:p w14:paraId="0A0FCC78" w14:textId="57541EB4" w:rsidR="00F14DEC" w:rsidRPr="00B31D11" w:rsidRDefault="00F14DEC" w:rsidP="00DE29D7">
            <w:pPr>
              <w:spacing w:before="0"/>
              <w:rPr>
                <w:rFonts w:cstheme="minorHAnsi"/>
                <w:szCs w:val="24"/>
              </w:rPr>
            </w:pPr>
            <w:r w:rsidRPr="00B31D11">
              <w:rPr>
                <w:rFonts w:cstheme="minorHAnsi"/>
                <w:b/>
                <w:szCs w:val="24"/>
              </w:rPr>
              <w:t>2</w:t>
            </w:r>
            <w:r w:rsidR="00DE29D7">
              <w:rPr>
                <w:rFonts w:cstheme="minorHAnsi"/>
                <w:b/>
                <w:szCs w:val="24"/>
              </w:rPr>
              <w:t>0 June</w:t>
            </w:r>
            <w:r w:rsidRPr="00B31D11">
              <w:rPr>
                <w:rFonts w:cstheme="minorHAnsi"/>
                <w:b/>
                <w:szCs w:val="24"/>
              </w:rPr>
              <w:t xml:space="preserve"> 2014</w:t>
            </w:r>
          </w:p>
        </w:tc>
      </w:tr>
      <w:tr w:rsidR="00F14DEC" w:rsidRPr="00C324A8" w14:paraId="6C765813" w14:textId="77777777" w:rsidTr="00F14DEC">
        <w:trPr>
          <w:cantSplit/>
          <w:trHeight w:val="23"/>
        </w:trPr>
        <w:tc>
          <w:tcPr>
            <w:tcW w:w="6237" w:type="dxa"/>
            <w:shd w:val="clear" w:color="auto" w:fill="auto"/>
          </w:tcPr>
          <w:p w14:paraId="4A236154" w14:textId="77777777" w:rsidR="00F14DEC" w:rsidRPr="00D96B4B" w:rsidRDefault="00F14DEC" w:rsidP="00B31D11">
            <w:pPr>
              <w:tabs>
                <w:tab w:val="left" w:pos="851"/>
              </w:tabs>
              <w:spacing w:before="0"/>
              <w:rPr>
                <w:rFonts w:cstheme="minorHAnsi"/>
                <w:szCs w:val="24"/>
              </w:rPr>
            </w:pPr>
            <w:bookmarkStart w:id="6" w:name="dbluepink" w:colFirst="0" w:colLast="0"/>
            <w:bookmarkStart w:id="7" w:name="dorlang" w:colFirst="1" w:colLast="1"/>
            <w:bookmarkEnd w:id="4"/>
            <w:bookmarkEnd w:id="5"/>
          </w:p>
        </w:tc>
        <w:tc>
          <w:tcPr>
            <w:tcW w:w="2943" w:type="dxa"/>
          </w:tcPr>
          <w:p w14:paraId="4A59A75C" w14:textId="77777777" w:rsidR="00F14DEC" w:rsidRPr="00B31D11" w:rsidRDefault="00F14DEC" w:rsidP="00B31D11">
            <w:pPr>
              <w:tabs>
                <w:tab w:val="left" w:pos="993"/>
              </w:tabs>
              <w:spacing w:before="0"/>
              <w:rPr>
                <w:rFonts w:cstheme="minorHAnsi"/>
                <w:b/>
                <w:szCs w:val="24"/>
              </w:rPr>
            </w:pPr>
            <w:r w:rsidRPr="00B31D11">
              <w:rPr>
                <w:rFonts w:cstheme="minorHAnsi"/>
                <w:b/>
                <w:szCs w:val="24"/>
              </w:rPr>
              <w:t>Original: English</w:t>
            </w:r>
          </w:p>
        </w:tc>
      </w:tr>
      <w:tr w:rsidR="00F14DEC" w:rsidRPr="00C324A8" w14:paraId="4ADBC7A0" w14:textId="77777777" w:rsidTr="00B31D11">
        <w:trPr>
          <w:cantSplit/>
          <w:trHeight w:val="23"/>
        </w:trPr>
        <w:tc>
          <w:tcPr>
            <w:tcW w:w="9180" w:type="dxa"/>
            <w:gridSpan w:val="2"/>
            <w:shd w:val="clear" w:color="auto" w:fill="auto"/>
          </w:tcPr>
          <w:p w14:paraId="36EA0558" w14:textId="77777777" w:rsidR="00F14DEC" w:rsidRPr="00B31D11" w:rsidRDefault="00F14DEC" w:rsidP="00926317">
            <w:pPr>
              <w:pStyle w:val="Source"/>
              <w:spacing w:before="120"/>
            </w:pPr>
            <w:r w:rsidRPr="00B31D11">
              <w:t>Report by the Council</w:t>
            </w:r>
          </w:p>
        </w:tc>
      </w:tr>
      <w:tr w:rsidR="00F14DEC" w:rsidRPr="00C324A8" w14:paraId="4FB705CF" w14:textId="77777777" w:rsidTr="00B31D11">
        <w:trPr>
          <w:cantSplit/>
          <w:trHeight w:val="23"/>
        </w:trPr>
        <w:tc>
          <w:tcPr>
            <w:tcW w:w="9180" w:type="dxa"/>
            <w:gridSpan w:val="2"/>
            <w:shd w:val="clear" w:color="auto" w:fill="auto"/>
          </w:tcPr>
          <w:p w14:paraId="72054864" w14:textId="54D60BC3" w:rsidR="00F14DEC" w:rsidRPr="008505E3" w:rsidRDefault="00F14DEC" w:rsidP="00267457">
            <w:pPr>
              <w:pStyle w:val="Title1"/>
            </w:pPr>
            <w:r>
              <w:t xml:space="preserve">draft RESOLUTIONs 71, 72 &amp; 151 and annexes to resolution 71 – </w:t>
            </w:r>
            <w:r>
              <w:br/>
              <w:t xml:space="preserve">draft strategic </w:t>
            </w:r>
            <w:r w:rsidR="00294F02">
              <w:t xml:space="preserve">and financial </w:t>
            </w:r>
            <w:r>
              <w:t>p</w:t>
            </w:r>
            <w:r w:rsidR="001F08C5">
              <w:t>lan</w:t>
            </w:r>
            <w:r w:rsidR="00B31D11">
              <w:t>S</w:t>
            </w:r>
            <w:r w:rsidR="001F08C5">
              <w:t xml:space="preserve"> for the union for 2016-2019</w:t>
            </w:r>
          </w:p>
        </w:tc>
      </w:tr>
    </w:tbl>
    <w:p w14:paraId="45BCAA1D" w14:textId="77777777" w:rsidR="00B31D11" w:rsidRPr="00926317" w:rsidRDefault="00B31D11" w:rsidP="00926317">
      <w:pPr>
        <w:spacing w:before="0"/>
        <w:rPr>
          <w:sz w:val="16"/>
          <w:szCs w:val="16"/>
        </w:rPr>
      </w:pPr>
    </w:p>
    <w:tbl>
      <w:tblPr>
        <w:tblStyle w:val="TableGrid"/>
        <w:tblW w:w="0" w:type="auto"/>
        <w:tblInd w:w="108" w:type="dxa"/>
        <w:tblLook w:val="04A0" w:firstRow="1" w:lastRow="0" w:firstColumn="1" w:lastColumn="0" w:noHBand="0" w:noVBand="1"/>
      </w:tblPr>
      <w:tblGrid>
        <w:gridCol w:w="9781"/>
      </w:tblGrid>
      <w:tr w:rsidR="00B31D11" w14:paraId="4DC57430" w14:textId="77777777" w:rsidTr="00B31D11">
        <w:tc>
          <w:tcPr>
            <w:tcW w:w="9781" w:type="dxa"/>
          </w:tcPr>
          <w:p w14:paraId="05E0C614" w14:textId="77777777" w:rsidR="00DE29D7" w:rsidRPr="00926317" w:rsidRDefault="00DE29D7" w:rsidP="00DE29D7">
            <w:pPr>
              <w:rPr>
                <w:sz w:val="23"/>
                <w:szCs w:val="23"/>
                <w:lang w:eastAsia="zh-CN"/>
              </w:rPr>
            </w:pPr>
            <w:r w:rsidRPr="00926317">
              <w:rPr>
                <w:sz w:val="23"/>
                <w:szCs w:val="23"/>
                <w:lang w:eastAsia="zh-CN"/>
              </w:rPr>
              <w:t>This report includes the following texts endorsed by the 2014 Session of the Council:</w:t>
            </w:r>
          </w:p>
          <w:p w14:paraId="1B1B93DB" w14:textId="35D75CC8" w:rsidR="00DE29D7" w:rsidRPr="00926317" w:rsidRDefault="00DE29D7" w:rsidP="008C3CC0">
            <w:pPr>
              <w:pStyle w:val="ListParagraph"/>
              <w:numPr>
                <w:ilvl w:val="0"/>
                <w:numId w:val="37"/>
              </w:numPr>
              <w:spacing w:before="60"/>
              <w:ind w:left="357" w:hanging="357"/>
              <w:rPr>
                <w:sz w:val="23"/>
                <w:szCs w:val="23"/>
                <w:lang w:eastAsia="zh-CN"/>
              </w:rPr>
            </w:pPr>
            <w:r w:rsidRPr="00926317">
              <w:rPr>
                <w:sz w:val="23"/>
                <w:szCs w:val="23"/>
                <w:lang w:eastAsia="zh-CN"/>
              </w:rPr>
              <w:t xml:space="preserve">Draft Resolution </w:t>
            </w:r>
            <w:hyperlink w:anchor="res71" w:history="1">
              <w:r w:rsidRPr="00926317">
                <w:rPr>
                  <w:rStyle w:val="Hyperlink"/>
                  <w:sz w:val="23"/>
                  <w:szCs w:val="23"/>
                  <w:lang w:eastAsia="zh-CN"/>
                </w:rPr>
                <w:t>71</w:t>
              </w:r>
            </w:hyperlink>
            <w:r w:rsidRPr="00926317">
              <w:rPr>
                <w:rStyle w:val="Hyperlink"/>
                <w:sz w:val="23"/>
                <w:szCs w:val="23"/>
                <w:u w:val="none"/>
                <w:lang w:eastAsia="zh-CN"/>
              </w:rPr>
              <w:t>;</w:t>
            </w:r>
          </w:p>
          <w:p w14:paraId="0C0400F1" w14:textId="34036E05" w:rsidR="00DE29D7" w:rsidRPr="00926317" w:rsidRDefault="0025507E" w:rsidP="00926317">
            <w:pPr>
              <w:pStyle w:val="ListParagraph"/>
              <w:numPr>
                <w:ilvl w:val="0"/>
                <w:numId w:val="37"/>
              </w:numPr>
              <w:spacing w:before="0"/>
              <w:rPr>
                <w:sz w:val="23"/>
                <w:szCs w:val="23"/>
                <w:lang w:eastAsia="zh-CN"/>
              </w:rPr>
            </w:pPr>
            <w:hyperlink w:anchor="res71Annex1" w:history="1">
              <w:r w:rsidR="00DE29D7" w:rsidRPr="00926317">
                <w:rPr>
                  <w:rStyle w:val="Hyperlink"/>
                  <w:sz w:val="23"/>
                  <w:szCs w:val="23"/>
                  <w:lang w:eastAsia="zh-CN"/>
                </w:rPr>
                <w:t>Annex 1 to Resolution 71</w:t>
              </w:r>
            </w:hyperlink>
            <w:r w:rsidR="00DE29D7" w:rsidRPr="00926317">
              <w:rPr>
                <w:sz w:val="23"/>
                <w:szCs w:val="23"/>
                <w:lang w:eastAsia="zh-CN"/>
              </w:rPr>
              <w:t xml:space="preserve">: Background on the </w:t>
            </w:r>
            <w:r w:rsidR="00926317" w:rsidRPr="00926317">
              <w:rPr>
                <w:sz w:val="23"/>
                <w:szCs w:val="23"/>
                <w:lang w:eastAsia="zh-CN"/>
              </w:rPr>
              <w:t>s</w:t>
            </w:r>
            <w:r w:rsidR="00DE29D7" w:rsidRPr="00926317">
              <w:rPr>
                <w:sz w:val="23"/>
                <w:szCs w:val="23"/>
                <w:lang w:eastAsia="zh-CN"/>
              </w:rPr>
              <w:t xml:space="preserve">trategic </w:t>
            </w:r>
            <w:r w:rsidR="00926317" w:rsidRPr="00926317">
              <w:rPr>
                <w:sz w:val="23"/>
                <w:szCs w:val="23"/>
                <w:lang w:eastAsia="zh-CN"/>
              </w:rPr>
              <w:t>p</w:t>
            </w:r>
            <w:r w:rsidR="00DE29D7" w:rsidRPr="00926317">
              <w:rPr>
                <w:sz w:val="23"/>
                <w:szCs w:val="23"/>
                <w:lang w:eastAsia="zh-CN"/>
              </w:rPr>
              <w:t>lan for the Union for 2016-2019;</w:t>
            </w:r>
          </w:p>
          <w:p w14:paraId="10A4E2DD" w14:textId="43A8C3C9" w:rsidR="00DE29D7" w:rsidRPr="00926317" w:rsidRDefault="0025507E" w:rsidP="00926317">
            <w:pPr>
              <w:pStyle w:val="ListParagraph"/>
              <w:numPr>
                <w:ilvl w:val="0"/>
                <w:numId w:val="37"/>
              </w:numPr>
              <w:spacing w:before="0"/>
              <w:rPr>
                <w:sz w:val="23"/>
                <w:szCs w:val="23"/>
                <w:lang w:eastAsia="zh-CN"/>
              </w:rPr>
            </w:pPr>
            <w:hyperlink w:anchor="res71Annex2" w:history="1">
              <w:r w:rsidR="00DE29D7" w:rsidRPr="00926317">
                <w:rPr>
                  <w:rStyle w:val="Hyperlink"/>
                  <w:sz w:val="23"/>
                  <w:szCs w:val="23"/>
                  <w:lang w:eastAsia="zh-CN"/>
                </w:rPr>
                <w:t>Annex 2 to Resolution 71</w:t>
              </w:r>
            </w:hyperlink>
            <w:r w:rsidR="00DE29D7" w:rsidRPr="00926317">
              <w:rPr>
                <w:sz w:val="23"/>
                <w:szCs w:val="23"/>
                <w:lang w:eastAsia="zh-CN"/>
              </w:rPr>
              <w:t xml:space="preserve">: Strategic </w:t>
            </w:r>
            <w:r w:rsidR="00926317" w:rsidRPr="00926317">
              <w:rPr>
                <w:sz w:val="23"/>
                <w:szCs w:val="23"/>
                <w:lang w:eastAsia="zh-CN"/>
              </w:rPr>
              <w:t>p</w:t>
            </w:r>
            <w:r w:rsidR="00DE29D7" w:rsidRPr="00926317">
              <w:rPr>
                <w:sz w:val="23"/>
                <w:szCs w:val="23"/>
                <w:lang w:eastAsia="zh-CN"/>
              </w:rPr>
              <w:t>lan for the Union for 2016-2019;</w:t>
            </w:r>
          </w:p>
          <w:p w14:paraId="209FEC70" w14:textId="170AA2F1" w:rsidR="00DE29D7" w:rsidRPr="00926317" w:rsidRDefault="0025507E" w:rsidP="00926317">
            <w:pPr>
              <w:pStyle w:val="ListParagraph"/>
              <w:numPr>
                <w:ilvl w:val="0"/>
                <w:numId w:val="37"/>
              </w:numPr>
              <w:spacing w:before="0"/>
              <w:rPr>
                <w:sz w:val="23"/>
                <w:szCs w:val="23"/>
                <w:lang w:eastAsia="zh-CN"/>
              </w:rPr>
            </w:pPr>
            <w:hyperlink w:anchor="res71Annex3" w:history="1">
              <w:r w:rsidR="00DE29D7" w:rsidRPr="00926317">
                <w:rPr>
                  <w:rStyle w:val="Hyperlink"/>
                  <w:sz w:val="23"/>
                  <w:szCs w:val="23"/>
                  <w:lang w:eastAsia="zh-CN"/>
                </w:rPr>
                <w:t>Annex 3 to Resolution 71</w:t>
              </w:r>
            </w:hyperlink>
            <w:r w:rsidR="00DE29D7" w:rsidRPr="00926317">
              <w:rPr>
                <w:sz w:val="23"/>
                <w:szCs w:val="23"/>
                <w:lang w:eastAsia="zh-CN"/>
              </w:rPr>
              <w:t xml:space="preserve">: Allocation of </w:t>
            </w:r>
            <w:r w:rsidR="00926317" w:rsidRPr="00926317">
              <w:rPr>
                <w:sz w:val="23"/>
                <w:szCs w:val="23"/>
                <w:lang w:eastAsia="zh-CN"/>
              </w:rPr>
              <w:t>r</w:t>
            </w:r>
            <w:r w:rsidR="00DE29D7" w:rsidRPr="00926317">
              <w:rPr>
                <w:sz w:val="23"/>
                <w:szCs w:val="23"/>
                <w:lang w:eastAsia="zh-CN"/>
              </w:rPr>
              <w:t xml:space="preserve">esources to </w:t>
            </w:r>
            <w:r w:rsidR="00926317" w:rsidRPr="00926317">
              <w:rPr>
                <w:sz w:val="23"/>
                <w:szCs w:val="23"/>
                <w:lang w:eastAsia="zh-CN"/>
              </w:rPr>
              <w:t>o</w:t>
            </w:r>
            <w:r w:rsidR="00DE29D7" w:rsidRPr="00926317">
              <w:rPr>
                <w:sz w:val="23"/>
                <w:szCs w:val="23"/>
                <w:lang w:eastAsia="zh-CN"/>
              </w:rPr>
              <w:t xml:space="preserve">bjectives and </w:t>
            </w:r>
            <w:r w:rsidR="00926317" w:rsidRPr="00926317">
              <w:rPr>
                <w:sz w:val="23"/>
                <w:szCs w:val="23"/>
                <w:lang w:eastAsia="zh-CN"/>
              </w:rPr>
              <w:t>s</w:t>
            </w:r>
            <w:r w:rsidR="00DE29D7" w:rsidRPr="00926317">
              <w:rPr>
                <w:sz w:val="23"/>
                <w:szCs w:val="23"/>
                <w:lang w:eastAsia="zh-CN"/>
              </w:rPr>
              <w:t xml:space="preserve">trategic </w:t>
            </w:r>
            <w:r w:rsidR="00926317" w:rsidRPr="00926317">
              <w:rPr>
                <w:sz w:val="23"/>
                <w:szCs w:val="23"/>
                <w:lang w:eastAsia="zh-CN"/>
              </w:rPr>
              <w:t>g</w:t>
            </w:r>
            <w:r w:rsidR="00DE29D7" w:rsidRPr="00926317">
              <w:rPr>
                <w:sz w:val="23"/>
                <w:szCs w:val="23"/>
                <w:lang w:eastAsia="zh-CN"/>
              </w:rPr>
              <w:t>oals</w:t>
            </w:r>
            <w:r w:rsidR="00926317" w:rsidRPr="0025507E">
              <w:rPr>
                <w:rStyle w:val="FootnoteReference"/>
                <w:sz w:val="20"/>
                <w:lang w:eastAsia="zh-CN"/>
              </w:rPr>
              <w:footnoteReference w:id="1"/>
            </w:r>
            <w:r w:rsidR="00DE29D7" w:rsidRPr="00926317">
              <w:rPr>
                <w:sz w:val="23"/>
                <w:szCs w:val="23"/>
                <w:lang w:eastAsia="zh-CN"/>
              </w:rPr>
              <w:t>;</w:t>
            </w:r>
          </w:p>
          <w:p w14:paraId="1A6A58FF" w14:textId="56D506DC" w:rsidR="00DE29D7" w:rsidRPr="00926317" w:rsidRDefault="0025507E" w:rsidP="00926317">
            <w:pPr>
              <w:pStyle w:val="ListParagraph"/>
              <w:numPr>
                <w:ilvl w:val="0"/>
                <w:numId w:val="37"/>
              </w:numPr>
              <w:rPr>
                <w:sz w:val="23"/>
                <w:szCs w:val="23"/>
                <w:lang w:eastAsia="zh-CN"/>
              </w:rPr>
            </w:pPr>
            <w:hyperlink w:anchor="res71Annex4" w:history="1">
              <w:r w:rsidR="00DE29D7" w:rsidRPr="00926317">
                <w:rPr>
                  <w:rStyle w:val="Hyperlink"/>
                  <w:sz w:val="23"/>
                  <w:szCs w:val="23"/>
                  <w:lang w:eastAsia="zh-CN"/>
                </w:rPr>
                <w:t>Annex 4 to Resolution 71</w:t>
              </w:r>
            </w:hyperlink>
            <w:r w:rsidR="00926317" w:rsidRPr="00926317">
              <w:rPr>
                <w:sz w:val="23"/>
                <w:szCs w:val="23"/>
                <w:lang w:eastAsia="zh-CN"/>
              </w:rPr>
              <w:t>: Glossary of the s</w:t>
            </w:r>
            <w:r w:rsidR="00DE29D7" w:rsidRPr="00926317">
              <w:rPr>
                <w:sz w:val="23"/>
                <w:szCs w:val="23"/>
                <w:lang w:eastAsia="zh-CN"/>
              </w:rPr>
              <w:t xml:space="preserve">trategic </w:t>
            </w:r>
            <w:r w:rsidR="00926317" w:rsidRPr="00926317">
              <w:rPr>
                <w:sz w:val="23"/>
                <w:szCs w:val="23"/>
                <w:lang w:eastAsia="zh-CN"/>
              </w:rPr>
              <w:t>p</w:t>
            </w:r>
            <w:r w:rsidR="00DE29D7" w:rsidRPr="00926317">
              <w:rPr>
                <w:sz w:val="23"/>
                <w:szCs w:val="23"/>
                <w:lang w:eastAsia="zh-CN"/>
              </w:rPr>
              <w:t>lan for the Union for 2016-2019.</w:t>
            </w:r>
          </w:p>
          <w:p w14:paraId="220F3A14" w14:textId="35D3805F" w:rsidR="00DE29D7" w:rsidRPr="00926317" w:rsidRDefault="00DE29D7" w:rsidP="00DE29D7">
            <w:pPr>
              <w:pStyle w:val="ListParagraph"/>
              <w:numPr>
                <w:ilvl w:val="0"/>
                <w:numId w:val="37"/>
              </w:numPr>
              <w:rPr>
                <w:sz w:val="23"/>
                <w:szCs w:val="23"/>
                <w:lang w:eastAsia="zh-CN"/>
              </w:rPr>
            </w:pPr>
            <w:r w:rsidRPr="00926317">
              <w:rPr>
                <w:sz w:val="23"/>
                <w:szCs w:val="23"/>
                <w:lang w:eastAsia="zh-CN"/>
              </w:rPr>
              <w:t xml:space="preserve">Draft Resolutions </w:t>
            </w:r>
            <w:r w:rsidR="0025507E">
              <w:fldChar w:fldCharType="begin"/>
            </w:r>
            <w:r w:rsidR="0025507E">
              <w:instrText xml:space="preserve"> HYPERLINK \l "res72" </w:instrText>
            </w:r>
            <w:r w:rsidR="0025507E">
              <w:fldChar w:fldCharType="separate"/>
            </w:r>
            <w:r w:rsidRPr="00926317">
              <w:rPr>
                <w:rStyle w:val="Hyperlink"/>
                <w:sz w:val="23"/>
                <w:szCs w:val="23"/>
                <w:lang w:eastAsia="zh-CN"/>
              </w:rPr>
              <w:t>72</w:t>
            </w:r>
            <w:r w:rsidR="0025507E">
              <w:rPr>
                <w:rStyle w:val="Hyperlink"/>
                <w:sz w:val="23"/>
                <w:szCs w:val="23"/>
                <w:lang w:eastAsia="zh-CN"/>
              </w:rPr>
              <w:fldChar w:fldCharType="end"/>
            </w:r>
            <w:r w:rsidRPr="00926317">
              <w:rPr>
                <w:sz w:val="23"/>
                <w:szCs w:val="23"/>
                <w:lang w:eastAsia="zh-CN"/>
              </w:rPr>
              <w:t xml:space="preserve"> and </w:t>
            </w:r>
            <w:hyperlink w:anchor="res151" w:history="1">
              <w:r w:rsidRPr="00926317">
                <w:rPr>
                  <w:rStyle w:val="Hyperlink"/>
                  <w:sz w:val="23"/>
                  <w:szCs w:val="23"/>
                  <w:lang w:eastAsia="zh-CN"/>
                </w:rPr>
                <w:t>1</w:t>
              </w:r>
              <w:r w:rsidRPr="00926317">
                <w:rPr>
                  <w:rStyle w:val="Hyperlink"/>
                  <w:sz w:val="23"/>
                  <w:szCs w:val="23"/>
                  <w:lang w:eastAsia="zh-CN"/>
                </w:rPr>
                <w:t>5</w:t>
              </w:r>
              <w:r w:rsidRPr="00926317">
                <w:rPr>
                  <w:rStyle w:val="Hyperlink"/>
                  <w:sz w:val="23"/>
                  <w:szCs w:val="23"/>
                  <w:lang w:eastAsia="zh-CN"/>
                </w:rPr>
                <w:t>1</w:t>
              </w:r>
            </w:hyperlink>
          </w:p>
          <w:p w14:paraId="0AEEF70B" w14:textId="7CE5003B" w:rsidR="00B31D11" w:rsidRPr="00926317" w:rsidRDefault="00B31D11" w:rsidP="00DE29D7">
            <w:pPr>
              <w:rPr>
                <w:sz w:val="23"/>
                <w:szCs w:val="23"/>
              </w:rPr>
            </w:pPr>
            <w:r w:rsidRPr="00926317">
              <w:rPr>
                <w:sz w:val="23"/>
                <w:szCs w:val="23"/>
                <w:lang w:val="en-US"/>
              </w:rPr>
              <w:t xml:space="preserve">In line with </w:t>
            </w:r>
            <w:hyperlink r:id="rId10" w:history="1">
              <w:r w:rsidRPr="00926317">
                <w:rPr>
                  <w:rStyle w:val="Hyperlink"/>
                  <w:sz w:val="23"/>
                  <w:szCs w:val="23"/>
                  <w:lang w:val="en-US"/>
                </w:rPr>
                <w:t>No.74A</w:t>
              </w:r>
            </w:hyperlink>
            <w:r w:rsidRPr="00926317">
              <w:rPr>
                <w:sz w:val="23"/>
                <w:szCs w:val="23"/>
                <w:lang w:val="en-US"/>
              </w:rPr>
              <w:t xml:space="preserve"> of the Constitution, the Secretary-General shall prepare, with the assistance of the Coordination Committee, and provide to the Member States and Sector Members, such specific information as may be required for the preparation of a report on the policies and strategic plan for the Union, and coordinate the implementation of the plan; this report shall be communicated to the Member States and Sector Memb</w:t>
            </w:r>
            <w:bookmarkStart w:id="8" w:name="_GoBack"/>
            <w:bookmarkEnd w:id="8"/>
            <w:r w:rsidRPr="00926317">
              <w:rPr>
                <w:sz w:val="23"/>
                <w:szCs w:val="23"/>
                <w:lang w:val="en-US"/>
              </w:rPr>
              <w:t>ers for review during the last two regularly scheduled sessions of the Council before a plenipotentiary conference</w:t>
            </w:r>
          </w:p>
          <w:p w14:paraId="33AA6076" w14:textId="77777777" w:rsidR="00B31D11" w:rsidRPr="00926317" w:rsidRDefault="00B31D11" w:rsidP="00B31D11">
            <w:pPr>
              <w:pStyle w:val="Agendaitem"/>
              <w:spacing w:before="120" w:after="0" w:line="240" w:lineRule="auto"/>
              <w:jc w:val="both"/>
              <w:rPr>
                <w:sz w:val="23"/>
                <w:szCs w:val="23"/>
                <w:lang w:val="en-US"/>
              </w:rPr>
            </w:pPr>
            <w:r w:rsidRPr="00926317">
              <w:rPr>
                <w:sz w:val="23"/>
                <w:szCs w:val="23"/>
                <w:lang w:val="en-US"/>
              </w:rPr>
              <w:t xml:space="preserve">In accordance to </w:t>
            </w:r>
            <w:hyperlink r:id="rId11" w:history="1">
              <w:r w:rsidRPr="00926317">
                <w:rPr>
                  <w:rStyle w:val="Hyperlink"/>
                  <w:sz w:val="23"/>
                  <w:szCs w:val="23"/>
                  <w:lang w:val="en-US"/>
                </w:rPr>
                <w:t>No.62A</w:t>
              </w:r>
            </w:hyperlink>
            <w:r w:rsidRPr="00926317">
              <w:rPr>
                <w:sz w:val="23"/>
                <w:szCs w:val="23"/>
                <w:lang w:val="en-US"/>
              </w:rPr>
              <w:t xml:space="preserve"> and </w:t>
            </w:r>
            <w:hyperlink r:id="rId12" w:history="1">
              <w:r w:rsidRPr="00926317">
                <w:rPr>
                  <w:rStyle w:val="Hyperlink"/>
                  <w:sz w:val="23"/>
                  <w:szCs w:val="23"/>
                  <w:lang w:val="en-US"/>
                </w:rPr>
                <w:t>62B</w:t>
              </w:r>
            </w:hyperlink>
            <w:r w:rsidRPr="00926317">
              <w:rPr>
                <w:sz w:val="23"/>
                <w:szCs w:val="23"/>
                <w:lang w:val="en-US"/>
              </w:rPr>
              <w:t xml:space="preserve"> of the Convention, the Council shall receive and review the specific data for strategic planning that is provided by the Secretary-General as noted in No. 74A of the Constitution and, in the last but one ordinary session of the Council before the next plenipotentiary conference, initiate the preparation of a draft new strategic plan for the Union, drawing upon input from Member States, Sector Members and the Sector advisory groups, and produce a coordinated draft new strategic plan at least four months before that plenipotentiary conference.</w:t>
            </w:r>
          </w:p>
          <w:p w14:paraId="2A435946" w14:textId="77777777" w:rsidR="00B31D11" w:rsidRPr="00926317" w:rsidRDefault="00B31D11" w:rsidP="00B31D11">
            <w:pPr>
              <w:pStyle w:val="Agendaitem"/>
              <w:spacing w:before="120" w:after="0" w:line="240" w:lineRule="auto"/>
              <w:jc w:val="both"/>
              <w:rPr>
                <w:sz w:val="23"/>
                <w:szCs w:val="23"/>
                <w:lang w:val="en-US"/>
              </w:rPr>
            </w:pPr>
            <w:r w:rsidRPr="00926317">
              <w:rPr>
                <w:sz w:val="23"/>
                <w:szCs w:val="23"/>
                <w:lang w:val="en-US"/>
              </w:rPr>
              <w:t xml:space="preserve">According to </w:t>
            </w:r>
            <w:hyperlink r:id="rId13" w:history="1">
              <w:r w:rsidRPr="00926317">
                <w:rPr>
                  <w:rStyle w:val="Hyperlink"/>
                  <w:sz w:val="23"/>
                  <w:szCs w:val="23"/>
                  <w:lang w:val="en-US"/>
                </w:rPr>
                <w:t>No.50</w:t>
              </w:r>
            </w:hyperlink>
            <w:r w:rsidRPr="00926317">
              <w:rPr>
                <w:sz w:val="23"/>
                <w:szCs w:val="23"/>
                <w:lang w:val="en-US"/>
              </w:rPr>
              <w:t xml:space="preserve"> of the Constitution, the Plenipotentiary Conference shall consider the reports by the Council on the activities of the Union since the previous plenipotentiary conference and on the policy and strategic planning of the Union. According to </w:t>
            </w:r>
            <w:hyperlink r:id="rId14" w:history="1">
              <w:r w:rsidRPr="00926317">
                <w:rPr>
                  <w:rStyle w:val="Hyperlink"/>
                  <w:sz w:val="23"/>
                  <w:szCs w:val="23"/>
                  <w:lang w:val="en-US"/>
                </w:rPr>
                <w:t>No.51</w:t>
              </w:r>
            </w:hyperlink>
            <w:r w:rsidRPr="00926317">
              <w:rPr>
                <w:sz w:val="23"/>
                <w:szCs w:val="23"/>
                <w:lang w:val="en-US"/>
              </w:rPr>
              <w:t xml:space="preserve"> of the Constitution, the Plenipotentiary Conference shall establish the strategic plan for the Union.</w:t>
            </w:r>
          </w:p>
          <w:p w14:paraId="2D090304" w14:textId="18ED9CB7" w:rsidR="00B31D11" w:rsidRPr="00926317" w:rsidRDefault="00B31D11" w:rsidP="00DE29D7">
            <w:pPr>
              <w:pStyle w:val="Agendaitem"/>
              <w:spacing w:before="120" w:after="0" w:line="240" w:lineRule="auto"/>
              <w:jc w:val="both"/>
              <w:rPr>
                <w:sz w:val="23"/>
                <w:szCs w:val="23"/>
                <w:lang w:val="en-US"/>
              </w:rPr>
            </w:pPr>
            <w:r w:rsidRPr="00926317">
              <w:rPr>
                <w:sz w:val="23"/>
                <w:szCs w:val="23"/>
                <w:lang w:val="en-US"/>
              </w:rPr>
              <w:t xml:space="preserve">Council in its 2013 Session established through Resolution </w:t>
            </w:r>
            <w:hyperlink r:id="rId15" w:history="1">
              <w:r w:rsidRPr="00926317">
                <w:rPr>
                  <w:rStyle w:val="Hyperlink"/>
                  <w:sz w:val="23"/>
                  <w:szCs w:val="23"/>
                  <w:lang w:val="en-US"/>
                </w:rPr>
                <w:t>1358</w:t>
              </w:r>
            </w:hyperlink>
            <w:r w:rsidRPr="00926317">
              <w:rPr>
                <w:sz w:val="23"/>
                <w:szCs w:val="23"/>
                <w:lang w:val="en-US"/>
              </w:rPr>
              <w:t xml:space="preserve"> the Council Working Group for the elaboration of the draft Strategic Plan and Financial Plan for the Union for 2016-2019 (CWG SP-FP). During its meetings in 2013 and 2014, the CWG SP-FP elaborated a draft </w:t>
            </w:r>
            <w:r w:rsidR="00DE29D7" w:rsidRPr="00926317">
              <w:rPr>
                <w:sz w:val="23"/>
                <w:szCs w:val="23"/>
                <w:lang w:val="en-US"/>
              </w:rPr>
              <w:t>s</w:t>
            </w:r>
            <w:r w:rsidRPr="00926317">
              <w:rPr>
                <w:sz w:val="23"/>
                <w:szCs w:val="23"/>
                <w:lang w:val="en-US"/>
              </w:rPr>
              <w:t xml:space="preserve">trategic </w:t>
            </w:r>
            <w:r w:rsidR="00DE29D7" w:rsidRPr="00926317">
              <w:rPr>
                <w:sz w:val="23"/>
                <w:szCs w:val="23"/>
                <w:lang w:val="en-US"/>
              </w:rPr>
              <w:t>p</w:t>
            </w:r>
            <w:r w:rsidRPr="00926317">
              <w:rPr>
                <w:sz w:val="23"/>
                <w:szCs w:val="23"/>
                <w:lang w:val="en-US"/>
              </w:rPr>
              <w:t xml:space="preserve">lan following the results-based management framework, based on contributions from Member States, Sector Members and Sector Advisory Groups, and input from the Secretary-General and the Directors of the </w:t>
            </w:r>
            <w:proofErr w:type="spellStart"/>
            <w:r w:rsidRPr="00926317">
              <w:rPr>
                <w:sz w:val="23"/>
                <w:szCs w:val="23"/>
                <w:lang w:val="en-US"/>
              </w:rPr>
              <w:t>Bureaux</w:t>
            </w:r>
            <w:proofErr w:type="spellEnd"/>
            <w:r w:rsidRPr="00926317">
              <w:rPr>
                <w:sz w:val="23"/>
                <w:szCs w:val="23"/>
                <w:lang w:val="en-US"/>
              </w:rPr>
              <w:t xml:space="preserve">. The draft </w:t>
            </w:r>
            <w:r w:rsidR="00DE29D7" w:rsidRPr="00926317">
              <w:rPr>
                <w:sz w:val="23"/>
                <w:szCs w:val="23"/>
                <w:lang w:val="en-US"/>
              </w:rPr>
              <w:t>s</w:t>
            </w:r>
            <w:r w:rsidRPr="00926317">
              <w:rPr>
                <w:sz w:val="23"/>
                <w:szCs w:val="23"/>
                <w:lang w:val="en-US"/>
              </w:rPr>
              <w:t xml:space="preserve">trategic </w:t>
            </w:r>
            <w:r w:rsidR="00DE29D7" w:rsidRPr="00926317">
              <w:rPr>
                <w:sz w:val="23"/>
                <w:szCs w:val="23"/>
                <w:lang w:val="en-US"/>
              </w:rPr>
              <w:t>p</w:t>
            </w:r>
            <w:r w:rsidRPr="00926317">
              <w:rPr>
                <w:sz w:val="23"/>
                <w:szCs w:val="23"/>
                <w:lang w:val="en-US"/>
              </w:rPr>
              <w:t>lan has incorporated input from WTDC-14 and was reviewed and endorsed by the 2014 Session of the Council.</w:t>
            </w:r>
          </w:p>
        </w:tc>
      </w:tr>
    </w:tbl>
    <w:p w14:paraId="1D4EBEF2" w14:textId="77777777" w:rsidR="00925964" w:rsidRDefault="00925964" w:rsidP="00925964">
      <w:pPr>
        <w:pStyle w:val="ResNo"/>
      </w:pPr>
      <w:bookmarkStart w:id="9" w:name="res71"/>
      <w:bookmarkStart w:id="10" w:name="_Toc164569779"/>
      <w:bookmarkStart w:id="11" w:name="_Toc379396988"/>
      <w:bookmarkStart w:id="12" w:name="_Toc379546794"/>
      <w:bookmarkEnd w:id="6"/>
      <w:bookmarkEnd w:id="7"/>
      <w:bookmarkEnd w:id="9"/>
      <w:proofErr w:type="gramStart"/>
      <w:r>
        <w:lastRenderedPageBreak/>
        <w:t>RESOLUTION 71 (</w:t>
      </w:r>
      <w:r w:rsidRPr="0053530B">
        <w:t>Rev.</w:t>
      </w:r>
      <w:proofErr w:type="gramEnd"/>
      <w:del w:id="13" w:author="Author">
        <w:r w:rsidRPr="0053530B" w:rsidDel="000E6B5C">
          <w:delText xml:space="preserve"> Guadalajara, 2010</w:delText>
        </w:r>
      </w:del>
      <w:ins w:id="14" w:author="Author">
        <w:r>
          <w:t>Busan, 2014</w:t>
        </w:r>
      </w:ins>
      <w:r>
        <w:t>)</w:t>
      </w:r>
      <w:bookmarkEnd w:id="10"/>
    </w:p>
    <w:p w14:paraId="71001BF5" w14:textId="77777777" w:rsidR="00925964" w:rsidRDefault="00925964">
      <w:pPr>
        <w:pStyle w:val="Restitle"/>
      </w:pPr>
      <w:r w:rsidRPr="0053530B">
        <w:t xml:space="preserve">Strategic plan for the Union for </w:t>
      </w:r>
      <w:del w:id="15" w:author="Author">
        <w:r w:rsidRPr="0053530B" w:rsidDel="000E6B5C">
          <w:delText>2012-2015</w:delText>
        </w:r>
      </w:del>
      <w:ins w:id="16" w:author="Author">
        <w:r>
          <w:t>2016-2019</w:t>
        </w:r>
      </w:ins>
    </w:p>
    <w:p w14:paraId="2C3D823D" w14:textId="77777777" w:rsidR="00925964" w:rsidRPr="00922755" w:rsidRDefault="00925964">
      <w:pPr>
        <w:pStyle w:val="Normalaftertitle"/>
      </w:pPr>
      <w:r w:rsidRPr="00922755">
        <w:t>The Plenipotentiary Conference of the International Telecommunication Union (</w:t>
      </w:r>
      <w:del w:id="17" w:author="Author">
        <w:r w:rsidRPr="00922755" w:rsidDel="000E6B5C">
          <w:delText>Guadalajara, 2010</w:delText>
        </w:r>
      </w:del>
      <w:ins w:id="18" w:author="Author">
        <w:r>
          <w:t>Busan, 2014</w:t>
        </w:r>
      </w:ins>
      <w:r w:rsidRPr="00922755">
        <w:t>),</w:t>
      </w:r>
    </w:p>
    <w:p w14:paraId="4EBA17EE" w14:textId="77777777" w:rsidR="00925964" w:rsidRPr="00922755" w:rsidRDefault="00925964" w:rsidP="00925964">
      <w:pPr>
        <w:pStyle w:val="Call"/>
      </w:pPr>
      <w:proofErr w:type="gramStart"/>
      <w:r w:rsidRPr="00922755">
        <w:t>considering</w:t>
      </w:r>
      <w:proofErr w:type="gramEnd"/>
    </w:p>
    <w:p w14:paraId="5434E106" w14:textId="77777777" w:rsidR="00925964" w:rsidRPr="00922755" w:rsidRDefault="00925964" w:rsidP="00925964">
      <w:r w:rsidRPr="00922755">
        <w:rPr>
          <w:i/>
          <w:iCs/>
        </w:rPr>
        <w:t>a)</w:t>
      </w:r>
      <w:r w:rsidRPr="00922755">
        <w:rPr>
          <w:i/>
          <w:iCs/>
        </w:rPr>
        <w:tab/>
      </w:r>
      <w:proofErr w:type="gramStart"/>
      <w:r w:rsidRPr="00922755">
        <w:t>the</w:t>
      </w:r>
      <w:proofErr w:type="gramEnd"/>
      <w:r w:rsidRPr="00922755">
        <w:t xml:space="preserve"> provisions of the ITU Constitution and ITU Convention relating to strategic policies and plans;</w:t>
      </w:r>
    </w:p>
    <w:p w14:paraId="0BA97BAC" w14:textId="77777777" w:rsidR="00925964" w:rsidRDefault="00925964">
      <w:pPr>
        <w:rPr>
          <w:ins w:id="19" w:author="Author"/>
        </w:rPr>
      </w:pPr>
      <w:r w:rsidRPr="00922755">
        <w:rPr>
          <w:i/>
          <w:iCs/>
        </w:rPr>
        <w:t>b)</w:t>
      </w:r>
      <w:r w:rsidRPr="00922755">
        <w:rPr>
          <w:i/>
          <w:iCs/>
        </w:rPr>
        <w:tab/>
      </w:r>
      <w:r w:rsidRPr="00922755">
        <w:t>Article 19 of the Convention on the participation of Sector Members in the Union's activities</w:t>
      </w:r>
      <w:del w:id="20" w:author="Author">
        <w:r w:rsidRPr="00922755" w:rsidDel="00A86E70">
          <w:delText>,</w:delText>
        </w:r>
      </w:del>
      <w:ins w:id="21" w:author="Author">
        <w:r>
          <w:t>;</w:t>
        </w:r>
      </w:ins>
    </w:p>
    <w:p w14:paraId="7FFA3CD0" w14:textId="77777777" w:rsidR="00925964" w:rsidRPr="00922755" w:rsidRDefault="00925964" w:rsidP="00925964">
      <w:ins w:id="22" w:author="Author">
        <w:r w:rsidRPr="00E85BB5">
          <w:rPr>
            <w:i/>
          </w:rPr>
          <w:t>c)</w:t>
        </w:r>
        <w:r w:rsidRPr="00E85BB5">
          <w:rPr>
            <w:i/>
          </w:rPr>
          <w:tab/>
        </w:r>
        <w:r w:rsidRPr="00E85BB5">
          <w:t>Resolution 72 (Rev. Guadalajara, 2010) which underlines the importance of linking strategic, financial and operational plans as a basis for measuring progress in achieving the objectives and goals of ITU,</w:t>
        </w:r>
      </w:ins>
    </w:p>
    <w:p w14:paraId="3DFBF4C5" w14:textId="77777777" w:rsidR="00925964" w:rsidRPr="00922755" w:rsidRDefault="00925964" w:rsidP="00925964">
      <w:pPr>
        <w:pStyle w:val="Call"/>
      </w:pPr>
      <w:proofErr w:type="gramStart"/>
      <w:r w:rsidRPr="00922755">
        <w:t>noting</w:t>
      </w:r>
      <w:proofErr w:type="gramEnd"/>
    </w:p>
    <w:p w14:paraId="05E9F120" w14:textId="77777777" w:rsidR="00925964" w:rsidRPr="00922755" w:rsidRDefault="00925964" w:rsidP="00925964">
      <w:r w:rsidRPr="00922755">
        <w:t>the challenges faced by the Union in achieving its purposes in the constantly changing telecommunication/information and communication technology (ICT) environment</w:t>
      </w:r>
      <w:ins w:id="23" w:author="Author">
        <w:r>
          <w:t xml:space="preserve"> </w:t>
        </w:r>
        <w:r w:rsidRPr="00E85BB5">
          <w:t>as well as the context for the development and implementation of the Strategic plan, as outlined in Annex 1 to this resolution</w:t>
        </w:r>
      </w:ins>
      <w:r w:rsidRPr="00922755">
        <w:t>,</w:t>
      </w:r>
    </w:p>
    <w:p w14:paraId="7AD41E01" w14:textId="77777777" w:rsidR="00925964" w:rsidRPr="00922755" w:rsidRDefault="00925964" w:rsidP="00925964">
      <w:pPr>
        <w:pStyle w:val="Call"/>
      </w:pPr>
      <w:proofErr w:type="gramStart"/>
      <w:r w:rsidRPr="00922755">
        <w:t>recognizing</w:t>
      </w:r>
      <w:proofErr w:type="gramEnd"/>
    </w:p>
    <w:p w14:paraId="36901436" w14:textId="77777777" w:rsidR="00925964" w:rsidRDefault="00925964">
      <w:pPr>
        <w:rPr>
          <w:ins w:id="24" w:author="Author"/>
        </w:rPr>
      </w:pPr>
      <w:ins w:id="25" w:author="Author">
        <w:r w:rsidRPr="00FD3D7D">
          <w:rPr>
            <w:i/>
            <w:iCs/>
          </w:rPr>
          <w:t>a)</w:t>
        </w:r>
        <w:r>
          <w:tab/>
        </w:r>
      </w:ins>
      <w:del w:id="26" w:author="Author">
        <w:r w:rsidRPr="00922755" w:rsidDel="000E6B5C">
          <w:delText xml:space="preserve">that the goals/objectives and associated activities emanating from </w:delText>
        </w:r>
      </w:del>
      <w:proofErr w:type="gramStart"/>
      <w:ins w:id="27" w:author="Author">
        <w:r w:rsidRPr="00E85BB5">
          <w:t>the</w:t>
        </w:r>
        <w:proofErr w:type="gramEnd"/>
        <w:r w:rsidRPr="00E85BB5">
          <w:t xml:space="preserve"> experience of implementing</w:t>
        </w:r>
        <w:r w:rsidRPr="00922755">
          <w:t xml:space="preserve"> </w:t>
        </w:r>
      </w:ins>
      <w:r w:rsidRPr="00922755">
        <w:t xml:space="preserve">the strategic plan for the Union for </w:t>
      </w:r>
      <w:del w:id="28" w:author="Author">
        <w:r w:rsidRPr="00922755" w:rsidDel="000E6B5C">
          <w:delText xml:space="preserve">2008-2011 could still be relevant for the period </w:delText>
        </w:r>
      </w:del>
      <w:r w:rsidRPr="00922755">
        <w:t>2012-2015</w:t>
      </w:r>
      <w:del w:id="29" w:author="Author">
        <w:r w:rsidRPr="00922755" w:rsidDel="00A86E70">
          <w:delText>,</w:delText>
        </w:r>
      </w:del>
      <w:ins w:id="30" w:author="Author">
        <w:r>
          <w:t>;</w:t>
        </w:r>
      </w:ins>
    </w:p>
    <w:p w14:paraId="50641B3B" w14:textId="77777777" w:rsidR="00925964" w:rsidRDefault="00925964" w:rsidP="00925964">
      <w:pPr>
        <w:spacing w:before="160" w:after="80"/>
        <w:rPr>
          <w:ins w:id="31" w:author="Author"/>
        </w:rPr>
      </w:pPr>
      <w:ins w:id="32" w:author="Author">
        <w:r w:rsidRPr="00E85BB5">
          <w:rPr>
            <w:i/>
            <w:iCs/>
          </w:rPr>
          <w:t>b)</w:t>
        </w:r>
        <w:r w:rsidRPr="00E85BB5">
          <w:tab/>
        </w:r>
        <w:proofErr w:type="gramStart"/>
        <w:r w:rsidRPr="00E85BB5">
          <w:t>the</w:t>
        </w:r>
        <w:proofErr w:type="gramEnd"/>
        <w:r w:rsidRPr="00E85BB5">
          <w:t xml:space="preserve"> recommendations of the report by the Joint Inspection Unit of the UN (JIU) on Strategic Planning in the UN system published in 2012;</w:t>
        </w:r>
      </w:ins>
    </w:p>
    <w:p w14:paraId="2B758871" w14:textId="77777777" w:rsidR="00925964" w:rsidRPr="00055EF6" w:rsidRDefault="00925964" w:rsidP="00925964">
      <w:pPr>
        <w:spacing w:before="160" w:after="80"/>
        <w:rPr>
          <w:ins w:id="33" w:author="Author"/>
        </w:rPr>
      </w:pPr>
      <w:ins w:id="34" w:author="Author">
        <w:r w:rsidRPr="00E85BB5">
          <w:rPr>
            <w:i/>
          </w:rPr>
          <w:t>c)</w:t>
        </w:r>
        <w:r w:rsidRPr="00E85BB5">
          <w:rPr>
            <w:i/>
          </w:rPr>
          <w:tab/>
        </w:r>
        <w:r w:rsidRPr="00E85BB5">
          <w:t>that the effective linkage between the Strategic Plan and the Financial Plan, that is detailed in Annex</w:t>
        </w:r>
        <w:r>
          <w:t xml:space="preserve"> </w:t>
        </w:r>
        <w:r w:rsidRPr="00E85BB5">
          <w:t>1 to Decision 5 (Rev.</w:t>
        </w:r>
        <w:r>
          <w:t xml:space="preserve"> </w:t>
        </w:r>
        <w:r w:rsidRPr="00E85BB5">
          <w:t>Busan, 2014), can be achieved through the reallocation of the resources of the Financial Plan to the various Sectors, and then to the goals and objectives of the Strategic Plan, as presented in Annex 3 to this resolution,</w:t>
        </w:r>
      </w:ins>
    </w:p>
    <w:p w14:paraId="57002101" w14:textId="77777777" w:rsidR="00925964" w:rsidRPr="00922755" w:rsidRDefault="00925964" w:rsidP="00925964">
      <w:pPr>
        <w:pStyle w:val="Call"/>
      </w:pPr>
      <w:proofErr w:type="gramStart"/>
      <w:r w:rsidRPr="00922755">
        <w:t>resolves</w:t>
      </w:r>
      <w:proofErr w:type="gramEnd"/>
    </w:p>
    <w:p w14:paraId="3AFF07EB" w14:textId="77777777" w:rsidR="00925964" w:rsidRPr="00922755" w:rsidRDefault="00925964">
      <w:del w:id="35" w:author="Author">
        <w:r w:rsidRPr="00922755" w:rsidDel="003A3018">
          <w:delText>1</w:delText>
        </w:r>
        <w:r w:rsidRPr="00922755" w:rsidDel="003A3018">
          <w:tab/>
        </w:r>
      </w:del>
      <w:proofErr w:type="gramStart"/>
      <w:r w:rsidRPr="00922755">
        <w:t>to</w:t>
      </w:r>
      <w:proofErr w:type="gramEnd"/>
      <w:r w:rsidRPr="00922755">
        <w:t xml:space="preserve"> adopt the strategic plan for </w:t>
      </w:r>
      <w:del w:id="36" w:author="Author">
        <w:r w:rsidRPr="00922755" w:rsidDel="003A3018">
          <w:delText>2012-2015</w:delText>
        </w:r>
      </w:del>
      <w:ins w:id="37" w:author="Author">
        <w:r>
          <w:t>2016-2019</w:t>
        </w:r>
      </w:ins>
      <w:r w:rsidRPr="00922755">
        <w:t xml:space="preserve">, contained in </w:t>
      </w:r>
      <w:del w:id="38" w:author="Author">
        <w:r w:rsidRPr="00922755" w:rsidDel="003A3018">
          <w:delText>the annex</w:delText>
        </w:r>
      </w:del>
      <w:ins w:id="39" w:author="Author">
        <w:r>
          <w:t>Annex 2</w:t>
        </w:r>
      </w:ins>
      <w:r w:rsidRPr="00922755">
        <w:t xml:space="preserve"> to this resolution</w:t>
      </w:r>
      <w:del w:id="40" w:author="Author">
        <w:r w:rsidRPr="00922755" w:rsidDel="003A3018">
          <w:delText>;</w:delText>
        </w:r>
      </w:del>
      <w:ins w:id="41" w:author="Author">
        <w:r>
          <w:t>,</w:t>
        </w:r>
      </w:ins>
    </w:p>
    <w:p w14:paraId="64DF9311" w14:textId="77777777" w:rsidR="00925964" w:rsidRPr="00922755" w:rsidDel="003A3018" w:rsidRDefault="00925964" w:rsidP="00925964">
      <w:pPr>
        <w:rPr>
          <w:del w:id="42" w:author="Author"/>
        </w:rPr>
      </w:pPr>
      <w:del w:id="43" w:author="Author">
        <w:r w:rsidRPr="00922755" w:rsidDel="003A3018">
          <w:delText>2</w:delText>
        </w:r>
        <w:r w:rsidRPr="00922755" w:rsidDel="003A3018">
          <w:tab/>
          <w:delText>to complement this strategic plan with the Sector objectives and outputs and those of the General Secretariat from the plan for 2008-2011,</w:delText>
        </w:r>
      </w:del>
    </w:p>
    <w:p w14:paraId="7019E510" w14:textId="77777777" w:rsidR="00925964" w:rsidRPr="00922755" w:rsidRDefault="00925964" w:rsidP="00925964">
      <w:pPr>
        <w:pStyle w:val="Call"/>
      </w:pPr>
      <w:proofErr w:type="gramStart"/>
      <w:r w:rsidRPr="00922755">
        <w:t>instructs</w:t>
      </w:r>
      <w:proofErr w:type="gramEnd"/>
      <w:r w:rsidRPr="00922755">
        <w:t xml:space="preserve"> the Secretary-General</w:t>
      </w:r>
    </w:p>
    <w:p w14:paraId="2C759A9D" w14:textId="77777777" w:rsidR="00925964" w:rsidRDefault="00925964" w:rsidP="00925964">
      <w:pPr>
        <w:rPr>
          <w:ins w:id="44" w:author="Author"/>
        </w:rPr>
      </w:pPr>
      <w:r w:rsidRPr="00922755">
        <w:t>1</w:t>
      </w:r>
      <w:r w:rsidRPr="00922755">
        <w:tab/>
      </w:r>
      <w:ins w:id="45" w:author="Author">
        <w:r w:rsidRPr="00E85BB5">
          <w:t xml:space="preserve">in coordination with the Directors of the three Bureaux, to develop and implement an ITU results framework for the strategic plan of the Union for 2016-2019 (Annex </w:t>
        </w:r>
        <w:r>
          <w:t>2</w:t>
        </w:r>
        <w:r w:rsidRPr="00E85BB5">
          <w:t>), following the principles of results-based budgeting (RBB) and result-based management (RBM)</w:t>
        </w:r>
        <w:r>
          <w:t>;</w:t>
        </w:r>
      </w:ins>
    </w:p>
    <w:p w14:paraId="36B93FFE" w14:textId="77777777" w:rsidR="00925964" w:rsidRPr="00922755" w:rsidRDefault="00925964">
      <w:ins w:id="46" w:author="Author">
        <w:r>
          <w:t>2</w:t>
        </w:r>
        <w:r>
          <w:tab/>
        </w:r>
        <w:r w:rsidRPr="00E85BB5">
          <w:t>in coordination with the Directors of the three Bureaux,</w:t>
        </w:r>
        <w:r>
          <w:t xml:space="preserve"> </w:t>
        </w:r>
      </w:ins>
      <w:r w:rsidRPr="00922755">
        <w:t xml:space="preserve">when reporting annually to the ITU Council, to present annual progress reports on the implementation of the strategic plan for </w:t>
      </w:r>
      <w:del w:id="47" w:author="Author">
        <w:r w:rsidRPr="00922755" w:rsidDel="003A3018">
          <w:delText>2012-2015</w:delText>
        </w:r>
      </w:del>
      <w:ins w:id="48" w:author="Author">
        <w:r>
          <w:t>2016-2019</w:t>
        </w:r>
      </w:ins>
      <w:r w:rsidRPr="00922755">
        <w:t xml:space="preserve"> and on the performance of the Union towards the achievement of its </w:t>
      </w:r>
      <w:ins w:id="49" w:author="Author">
        <w:r>
          <w:t xml:space="preserve">goals and </w:t>
        </w:r>
      </w:ins>
      <w:r w:rsidRPr="00922755">
        <w:t xml:space="preserve">objectives, including recommendations to adjust the plan in the light of changes in the </w:t>
      </w:r>
      <w:r w:rsidRPr="00922755">
        <w:lastRenderedPageBreak/>
        <w:t>telecommunication/ICT environment and/or as a result of the performance evaluation, in particular by:</w:t>
      </w:r>
    </w:p>
    <w:p w14:paraId="7BD8CDA2" w14:textId="77777777" w:rsidR="00925964" w:rsidRPr="00922755" w:rsidRDefault="00925964">
      <w:del w:id="50" w:author="Author">
        <w:r w:rsidRPr="00922755" w:rsidDel="003A3018">
          <w:delText>1.1</w:delText>
        </w:r>
      </w:del>
      <w:proofErr w:type="spellStart"/>
      <w:ins w:id="51" w:author="Author">
        <w:r>
          <w:t>i</w:t>
        </w:r>
        <w:proofErr w:type="spellEnd"/>
        <w:r>
          <w:t>)</w:t>
        </w:r>
      </w:ins>
      <w:r w:rsidRPr="00922755">
        <w:tab/>
      </w:r>
      <w:proofErr w:type="gramStart"/>
      <w:r w:rsidRPr="00922755">
        <w:t>updating</w:t>
      </w:r>
      <w:proofErr w:type="gramEnd"/>
      <w:r w:rsidRPr="00922755">
        <w:t xml:space="preserve"> the sections of the strategic plan related to the </w:t>
      </w:r>
      <w:del w:id="52" w:author="Author">
        <w:r w:rsidRPr="00922755" w:rsidDel="003A3018">
          <w:delText xml:space="preserve">evaluation of progress toward the Sectors' and General Secretariat's </w:delText>
        </w:r>
      </w:del>
      <w:r w:rsidRPr="00922755">
        <w:t>objectives</w:t>
      </w:r>
      <w:del w:id="53" w:author="Author">
        <w:r w:rsidRPr="00922755" w:rsidDel="003A3018">
          <w:delText>; this update may include possible modifications to the expected results and key performance indicators in Tables 4.2, 5.2, 6.2 and 7.2, in the annex to this resolution</w:delText>
        </w:r>
      </w:del>
      <w:ins w:id="54" w:author="Author">
        <w:r>
          <w:t>, outcomes and outputs</w:t>
        </w:r>
      </w:ins>
      <w:r w:rsidRPr="00922755">
        <w:t xml:space="preserve">; </w:t>
      </w:r>
    </w:p>
    <w:p w14:paraId="4755C24D" w14:textId="77777777" w:rsidR="00925964" w:rsidRPr="00922755" w:rsidRDefault="00925964">
      <w:del w:id="55" w:author="Author">
        <w:r w:rsidRPr="00922755" w:rsidDel="003A3018">
          <w:delText>1.2</w:delText>
        </w:r>
      </w:del>
      <w:ins w:id="56" w:author="Author">
        <w:r>
          <w:t>ii)</w:t>
        </w:r>
      </w:ins>
      <w:r w:rsidRPr="00922755">
        <w:tab/>
        <w:t xml:space="preserve">making all modifications necessary to ensure that the strategic plan facilitates the accomplishment of ITU's mission, taking account of proposals by the competent Sector advisory groups, decisions by conferences and by assemblies of the Sectors and changes in the </w:t>
      </w:r>
      <w:ins w:id="57" w:author="Author">
        <w:r>
          <w:t xml:space="preserve">strategic focus of the </w:t>
        </w:r>
      </w:ins>
      <w:r w:rsidRPr="00922755">
        <w:t>Union's activities</w:t>
      </w:r>
      <w:del w:id="58" w:author="Author">
        <w:r w:rsidRPr="00922755" w:rsidDel="003A3018">
          <w:delText xml:space="preserve"> and its</w:delText>
        </w:r>
      </w:del>
      <w:ins w:id="59" w:author="Author">
        <w:r>
          <w:t xml:space="preserve">, </w:t>
        </w:r>
        <w:r w:rsidRPr="00E85BB5">
          <w:t>within the context of the</w:t>
        </w:r>
      </w:ins>
      <w:r w:rsidRPr="00922755">
        <w:t xml:space="preserve"> financial</w:t>
      </w:r>
      <w:del w:id="60" w:author="Author">
        <w:r w:rsidRPr="00922755" w:rsidDel="003A3018">
          <w:delText xml:space="preserve"> situation</w:delText>
        </w:r>
      </w:del>
      <w:ins w:id="61" w:author="Author">
        <w:r>
          <w:t xml:space="preserve"> </w:t>
        </w:r>
        <w:r w:rsidRPr="00E85BB5">
          <w:t>limits established by the plenipotentiary conference</w:t>
        </w:r>
      </w:ins>
      <w:r w:rsidRPr="00922755">
        <w:t>;</w:t>
      </w:r>
    </w:p>
    <w:p w14:paraId="400BE6F4" w14:textId="77777777" w:rsidR="00925964" w:rsidRPr="00922755" w:rsidRDefault="00925964">
      <w:del w:id="62" w:author="Author">
        <w:r w:rsidRPr="00922755" w:rsidDel="003A3018">
          <w:delText>1.3</w:delText>
        </w:r>
      </w:del>
      <w:ins w:id="63" w:author="Author">
        <w:r>
          <w:t>iii)</w:t>
        </w:r>
      </w:ins>
      <w:r w:rsidRPr="00922755">
        <w:tab/>
      </w:r>
      <w:proofErr w:type="gramStart"/>
      <w:r w:rsidRPr="00922755">
        <w:t>ensuring</w:t>
      </w:r>
      <w:proofErr w:type="gramEnd"/>
      <w:r w:rsidRPr="00922755">
        <w:t xml:space="preserve"> the linkage between the strategic, financial and operational plans in ITU, and developing the corresponding human resources </w:t>
      </w:r>
      <w:ins w:id="64" w:author="Author">
        <w:r>
          <w:t xml:space="preserve">Strategic </w:t>
        </w:r>
      </w:ins>
      <w:r w:rsidRPr="00922755">
        <w:t>plan;</w:t>
      </w:r>
    </w:p>
    <w:p w14:paraId="23A7F675" w14:textId="77777777" w:rsidR="00925964" w:rsidRPr="00922755" w:rsidRDefault="00925964" w:rsidP="00925964">
      <w:del w:id="65" w:author="Author">
        <w:r w:rsidRPr="00922755" w:rsidDel="003A3018">
          <w:delText>2</w:delText>
        </w:r>
      </w:del>
      <w:ins w:id="66" w:author="Author">
        <w:r>
          <w:t>3</w:t>
        </w:r>
      </w:ins>
      <w:r w:rsidRPr="00922755">
        <w:tab/>
        <w:t>to distribute these reports to all Member States, after consideration by the Council, urging them to circulate them to Sector Members, as well as to those entities and organizations referred to in No. 235 of the Convention which have participated in these activities,</w:t>
      </w:r>
    </w:p>
    <w:p w14:paraId="7DA6BBD8" w14:textId="77777777" w:rsidR="00925964" w:rsidRPr="00922755" w:rsidRDefault="00925964" w:rsidP="00925964">
      <w:pPr>
        <w:pStyle w:val="Call"/>
      </w:pPr>
      <w:proofErr w:type="gramStart"/>
      <w:r w:rsidRPr="00922755">
        <w:t>instructs</w:t>
      </w:r>
      <w:proofErr w:type="gramEnd"/>
      <w:r w:rsidRPr="00922755">
        <w:t xml:space="preserve"> the Council</w:t>
      </w:r>
    </w:p>
    <w:p w14:paraId="00814968" w14:textId="77777777" w:rsidR="00925964" w:rsidRDefault="00925964">
      <w:pPr>
        <w:rPr>
          <w:ins w:id="67" w:author="Author"/>
        </w:rPr>
      </w:pPr>
      <w:r w:rsidRPr="00922755">
        <w:t>1</w:t>
      </w:r>
      <w:r w:rsidRPr="00922755">
        <w:tab/>
        <w:t>to oversee further development and implementation of the</w:t>
      </w:r>
      <w:del w:id="68" w:author="Author">
        <w:r w:rsidRPr="00922755" w:rsidDel="003A3018">
          <w:delText xml:space="preserve"> strategic plan for 2012-2015 in the annex to this resolution, on the basis of the Secretary-General's annual reports</w:delText>
        </w:r>
      </w:del>
      <w:ins w:id="69" w:author="Author">
        <w:r w:rsidRPr="003A3018">
          <w:t xml:space="preserve"> </w:t>
        </w:r>
        <w:r w:rsidRPr="00E85BB5">
          <w:t>ITU results framework for the implementation of the strategic plan of the Union for 2016-2019 (Annex 2)</w:t>
        </w:r>
      </w:ins>
      <w:r w:rsidRPr="00922755">
        <w:t>;</w:t>
      </w:r>
    </w:p>
    <w:p w14:paraId="7AE9B8AD" w14:textId="77777777" w:rsidR="00925964" w:rsidRPr="00922755" w:rsidRDefault="00925964">
      <w:ins w:id="70" w:author="Author">
        <w:r>
          <w:t>2</w:t>
        </w:r>
        <w:r>
          <w:tab/>
        </w:r>
        <w:r w:rsidRPr="00E85BB5">
          <w:t>to oversee further development and implementation of the strategic plan for 2016-2019 in Annex 2 to this resolution, and when necessary adjust the strategic plan, on the basis of the Secretary-General’s reports;</w:t>
        </w:r>
      </w:ins>
    </w:p>
    <w:p w14:paraId="735EB0E5" w14:textId="77777777" w:rsidR="00925964" w:rsidRPr="00922755" w:rsidRDefault="00925964">
      <w:del w:id="71" w:author="Author">
        <w:r w:rsidRPr="00922755" w:rsidDel="003A3018">
          <w:delText>2</w:delText>
        </w:r>
      </w:del>
      <w:ins w:id="72" w:author="Author">
        <w:r>
          <w:t>3</w:t>
        </w:r>
      </w:ins>
      <w:r w:rsidRPr="00922755">
        <w:tab/>
        <w:t xml:space="preserve">to present an assessment of the results of the strategic plan for </w:t>
      </w:r>
      <w:del w:id="73" w:author="Author">
        <w:r w:rsidRPr="00922755" w:rsidDel="003A3018">
          <w:delText>2012-2015</w:delText>
        </w:r>
      </w:del>
      <w:ins w:id="74" w:author="Author">
        <w:r>
          <w:t>2016-2019</w:t>
        </w:r>
      </w:ins>
      <w:r w:rsidRPr="00922755">
        <w:t xml:space="preserve"> to the next plenipotentiary conference, along with a proposed strategic plan for the period </w:t>
      </w:r>
      <w:del w:id="75" w:author="Author">
        <w:r w:rsidRPr="00922755" w:rsidDel="003A3018">
          <w:delText>2016-2019</w:delText>
        </w:r>
      </w:del>
      <w:ins w:id="76" w:author="Author">
        <w:r>
          <w:t>2020-2023</w:t>
        </w:r>
      </w:ins>
      <w:r w:rsidRPr="00922755">
        <w:t>,</w:t>
      </w:r>
      <w:r w:rsidRPr="00922755" w:rsidDel="00AF1FCA">
        <w:t xml:space="preserve"> </w:t>
      </w:r>
    </w:p>
    <w:p w14:paraId="12B523BA" w14:textId="77777777" w:rsidR="00925964" w:rsidRPr="00922755" w:rsidRDefault="00925964" w:rsidP="00925964">
      <w:pPr>
        <w:pStyle w:val="Call"/>
      </w:pPr>
      <w:proofErr w:type="gramStart"/>
      <w:r w:rsidRPr="00922755">
        <w:t>invites</w:t>
      </w:r>
      <w:proofErr w:type="gramEnd"/>
      <w:r w:rsidRPr="00922755">
        <w:t xml:space="preserve"> the Member States</w:t>
      </w:r>
    </w:p>
    <w:p w14:paraId="4A2844A7" w14:textId="77777777" w:rsidR="00925964" w:rsidRPr="00922755" w:rsidRDefault="00925964" w:rsidP="00925964">
      <w:proofErr w:type="gramStart"/>
      <w:r w:rsidRPr="00922755">
        <w:t>to</w:t>
      </w:r>
      <w:proofErr w:type="gramEnd"/>
      <w:r w:rsidRPr="00922755">
        <w:t xml:space="preserve"> contribute national and regional insights on policy, regulatory and operational matters to the strategic planning process undertaken by the Union in the period before the next plenipotentiary conference, in order to:</w:t>
      </w:r>
    </w:p>
    <w:p w14:paraId="05DE8959" w14:textId="77777777" w:rsidR="00925964" w:rsidRPr="00922755" w:rsidRDefault="00925964" w:rsidP="00925964">
      <w:pPr>
        <w:pStyle w:val="enumlev1"/>
      </w:pPr>
      <w:r w:rsidRPr="00E32F63">
        <w:sym w:font="Symbol" w:char="F02D"/>
      </w:r>
      <w:r w:rsidRPr="00922755">
        <w:tab/>
      </w:r>
      <w:proofErr w:type="gramStart"/>
      <w:r w:rsidRPr="00922755">
        <w:t>strengthen</w:t>
      </w:r>
      <w:proofErr w:type="gramEnd"/>
      <w:r w:rsidRPr="00922755">
        <w:t xml:space="preserve"> the effectiveness of the Union in fulfilling its purposes as set out in the instruments of the Union by cooperating in the implementation of the strategic plan;</w:t>
      </w:r>
    </w:p>
    <w:p w14:paraId="4547C42B" w14:textId="77777777" w:rsidR="00925964" w:rsidRPr="00922755" w:rsidRDefault="00925964" w:rsidP="00925964">
      <w:pPr>
        <w:pStyle w:val="enumlev1"/>
      </w:pPr>
      <w:r w:rsidRPr="00E32F63">
        <w:sym w:font="Symbol" w:char="F02D"/>
      </w:r>
      <w:r w:rsidRPr="00922755">
        <w:tab/>
      </w:r>
      <w:proofErr w:type="gramStart"/>
      <w:r w:rsidRPr="00922755">
        <w:t>assist</w:t>
      </w:r>
      <w:proofErr w:type="gramEnd"/>
      <w:r w:rsidRPr="00922755">
        <w:t xml:space="preserve"> the Union in meeting the changing expectations of all its constituents as national structures for the provision of telecommunication/ICT services continue to evolve,</w:t>
      </w:r>
    </w:p>
    <w:p w14:paraId="6D3D7F3C" w14:textId="77777777" w:rsidR="00925964" w:rsidRPr="00922755" w:rsidRDefault="00925964" w:rsidP="00925964">
      <w:pPr>
        <w:pStyle w:val="Call"/>
      </w:pPr>
      <w:proofErr w:type="gramStart"/>
      <w:r w:rsidRPr="00922755">
        <w:t>invites</w:t>
      </w:r>
      <w:proofErr w:type="gramEnd"/>
      <w:r w:rsidRPr="00922755">
        <w:t xml:space="preserve"> Sector Members</w:t>
      </w:r>
    </w:p>
    <w:p w14:paraId="6B4703ED" w14:textId="77777777" w:rsidR="00925964" w:rsidRPr="00922755" w:rsidRDefault="00925964" w:rsidP="00925964">
      <w:proofErr w:type="gramStart"/>
      <w:r w:rsidRPr="00922755">
        <w:t>to</w:t>
      </w:r>
      <w:proofErr w:type="gramEnd"/>
      <w:r w:rsidRPr="00922755">
        <w:t xml:space="preserve"> communicate their views on the strategic plan of the Union through their relevant Sectors and the corresponding advisory groups.</w:t>
      </w:r>
    </w:p>
    <w:p w14:paraId="6BE412E5" w14:textId="77777777" w:rsidR="00F14DEC" w:rsidRPr="00FD3D7D" w:rsidRDefault="00F14DEC" w:rsidP="00F14DEC">
      <w:pPr>
        <w:rPr>
          <w:lang w:val="en-US"/>
        </w:rPr>
      </w:pPr>
    </w:p>
    <w:p w14:paraId="27B5DC85" w14:textId="77777777" w:rsidR="00F14DEC" w:rsidRPr="00FD3D7D" w:rsidRDefault="00F14DEC" w:rsidP="00F14DEC">
      <w:pPr>
        <w:rPr>
          <w:lang w:val="en-US"/>
        </w:rPr>
        <w:sectPr w:rsidR="00F14DEC" w:rsidRPr="00FD3D7D" w:rsidSect="00267457">
          <w:headerReference w:type="default" r:id="rId16"/>
          <w:footerReference w:type="first" r:id="rId17"/>
          <w:footnotePr>
            <w:numRestart w:val="eachPage"/>
          </w:footnotePr>
          <w:pgSz w:w="11907" w:h="16839" w:code="9"/>
          <w:pgMar w:top="1134" w:right="1077" w:bottom="1134" w:left="1077" w:header="720" w:footer="720" w:gutter="0"/>
          <w:cols w:space="720"/>
          <w:titlePg/>
          <w:docGrid w:linePitch="360"/>
        </w:sectPr>
      </w:pPr>
    </w:p>
    <w:p w14:paraId="11568BDB" w14:textId="77777777" w:rsidR="008C3CC0" w:rsidRDefault="00014F04" w:rsidP="008C3CC0">
      <w:pPr>
        <w:pStyle w:val="AnnexNo"/>
      </w:pPr>
      <w:bookmarkStart w:id="77" w:name="res71Annex1"/>
      <w:bookmarkEnd w:id="77"/>
      <w:r>
        <w:lastRenderedPageBreak/>
        <w:t>Annex 1 to Resolution 71</w:t>
      </w:r>
    </w:p>
    <w:p w14:paraId="68DE8EA2" w14:textId="12BCB35D" w:rsidR="00014F04" w:rsidRPr="008C3CC0" w:rsidRDefault="00014F04" w:rsidP="008C3CC0">
      <w:pPr>
        <w:pStyle w:val="Annextitle"/>
      </w:pPr>
      <w:r w:rsidRPr="008C3CC0">
        <w:t xml:space="preserve">Background </w:t>
      </w:r>
      <w:bookmarkEnd w:id="11"/>
      <w:bookmarkEnd w:id="12"/>
      <w:r w:rsidRPr="008C3CC0">
        <w:t xml:space="preserve">on the </w:t>
      </w:r>
      <w:r w:rsidR="008C3CC0">
        <w:t>s</w:t>
      </w:r>
      <w:r w:rsidRPr="008C3CC0">
        <w:t xml:space="preserve">trategic </w:t>
      </w:r>
      <w:r w:rsidR="008C3CC0">
        <w:t>p</w:t>
      </w:r>
      <w:r w:rsidRPr="008C3CC0">
        <w:t>lan for the Union for 2016-2019</w:t>
      </w:r>
    </w:p>
    <w:p w14:paraId="3D12C634" w14:textId="6C39B86C" w:rsidR="00014F04" w:rsidRDefault="00014F04" w:rsidP="008C3CC0">
      <w:r w:rsidRPr="000930B9">
        <w:t>This background information document includes an introduction to the International Telecommunication Union (ITU), its role as a Specialized United Nations (UN) Agency, and the role and mission of the ITU Sectors and governing bodies, as presented in Section 1.</w:t>
      </w:r>
    </w:p>
    <w:p w14:paraId="144A7B35" w14:textId="0963E872" w:rsidR="00014F04" w:rsidRDefault="00014F04" w:rsidP="008C3CC0">
      <w:r>
        <w:t>The general assessment</w:t>
      </w:r>
      <w:r w:rsidRPr="001703FF">
        <w:t xml:space="preserve"> </w:t>
      </w:r>
      <w:r>
        <w:t xml:space="preserve">presented in Section 2, provides lessons learnt from the implementation of the Strategic Plan for 2012-2015, and </w:t>
      </w:r>
      <w:r w:rsidRPr="001703FF">
        <w:t xml:space="preserve">sets out </w:t>
      </w:r>
      <w:r>
        <w:t>main</w:t>
      </w:r>
      <w:r w:rsidRPr="001703FF">
        <w:t xml:space="preserve"> broad trends shaping the </w:t>
      </w:r>
      <w:r>
        <w:t>telecommunication / Information and Communication Technology</w:t>
      </w:r>
      <w:r w:rsidRPr="00C55480">
        <w:t xml:space="preserve"> </w:t>
      </w:r>
      <w:r>
        <w:t>(</w:t>
      </w:r>
      <w:r w:rsidRPr="001703FF">
        <w:t>ICT</w:t>
      </w:r>
      <w:r>
        <w:t>)</w:t>
      </w:r>
      <w:r w:rsidRPr="001703FF">
        <w:t xml:space="preserve"> environment</w:t>
      </w:r>
      <w:r w:rsidR="008C3CC0">
        <w:t>/sector as relevant for the s</w:t>
      </w:r>
      <w:r>
        <w:t xml:space="preserve">trategic </w:t>
      </w:r>
      <w:r w:rsidR="008C3CC0">
        <w:t>p</w:t>
      </w:r>
      <w:r>
        <w:t>lan 2016-2019.</w:t>
      </w:r>
    </w:p>
    <w:p w14:paraId="08654A38" w14:textId="77777777" w:rsidR="00014F04" w:rsidRDefault="00014F04" w:rsidP="00014F04">
      <w:r>
        <w:t>Section 3 introduces Sector-specific situational analyses presenting the role and future of each of the ITU Sectors.</w:t>
      </w:r>
    </w:p>
    <w:p w14:paraId="30DCEF08" w14:textId="3C819CF7" w:rsidR="00014F04" w:rsidRPr="00C55480" w:rsidRDefault="00944E6C" w:rsidP="00925964">
      <w:pPr>
        <w:pStyle w:val="Heading1"/>
        <w:tabs>
          <w:tab w:val="clear" w:pos="567"/>
          <w:tab w:val="left" w:pos="851"/>
        </w:tabs>
        <w:ind w:left="851" w:hanging="851"/>
      </w:pPr>
      <w:bookmarkStart w:id="78" w:name="_Toc377564986"/>
      <w:bookmarkStart w:id="79" w:name="_Toc379396989"/>
      <w:bookmarkStart w:id="80" w:name="_Toc379546795"/>
      <w:r>
        <w:t>1</w:t>
      </w:r>
      <w:r>
        <w:tab/>
      </w:r>
      <w:r w:rsidR="00014F04">
        <w:t>Introduction</w:t>
      </w:r>
      <w:bookmarkEnd w:id="78"/>
      <w:bookmarkEnd w:id="79"/>
      <w:bookmarkEnd w:id="80"/>
    </w:p>
    <w:p w14:paraId="26CAD196" w14:textId="77777777" w:rsidR="00014F04" w:rsidRDefault="00014F04" w:rsidP="00014F04">
      <w:r>
        <w:t xml:space="preserve">In accordance with the purposes of ITU, as defined in the Convention and Constitution (Article 1, </w:t>
      </w:r>
      <w:r w:rsidRPr="00C55480">
        <w:t>§</w:t>
      </w:r>
      <w:r>
        <w:t>1-2), ITU</w:t>
      </w:r>
      <w:r w:rsidRPr="00C55480">
        <w:t xml:space="preserve"> is </w:t>
      </w:r>
      <w:r>
        <w:t>committed</w:t>
      </w:r>
      <w:r w:rsidRPr="00C55480">
        <w:t xml:space="preserve"> to</w:t>
      </w:r>
      <w:r>
        <w:t xml:space="preserve"> connecting the world.</w:t>
      </w:r>
      <w:r w:rsidRPr="00C55480">
        <w:t xml:space="preserve"> </w:t>
      </w:r>
      <w:r>
        <w:t>In order to achieve this, ITU works to</w:t>
      </w:r>
      <w:r w:rsidRPr="00C55480">
        <w:t xml:space="preserve"> ensure that the global communications infrastructure runs smoothly and efficiently</w:t>
      </w:r>
      <w:r>
        <w:t xml:space="preserve"> to</w:t>
      </w:r>
      <w:r w:rsidRPr="00C55480">
        <w:t xml:space="preserve"> enable everybody to access the benefits of</w:t>
      </w:r>
      <w:r>
        <w:t xml:space="preserve"> telecommunication/</w:t>
      </w:r>
      <w:r w:rsidRPr="00C55480">
        <w:t xml:space="preserve">ICTs and assist in mitigating new risks. </w:t>
      </w:r>
      <w:r>
        <w:t>ITU oversees international</w:t>
      </w:r>
      <w:r w:rsidRPr="00C55480">
        <w:t xml:space="preserve"> spectrum allocation and satellite coordination; </w:t>
      </w:r>
      <w:r>
        <w:t>works to develop and gain consensus on</w:t>
      </w:r>
      <w:r w:rsidRPr="00C55480">
        <w:t xml:space="preserve"> new</w:t>
      </w:r>
      <w:r>
        <w:t xml:space="preserve"> telecommunication/ICT </w:t>
      </w:r>
      <w:r w:rsidRPr="00C55480">
        <w:t xml:space="preserve">standards; </w:t>
      </w:r>
      <w:r>
        <w:t>and carries out</w:t>
      </w:r>
      <w:r w:rsidRPr="00C55480">
        <w:t xml:space="preserve"> policy</w:t>
      </w:r>
      <w:r>
        <w:t xml:space="preserve"> analysis and work on the</w:t>
      </w:r>
      <w:r w:rsidRPr="00C55480">
        <w:t xml:space="preserve"> development</w:t>
      </w:r>
      <w:r>
        <w:t xml:space="preserve"> of an enabling environment</w:t>
      </w:r>
      <w:r w:rsidRPr="00C55480">
        <w:t xml:space="preserve"> </w:t>
      </w:r>
      <w:r>
        <w:t>as well as provides</w:t>
      </w:r>
      <w:r w:rsidRPr="00C55480">
        <w:t xml:space="preserve"> technical assistance to </w:t>
      </w:r>
      <w:r>
        <w:t>its Member States</w:t>
      </w:r>
      <w:r w:rsidRPr="00C55480">
        <w:t xml:space="preserve">. </w:t>
      </w:r>
    </w:p>
    <w:p w14:paraId="4DD72C80" w14:textId="77777777" w:rsidR="00014F04" w:rsidRDefault="00014F04" w:rsidP="00014F04">
      <w:r w:rsidRPr="00C55480">
        <w:t>ITU’s work,</w:t>
      </w:r>
      <w:r>
        <w:t xml:space="preserve"> as</w:t>
      </w:r>
      <w:r w:rsidRPr="00C55480">
        <w:t xml:space="preserve"> determined</w:t>
      </w:r>
      <w:r>
        <w:t xml:space="preserve"> and guided</w:t>
      </w:r>
      <w:r w:rsidRPr="00C55480">
        <w:t xml:space="preserve"> by </w:t>
      </w:r>
      <w:r>
        <w:t>its</w:t>
      </w:r>
      <w:r w:rsidRPr="00C55480">
        <w:t xml:space="preserve"> </w:t>
      </w:r>
      <w:r>
        <w:t>Member States and Sector Members</w:t>
      </w:r>
      <w:r w:rsidRPr="00C55480">
        <w:t xml:space="preserve">, covers a </w:t>
      </w:r>
      <w:r>
        <w:t>broad</w:t>
      </w:r>
      <w:r w:rsidRPr="00C55480">
        <w:t xml:space="preserve"> range of issues:</w:t>
      </w:r>
      <w:r>
        <w:t xml:space="preserve"> from the underlying standards for broadband to spectrum allocation; </w:t>
      </w:r>
      <w:r w:rsidRPr="00C55480">
        <w:t>from basic access technologies to high-speed mobile broadband; from submarine cables to terrestrial optical fibre; from microwave links to satellites</w:t>
      </w:r>
      <w:r>
        <w:t xml:space="preserve">; </w:t>
      </w:r>
      <w:r w:rsidRPr="00C55480">
        <w:t xml:space="preserve">from accessibility to e-health; </w:t>
      </w:r>
      <w:r>
        <w:t xml:space="preserve">and </w:t>
      </w:r>
      <w:r w:rsidRPr="00C55480">
        <w:t xml:space="preserve">from gender empowerment to interoperability. </w:t>
      </w:r>
      <w:r>
        <w:t>T</w:t>
      </w:r>
      <w:r w:rsidRPr="00C55480">
        <w:t>he work accomplished in ITU in collaboration with governments, the private sector</w:t>
      </w:r>
      <w:r>
        <w:t>, academia</w:t>
      </w:r>
      <w:r w:rsidRPr="00C55480">
        <w:t xml:space="preserve"> and civil society</w:t>
      </w:r>
      <w:r>
        <w:t xml:space="preserve"> helps ensure ubiquitous and efficient</w:t>
      </w:r>
      <w:r w:rsidRPr="00C55480">
        <w:t xml:space="preserve"> radio, </w:t>
      </w:r>
      <w:r>
        <w:t>tele</w:t>
      </w:r>
      <w:r w:rsidRPr="00C55480">
        <w:t>phone, television and Internet</w:t>
      </w:r>
      <w:r>
        <w:t xml:space="preserve"> connectivity</w:t>
      </w:r>
      <w:r w:rsidRPr="00C55480">
        <w:t>.</w:t>
      </w:r>
    </w:p>
    <w:p w14:paraId="52D30F81" w14:textId="536F8F0A" w:rsidR="00014F04" w:rsidRPr="00C55480" w:rsidRDefault="00944E6C" w:rsidP="00925964">
      <w:pPr>
        <w:pStyle w:val="Heading2"/>
        <w:tabs>
          <w:tab w:val="clear" w:pos="567"/>
          <w:tab w:val="left" w:pos="851"/>
        </w:tabs>
        <w:ind w:left="851" w:hanging="851"/>
      </w:pPr>
      <w:bookmarkStart w:id="81" w:name="_Toc379546796"/>
      <w:r>
        <w:t>1.1</w:t>
      </w:r>
      <w:r>
        <w:tab/>
      </w:r>
      <w:r w:rsidR="00014F04" w:rsidRPr="00C55480">
        <w:t>ITU as a part of the United Nations system: contributing to a transformative post-2015 development agenda</w:t>
      </w:r>
      <w:bookmarkEnd w:id="81"/>
    </w:p>
    <w:p w14:paraId="06069C03" w14:textId="77777777" w:rsidR="00014F04" w:rsidRDefault="00014F04" w:rsidP="00014F04">
      <w:pPr>
        <w:spacing w:after="100"/>
      </w:pPr>
      <w:r w:rsidRPr="003537B9">
        <w:t>As the MDG deadline approaches, and the UN Post-2015 Development Agenda and Sustainable Development Goals (SDGs) processes are well under way, UN Member States are engaged in the formulation of a single development framework embodying one coherent set of goals, which integrates in a balanced manner the three dimensions of sustainable development identified by the Rio+20 process (</w:t>
      </w:r>
      <w:r w:rsidRPr="003537B9">
        <w:rPr>
          <w:color w:val="000000"/>
        </w:rPr>
        <w:t>social development; economic development; and environmental protection</w:t>
      </w:r>
      <w:r w:rsidRPr="003537B9">
        <w:t>).</w:t>
      </w:r>
    </w:p>
    <w:p w14:paraId="469BD1E4" w14:textId="77777777" w:rsidR="00014F04" w:rsidRDefault="00014F04" w:rsidP="00014F04">
      <w:pPr>
        <w:spacing w:after="100"/>
      </w:pPr>
      <w:r>
        <w:lastRenderedPageBreak/>
        <w:t>Telecommunications/</w:t>
      </w:r>
      <w:r w:rsidRPr="00C55480">
        <w:t xml:space="preserve">ICTs, including broadband, </w:t>
      </w:r>
      <w:r>
        <w:t xml:space="preserve">are essential </w:t>
      </w:r>
      <w:r w:rsidRPr="00C55480">
        <w:t>in accelerating progress towards sustainable development</w:t>
      </w:r>
      <w:r>
        <w:t>. Such technologies are</w:t>
      </w:r>
      <w:r w:rsidRPr="00C55480">
        <w:t xml:space="preserve"> a key foundation for any development policy and a major enabling tool of any development plan at the national, regional and/or global level</w:t>
      </w:r>
      <w:r>
        <w:t>s</w:t>
      </w:r>
      <w:r w:rsidRPr="00C55480">
        <w:t>.</w:t>
      </w:r>
      <w:r>
        <w:rPr>
          <w:rStyle w:val="FootnoteReference"/>
        </w:rPr>
        <w:footnoteReference w:id="2"/>
      </w:r>
    </w:p>
    <w:p w14:paraId="62CFF782" w14:textId="77777777" w:rsidR="00014F04" w:rsidRDefault="00014F04" w:rsidP="00014F04">
      <w:pPr>
        <w:spacing w:after="100"/>
      </w:pPr>
      <w:r w:rsidRPr="00436E3F">
        <w:t xml:space="preserve">Since 2003, the World Summit on Information Society (WSIS) process has been an important instrument to drive global </w:t>
      </w:r>
      <w:r w:rsidRPr="000E07EF">
        <w:t>telecommunication/</w:t>
      </w:r>
      <w:r w:rsidRPr="00436E3F">
        <w:t>ICT development in support</w:t>
      </w:r>
      <w:r>
        <w:t xml:space="preserve"> of</w:t>
      </w:r>
      <w:r w:rsidRPr="00436E3F">
        <w:t xml:space="preserve"> the global development agenda. As part of its strategy to connect the world, ITU is striving to ensure that </w:t>
      </w:r>
      <w:r w:rsidRPr="000E07EF">
        <w:t>telecommunication/</w:t>
      </w:r>
      <w:r w:rsidRPr="00436E3F">
        <w:t xml:space="preserve">ICTs </w:t>
      </w:r>
      <w:r>
        <w:t xml:space="preserve">continue to </w:t>
      </w:r>
      <w:r w:rsidRPr="00436E3F">
        <w:t>receive the recognition they deserve in the international community and UN’s new approach to ensuring sustainable and equitable development.</w:t>
      </w:r>
    </w:p>
    <w:p w14:paraId="5F5734B4" w14:textId="77777777" w:rsidR="00014F04" w:rsidRDefault="00014F04" w:rsidP="00014F04">
      <w:pPr>
        <w:spacing w:after="100"/>
      </w:pPr>
      <w:r w:rsidRPr="00D73D76">
        <w:t xml:space="preserve">As part of the UN efforts, ITU is also committed to mainstreaming UN priorities in its strategic planning and work, in such areas as gender equality, youth, </w:t>
      </w:r>
      <w:proofErr w:type="gramStart"/>
      <w:r w:rsidRPr="00D73D76">
        <w:t>persons</w:t>
      </w:r>
      <w:proofErr w:type="gramEnd"/>
      <w:r w:rsidRPr="00D73D76">
        <w:t xml:space="preserve"> with disabilities, rural populations, older persons and disaster risk reduction, among others. The UN system has also been engaged in a reform process which, </w:t>
      </w:r>
      <w:r w:rsidRPr="00D73D76">
        <w:rPr>
          <w:i/>
          <w:iCs/>
        </w:rPr>
        <w:t>inter alia</w:t>
      </w:r>
      <w:r w:rsidRPr="00D73D76">
        <w:t>, requires business practices to be harmonized, in particular applying the results-based management (RBM) methodology. ITU’s strategy takes into account these global priority efforts and reforms.</w:t>
      </w:r>
    </w:p>
    <w:p w14:paraId="2F8DCE9C" w14:textId="79CF4E44" w:rsidR="00014F04" w:rsidRDefault="00944E6C" w:rsidP="00925964">
      <w:pPr>
        <w:pStyle w:val="Heading2"/>
        <w:tabs>
          <w:tab w:val="clear" w:pos="567"/>
          <w:tab w:val="left" w:pos="851"/>
        </w:tabs>
        <w:ind w:left="851" w:hanging="851"/>
      </w:pPr>
      <w:bookmarkStart w:id="82" w:name="_Toc379546797"/>
      <w:r>
        <w:t>1.2</w:t>
      </w:r>
      <w:r>
        <w:tab/>
      </w:r>
      <w:r w:rsidR="00014F04" w:rsidRPr="00401EC0">
        <w:t xml:space="preserve">Governing bodies </w:t>
      </w:r>
      <w:r w:rsidR="00014F04">
        <w:t xml:space="preserve">/ </w:t>
      </w:r>
      <w:r w:rsidR="00014F04" w:rsidRPr="00401EC0">
        <w:t>Role of Sectors</w:t>
      </w:r>
      <w:bookmarkEnd w:id="82"/>
    </w:p>
    <w:p w14:paraId="6E3BFBC1" w14:textId="77777777" w:rsidR="00014F04" w:rsidRDefault="00014F04" w:rsidP="00014F04">
      <w:r w:rsidRPr="008123AF">
        <w:t xml:space="preserve">The Union comprises: a) the Plenipotentiary Conference, which is the supreme organ of the Union; b) the Council, which acts on behalf of the Plenipotentiary Conference; c) World Conferences on telecommunications; d) the </w:t>
      </w:r>
      <w:proofErr w:type="spellStart"/>
      <w:r w:rsidRPr="008123AF">
        <w:t>Radiocommunication</w:t>
      </w:r>
      <w:proofErr w:type="spellEnd"/>
      <w:r w:rsidRPr="008123AF">
        <w:t xml:space="preserve"> Sector (ITU-R), including world and regional </w:t>
      </w:r>
      <w:proofErr w:type="spellStart"/>
      <w:r w:rsidRPr="008123AF">
        <w:t>radiocommunication</w:t>
      </w:r>
      <w:proofErr w:type="spellEnd"/>
      <w:r w:rsidRPr="008123AF">
        <w:t xml:space="preserve"> conferences, </w:t>
      </w:r>
      <w:proofErr w:type="spellStart"/>
      <w:r w:rsidRPr="008123AF">
        <w:t>radiocommunication</w:t>
      </w:r>
      <w:proofErr w:type="spellEnd"/>
      <w:r w:rsidRPr="008123AF">
        <w:t xml:space="preserve"> assemblies and the Radio Regulations Board; e) the Telecommunication Standardization Sector (ITU-T), including world telecommunication standardization assemblies; f) the Telecommunication Development Sector (ITU-D), including world and regional telecommunication development conferences; and g) the General Secretariat. The three Bureaus (the </w:t>
      </w:r>
      <w:proofErr w:type="spellStart"/>
      <w:r w:rsidRPr="008123AF">
        <w:t>Radiocommunication</w:t>
      </w:r>
      <w:proofErr w:type="spellEnd"/>
      <w:r w:rsidRPr="008123AF">
        <w:t xml:space="preserve"> Bureau or BR; the Telecommunication Standardization Bureau or TSB; and the Telecommunication Development Bureau or BDT) serve as the Secretariat to each respective individual Sector.</w:t>
      </w:r>
    </w:p>
    <w:p w14:paraId="0E360717" w14:textId="20FA8C87" w:rsidR="00014F04" w:rsidRPr="00144406" w:rsidRDefault="00944E6C" w:rsidP="00925964">
      <w:pPr>
        <w:pStyle w:val="Heading3"/>
        <w:tabs>
          <w:tab w:val="clear" w:pos="567"/>
          <w:tab w:val="left" w:pos="851"/>
        </w:tabs>
        <w:ind w:left="851" w:hanging="851"/>
      </w:pPr>
      <w:bookmarkStart w:id="83" w:name="_Toc379546798"/>
      <w:r>
        <w:t>1.2.1</w:t>
      </w:r>
      <w:r>
        <w:tab/>
      </w:r>
      <w:r w:rsidR="00014F04">
        <w:t>ITU governing bodies</w:t>
      </w:r>
      <w:bookmarkEnd w:id="83"/>
    </w:p>
    <w:p w14:paraId="49BAA717" w14:textId="46EDDA67" w:rsidR="00014F04" w:rsidRDefault="00944E6C" w:rsidP="00925964">
      <w:pPr>
        <w:pStyle w:val="Heading4"/>
        <w:tabs>
          <w:tab w:val="clear" w:pos="567"/>
          <w:tab w:val="left" w:pos="851"/>
        </w:tabs>
        <w:ind w:left="851" w:hanging="851"/>
      </w:pPr>
      <w:r>
        <w:t>1.2.1.1</w:t>
      </w:r>
      <w:r>
        <w:tab/>
      </w:r>
      <w:r w:rsidR="00014F04">
        <w:t>The Plenipotentiary Conference</w:t>
      </w:r>
    </w:p>
    <w:p w14:paraId="18A8FDDE" w14:textId="77777777" w:rsidR="00014F04" w:rsidRDefault="00014F04" w:rsidP="00014F04">
      <w:pPr>
        <w:spacing w:after="100"/>
      </w:pPr>
      <w:r w:rsidRPr="002634BF">
        <w:t>The ITU is governed by the Plenipotentiary Conference</w:t>
      </w:r>
      <w:r>
        <w:t xml:space="preserve">. </w:t>
      </w:r>
      <w:r w:rsidRPr="002634BF">
        <w:t>The Plenipotent</w:t>
      </w:r>
      <w:r>
        <w:t>ia</w:t>
      </w:r>
      <w:r w:rsidRPr="002634BF">
        <w:t>ry Conference is the supreme organ of the Union. It is the decision</w:t>
      </w:r>
      <w:r>
        <w:t>-</w:t>
      </w:r>
      <w:r w:rsidRPr="002634BF">
        <w:t>making body which determines the direction of the Union and its activities.</w:t>
      </w:r>
    </w:p>
    <w:p w14:paraId="261FDF54" w14:textId="084F864D" w:rsidR="00014F04" w:rsidRDefault="00944E6C" w:rsidP="00925964">
      <w:pPr>
        <w:pStyle w:val="Heading4"/>
        <w:ind w:left="851" w:hanging="851"/>
      </w:pPr>
      <w:r>
        <w:t>1.2.1.2</w:t>
      </w:r>
      <w:r>
        <w:tab/>
      </w:r>
      <w:r w:rsidR="00014F04">
        <w:t>The Council</w:t>
      </w:r>
    </w:p>
    <w:p w14:paraId="2FC75D67" w14:textId="77777777" w:rsidR="00014F04" w:rsidRDefault="00014F04" w:rsidP="00014F04">
      <w:r w:rsidRPr="00F67CFB">
        <w:t xml:space="preserve">The Council acts as the Union’s governing body in the interval between Plenipotentiary Conferences. The Council takes all steps to facilitate the implementation of the provisions of the ITU Constitution, the ITU Convention, the Administrative Regulations (International Telecommunications Regulations and Radio Regulations), and the decisions of Plenipotentiary Conferences and; where appropriate, the decisions of other conferences and meetings of the Union. ITU Council also acts on the policy and strategic planning of the ITU and is responsible for ensuring the smooth day-to-day running of the Union, coordinating work programmes, approving budgets and controlling finances and expenditure. Its role is to consider broad telecommunication </w:t>
      </w:r>
      <w:r w:rsidRPr="00F67CFB">
        <w:lastRenderedPageBreak/>
        <w:t>policy issues to ensure that the Union’s activities, policies and strategies fully respond to today's dynamic, rapidly changing telecommunication/ICT environment</w:t>
      </w:r>
      <w:r>
        <w:t>/sector</w:t>
      </w:r>
      <w:r w:rsidRPr="00F67CFB">
        <w:t>.</w:t>
      </w:r>
    </w:p>
    <w:p w14:paraId="0E5701A0" w14:textId="6DDFFFFA" w:rsidR="00014F04" w:rsidRDefault="00944E6C" w:rsidP="00925964">
      <w:pPr>
        <w:pStyle w:val="Heading3"/>
        <w:tabs>
          <w:tab w:val="clear" w:pos="567"/>
          <w:tab w:val="clear" w:pos="1134"/>
          <w:tab w:val="left" w:pos="851"/>
        </w:tabs>
        <w:ind w:left="851" w:hanging="851"/>
      </w:pPr>
      <w:bookmarkStart w:id="84" w:name="_Toc379546799"/>
      <w:r>
        <w:t>1.2.2</w:t>
      </w:r>
      <w:r>
        <w:tab/>
      </w:r>
      <w:r w:rsidR="00014F04">
        <w:t>The role and missions of the ITU Sectors</w:t>
      </w:r>
      <w:bookmarkEnd w:id="84"/>
    </w:p>
    <w:p w14:paraId="3AE61C5C" w14:textId="08301568" w:rsidR="00014F04" w:rsidRDefault="0013381D" w:rsidP="00925964">
      <w:pPr>
        <w:pStyle w:val="Heading4"/>
        <w:tabs>
          <w:tab w:val="left" w:pos="851"/>
        </w:tabs>
        <w:ind w:left="851" w:hanging="851"/>
      </w:pPr>
      <w:r>
        <w:t>1.2.2.1</w:t>
      </w:r>
      <w:r>
        <w:tab/>
      </w:r>
      <w:r w:rsidR="00014F04" w:rsidRPr="005335C8">
        <w:t xml:space="preserve">The ITU </w:t>
      </w:r>
      <w:proofErr w:type="spellStart"/>
      <w:r w:rsidR="00014F04" w:rsidRPr="005335C8">
        <w:t>Radiocommunication</w:t>
      </w:r>
      <w:proofErr w:type="spellEnd"/>
      <w:r w:rsidR="00014F04" w:rsidRPr="005335C8">
        <w:t xml:space="preserve"> Sector (ITU-R)</w:t>
      </w:r>
    </w:p>
    <w:p w14:paraId="28DAC8F8" w14:textId="77777777" w:rsidR="00014F04" w:rsidRPr="005335C8" w:rsidRDefault="00014F04" w:rsidP="00014F04">
      <w:pPr>
        <w:spacing w:after="100"/>
      </w:pPr>
      <w:r w:rsidRPr="005335C8">
        <w:t xml:space="preserve">The ITU </w:t>
      </w:r>
      <w:proofErr w:type="spellStart"/>
      <w:r w:rsidRPr="005335C8">
        <w:t>Radiocommunication</w:t>
      </w:r>
      <w:proofErr w:type="spellEnd"/>
      <w:r w:rsidRPr="005335C8">
        <w:t xml:space="preserve"> Sector (ITU-R) plays a vital role in the global management of the radio-frequency spectrum and satellite orbits - limited natural resources which are increasingly in demand from a large and growin</w:t>
      </w:r>
      <w:r>
        <w:t>g number of services such as fi</w:t>
      </w:r>
      <w:r w:rsidRPr="005335C8">
        <w:t>xed, mobile, broadcasting, amateur, space research, emergency telecommunications, meteorology, global positioning systems, environmental monitoring and communication services that ensure safety of life on land, at sea and in the skies.</w:t>
      </w:r>
    </w:p>
    <w:p w14:paraId="6C5C99DF" w14:textId="77777777" w:rsidR="00014F04" w:rsidRDefault="00014F04" w:rsidP="00014F04">
      <w:pPr>
        <w:spacing w:after="100"/>
      </w:pPr>
      <w:r>
        <w:t>The</w:t>
      </w:r>
      <w:r w:rsidRPr="005335C8">
        <w:t xml:space="preserve"> mission</w:t>
      </w:r>
      <w:r>
        <w:t xml:space="preserve"> of ITU-R</w:t>
      </w:r>
      <w:r w:rsidRPr="005335C8">
        <w:t xml:space="preserve"> is to ensure the rational, equitable, efficient and economical use of the radio-frequency spectrum by all </w:t>
      </w:r>
      <w:proofErr w:type="spellStart"/>
      <w:r w:rsidRPr="005335C8">
        <w:t>radiocommunication</w:t>
      </w:r>
      <w:proofErr w:type="spellEnd"/>
      <w:r w:rsidRPr="005335C8">
        <w:t xml:space="preserve"> services, including those using satellite orbits, and to carry out studies and approve Recommendations on </w:t>
      </w:r>
      <w:proofErr w:type="spellStart"/>
      <w:r w:rsidRPr="005335C8">
        <w:t>radiocommunication</w:t>
      </w:r>
      <w:proofErr w:type="spellEnd"/>
      <w:r w:rsidRPr="005335C8">
        <w:t xml:space="preserve"> matters.</w:t>
      </w:r>
    </w:p>
    <w:p w14:paraId="378800AA" w14:textId="77777777" w:rsidR="00014F04" w:rsidRDefault="00014F04" w:rsidP="00014F04">
      <w:pPr>
        <w:pStyle w:val="SimpleHeading"/>
      </w:pPr>
      <w:r w:rsidRPr="005869EB">
        <w:t xml:space="preserve">World </w:t>
      </w:r>
      <w:proofErr w:type="spellStart"/>
      <w:r w:rsidRPr="005869EB">
        <w:t>Radioc</w:t>
      </w:r>
      <w:r>
        <w:t>ommunication</w:t>
      </w:r>
      <w:proofErr w:type="spellEnd"/>
      <w:r>
        <w:t xml:space="preserve"> Conferences (WRC)</w:t>
      </w:r>
    </w:p>
    <w:p w14:paraId="778E4EF3" w14:textId="77777777" w:rsidR="00014F04" w:rsidRPr="005869EB" w:rsidRDefault="00014F04" w:rsidP="00014F04">
      <w:pPr>
        <w:spacing w:after="100"/>
      </w:pPr>
      <w:r w:rsidRPr="00CD2A22">
        <w:t xml:space="preserve">World </w:t>
      </w:r>
      <w:proofErr w:type="spellStart"/>
      <w:r>
        <w:t>R</w:t>
      </w:r>
      <w:r w:rsidRPr="00CD2A22">
        <w:t>adiocommunication</w:t>
      </w:r>
      <w:proofErr w:type="spellEnd"/>
      <w:r w:rsidRPr="00CD2A22">
        <w:t xml:space="preserve"> </w:t>
      </w:r>
      <w:r>
        <w:t>C</w:t>
      </w:r>
      <w:r w:rsidRPr="00CD2A22">
        <w:t xml:space="preserve">onferences (WRC) </w:t>
      </w:r>
      <w:proofErr w:type="gramStart"/>
      <w:r w:rsidRPr="00CD2A22">
        <w:t>are</w:t>
      </w:r>
      <w:proofErr w:type="gramEnd"/>
      <w:r w:rsidRPr="00CD2A22">
        <w:t xml:space="preserve"> held every three to four years. It is the </w:t>
      </w:r>
      <w:r>
        <w:t xml:space="preserve">mandate </w:t>
      </w:r>
      <w:r w:rsidRPr="00CD2A22">
        <w:t>of WRC to review</w:t>
      </w:r>
      <w:r w:rsidRPr="005869EB">
        <w:t xml:space="preserve"> and, if necessary, revise the Radio Regulations, the international treaty governing the use of the radio-frequency spectrum and geostationary-satellite and non-geostationary-satellite orbits. Revisions are made on the basis of an agenda determined by the ITU Council, which takes into account recommendations made by previous world </w:t>
      </w:r>
      <w:proofErr w:type="spellStart"/>
      <w:r w:rsidRPr="005869EB">
        <w:t>radiocommunication</w:t>
      </w:r>
      <w:proofErr w:type="spellEnd"/>
      <w:r w:rsidRPr="005869EB">
        <w:t xml:space="preserve"> conferences.</w:t>
      </w:r>
    </w:p>
    <w:p w14:paraId="2977AE46" w14:textId="77777777" w:rsidR="00014F04" w:rsidRPr="005869EB" w:rsidRDefault="00014F04" w:rsidP="00014F04">
      <w:pPr>
        <w:pStyle w:val="SimpleHeading"/>
      </w:pPr>
      <w:proofErr w:type="spellStart"/>
      <w:r w:rsidRPr="005869EB">
        <w:t>Radiocommunication</w:t>
      </w:r>
      <w:proofErr w:type="spellEnd"/>
      <w:r w:rsidRPr="005869EB">
        <w:t xml:space="preserve"> Assemblies (RA)</w:t>
      </w:r>
    </w:p>
    <w:p w14:paraId="6F657FC7" w14:textId="77777777" w:rsidR="00014F04" w:rsidRPr="00A532ED" w:rsidRDefault="00014F04" w:rsidP="00014F04">
      <w:pPr>
        <w:spacing w:after="100"/>
      </w:pPr>
      <w:proofErr w:type="spellStart"/>
      <w:r w:rsidRPr="00A532ED">
        <w:t>Radiocommunication</w:t>
      </w:r>
      <w:proofErr w:type="spellEnd"/>
      <w:r w:rsidRPr="00A532ED">
        <w:t xml:space="preserve"> Assemblies (RA) </w:t>
      </w:r>
      <w:proofErr w:type="gramStart"/>
      <w:r w:rsidRPr="00A532ED">
        <w:t>are</w:t>
      </w:r>
      <w:proofErr w:type="gramEnd"/>
      <w:r w:rsidRPr="00A532ED">
        <w:t xml:space="preserve"> responsible for the structure, programme and approval</w:t>
      </w:r>
      <w:r>
        <w:t xml:space="preserve"> of </w:t>
      </w:r>
      <w:proofErr w:type="spellStart"/>
      <w:r>
        <w:t>radiocommunication</w:t>
      </w:r>
      <w:proofErr w:type="spellEnd"/>
      <w:r>
        <w:t xml:space="preserve"> studies. The Assemblies:</w:t>
      </w:r>
    </w:p>
    <w:p w14:paraId="23E3F905" w14:textId="77777777" w:rsidR="00014F04" w:rsidRDefault="00014F04" w:rsidP="00014F04">
      <w:pPr>
        <w:pStyle w:val="ListParagraph"/>
        <w:numPr>
          <w:ilvl w:val="0"/>
          <w:numId w:val="26"/>
        </w:numPr>
        <w:spacing w:after="100"/>
      </w:pPr>
      <w:r w:rsidRPr="00A532ED">
        <w:t>assign conference preparatory work and other questions to the Study Groups;</w:t>
      </w:r>
    </w:p>
    <w:p w14:paraId="7BD4F4E0" w14:textId="77777777" w:rsidR="00014F04" w:rsidRDefault="00014F04" w:rsidP="00014F04">
      <w:pPr>
        <w:pStyle w:val="ListParagraph"/>
        <w:numPr>
          <w:ilvl w:val="0"/>
          <w:numId w:val="26"/>
        </w:numPr>
        <w:spacing w:after="100"/>
      </w:pPr>
      <w:r w:rsidRPr="00A532ED">
        <w:t>respond to other requests from ITU conferences;</w:t>
      </w:r>
    </w:p>
    <w:p w14:paraId="33C34131" w14:textId="77777777" w:rsidR="00014F04" w:rsidRDefault="00014F04" w:rsidP="00014F04">
      <w:pPr>
        <w:pStyle w:val="ListParagraph"/>
        <w:numPr>
          <w:ilvl w:val="0"/>
          <w:numId w:val="26"/>
        </w:numPr>
        <w:spacing w:after="100"/>
      </w:pPr>
      <w:r w:rsidRPr="00A532ED">
        <w:t>suggest suitable topics for the agenda of future WRCs;</w:t>
      </w:r>
    </w:p>
    <w:p w14:paraId="64A8CC8A" w14:textId="77777777" w:rsidR="00014F04" w:rsidRDefault="00014F04" w:rsidP="00014F04">
      <w:pPr>
        <w:pStyle w:val="ListParagraph"/>
        <w:numPr>
          <w:ilvl w:val="0"/>
          <w:numId w:val="26"/>
        </w:numPr>
        <w:spacing w:after="100"/>
      </w:pPr>
      <w:r w:rsidRPr="00A532ED">
        <w:t>approve and issue ITU-R Recommendations and ITU-R Questions developed by the Study Groups;</w:t>
      </w:r>
    </w:p>
    <w:p w14:paraId="3ABBBEDF" w14:textId="77777777" w:rsidR="00014F04" w:rsidRPr="00A532ED" w:rsidRDefault="00014F04" w:rsidP="00014F04">
      <w:pPr>
        <w:pStyle w:val="ListParagraph"/>
        <w:numPr>
          <w:ilvl w:val="0"/>
          <w:numId w:val="26"/>
        </w:numPr>
        <w:spacing w:after="100"/>
      </w:pPr>
      <w:proofErr w:type="gramStart"/>
      <w:r w:rsidRPr="00A532ED">
        <w:t>set</w:t>
      </w:r>
      <w:proofErr w:type="gramEnd"/>
      <w:r w:rsidRPr="00A532ED">
        <w:t xml:space="preserve"> the programme for Study Groups, and disband or establish Study Groups according to need.</w:t>
      </w:r>
    </w:p>
    <w:p w14:paraId="4F964AB3" w14:textId="77777777" w:rsidR="00014F04" w:rsidRPr="005869EB" w:rsidRDefault="00014F04" w:rsidP="00014F04">
      <w:pPr>
        <w:pStyle w:val="SimpleHeading"/>
      </w:pPr>
      <w:r w:rsidRPr="005869EB">
        <w:t>Radio Regulations Board (RRB)</w:t>
      </w:r>
    </w:p>
    <w:p w14:paraId="53BC9F20" w14:textId="77777777" w:rsidR="00014F04" w:rsidRPr="00A532ED" w:rsidRDefault="00014F04" w:rsidP="00014F04">
      <w:pPr>
        <w:spacing w:after="100"/>
      </w:pPr>
      <w:r>
        <w:t>The t</w:t>
      </w:r>
      <w:r w:rsidRPr="00A532ED">
        <w:t>welve members of the Radio Regulations Board (RRB) are elected at the Plenipotentiary Conference. They perform their duties indepen</w:t>
      </w:r>
      <w:r>
        <w:t>dently and on a part-time basis. The Board</w:t>
      </w:r>
      <w:r w:rsidRPr="00A532ED">
        <w:t xml:space="preserve">: </w:t>
      </w:r>
    </w:p>
    <w:p w14:paraId="06317043" w14:textId="77777777" w:rsidR="00014F04" w:rsidRDefault="00014F04" w:rsidP="00014F04">
      <w:pPr>
        <w:pStyle w:val="ListParagraph"/>
        <w:numPr>
          <w:ilvl w:val="0"/>
          <w:numId w:val="26"/>
        </w:numPr>
        <w:spacing w:after="100"/>
      </w:pPr>
      <w:r w:rsidRPr="00A532ED">
        <w:t xml:space="preserve">approves Rules of Procedure, used by the </w:t>
      </w:r>
      <w:proofErr w:type="spellStart"/>
      <w:r w:rsidRPr="00A532ED">
        <w:t>Radiocommunication</w:t>
      </w:r>
      <w:proofErr w:type="spellEnd"/>
      <w:r w:rsidRPr="00A532ED">
        <w:t xml:space="preserve"> Bureau in applying the provisions of the Radio Regulations and registering frequency assignments made by the Member States;</w:t>
      </w:r>
    </w:p>
    <w:p w14:paraId="31AC6174" w14:textId="77777777" w:rsidR="00014F04" w:rsidRDefault="00014F04" w:rsidP="00014F04">
      <w:pPr>
        <w:pStyle w:val="ListParagraph"/>
        <w:numPr>
          <w:ilvl w:val="0"/>
          <w:numId w:val="26"/>
        </w:numPr>
        <w:spacing w:after="100"/>
      </w:pPr>
      <w:r w:rsidRPr="00A532ED">
        <w:t>addresses matters referred by the Bureau which cannot be resolved through application of the Radio Regulations and Rules of Procedure;</w:t>
      </w:r>
    </w:p>
    <w:p w14:paraId="3D2371F0" w14:textId="77777777" w:rsidR="00014F04" w:rsidRDefault="00014F04" w:rsidP="00014F04">
      <w:pPr>
        <w:pStyle w:val="ListParagraph"/>
        <w:numPr>
          <w:ilvl w:val="0"/>
          <w:numId w:val="26"/>
        </w:numPr>
        <w:spacing w:after="100"/>
      </w:pPr>
      <w:r w:rsidRPr="00A532ED">
        <w:t>considers reports of unresolved interference investigations carried out by the Bureau at the request of one or more administrations and formulates Recommendations;</w:t>
      </w:r>
    </w:p>
    <w:p w14:paraId="13D6D304" w14:textId="77777777" w:rsidR="00014F04" w:rsidRDefault="00014F04" w:rsidP="00014F04">
      <w:pPr>
        <w:pStyle w:val="ListParagraph"/>
        <w:numPr>
          <w:ilvl w:val="0"/>
          <w:numId w:val="26"/>
        </w:numPr>
        <w:spacing w:after="100"/>
      </w:pPr>
      <w:r w:rsidRPr="00A532ED">
        <w:t xml:space="preserve">provides advice to </w:t>
      </w:r>
      <w:proofErr w:type="spellStart"/>
      <w:r w:rsidRPr="00A532ED">
        <w:t>Radiocommunication</w:t>
      </w:r>
      <w:proofErr w:type="spellEnd"/>
      <w:r w:rsidRPr="00A532ED">
        <w:t xml:space="preserve"> Conferences and </w:t>
      </w:r>
      <w:proofErr w:type="spellStart"/>
      <w:r w:rsidRPr="00A532ED">
        <w:t>Radiocommunication</w:t>
      </w:r>
      <w:proofErr w:type="spellEnd"/>
      <w:r w:rsidRPr="00A532ED">
        <w:t xml:space="preserve"> Assemblies;</w:t>
      </w:r>
    </w:p>
    <w:p w14:paraId="3369F73A" w14:textId="77777777" w:rsidR="00014F04" w:rsidRDefault="00014F04" w:rsidP="00014F04">
      <w:pPr>
        <w:pStyle w:val="ListParagraph"/>
        <w:numPr>
          <w:ilvl w:val="0"/>
          <w:numId w:val="26"/>
        </w:numPr>
        <w:spacing w:after="100"/>
      </w:pPr>
      <w:r w:rsidRPr="00A532ED">
        <w:lastRenderedPageBreak/>
        <w:t xml:space="preserve">considers appeals against decisions made by the </w:t>
      </w:r>
      <w:proofErr w:type="spellStart"/>
      <w:r w:rsidRPr="00A532ED">
        <w:t>Radiocommunication</w:t>
      </w:r>
      <w:proofErr w:type="spellEnd"/>
      <w:r w:rsidRPr="00A532ED">
        <w:t xml:space="preserve"> Bureau regarding frequency assignments;</w:t>
      </w:r>
    </w:p>
    <w:p w14:paraId="033E3D72" w14:textId="77777777" w:rsidR="00014F04" w:rsidRPr="00A532ED" w:rsidRDefault="00014F04" w:rsidP="00014F04">
      <w:pPr>
        <w:pStyle w:val="ListParagraph"/>
        <w:numPr>
          <w:ilvl w:val="0"/>
          <w:numId w:val="26"/>
        </w:numPr>
        <w:spacing w:after="100"/>
      </w:pPr>
      <w:proofErr w:type="gramStart"/>
      <w:r w:rsidRPr="00A532ED">
        <w:t>performs</w:t>
      </w:r>
      <w:proofErr w:type="gramEnd"/>
      <w:r w:rsidRPr="00A532ED">
        <w:t xml:space="preserve"> any additional duties prescribed by a competen</w:t>
      </w:r>
      <w:r>
        <w:t>t conference or by the Council.</w:t>
      </w:r>
    </w:p>
    <w:p w14:paraId="05C7FBEF" w14:textId="77777777" w:rsidR="00014F04" w:rsidRPr="005869EB" w:rsidRDefault="00014F04" w:rsidP="00014F04">
      <w:pPr>
        <w:pStyle w:val="SimpleHeading"/>
      </w:pPr>
      <w:r>
        <w:t>ITU-R Study Groups</w:t>
      </w:r>
    </w:p>
    <w:p w14:paraId="6418B82C" w14:textId="77777777" w:rsidR="00014F04" w:rsidRDefault="00014F04" w:rsidP="00014F04">
      <w:pPr>
        <w:spacing w:after="100"/>
      </w:pPr>
      <w:r w:rsidRPr="00A532ED">
        <w:t>The ITU-R Study Groups</w:t>
      </w:r>
      <w:r>
        <w:t>, including the Special Committee,</w:t>
      </w:r>
      <w:r w:rsidRPr="00A532ED">
        <w:t xml:space="preserve"> develop the technical</w:t>
      </w:r>
      <w:r>
        <w:t>, operational, regulatory and procedural</w:t>
      </w:r>
      <w:r w:rsidRPr="00A532ED">
        <w:t xml:space="preserve"> bases for decisions taken </w:t>
      </w:r>
      <w:r>
        <w:t>by</w:t>
      </w:r>
      <w:r w:rsidRPr="00A532ED">
        <w:t xml:space="preserve"> World </w:t>
      </w:r>
      <w:proofErr w:type="spellStart"/>
      <w:r w:rsidRPr="00A532ED">
        <w:t>Radiocommunication</w:t>
      </w:r>
      <w:proofErr w:type="spellEnd"/>
      <w:r w:rsidRPr="00A532ED">
        <w:t xml:space="preserve"> Conferences</w:t>
      </w:r>
      <w:r>
        <w:t>. These bases are consolidated by the Conference Preparatory Meeting (CPM). The ITU-R Study Groups also</w:t>
      </w:r>
      <w:r w:rsidRPr="00A532ED">
        <w:t xml:space="preserve"> develop </w:t>
      </w:r>
      <w:r>
        <w:t>international</w:t>
      </w:r>
      <w:r w:rsidRPr="00A532ED">
        <w:t xml:space="preserve"> standards (Recommendations), Reports</w:t>
      </w:r>
      <w:r>
        <w:t>, Opinions</w:t>
      </w:r>
      <w:r w:rsidRPr="00A532ED">
        <w:t xml:space="preserve"> and Handbooks on </w:t>
      </w:r>
      <w:proofErr w:type="spellStart"/>
      <w:r w:rsidRPr="00A532ED">
        <w:t>radiocommunication</w:t>
      </w:r>
      <w:proofErr w:type="spellEnd"/>
      <w:r w:rsidRPr="00A532ED">
        <w:t xml:space="preserve"> matters.</w:t>
      </w:r>
    </w:p>
    <w:p w14:paraId="235E513C" w14:textId="77777777" w:rsidR="00014F04" w:rsidRDefault="00014F04" w:rsidP="00014F04">
      <w:pPr>
        <w:pStyle w:val="SimpleHeading"/>
      </w:pPr>
      <w:proofErr w:type="spellStart"/>
      <w:r w:rsidRPr="005869EB">
        <w:t>Radiocommunication</w:t>
      </w:r>
      <w:proofErr w:type="spellEnd"/>
      <w:r w:rsidRPr="005869EB">
        <w:t xml:space="preserve"> Advisory Group (RAG)</w:t>
      </w:r>
    </w:p>
    <w:p w14:paraId="745F2C82" w14:textId="77777777" w:rsidR="00014F04" w:rsidRPr="00A532ED" w:rsidRDefault="00014F04" w:rsidP="00014F04">
      <w:r w:rsidRPr="0091776B">
        <w:t xml:space="preserve">According to Art 11A of the Convention, the RAG “shall: 1) review priorities, programmes, operations, financial matters and strategies related to </w:t>
      </w:r>
      <w:proofErr w:type="spellStart"/>
      <w:r w:rsidRPr="0091776B">
        <w:t>radiocommunication</w:t>
      </w:r>
      <w:proofErr w:type="spellEnd"/>
      <w:r w:rsidRPr="0091776B">
        <w:t xml:space="preserve"> assemblies, study groups and other groups and the preparation of </w:t>
      </w:r>
      <w:proofErr w:type="spellStart"/>
      <w:r w:rsidRPr="0091776B">
        <w:t>radiocommunication</w:t>
      </w:r>
      <w:proofErr w:type="spellEnd"/>
      <w:r w:rsidRPr="0091776B">
        <w:t xml:space="preserve"> conferences, and any specific matters as directed by a conference of the Union, a </w:t>
      </w:r>
      <w:proofErr w:type="spellStart"/>
      <w:r w:rsidRPr="0091776B">
        <w:t>radiocommunication</w:t>
      </w:r>
      <w:proofErr w:type="spellEnd"/>
      <w:r w:rsidRPr="0091776B">
        <w:t xml:space="preserve"> assembly or the Council;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w:t>
      </w:r>
      <w:r>
        <w:t>[…]</w:t>
      </w:r>
      <w:r w:rsidRPr="0091776B">
        <w:t xml:space="preserve">; 3) provide guidelines for the work of study groups; 4) recommend measures, inter alia, to foster cooperation and coordination with other standards bodies, with the Telecommunication Standardization Sector, the Telecommunication Development Sector and the General Secretariat; […] 6) prepare a report for the Director of the </w:t>
      </w:r>
      <w:proofErr w:type="spellStart"/>
      <w:r w:rsidRPr="0091776B">
        <w:t>Radiocommunication</w:t>
      </w:r>
      <w:proofErr w:type="spellEnd"/>
      <w:r w:rsidRPr="0091776B">
        <w:t xml:space="preserve"> Bureau indicating action in respect of the above items; 7) prepare a report for the </w:t>
      </w:r>
      <w:proofErr w:type="spellStart"/>
      <w:r w:rsidRPr="0091776B">
        <w:t>Radiocommunication</w:t>
      </w:r>
      <w:proofErr w:type="spellEnd"/>
      <w:r w:rsidRPr="0091776B">
        <w:t xml:space="preserve"> Assembly on the matters assigned to it in accordance with No.137A of this Convention and transmit it to the Director for submission to the assembly […]”.</w:t>
      </w:r>
    </w:p>
    <w:p w14:paraId="023B5C89" w14:textId="6810C927" w:rsidR="00014F04" w:rsidRDefault="0013381D" w:rsidP="00925964">
      <w:pPr>
        <w:pStyle w:val="Heading4"/>
        <w:tabs>
          <w:tab w:val="clear" w:pos="1134"/>
          <w:tab w:val="left" w:pos="851"/>
        </w:tabs>
      </w:pPr>
      <w:r>
        <w:t>1.2.2.2</w:t>
      </w:r>
      <w:r>
        <w:tab/>
      </w:r>
      <w:r w:rsidR="00014F04" w:rsidRPr="005335C8">
        <w:t xml:space="preserve">The ITU Telecommunication Standardization </w:t>
      </w:r>
      <w:r w:rsidR="00014F04">
        <w:t>Sector (ITU-T</w:t>
      </w:r>
      <w:r w:rsidR="00014F04" w:rsidRPr="005335C8">
        <w:t>)</w:t>
      </w:r>
    </w:p>
    <w:p w14:paraId="3A599710" w14:textId="77777777" w:rsidR="00014F04" w:rsidRDefault="00014F04" w:rsidP="00014F04">
      <w:r w:rsidRPr="00E01D45">
        <w:t>The mission of the ITU Telecommunication Standardization Sector (ITU-T)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 while establishing links between the activities of ITU-T and the relevant WSIS outcomes.</w:t>
      </w:r>
    </w:p>
    <w:p w14:paraId="1A05097F" w14:textId="77777777" w:rsidR="00014F04" w:rsidRPr="00030888" w:rsidRDefault="00014F04" w:rsidP="00014F04">
      <w:pPr>
        <w:pStyle w:val="SimpleHeading"/>
      </w:pPr>
      <w:r w:rsidRPr="00030888">
        <w:t>World Telecommuni</w:t>
      </w:r>
      <w:r>
        <w:t>cation Standardization Assembly</w:t>
      </w:r>
    </w:p>
    <w:p w14:paraId="4E4A1EF5" w14:textId="77777777" w:rsidR="00014F04" w:rsidRDefault="00014F04" w:rsidP="00014F04">
      <w:pPr>
        <w:spacing w:after="100"/>
      </w:pPr>
      <w:r w:rsidRPr="00030888">
        <w:t>The World Telecommunication Standardization Assembly (WTSA) sets the overall direction and structure for ITU-T. It meets every four years and defines the general policy for the Sector, establishes study groups, approves their expected work programme for the next four-year period, and appoints their chairmen and vice-chairmen.</w:t>
      </w:r>
    </w:p>
    <w:p w14:paraId="0C928455" w14:textId="77777777" w:rsidR="00014F04" w:rsidRPr="00030888" w:rsidRDefault="00014F04" w:rsidP="00014F04">
      <w:pPr>
        <w:pStyle w:val="SimpleHeading"/>
      </w:pPr>
      <w:r w:rsidRPr="00030888">
        <w:t>Telecommunication</w:t>
      </w:r>
      <w:r>
        <w:t xml:space="preserve"> Standardization Advisory Group (TSAG)</w:t>
      </w:r>
    </w:p>
    <w:p w14:paraId="6BEB76DC" w14:textId="77777777" w:rsidR="00014F04" w:rsidRDefault="00014F04" w:rsidP="00014F04">
      <w:pPr>
        <w:spacing w:after="100"/>
      </w:pPr>
      <w:r w:rsidRPr="00B00ED3">
        <w:t xml:space="preserve">According to Article 14A of the Convention, TSAG </w:t>
      </w:r>
      <w:r>
        <w:t>“shall</w:t>
      </w:r>
      <w:r w:rsidRPr="00B00ED3">
        <w:t xml:space="preserve"> 1) review ITU-T priorities, programmes, operations, financial matters and strategies for activities in the Telecommunication Standardization Sector; 1bis) review the implementation of the operational plan […]; 2) review progress in the implementation of the programme of work […]; 3) provide guidelines for the work of study groups; </w:t>
      </w:r>
      <w:r w:rsidRPr="00B00ED3">
        <w:lastRenderedPageBreak/>
        <w:t xml:space="preserve">4) recommend measures, inter alia, to foster cooperation and coordination with other relevant bodies, with the </w:t>
      </w:r>
      <w:proofErr w:type="spellStart"/>
      <w:r w:rsidRPr="00B00ED3">
        <w:t>Radiocommunication</w:t>
      </w:r>
      <w:proofErr w:type="spellEnd"/>
      <w:r w:rsidRPr="00B00ED3">
        <w:t xml:space="preserve"> Sector, the Telecommunication Development Sector</w:t>
      </w:r>
      <w:r>
        <w:t xml:space="preserve"> and the General Secretariat;</w:t>
      </w:r>
      <w:r w:rsidRPr="00B00ED3">
        <w:t xml:space="preserve"> […] 6) prepare a report for the Director of the Telecommunication Standardization Bureau indicating action in respect of the above items; 7) prepare a report for the world telecommunication standardization assembly on the matters assigned to it […]”.</w:t>
      </w:r>
    </w:p>
    <w:p w14:paraId="433BC8C9" w14:textId="77777777" w:rsidR="00014F04" w:rsidRDefault="00014F04" w:rsidP="00014F04">
      <w:pPr>
        <w:pStyle w:val="SimpleHeading"/>
      </w:pPr>
      <w:r>
        <w:t>The ITU-T Study Groups</w:t>
      </w:r>
    </w:p>
    <w:p w14:paraId="6792B264" w14:textId="77777777" w:rsidR="00014F04" w:rsidRDefault="00014F04" w:rsidP="00014F04">
      <w:pPr>
        <w:spacing w:after="100"/>
      </w:pPr>
      <w:r>
        <w:t>ITU-T’s</w:t>
      </w:r>
      <w:r w:rsidRPr="005335C8">
        <w:t xml:space="preserve"> Study Groups assemble experts from around the world to develop international standards known as ITU-T Recommendations</w:t>
      </w:r>
      <w:r>
        <w:t>,</w:t>
      </w:r>
      <w:r w:rsidRPr="005335C8">
        <w:t xml:space="preserve"> which act as defining elements in the global infrastructure of </w:t>
      </w:r>
      <w:r w:rsidRPr="000E07EF">
        <w:t>telecommunication/</w:t>
      </w:r>
      <w:r w:rsidRPr="005335C8">
        <w:t xml:space="preserve">ICTs. </w:t>
      </w:r>
      <w:r>
        <w:t>They</w:t>
      </w:r>
      <w:r w:rsidRPr="005335C8">
        <w:t xml:space="preserve"> enable global communications by ensuring that countries’ </w:t>
      </w:r>
      <w:r>
        <w:t>telecommunication/</w:t>
      </w:r>
      <w:r w:rsidRPr="005335C8">
        <w:t xml:space="preserve">ICT networks and devices are </w:t>
      </w:r>
      <w:r>
        <w:t>interoperable</w:t>
      </w:r>
      <w:r w:rsidRPr="005335C8">
        <w:t>.</w:t>
      </w:r>
    </w:p>
    <w:p w14:paraId="01D28B56" w14:textId="07D3ADC0" w:rsidR="00014F04" w:rsidRDefault="0013381D" w:rsidP="00925964">
      <w:pPr>
        <w:pStyle w:val="Heading4"/>
        <w:tabs>
          <w:tab w:val="clear" w:pos="1134"/>
          <w:tab w:val="left" w:pos="851"/>
        </w:tabs>
      </w:pPr>
      <w:r>
        <w:t>1.2.2.3</w:t>
      </w:r>
      <w:r>
        <w:tab/>
      </w:r>
      <w:r w:rsidR="00014F04" w:rsidRPr="005335C8">
        <w:t xml:space="preserve">The ITU Telecommunication Development </w:t>
      </w:r>
      <w:r w:rsidR="00014F04">
        <w:t>Sector (ITU-D</w:t>
      </w:r>
      <w:r w:rsidR="00014F04" w:rsidRPr="005335C8">
        <w:t>)</w:t>
      </w:r>
    </w:p>
    <w:p w14:paraId="05381007" w14:textId="77777777" w:rsidR="00014F04" w:rsidRDefault="00014F04" w:rsidP="00014F04">
      <w:r w:rsidRPr="005335C8">
        <w:t xml:space="preserve">The core mission of the Telecommunication Development Sector (ITU-D) </w:t>
      </w:r>
      <w:r>
        <w:t>is</w:t>
      </w:r>
      <w:r w:rsidRPr="005335C8">
        <w:t xml:space="preserve"> to foster international cooperation and solidarity in the delivery of technical assistance and in the creation, development and improvement of telecommunication/ICT equipment and networks in developing countries. ITU-D is </w:t>
      </w:r>
      <w:r>
        <w:t>required to discharge the Union’</w:t>
      </w:r>
      <w:r w:rsidRPr="005335C8">
        <w:t xml:space="preserve">s dual responsibility as a </w:t>
      </w:r>
      <w:r>
        <w:t>UN</w:t>
      </w:r>
      <w:r w:rsidRPr="005335C8">
        <w:t xml:space="preserve"> specialized agency and </w:t>
      </w:r>
      <w:r>
        <w:t xml:space="preserve">also as an </w:t>
      </w:r>
      <w:r w:rsidRPr="005335C8">
        <w:t xml:space="preserve">executing agency for implementing projects under the </w:t>
      </w:r>
      <w:r>
        <w:t>UN</w:t>
      </w:r>
      <w:r w:rsidRPr="005335C8">
        <w:t xml:space="preserve"> development system or other funding arrangements, so as to facilitate and enhance telecommunication/ICT development by offering, organizing and coordinating technical coopera</w:t>
      </w:r>
      <w:r>
        <w:t>tion and assistance activities.</w:t>
      </w:r>
    </w:p>
    <w:p w14:paraId="52CB8F59" w14:textId="77777777" w:rsidR="00014F04" w:rsidRDefault="00014F04" w:rsidP="00014F04">
      <w:pPr>
        <w:pStyle w:val="SimpleHeading"/>
      </w:pPr>
      <w:r w:rsidRPr="00CD2A22">
        <w:t>World Telecommu</w:t>
      </w:r>
      <w:r>
        <w:t>nication Development Conferences</w:t>
      </w:r>
    </w:p>
    <w:p w14:paraId="664719A5" w14:textId="77777777" w:rsidR="00014F04" w:rsidRDefault="00014F04" w:rsidP="00014F04">
      <w:r w:rsidRPr="007A35D5">
        <w:t>The World Telecommunication Development Conference (WTDC) sets the agenda and guidelines for the ITU-D Sector for the following four-year cycle, while Regional Conferences review “work-in-progress” towards the overall objectives and ensure that goals are met. The Telecommunication Development Conferences serve as forums for the discussion of the digital divide, telecommunications and development by all stakeholders involved in and concerned with ITU-D’s work. In addition, they review the numerous programmes and projects of the Sector and Telecommunication Development Bureau (BDT). Results are reported</w:t>
      </w:r>
      <w:r>
        <w:t xml:space="preserve"> and new projects are launched.</w:t>
      </w:r>
    </w:p>
    <w:p w14:paraId="50AFB511" w14:textId="77777777" w:rsidR="00014F04" w:rsidRPr="00CD2A22" w:rsidRDefault="00014F04" w:rsidP="00014F04">
      <w:r w:rsidRPr="007A35D5">
        <w:t>Each Regional Preparatory Meeting brings together the countries in its region to explore and discuss their needs and the present and future projects of the Sector.</w:t>
      </w:r>
    </w:p>
    <w:p w14:paraId="7FC23D1D" w14:textId="77777777" w:rsidR="00014F04" w:rsidRDefault="00014F04" w:rsidP="00014F04">
      <w:pPr>
        <w:pStyle w:val="SimpleHeading"/>
      </w:pPr>
      <w:r>
        <w:t>T</w:t>
      </w:r>
      <w:r w:rsidRPr="00CD2A22">
        <w:t>elecommunication Development Advisory Group</w:t>
      </w:r>
      <w:r>
        <w:t xml:space="preserve"> (TDAG)</w:t>
      </w:r>
    </w:p>
    <w:p w14:paraId="59AF8FF9" w14:textId="77777777" w:rsidR="00014F04" w:rsidRPr="00CD2A22" w:rsidRDefault="00014F04" w:rsidP="00014F04">
      <w:r w:rsidRPr="0091776B">
        <w:t>According to Article 17A of the Convention, the TDAG “shall: 1) review priorities, programmes, operations, financial matters and strategies for activities in the Telecommunication Development Sector; 1bis) review the implementation of the operational plan of the preceding period in order to identify areas in which the Bureau has not achieved or was not able to achieve the objectives laid down in that plan, and advise the Director on the necess</w:t>
      </w:r>
      <w:r>
        <w:t>ary corrective measures;</w:t>
      </w:r>
      <w:r w:rsidRPr="0091776B">
        <w:t xml:space="preserve"> 2) review progress in the implementation of the programme of work </w:t>
      </w:r>
      <w:r>
        <w:t>[…]</w:t>
      </w:r>
      <w:r w:rsidRPr="0091776B">
        <w:t xml:space="preserve">; 3) provide guidelines for the work of study groups; 4) recommend measures, inter alia, to foster cooperation and coordination with the </w:t>
      </w:r>
      <w:proofErr w:type="spellStart"/>
      <w:r w:rsidRPr="0091776B">
        <w:t>Radiocommunication</w:t>
      </w:r>
      <w:proofErr w:type="spellEnd"/>
      <w:r w:rsidRPr="0091776B">
        <w:t xml:space="preserve"> Sector, the Telecommunication Standardization Sector and the General Secretariat, as well as with other relevant development and financial institutions; […] 6) prepare a report for the Director of the Telecommunication Development Bureau indicating action in respect of the above items; 6bis) prepare a report for the world telecommunication development conference on the matters assigned to it in accordance with No.213A of this Convention and transmit it to the Director for submission to the conference […]”</w:t>
      </w:r>
    </w:p>
    <w:p w14:paraId="3F3328D6" w14:textId="77777777" w:rsidR="00014F04" w:rsidRDefault="00014F04" w:rsidP="00014F04">
      <w:pPr>
        <w:pStyle w:val="SimpleHeading"/>
      </w:pPr>
      <w:r>
        <w:lastRenderedPageBreak/>
        <w:t>ITU-D Study Groups</w:t>
      </w:r>
    </w:p>
    <w:p w14:paraId="28B26A5E" w14:textId="77777777" w:rsidR="00014F04" w:rsidRDefault="00014F04" w:rsidP="00014F04">
      <w:r w:rsidRPr="00831FAD">
        <w:t xml:space="preserve">In support of the knowledge-sharing and capacity-building agenda of the BDT, the ITU-D study groups study and </w:t>
      </w:r>
      <w:proofErr w:type="spellStart"/>
      <w:r w:rsidRPr="00831FAD">
        <w:t>analyze</w:t>
      </w:r>
      <w:proofErr w:type="spellEnd"/>
      <w:r w:rsidRPr="00831FAD">
        <w:t xml:space="preserve"> specific task-oriented telecommunication/ICT questions of priority to developing countries. ITU-D has two Study Groups, providing a neutral forum for governments, industry and academia to address priority issues for the </w:t>
      </w:r>
      <w:r>
        <w:t>telecommunication/</w:t>
      </w:r>
      <w:r w:rsidRPr="00831FAD">
        <w:t>ICT Sector: Study Group 1 addresses issues related to the enabling environment, cybersecurity, ICT applications and Internet-related issues; Study Group 2 addresses issues related to information and communication infrastructure and technology development, emergency telecommunications and climate change adaptation.</w:t>
      </w:r>
    </w:p>
    <w:p w14:paraId="5FA75CB5" w14:textId="5BA1F289" w:rsidR="00014F04" w:rsidRPr="006108B5" w:rsidRDefault="0013381D" w:rsidP="00925964">
      <w:pPr>
        <w:pStyle w:val="Heading4"/>
        <w:tabs>
          <w:tab w:val="clear" w:pos="1134"/>
          <w:tab w:val="left" w:pos="851"/>
        </w:tabs>
      </w:pPr>
      <w:r>
        <w:t>1.2.2.4</w:t>
      </w:r>
      <w:r>
        <w:tab/>
      </w:r>
      <w:proofErr w:type="spellStart"/>
      <w:r w:rsidR="00014F04" w:rsidRPr="006108B5">
        <w:t>Intersectoral</w:t>
      </w:r>
      <w:proofErr w:type="spellEnd"/>
      <w:r w:rsidR="00014F04" w:rsidRPr="006108B5">
        <w:t xml:space="preserve"> activities</w:t>
      </w:r>
    </w:p>
    <w:p w14:paraId="329C6D50" w14:textId="77777777" w:rsidR="00014F04" w:rsidRDefault="00014F04" w:rsidP="00014F04">
      <w:r w:rsidRPr="006108B5">
        <w:t xml:space="preserve">Plenipotentiary Resolutions and Decisions of the Council foresee other </w:t>
      </w:r>
      <w:proofErr w:type="spellStart"/>
      <w:r w:rsidRPr="006108B5">
        <w:t>intersectoral</w:t>
      </w:r>
      <w:proofErr w:type="spellEnd"/>
      <w:r w:rsidRPr="006108B5">
        <w:t xml:space="preserve"> events, fora and conferences, in accordance </w:t>
      </w:r>
      <w:r>
        <w:t>with</w:t>
      </w:r>
      <w:r w:rsidRPr="006108B5">
        <w:t xml:space="preserve"> the mandate of the Union.</w:t>
      </w:r>
    </w:p>
    <w:p w14:paraId="361A5C92" w14:textId="77777777" w:rsidR="00014F04" w:rsidRPr="006108B5" w:rsidRDefault="00014F04" w:rsidP="00014F04">
      <w:pPr>
        <w:pStyle w:val="SimpleHeading"/>
      </w:pPr>
      <w:r w:rsidRPr="006108B5">
        <w:t>World Conference on International Telecommunications</w:t>
      </w:r>
    </w:p>
    <w:p w14:paraId="2C5E23F5" w14:textId="77777777" w:rsidR="00014F04" w:rsidRDefault="00014F04" w:rsidP="00014F04">
      <w:pPr>
        <w:spacing w:after="100"/>
      </w:pPr>
      <w:r w:rsidRPr="006108B5">
        <w:t>A world conference on international telecommunications may partially</w:t>
      </w:r>
      <w:r>
        <w:t xml:space="preserve"> </w:t>
      </w:r>
      <w:r w:rsidRPr="006108B5">
        <w:t xml:space="preserve">or in exceptional cases, completely revise the International Telecommunication Regulations and may deal with any question of a worldwide character within its competence and related to its agenda. </w:t>
      </w:r>
    </w:p>
    <w:p w14:paraId="32963C74" w14:textId="6EE24DDB" w:rsidR="00014F04" w:rsidRPr="002F2985" w:rsidRDefault="0013381D" w:rsidP="00925964">
      <w:pPr>
        <w:pStyle w:val="Heading1"/>
        <w:tabs>
          <w:tab w:val="clear" w:pos="567"/>
          <w:tab w:val="left" w:pos="851"/>
        </w:tabs>
        <w:ind w:left="851" w:hanging="851"/>
      </w:pPr>
      <w:bookmarkStart w:id="85" w:name="_Toc377564995"/>
      <w:bookmarkStart w:id="86" w:name="_Toc379396994"/>
      <w:bookmarkStart w:id="87" w:name="_Toc379546800"/>
      <w:r>
        <w:t>2</w:t>
      </w:r>
      <w:r>
        <w:tab/>
      </w:r>
      <w:r w:rsidR="00014F04">
        <w:t>General</w:t>
      </w:r>
      <w:r w:rsidR="00014F04" w:rsidRPr="00C55480">
        <w:t xml:space="preserve"> </w:t>
      </w:r>
      <w:bookmarkEnd w:id="85"/>
      <w:bookmarkEnd w:id="86"/>
      <w:bookmarkEnd w:id="87"/>
      <w:r w:rsidR="00014F04">
        <w:t>assessment</w:t>
      </w:r>
    </w:p>
    <w:p w14:paraId="489A0ECC" w14:textId="70E9A251" w:rsidR="00014F04" w:rsidRPr="000E6F0B" w:rsidRDefault="00014F04" w:rsidP="008C3CC0">
      <w:r w:rsidRPr="003537B9">
        <w:t xml:space="preserve">The </w:t>
      </w:r>
      <w:r>
        <w:t>general assessment</w:t>
      </w:r>
      <w:r w:rsidRPr="003537B9">
        <w:t xml:space="preserve"> briefly reviews the implementation of the 2012-2015 </w:t>
      </w:r>
      <w:r w:rsidR="008C3CC0">
        <w:t>s</w:t>
      </w:r>
      <w:r w:rsidRPr="003537B9">
        <w:t xml:space="preserve">trategic </w:t>
      </w:r>
      <w:r w:rsidR="008C3CC0">
        <w:t>p</w:t>
      </w:r>
      <w:r w:rsidRPr="003537B9">
        <w:t>lan of the Union and identifies main trends and challenges of the telecommunication/ICT environment</w:t>
      </w:r>
      <w:r>
        <w:t>/sector</w:t>
      </w:r>
      <w:r w:rsidRPr="003537B9">
        <w:t xml:space="preserve"> that will influence and shape ITU’s work in future. It specifically recognizes that:</w:t>
      </w:r>
    </w:p>
    <w:p w14:paraId="59368E16" w14:textId="77777777" w:rsidR="00014F04" w:rsidRDefault="00014F04" w:rsidP="0013381D">
      <w:pPr>
        <w:pStyle w:val="ListParagraph"/>
        <w:numPr>
          <w:ilvl w:val="0"/>
          <w:numId w:val="31"/>
        </w:numPr>
        <w:ind w:left="567" w:hanging="283"/>
      </w:pPr>
      <w:r>
        <w:t>Telecommunications/</w:t>
      </w:r>
      <w:r w:rsidRPr="001D7733">
        <w:t>ICTs are growing strongly, and becoming more widely available and pervasive.</w:t>
      </w:r>
    </w:p>
    <w:p w14:paraId="1CF5C400" w14:textId="77777777" w:rsidR="00014F04" w:rsidRDefault="00014F04" w:rsidP="0013381D">
      <w:pPr>
        <w:pStyle w:val="ListParagraph"/>
        <w:numPr>
          <w:ilvl w:val="0"/>
          <w:numId w:val="31"/>
        </w:numPr>
        <w:ind w:left="567" w:hanging="283"/>
      </w:pPr>
      <w:r w:rsidRPr="001D7733">
        <w:t xml:space="preserve">As </w:t>
      </w:r>
      <w:r>
        <w:t>telecommunications/</w:t>
      </w:r>
      <w:r w:rsidRPr="001D7733">
        <w:t xml:space="preserve">ICTs become more widespread, the </w:t>
      </w:r>
      <w:r>
        <w:t>challenges</w:t>
      </w:r>
      <w:r w:rsidRPr="001D7733">
        <w:t xml:space="preserve"> of inequalities and exclusion are becoming greater – special attention must be given to bridging the digital divide and ensuring inclusion.</w:t>
      </w:r>
    </w:p>
    <w:p w14:paraId="1B6CFDF5" w14:textId="77777777" w:rsidR="00014F04" w:rsidRDefault="00014F04" w:rsidP="0013381D">
      <w:pPr>
        <w:pStyle w:val="ListParagraph"/>
        <w:numPr>
          <w:ilvl w:val="0"/>
          <w:numId w:val="31"/>
        </w:numPr>
        <w:ind w:left="567" w:hanging="283"/>
      </w:pPr>
      <w:r>
        <w:t>New risks and challenges emerge with increasing growth and use of telecommunications /ICTs.</w:t>
      </w:r>
    </w:p>
    <w:p w14:paraId="3F575E32" w14:textId="4E050233" w:rsidR="00014F04" w:rsidRPr="002D3206" w:rsidRDefault="00014F04" w:rsidP="0013381D">
      <w:pPr>
        <w:pStyle w:val="ListParagraph"/>
        <w:numPr>
          <w:ilvl w:val="0"/>
          <w:numId w:val="31"/>
        </w:numPr>
        <w:ind w:left="567" w:hanging="283"/>
      </w:pPr>
      <w:r w:rsidRPr="002D3206">
        <w:t>Convergence is occurring on different levels, breaking down silo</w:t>
      </w:r>
      <w:r>
        <w:t>s between different technological</w:t>
      </w:r>
      <w:r w:rsidRPr="002D3206">
        <w:t xml:space="preserve"> sectors. Technologies are evolving rapidly, with accelerating rates of innovation, while becoming more pervasive.</w:t>
      </w:r>
      <w:r>
        <w:t xml:space="preserve"> T</w:t>
      </w:r>
      <w:r w:rsidR="008C3CC0">
        <w:t>he T</w:t>
      </w:r>
      <w:r>
        <w:t>elecommunication/ICT environment/sector is becoming increasingly complex.</w:t>
      </w:r>
      <w:r w:rsidRPr="002D3206">
        <w:t xml:space="preserve"> The evolution and convergence of </w:t>
      </w:r>
      <w:r>
        <w:t>telecommunication/</w:t>
      </w:r>
      <w:r w:rsidRPr="002D3206">
        <w:t xml:space="preserve">ICTs will </w:t>
      </w:r>
      <w:r>
        <w:t xml:space="preserve">also </w:t>
      </w:r>
      <w:r w:rsidRPr="002D3206">
        <w:t xml:space="preserve">impact the changing </w:t>
      </w:r>
      <w:r>
        <w:t>telecommunication/</w:t>
      </w:r>
      <w:r w:rsidRPr="002D3206">
        <w:t>ICT environment</w:t>
      </w:r>
      <w:r>
        <w:t>/sector</w:t>
      </w:r>
      <w:r w:rsidRPr="002D3206">
        <w:t>.</w:t>
      </w:r>
    </w:p>
    <w:p w14:paraId="15C574DD" w14:textId="1A581A67" w:rsidR="00014F04" w:rsidRPr="00C55480" w:rsidRDefault="0013381D" w:rsidP="008C3CC0">
      <w:pPr>
        <w:pStyle w:val="Heading2"/>
        <w:tabs>
          <w:tab w:val="clear" w:pos="567"/>
          <w:tab w:val="left" w:pos="851"/>
        </w:tabs>
        <w:ind w:left="851" w:hanging="851"/>
      </w:pPr>
      <w:bookmarkStart w:id="88" w:name="_Toc377564996"/>
      <w:bookmarkStart w:id="89" w:name="_Toc379396995"/>
      <w:bookmarkStart w:id="90" w:name="_Toc379546801"/>
      <w:r>
        <w:t>2.1</w:t>
      </w:r>
      <w:r>
        <w:tab/>
      </w:r>
      <w:r w:rsidR="00014F04">
        <w:t>Brief review of</w:t>
      </w:r>
      <w:r w:rsidR="00014F04" w:rsidRPr="00C55480">
        <w:t xml:space="preserve"> </w:t>
      </w:r>
      <w:r w:rsidR="00014F04">
        <w:t xml:space="preserve">the implementation of </w:t>
      </w:r>
      <w:r w:rsidR="008C3CC0">
        <w:t>s</w:t>
      </w:r>
      <w:r w:rsidR="00014F04" w:rsidRPr="00C55480">
        <w:t xml:space="preserve">trategic </w:t>
      </w:r>
      <w:r w:rsidR="008C3CC0">
        <w:t>p</w:t>
      </w:r>
      <w:r w:rsidR="00014F04" w:rsidRPr="00C55480">
        <w:t>lan</w:t>
      </w:r>
      <w:r w:rsidR="00014F04">
        <w:t xml:space="preserve"> for the Union for 2012-2015</w:t>
      </w:r>
      <w:bookmarkEnd w:id="88"/>
      <w:bookmarkEnd w:id="89"/>
      <w:bookmarkEnd w:id="90"/>
    </w:p>
    <w:p w14:paraId="53210DD0" w14:textId="4FA32F4F" w:rsidR="00014F04" w:rsidRPr="00C55480" w:rsidRDefault="00014F04" w:rsidP="008C3CC0">
      <w:r w:rsidRPr="00C55480">
        <w:t xml:space="preserve">The ITU </w:t>
      </w:r>
      <w:r w:rsidR="008C3CC0">
        <w:t>s</w:t>
      </w:r>
      <w:r w:rsidRPr="00C55480">
        <w:t xml:space="preserve">trategic </w:t>
      </w:r>
      <w:r w:rsidR="008C3CC0">
        <w:t>p</w:t>
      </w:r>
      <w:r w:rsidRPr="00C55480">
        <w:t xml:space="preserve">lan for 2012-2015 was adopted in 2010 by the Plenipotentiary Conference in Guadalajara (Mexico). It is structured with a view, </w:t>
      </w:r>
      <w:r w:rsidRPr="00C55480">
        <w:rPr>
          <w:i/>
          <w:iCs/>
        </w:rPr>
        <w:t>inter alia</w:t>
      </w:r>
      <w:r w:rsidRPr="00C55480">
        <w:t xml:space="preserve">, to facilitating implementation of the results-based management methodology and linking the strategic goals to </w:t>
      </w:r>
      <w:r>
        <w:t>ITU’s</w:t>
      </w:r>
      <w:r w:rsidRPr="00C55480">
        <w:t xml:space="preserve"> core activities.</w:t>
      </w:r>
    </w:p>
    <w:p w14:paraId="361BC200" w14:textId="04D2B867" w:rsidR="00014F04" w:rsidRPr="00C55480" w:rsidRDefault="00014F04" w:rsidP="008C3CC0">
      <w:r w:rsidRPr="00C55480">
        <w:lastRenderedPageBreak/>
        <w:t xml:space="preserve">The strategic plan for 2012-2015 has allowed </w:t>
      </w:r>
      <w:r>
        <w:t>ITU</w:t>
      </w:r>
      <w:r w:rsidRPr="00C55480">
        <w:t xml:space="preserve"> to progress towards fulfilling its mission and achieving its goals. A comprehensive overview of its results from 2011</w:t>
      </w:r>
      <w:r w:rsidRPr="00C55480">
        <w:rPr>
          <w:rStyle w:val="FootnoteReference"/>
        </w:rPr>
        <w:footnoteReference w:id="3"/>
      </w:r>
      <w:r w:rsidRPr="00C55480">
        <w:t xml:space="preserve"> to 201</w:t>
      </w:r>
      <w:r>
        <w:t>4</w:t>
      </w:r>
      <w:r w:rsidRPr="00C55480">
        <w:t xml:space="preserve"> can be found in </w:t>
      </w:r>
      <w:r>
        <w:t>the</w:t>
      </w:r>
      <w:r w:rsidRPr="00C55480">
        <w:t xml:space="preserve"> </w:t>
      </w:r>
      <w:r>
        <w:t>“</w:t>
      </w:r>
      <w:r w:rsidRPr="00AF6262">
        <w:t>Report</w:t>
      </w:r>
      <w:r w:rsidRPr="00C55480">
        <w:t xml:space="preserve"> on the </w:t>
      </w:r>
      <w:r w:rsidRPr="00AF6262">
        <w:t>Implementation</w:t>
      </w:r>
      <w:r w:rsidRPr="00C55480">
        <w:t xml:space="preserve"> of </w:t>
      </w:r>
      <w:r w:rsidRPr="00AF6262">
        <w:t>the</w:t>
      </w:r>
      <w:r w:rsidRPr="00C55480">
        <w:t xml:space="preserve"> </w:t>
      </w:r>
      <w:r w:rsidR="008C3CC0">
        <w:t>s</w:t>
      </w:r>
      <w:r w:rsidRPr="00C55480">
        <w:t xml:space="preserve">trategic </w:t>
      </w:r>
      <w:r w:rsidR="008C3CC0">
        <w:t>p</w:t>
      </w:r>
      <w:r w:rsidRPr="00C55480">
        <w:t xml:space="preserve">lan and </w:t>
      </w:r>
      <w:r>
        <w:t>on</w:t>
      </w:r>
      <w:r w:rsidRPr="00C55480">
        <w:t xml:space="preserve"> the </w:t>
      </w:r>
      <w:r w:rsidR="008C3CC0">
        <w:t>a</w:t>
      </w:r>
      <w:r w:rsidRPr="00AF6262">
        <w:t>ctivities of</w:t>
      </w:r>
      <w:r w:rsidRPr="00C55480">
        <w:t xml:space="preserve"> the </w:t>
      </w:r>
      <w:r w:rsidRPr="00AF6262">
        <w:t>Union 2011-2014</w:t>
      </w:r>
      <w:r>
        <w:t>” (</w:t>
      </w:r>
      <w:r w:rsidRPr="00AF6262">
        <w:t>Doc PP14/20</w:t>
      </w:r>
      <w:r>
        <w:t>).</w:t>
      </w:r>
    </w:p>
    <w:p w14:paraId="61EE40E1" w14:textId="77777777" w:rsidR="00014F04" w:rsidRPr="00C55480" w:rsidRDefault="00014F04" w:rsidP="00014F04">
      <w:pPr>
        <w:pStyle w:val="SimpleHeading"/>
      </w:pPr>
      <w:bookmarkStart w:id="91" w:name="_Toc377564997"/>
      <w:bookmarkStart w:id="92" w:name="_Toc379396996"/>
      <w:r w:rsidRPr="00C55480">
        <w:t>Lessons learn</w:t>
      </w:r>
      <w:r>
        <w:t>ed</w:t>
      </w:r>
      <w:bookmarkEnd w:id="91"/>
      <w:bookmarkEnd w:id="92"/>
    </w:p>
    <w:p w14:paraId="0C3BF180" w14:textId="60D436A9" w:rsidR="00014F04" w:rsidRPr="00C55480" w:rsidRDefault="00014F04" w:rsidP="008C3CC0">
      <w:r w:rsidRPr="00C55480">
        <w:t xml:space="preserve">On the basis of analysis of the implementation of the current strategic plan and a thorough review of the practices of other UN organizations, key </w:t>
      </w:r>
      <w:r>
        <w:t>needed adjustments to</w:t>
      </w:r>
      <w:r w:rsidRPr="00C55480">
        <w:t xml:space="preserve"> the </w:t>
      </w:r>
      <w:r w:rsidR="008C3CC0">
        <w:t>s</w:t>
      </w:r>
      <w:r w:rsidRPr="00C55480">
        <w:t xml:space="preserve">trategic </w:t>
      </w:r>
      <w:r w:rsidR="008C3CC0">
        <w:t>p</w:t>
      </w:r>
      <w:r w:rsidRPr="00C55480">
        <w:t>lan for 2016-2019</w:t>
      </w:r>
      <w:r>
        <w:t xml:space="preserve"> have been identified</w:t>
      </w:r>
      <w:r w:rsidRPr="00C55480">
        <w:t>, as follows:</w:t>
      </w:r>
    </w:p>
    <w:p w14:paraId="72AC7558" w14:textId="77777777" w:rsidR="00014F04" w:rsidRPr="00553E32" w:rsidRDefault="00014F04" w:rsidP="00014F04">
      <w:pPr>
        <w:pStyle w:val="ListParagraph"/>
        <w:numPr>
          <w:ilvl w:val="0"/>
          <w:numId w:val="4"/>
        </w:numPr>
      </w:pPr>
      <w:r w:rsidRPr="00553E32">
        <w:rPr>
          <w:b/>
        </w:rPr>
        <w:t>One vision, mission and set of core values</w:t>
      </w:r>
      <w:r w:rsidRPr="00553E32">
        <w:t>: The common vision and mission of the Union, and the core values that drive priorities and guide decision-making processes, shall be defined and stated up front in the strategic plan.</w:t>
      </w:r>
    </w:p>
    <w:p w14:paraId="5D1E937F" w14:textId="77777777" w:rsidR="00014F04" w:rsidRPr="00553E32" w:rsidRDefault="00014F04" w:rsidP="00014F04">
      <w:pPr>
        <w:pStyle w:val="ListParagraph"/>
        <w:numPr>
          <w:ilvl w:val="0"/>
          <w:numId w:val="4"/>
        </w:numPr>
      </w:pPr>
      <w:r w:rsidRPr="00553E32">
        <w:rPr>
          <w:b/>
          <w:bCs/>
        </w:rPr>
        <w:t>Strong results-based framework</w:t>
      </w:r>
      <w:r w:rsidRPr="00553E32">
        <w:t>: Strategic planning and operational planning shall follow the same results-based framework, but in a different level of detail. To drill down the principles of RBM, the components of the ITU results-based framework shall include:</w:t>
      </w:r>
    </w:p>
    <w:p w14:paraId="790D69F1" w14:textId="77777777" w:rsidR="00014F04" w:rsidRPr="00553E32" w:rsidRDefault="00014F04" w:rsidP="00014F04">
      <w:pPr>
        <w:pStyle w:val="ListParagraph"/>
        <w:numPr>
          <w:ilvl w:val="1"/>
          <w:numId w:val="4"/>
        </w:numPr>
      </w:pPr>
      <w:r w:rsidRPr="00553E32">
        <w:rPr>
          <w:b/>
        </w:rPr>
        <w:t xml:space="preserve">ITU strategic goals </w:t>
      </w:r>
      <w:r w:rsidRPr="00553E32">
        <w:t xml:space="preserve">and </w:t>
      </w:r>
      <w:r w:rsidRPr="00553E32">
        <w:rPr>
          <w:b/>
        </w:rPr>
        <w:t>targets</w:t>
      </w:r>
      <w:r w:rsidRPr="00553E32">
        <w:t xml:space="preserve">: there is a need to define Union-wide strategic goals, to which the three Sectors, the corresponding Bureaux and the General Secretariat all contribute. Global </w:t>
      </w:r>
      <w:r>
        <w:t>telecommunication/</w:t>
      </w:r>
      <w:r w:rsidRPr="00553E32">
        <w:t>ICT targets may serve as the indicators of achievement at the level of strategic goals, providing baselines and targets for the period of the strategic plan.</w:t>
      </w:r>
    </w:p>
    <w:p w14:paraId="12A63798" w14:textId="5C755695" w:rsidR="00014F04" w:rsidRPr="00C55480" w:rsidRDefault="00FD3D7D" w:rsidP="00014F04">
      <w:pPr>
        <w:pStyle w:val="ListParagraph"/>
        <w:numPr>
          <w:ilvl w:val="1"/>
          <w:numId w:val="4"/>
        </w:numPr>
      </w:pPr>
      <w:r>
        <w:rPr>
          <w:b/>
        </w:rPr>
        <w:t xml:space="preserve">Objectives and </w:t>
      </w:r>
      <w:r w:rsidR="00014F04" w:rsidRPr="00C55480">
        <w:rPr>
          <w:b/>
        </w:rPr>
        <w:t>outcomes</w:t>
      </w:r>
      <w:r w:rsidR="002E70B8">
        <w:t xml:space="preserve">: The </w:t>
      </w:r>
      <w:proofErr w:type="spellStart"/>
      <w:r>
        <w:t>S</w:t>
      </w:r>
      <w:r w:rsidR="00014F04" w:rsidRPr="00FD3D7D">
        <w:t>ector</w:t>
      </w:r>
      <w:r w:rsidR="002E70B8" w:rsidRPr="00FD3D7D">
        <w:t>al</w:t>
      </w:r>
      <w:proofErr w:type="spellEnd"/>
      <w:r w:rsidR="00014F04" w:rsidRPr="00FD3D7D">
        <w:t xml:space="preserve"> and </w:t>
      </w:r>
      <w:proofErr w:type="spellStart"/>
      <w:r w:rsidR="00014F04" w:rsidRPr="00FD3D7D">
        <w:t>intersectoral</w:t>
      </w:r>
      <w:proofErr w:type="spellEnd"/>
      <w:r w:rsidR="00014F04" w:rsidRPr="00FD3D7D">
        <w:t xml:space="preserve"> objectives</w:t>
      </w:r>
      <w:r>
        <w:t xml:space="preserve"> and </w:t>
      </w:r>
      <w:r w:rsidR="00014F04" w:rsidRPr="00FD3D7D">
        <w:t>outcomes</w:t>
      </w:r>
      <w:r w:rsidR="00014F04" w:rsidRPr="00C55480">
        <w:t xml:space="preserve"> </w:t>
      </w:r>
      <w:r w:rsidR="00014F04">
        <w:t xml:space="preserve">shall be </w:t>
      </w:r>
      <w:r w:rsidR="00014F04" w:rsidRPr="00C55480">
        <w:t>set in order to achieve the strategic goals of the Union.</w:t>
      </w:r>
    </w:p>
    <w:p w14:paraId="0DAF6B35" w14:textId="77777777" w:rsidR="00014F04" w:rsidRDefault="00014F04" w:rsidP="00014F04">
      <w:pPr>
        <w:pStyle w:val="ListParagraph"/>
        <w:numPr>
          <w:ilvl w:val="1"/>
          <w:numId w:val="4"/>
        </w:numPr>
      </w:pPr>
      <w:r w:rsidRPr="00C55480">
        <w:rPr>
          <w:b/>
        </w:rPr>
        <w:t xml:space="preserve">Outputs </w:t>
      </w:r>
      <w:r w:rsidRPr="00C55480">
        <w:t>and corresponding</w:t>
      </w:r>
      <w:r w:rsidRPr="00C55480">
        <w:rPr>
          <w:b/>
        </w:rPr>
        <w:t xml:space="preserve"> activities</w:t>
      </w:r>
      <w:r w:rsidRPr="00C55480">
        <w:t xml:space="preserve">: </w:t>
      </w:r>
      <w:r>
        <w:t>F</w:t>
      </w:r>
      <w:r w:rsidRPr="00C55480">
        <w:t xml:space="preserve">inal products or services delivered by ITU and the corresponding activities that need to be undertaken to produce them shall be </w:t>
      </w:r>
      <w:r>
        <w:t xml:space="preserve">defined within </w:t>
      </w:r>
      <w:r w:rsidRPr="00C55480">
        <w:t>the operational planning process</w:t>
      </w:r>
      <w:r>
        <w:t xml:space="preserve">. This will </w:t>
      </w:r>
      <w:r w:rsidRPr="00C55480">
        <w:t>ensure proper alignment with the ITU strategic goals and objectives/o</w:t>
      </w:r>
      <w:r>
        <w:t xml:space="preserve">utcomes and will </w:t>
      </w:r>
      <w:r w:rsidRPr="00C55480">
        <w:t>allow for any corrective actions during the four-year period of the strategic plan</w:t>
      </w:r>
      <w:r>
        <w:t>, permitting proper adjustments required by the rapidly changing telecommunication/ICT environment/sector.</w:t>
      </w:r>
    </w:p>
    <w:p w14:paraId="1DB09172" w14:textId="77777777" w:rsidR="00014F04" w:rsidRPr="003B2297" w:rsidRDefault="00014F04" w:rsidP="0013381D">
      <w:pPr>
        <w:pStyle w:val="ListParagraph"/>
        <w:numPr>
          <w:ilvl w:val="0"/>
          <w:numId w:val="32"/>
        </w:numPr>
        <w:ind w:left="426" w:hanging="426"/>
      </w:pPr>
      <w:r w:rsidRPr="003B2297">
        <w:rPr>
          <w:b/>
          <w:bCs/>
        </w:rPr>
        <w:t>Clear</w:t>
      </w:r>
      <w:r w:rsidRPr="003B2297">
        <w:t xml:space="preserve"> </w:t>
      </w:r>
      <w:r w:rsidRPr="003B2297">
        <w:rPr>
          <w:b/>
        </w:rPr>
        <w:t>Implementation criteria:</w:t>
      </w:r>
      <w:r w:rsidRPr="003B2297">
        <w:t xml:space="preserve"> appropriate criteria shall be defined to strengthen the linkage between strategic and operational planning, and provide the criteria for prioritizing among different activities of the Union</w:t>
      </w:r>
    </w:p>
    <w:p w14:paraId="19C876F1" w14:textId="77777777" w:rsidR="00014F04" w:rsidRDefault="00014F04" w:rsidP="0013381D">
      <w:pPr>
        <w:pStyle w:val="ListParagraph"/>
        <w:numPr>
          <w:ilvl w:val="0"/>
          <w:numId w:val="32"/>
        </w:numPr>
        <w:ind w:left="426" w:hanging="426"/>
      </w:pPr>
      <w:r w:rsidRPr="00144406">
        <w:t>Strengthening</w:t>
      </w:r>
      <w:r>
        <w:rPr>
          <w:b/>
        </w:rPr>
        <w:t xml:space="preserve"> </w:t>
      </w:r>
      <w:r w:rsidRPr="00C55480">
        <w:rPr>
          <w:b/>
        </w:rPr>
        <w:t>RBM methodology</w:t>
      </w:r>
      <w:r w:rsidRPr="00C55480">
        <w:t xml:space="preserve">: In order to further improve monitoring of the implementation of the strategic plan and allow for any corrective actions during the four-year period, </w:t>
      </w:r>
      <w:r>
        <w:t xml:space="preserve">a comprehensive ITU results framework shall be developed, and shall be supported by the enhancement of </w:t>
      </w:r>
      <w:r w:rsidRPr="00C55480">
        <w:t>the following frameworks:</w:t>
      </w:r>
    </w:p>
    <w:p w14:paraId="3A87BBB1" w14:textId="77777777" w:rsidR="00014F04" w:rsidRPr="00AB5DB1" w:rsidRDefault="00014F04" w:rsidP="0013381D">
      <w:pPr>
        <w:pStyle w:val="ListParagraph"/>
        <w:numPr>
          <w:ilvl w:val="1"/>
          <w:numId w:val="32"/>
        </w:numPr>
        <w:ind w:left="1134"/>
      </w:pPr>
      <w:r w:rsidRPr="00C55480">
        <w:rPr>
          <w:b/>
        </w:rPr>
        <w:t>Performance-management framework</w:t>
      </w:r>
      <w:r w:rsidRPr="00C55480">
        <w:t xml:space="preserve">: The performance-management framework shall serve to evaluate not only performance </w:t>
      </w:r>
      <w:r>
        <w:t>with</w:t>
      </w:r>
      <w:r w:rsidRPr="00C55480">
        <w:t xml:space="preserve"> respect </w:t>
      </w:r>
      <w:r>
        <w:t>to ITU’s</w:t>
      </w:r>
      <w:r w:rsidRPr="00C55480">
        <w:t xml:space="preserve"> activities, but also progress towards achievement of the strategic goals by meeting the global </w:t>
      </w:r>
      <w:r>
        <w:t>telecommunication/</w:t>
      </w:r>
      <w:r w:rsidRPr="00C55480">
        <w:t>ICT targets.</w:t>
      </w:r>
    </w:p>
    <w:p w14:paraId="04383B5D" w14:textId="77777777" w:rsidR="00014F04" w:rsidRPr="00C475E5" w:rsidRDefault="00014F04" w:rsidP="0013381D">
      <w:pPr>
        <w:pStyle w:val="ListParagraph"/>
        <w:numPr>
          <w:ilvl w:val="1"/>
          <w:numId w:val="32"/>
        </w:numPr>
        <w:ind w:left="1134"/>
      </w:pPr>
      <w:bookmarkStart w:id="93" w:name="_Toc377564998"/>
      <w:bookmarkStart w:id="94" w:name="_Toc379396997"/>
      <w:bookmarkStart w:id="95" w:name="_Toc379546802"/>
      <w:r w:rsidRPr="00C475E5">
        <w:rPr>
          <w:b/>
          <w:bCs/>
        </w:rPr>
        <w:t xml:space="preserve">Risk-management framework: </w:t>
      </w:r>
      <w:r w:rsidRPr="00C475E5">
        <w:t xml:space="preserve">The risk-management framework shall serve to identify, analyse, evaluate and address risks that might have an impact on the performance of the Union in pursuit of its goals and objectives. Risk-mitigation measures defined within </w:t>
      </w:r>
      <w:r w:rsidRPr="00C475E5">
        <w:lastRenderedPageBreak/>
        <w:t>the framework shall be considered, planned and implemented via the operational planning process.</w:t>
      </w:r>
    </w:p>
    <w:p w14:paraId="7C4A0BE3" w14:textId="2DF4B8E0" w:rsidR="00014F04" w:rsidRPr="00C55480" w:rsidRDefault="0013381D" w:rsidP="00925964">
      <w:pPr>
        <w:pStyle w:val="Heading2"/>
        <w:tabs>
          <w:tab w:val="clear" w:pos="567"/>
          <w:tab w:val="left" w:pos="851"/>
        </w:tabs>
        <w:ind w:left="851" w:hanging="851"/>
      </w:pPr>
      <w:r>
        <w:t>2.2</w:t>
      </w:r>
      <w:r>
        <w:tab/>
      </w:r>
      <w:r w:rsidR="00014F04" w:rsidRPr="004E6B45">
        <w:t>The</w:t>
      </w:r>
      <w:r w:rsidR="00014F04">
        <w:t xml:space="preserve"> </w:t>
      </w:r>
      <w:r w:rsidR="00014F04" w:rsidRPr="004E6B45">
        <w:t>telecommunication/ICT environment</w:t>
      </w:r>
      <w:bookmarkEnd w:id="93"/>
      <w:bookmarkEnd w:id="94"/>
      <w:bookmarkEnd w:id="95"/>
      <w:r w:rsidR="00014F04">
        <w:t>/sector</w:t>
      </w:r>
    </w:p>
    <w:p w14:paraId="3FB71101" w14:textId="77777777" w:rsidR="00014F04" w:rsidRPr="00B13016" w:rsidRDefault="00014F04" w:rsidP="00014F04">
      <w:r>
        <w:t>Telecommunications/ICTs are transforming v</w:t>
      </w:r>
      <w:r w:rsidRPr="00C55480">
        <w:t xml:space="preserve">irtually every facet of modern life – in </w:t>
      </w:r>
      <w:r>
        <w:t xml:space="preserve">work, </w:t>
      </w:r>
      <w:r w:rsidRPr="00C55480">
        <w:t>business,</w:t>
      </w:r>
      <w:r>
        <w:t xml:space="preserve"> social and cultural life, and</w:t>
      </w:r>
      <w:r w:rsidRPr="00C55480">
        <w:t xml:space="preserve"> entertainment.</w:t>
      </w:r>
      <w:r>
        <w:t xml:space="preserve"> According to ITU estimates, there were 6.8 billion mobile-cellular subscriptions by the end of 2013 or almost as many as there were people on the planet, giving a mobile-cellular penetration rate of 96 per cent. There were </w:t>
      </w:r>
      <w:r w:rsidRPr="00911168">
        <w:t xml:space="preserve">close to five billion people with access to television, and </w:t>
      </w:r>
      <w:r>
        <w:t>2.4</w:t>
      </w:r>
      <w:r w:rsidRPr="00911168">
        <w:t xml:space="preserve"> </w:t>
      </w:r>
      <w:r>
        <w:t>b</w:t>
      </w:r>
      <w:r w:rsidRPr="00911168">
        <w:t>illion Internet users</w:t>
      </w:r>
      <w:r>
        <w:t xml:space="preserve"> by the end of 2013</w:t>
      </w:r>
      <w:r w:rsidRPr="00911168">
        <w:t xml:space="preserve">. </w:t>
      </w:r>
      <w:r w:rsidRPr="00C55480">
        <w:t xml:space="preserve">New </w:t>
      </w:r>
      <w:r>
        <w:t>telecommunication/</w:t>
      </w:r>
      <w:r w:rsidRPr="00C55480">
        <w:t>ICTs continue to penetrate countries in all regions of the world, as more and mor</w:t>
      </w:r>
      <w:r>
        <w:t>e people get connected.</w:t>
      </w:r>
    </w:p>
    <w:p w14:paraId="6D1431D8" w14:textId="20653F65" w:rsidR="00014F04" w:rsidRPr="00C55480" w:rsidRDefault="0013381D" w:rsidP="00925964">
      <w:pPr>
        <w:pStyle w:val="Heading3"/>
        <w:tabs>
          <w:tab w:val="clear" w:pos="567"/>
          <w:tab w:val="left" w:pos="851"/>
        </w:tabs>
        <w:ind w:left="851" w:hanging="851"/>
      </w:pPr>
      <w:bookmarkStart w:id="96" w:name="_Toc377564999"/>
      <w:bookmarkStart w:id="97" w:name="_Toc379546803"/>
      <w:r>
        <w:t>2.2.1</w:t>
      </w:r>
      <w:r>
        <w:tab/>
      </w:r>
      <w:r w:rsidR="00014F04">
        <w:t xml:space="preserve">Growth in and evolution of </w:t>
      </w:r>
      <w:bookmarkStart w:id="98" w:name="_Toc379396998"/>
      <w:r w:rsidR="00014F04">
        <w:t>telecommunications/</w:t>
      </w:r>
      <w:r w:rsidR="00014F04" w:rsidRPr="00C55480">
        <w:t>ICTs</w:t>
      </w:r>
      <w:bookmarkEnd w:id="96"/>
      <w:bookmarkEnd w:id="97"/>
      <w:bookmarkEnd w:id="98"/>
    </w:p>
    <w:p w14:paraId="52E513EC" w14:textId="77777777" w:rsidR="00014F04" w:rsidRDefault="00014F04" w:rsidP="00014F04">
      <w:r>
        <w:t>Telecommunications/ICTs</w:t>
      </w:r>
      <w:r w:rsidRPr="00C55480">
        <w:t xml:space="preserve"> </w:t>
      </w:r>
      <w:r>
        <w:t>are evolving rapidly, and have become more widespread and pervasive</w:t>
      </w:r>
      <w:r w:rsidRPr="00C55480">
        <w:t xml:space="preserve">. </w:t>
      </w:r>
      <w:r>
        <w:fldChar w:fldCharType="begin"/>
      </w:r>
      <w:r>
        <w:instrText xml:space="preserve"> REF _Ref379497427 \h  \* MERGEFORMAT </w:instrText>
      </w:r>
      <w:r>
        <w:fldChar w:fldCharType="separate"/>
      </w:r>
      <w:r w:rsidR="007D66A1">
        <w:t xml:space="preserve">Figure </w:t>
      </w:r>
      <w:r w:rsidR="007D66A1">
        <w:rPr>
          <w:noProof/>
        </w:rPr>
        <w:t>1</w:t>
      </w:r>
      <w:r>
        <w:fldChar w:fldCharType="end"/>
      </w:r>
      <w:r>
        <w:t xml:space="preserve"> </w:t>
      </w:r>
      <w:r w:rsidRPr="00C55480">
        <w:t xml:space="preserve">shows global </w:t>
      </w:r>
      <w:r>
        <w:t>telecommunication/</w:t>
      </w:r>
      <w:r w:rsidRPr="00C55480">
        <w:t xml:space="preserve">ICT development, i.e. increase in levels of access for different types of </w:t>
      </w:r>
      <w:r>
        <w:t>telecommunication/</w:t>
      </w:r>
      <w:r w:rsidRPr="00C55480">
        <w:t>ICTs, over the last decade.</w:t>
      </w:r>
      <w:r>
        <w:t xml:space="preserve"> They</w:t>
      </w:r>
      <w:r w:rsidRPr="00C55480">
        <w:t xml:space="preserve"> ha</w:t>
      </w:r>
      <w:r>
        <w:t>ve</w:t>
      </w:r>
      <w:r w:rsidRPr="00C55480">
        <w:t xml:space="preserve"> become critical infrastructure, supporting not only communications for citizens and organizations, but also</w:t>
      </w:r>
      <w:r>
        <w:t xml:space="preserve"> other</w:t>
      </w:r>
      <w:r w:rsidRPr="00C55480">
        <w:t xml:space="preserve"> </w:t>
      </w:r>
      <w:r>
        <w:t>integral services, such as power supply, healthcare and financial services.</w:t>
      </w:r>
    </w:p>
    <w:p w14:paraId="393A2A30" w14:textId="77777777" w:rsidR="00014F04" w:rsidRDefault="00014F04" w:rsidP="00014F04">
      <w:r w:rsidRPr="00831FAD">
        <w:t xml:space="preserve">The uptake of both fixed (wired)-broadband and, in particular, mobile-broadband services has continued to grow worldwide. Currently, there are three times as many mobile-broadband as fixed-broadband subscriptions (2.1 billion, as against 700 million). Indeed, mobile broadband is the </w:t>
      </w:r>
      <w:r w:rsidRPr="00DA2E7C">
        <w:t>telecommunication/</w:t>
      </w:r>
      <w:r w:rsidRPr="00831FAD">
        <w:t>ICT service displaying the sharpest growth rates globally (</w:t>
      </w:r>
      <w:r w:rsidRPr="00831FAD">
        <w:fldChar w:fldCharType="begin"/>
      </w:r>
      <w:r w:rsidRPr="00831FAD">
        <w:instrText xml:space="preserve"> REF _Ref379497427 \h </w:instrText>
      </w:r>
      <w:r>
        <w:instrText xml:space="preserve"> \* MERGEFORMAT </w:instrText>
      </w:r>
      <w:r w:rsidRPr="00831FAD">
        <w:fldChar w:fldCharType="separate"/>
      </w:r>
      <w:r w:rsidR="007D66A1">
        <w:rPr>
          <w:noProof/>
        </w:rPr>
        <w:t>Figure 1</w:t>
      </w:r>
      <w:r w:rsidRPr="00831FAD">
        <w:fldChar w:fldCharType="end"/>
      </w:r>
      <w:r w:rsidRPr="00831FAD">
        <w:t xml:space="preserve"> below), and is contributing to changes in </w:t>
      </w:r>
      <w:r w:rsidRPr="00DA2E7C">
        <w:t>telecommunication/</w:t>
      </w:r>
      <w:r w:rsidRPr="00831FAD">
        <w:t>ICT use and uptake and in the type of services that the industry is providing.</w:t>
      </w:r>
    </w:p>
    <w:p w14:paraId="07714B08" w14:textId="77777777" w:rsidR="00014F04" w:rsidRDefault="00014F04" w:rsidP="00014F04"/>
    <w:p w14:paraId="20583259" w14:textId="77777777" w:rsidR="00014F04" w:rsidRDefault="00014F04" w:rsidP="00014F04">
      <w:pPr>
        <w:pStyle w:val="Caption"/>
      </w:pPr>
      <w:bookmarkStart w:id="99" w:name="_Ref379497427"/>
      <w:proofErr w:type="gramStart"/>
      <w:r>
        <w:t xml:space="preserve">Figure </w:t>
      </w:r>
      <w:r w:rsidR="00EA11BA">
        <w:fldChar w:fldCharType="begin"/>
      </w:r>
      <w:r w:rsidR="00EA11BA">
        <w:instrText xml:space="preserve"> SEQ Figure \* ARABIC </w:instrText>
      </w:r>
      <w:r w:rsidR="00EA11BA">
        <w:fldChar w:fldCharType="separate"/>
      </w:r>
      <w:r w:rsidR="007D66A1">
        <w:rPr>
          <w:noProof/>
        </w:rPr>
        <w:t>1</w:t>
      </w:r>
      <w:r w:rsidR="00EA11BA">
        <w:rPr>
          <w:noProof/>
        </w:rPr>
        <w:fldChar w:fldCharType="end"/>
      </w:r>
      <w:bookmarkEnd w:id="99"/>
      <w:r>
        <w:t>.</w:t>
      </w:r>
      <w:proofErr w:type="gramEnd"/>
      <w:r>
        <w:t xml:space="preserve"> </w:t>
      </w:r>
      <w:r w:rsidRPr="002D3206">
        <w:t xml:space="preserve">Global </w:t>
      </w:r>
      <w:r>
        <w:t>telecommunication/</w:t>
      </w:r>
      <w:r w:rsidRPr="002D3206">
        <w:t>ICT development 2003-2013</w:t>
      </w:r>
    </w:p>
    <w:p w14:paraId="72903BE6" w14:textId="77777777" w:rsidR="00014F04" w:rsidRPr="00C55480" w:rsidRDefault="00014F04" w:rsidP="00C27126">
      <w:pPr>
        <w:jc w:val="center"/>
      </w:pPr>
      <w:r w:rsidRPr="00C55480">
        <w:rPr>
          <w:noProof/>
          <w:lang w:val="en-US" w:eastAsia="zh-CN"/>
        </w:rPr>
        <w:drawing>
          <wp:inline distT="0" distB="0" distL="0" distR="0" wp14:anchorId="73498F53" wp14:editId="680C5963">
            <wp:extent cx="5638800" cy="294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8">
                      <a:extLst>
                        <a:ext uri="{28A0092B-C50C-407E-A947-70E740481C1C}">
                          <a14:useLocalDpi xmlns:a14="http://schemas.microsoft.com/office/drawing/2010/main" val="0"/>
                        </a:ext>
                      </a:extLst>
                    </a:blip>
                    <a:srcRect l="2885" r="2243"/>
                    <a:stretch/>
                  </pic:blipFill>
                  <pic:spPr bwMode="auto">
                    <a:xfrm>
                      <a:off x="0" y="0"/>
                      <a:ext cx="5638800" cy="2940050"/>
                    </a:xfrm>
                    <a:prstGeom prst="rect">
                      <a:avLst/>
                    </a:prstGeom>
                    <a:ln>
                      <a:noFill/>
                    </a:ln>
                    <a:extLst>
                      <a:ext uri="{53640926-AAD7-44D8-BBD7-CCE9431645EC}">
                        <a14:shadowObscured xmlns:a14="http://schemas.microsoft.com/office/drawing/2010/main"/>
                      </a:ext>
                    </a:extLst>
                  </pic:spPr>
                </pic:pic>
              </a:graphicData>
            </a:graphic>
          </wp:inline>
        </w:drawing>
      </w:r>
    </w:p>
    <w:p w14:paraId="2256CFE8" w14:textId="77777777" w:rsidR="00014F04" w:rsidRDefault="00014F04" w:rsidP="00014F04">
      <w:r>
        <w:br/>
      </w:r>
      <w:r w:rsidRPr="00C55480">
        <w:t>Th</w:t>
      </w:r>
      <w:r>
        <w:t>e</w:t>
      </w:r>
      <w:r w:rsidRPr="00C55480">
        <w:t>s</w:t>
      </w:r>
      <w:r>
        <w:t>e rapid</w:t>
      </w:r>
      <w:r w:rsidRPr="00C55480">
        <w:t xml:space="preserve"> growth </w:t>
      </w:r>
      <w:r>
        <w:t xml:space="preserve">rates </w:t>
      </w:r>
      <w:r w:rsidRPr="00C55480">
        <w:t>will continue and accelerate in the future. For example,</w:t>
      </w:r>
      <w:r>
        <w:t xml:space="preserve"> Ericsson predicts that</w:t>
      </w:r>
      <w:r w:rsidRPr="00C55480">
        <w:t xml:space="preserve"> the number of smartphone subscriptions is expected to exceed 4 billion by 2018</w:t>
      </w:r>
      <w:r>
        <w:t>, while</w:t>
      </w:r>
      <w:r w:rsidRPr="00C55480">
        <w:t xml:space="preserve"> mobile </w:t>
      </w:r>
      <w:r w:rsidRPr="00C55480">
        <w:lastRenderedPageBreak/>
        <w:t>broadband</w:t>
      </w:r>
      <w:r>
        <w:t xml:space="preserve"> subscriptions are</w:t>
      </w:r>
      <w:r w:rsidRPr="00C55480">
        <w:t xml:space="preserve"> projected to reach 7 billion subscriptions in 2018</w:t>
      </w:r>
      <w:r>
        <w:t>.</w:t>
      </w:r>
      <w:r>
        <w:rPr>
          <w:rStyle w:val="FootnoteReference"/>
        </w:rPr>
        <w:footnoteReference w:id="4"/>
      </w:r>
      <w:r w:rsidRPr="00C55480">
        <w:t xml:space="preserve"> </w:t>
      </w:r>
      <w:r>
        <w:t>Other</w:t>
      </w:r>
      <w:r w:rsidRPr="00C55480">
        <w:t xml:space="preserve"> analysts project that, globally, 4G subscriptions will grow tenfold over five years, from 88 million in 2012 to 864 million in 2017.</w:t>
      </w:r>
      <w:r w:rsidRPr="00C55480">
        <w:rPr>
          <w:rStyle w:val="FootnoteReference"/>
        </w:rPr>
        <w:footnoteReference w:id="5"/>
      </w:r>
    </w:p>
    <w:p w14:paraId="7772B9BD" w14:textId="77777777" w:rsidR="00014F04" w:rsidRDefault="00014F04" w:rsidP="00014F04">
      <w:r w:rsidRPr="00C55480">
        <w:t xml:space="preserve">As a result of the growth in users, traffic and applications, overall revenues in the </w:t>
      </w:r>
      <w:r>
        <w:t>telecommunication/</w:t>
      </w:r>
      <w:r w:rsidRPr="00C55480">
        <w:t>ICT sector are expected to continue to rise, but new industry participants seem poised to take an increasing share. Total revenues from traditional telecommunication operators are likely to grow, even though they may lose up to 6.9 per cent in cumulative voice revenues (representing USD 479 billion) to</w:t>
      </w:r>
      <w:r>
        <w:t xml:space="preserve"> Over-the-Top</w:t>
      </w:r>
      <w:r w:rsidRPr="00C55480">
        <w:t xml:space="preserve"> </w:t>
      </w:r>
      <w:r>
        <w:t>(</w:t>
      </w:r>
      <w:r w:rsidRPr="00C55480">
        <w:t>OTT</w:t>
      </w:r>
      <w:r>
        <w:t>)</w:t>
      </w:r>
      <w:r w:rsidRPr="00C55480">
        <w:t xml:space="preserve"> VoIP services by 2020.</w:t>
      </w:r>
      <w:r w:rsidRPr="00C55480">
        <w:rPr>
          <w:rStyle w:val="FootnoteReference"/>
        </w:rPr>
        <w:footnoteReference w:id="6"/>
      </w:r>
      <w:r w:rsidRPr="00C55480">
        <w:t xml:space="preserve"> In another closely related area, the cloud computing market was worth USD 18 billion in 2011, and </w:t>
      </w:r>
      <w:r>
        <w:t xml:space="preserve">was </w:t>
      </w:r>
      <w:r w:rsidRPr="00C55480">
        <w:t>estimated to reach USD 32 billion by 2013,</w:t>
      </w:r>
      <w:r w:rsidRPr="00C55480">
        <w:rPr>
          <w:rStyle w:val="FootnoteReference"/>
        </w:rPr>
        <w:footnoteReference w:id="7"/>
      </w:r>
      <w:r w:rsidRPr="00C55480">
        <w:t xml:space="preserve"> driven by big data stored in the cloud now accounting for two-thirds of data centre traffic worldwide.</w:t>
      </w:r>
      <w:r w:rsidRPr="00C55480">
        <w:rPr>
          <w:rStyle w:val="FootnoteReference"/>
        </w:rPr>
        <w:footnoteReference w:id="8"/>
      </w:r>
    </w:p>
    <w:p w14:paraId="074C8C49" w14:textId="77777777" w:rsidR="00014F04" w:rsidRDefault="00014F04" w:rsidP="00014F04">
      <w:r w:rsidRPr="00887259">
        <w:t xml:space="preserve">Annual global IP traffic </w:t>
      </w:r>
      <w:r>
        <w:t xml:space="preserve">is expected to </w:t>
      </w:r>
      <w:r w:rsidRPr="00887259">
        <w:t xml:space="preserve">surpass the </w:t>
      </w:r>
      <w:proofErr w:type="spellStart"/>
      <w:r w:rsidRPr="00887259">
        <w:t>zettabyte</w:t>
      </w:r>
      <w:proofErr w:type="spellEnd"/>
      <w:r w:rsidRPr="00887259">
        <w:t xml:space="preserve"> threshold (1.4 </w:t>
      </w:r>
      <w:proofErr w:type="spellStart"/>
      <w:r w:rsidRPr="00887259">
        <w:t>zettabytes</w:t>
      </w:r>
      <w:proofErr w:type="spellEnd"/>
      <w:r w:rsidRPr="00887259">
        <w:t>) by the end of 2017</w:t>
      </w:r>
      <w:r>
        <w:t xml:space="preserve">, </w:t>
      </w:r>
      <w:r w:rsidRPr="00887259">
        <w:t xml:space="preserve">driven by the diversification of </w:t>
      </w:r>
      <w:proofErr w:type="spellStart"/>
      <w:r w:rsidRPr="00887259">
        <w:t>pay-TV</w:t>
      </w:r>
      <w:proofErr w:type="spellEnd"/>
      <w:r w:rsidRPr="00887259">
        <w:t xml:space="preserve"> and video streaming services, and other media-rich content.</w:t>
      </w:r>
      <w:r w:rsidRPr="00887259">
        <w:rPr>
          <w:rStyle w:val="FootnoteReference"/>
        </w:rPr>
        <w:footnoteReference w:id="9"/>
      </w:r>
      <w:r w:rsidRPr="00887259">
        <w:t xml:space="preserve"> More than 4 billion hours of video are watched on YouTube each month, 30 billion pieces of content are shared on Facebook every month, and some 400 million tweets are sent per day by about 200 million monthly active users.</w:t>
      </w:r>
      <w:r>
        <w:rPr>
          <w:rStyle w:val="FootnoteReference"/>
        </w:rPr>
        <w:footnoteReference w:id="10"/>
      </w:r>
    </w:p>
    <w:p w14:paraId="1EAE937B" w14:textId="77777777" w:rsidR="00014F04" w:rsidRPr="00887259" w:rsidRDefault="00014F04" w:rsidP="00014F04">
      <w:r w:rsidRPr="00887259">
        <w:t>The Internet of Things (</w:t>
      </w:r>
      <w:proofErr w:type="spellStart"/>
      <w:r w:rsidRPr="00887259">
        <w:t>IoT</w:t>
      </w:r>
      <w:proofErr w:type="spellEnd"/>
      <w:r w:rsidRPr="00887259">
        <w:t>) is rapidly becoming a reality, and machine-to-machine (M2M) communications are expected to grow significantly in the near future. By 2017, televisions, tablets, smartphones and business Internet M2M modules will register growth rates of 42 per cent, 116 per cent, 119 per cent and 86 per cent, respectively. Traffic from wireless devices will already exceed traffic from wired devices by 2014.</w:t>
      </w:r>
      <w:r w:rsidRPr="00887259">
        <w:rPr>
          <w:rStyle w:val="FootnoteReference"/>
        </w:rPr>
        <w:footnoteReference w:id="11"/>
      </w:r>
    </w:p>
    <w:p w14:paraId="2A5C89AF" w14:textId="118D8B91" w:rsidR="00014F04" w:rsidRDefault="00014F04" w:rsidP="008C3CC0">
      <w:r>
        <w:t xml:space="preserve">The term of </w:t>
      </w:r>
      <w:r w:rsidRPr="00365925">
        <w:t>“</w:t>
      </w:r>
      <w:r>
        <w:t>b</w:t>
      </w:r>
      <w:r w:rsidRPr="00365925">
        <w:t>ig data”</w:t>
      </w:r>
      <w:r>
        <w:t xml:space="preserve"> </w:t>
      </w:r>
      <w:r w:rsidRPr="00365925">
        <w:t>is</w:t>
      </w:r>
      <w:r>
        <w:t xml:space="preserve"> used to define</w:t>
      </w:r>
      <w:r w:rsidRPr="00365925">
        <w:t xml:space="preserve"> high-volume, -velocity and -variety information assets that demand cost-effective, innovative forms of information processing for enhanced insight and decision making</w:t>
      </w:r>
      <w:r>
        <w:rPr>
          <w:rStyle w:val="FootnoteReference"/>
        </w:rPr>
        <w:footnoteReference w:id="12"/>
      </w:r>
      <w:r w:rsidRPr="00365925">
        <w:t>.</w:t>
      </w:r>
      <w:r>
        <w:t xml:space="preserve"> It is estimated that 40 </w:t>
      </w:r>
      <w:proofErr w:type="spellStart"/>
      <w:r>
        <w:t>Zettabytes</w:t>
      </w:r>
      <w:proofErr w:type="spellEnd"/>
      <w:r>
        <w:t xml:space="preserve"> of data will be created by 2020, an increase of 300 times from 2005. It is estimated that currently, 2.5 Quintillion bytes of data are created each day. Most companies in the U.S. have at least 100 Terabytes of data stored. Depending on the industry and the organization, big data encompasses information from multiple internal and external sources such as transactions, social media, enterprise content, sensors and mobile devices. As of 2011, the global size of data in healthcare was estimated to be 150 </w:t>
      </w:r>
      <w:proofErr w:type="spellStart"/>
      <w:r>
        <w:t>Exabytes</w:t>
      </w:r>
      <w:proofErr w:type="spellEnd"/>
      <w:r>
        <w:t>, and in 2014, it</w:t>
      </w:r>
      <w:r w:rsidR="008C3CC0">
        <w:t xml:space="preserve"> i</w:t>
      </w:r>
      <w:r>
        <w:t xml:space="preserve">s </w:t>
      </w:r>
      <w:r w:rsidR="008C3CC0">
        <w:t>estima</w:t>
      </w:r>
      <w:r>
        <w:t>ted that there are 420 million wearable, wireless health monitors.</w:t>
      </w:r>
      <w:r>
        <w:rPr>
          <w:rStyle w:val="FootnoteReference"/>
        </w:rPr>
        <w:footnoteReference w:id="13"/>
      </w:r>
    </w:p>
    <w:p w14:paraId="3B1ADAA9" w14:textId="77777777" w:rsidR="00014F04" w:rsidRDefault="00014F04" w:rsidP="00014F04">
      <w:r w:rsidRPr="00D6671E">
        <w:t xml:space="preserve">Telecommunications/ICTs increasingly contribute to social and economic development by enabling access to and the exchange of information and services anywhere and anytime, as well as rapid processing and vast storage of such information, making provision of public and private services </w:t>
      </w:r>
      <w:r w:rsidRPr="00D6671E">
        <w:lastRenderedPageBreak/>
        <w:t xml:space="preserve">more effective, efficient, accessible and affordable. </w:t>
      </w:r>
      <w:r>
        <w:t>Telecommunication/</w:t>
      </w:r>
      <w:r w:rsidRPr="00D6671E">
        <w:t xml:space="preserve">ICTs are also expanding access to markets, improving disaster management and facilitating democratic participation in governance processes. </w:t>
      </w:r>
      <w:r>
        <w:t>Telecommunication/</w:t>
      </w:r>
      <w:r w:rsidRPr="00D6671E">
        <w:t>ICTs provide more cost-efficient and effective ways to preserve and promote local culture. They are bringing down the costs of economic and social activities (for example by replacing transport and postal services), and opening up entirely new business opportunities (such as cloud-based services, mobile applications and services, business process outsourcing and content-related businesses).</w:t>
      </w:r>
    </w:p>
    <w:p w14:paraId="1043684E" w14:textId="77777777" w:rsidR="00014F04" w:rsidRPr="00C55480" w:rsidRDefault="00014F04" w:rsidP="00014F04">
      <w:r w:rsidRPr="00C55480">
        <w:t xml:space="preserve">In the modern world, </w:t>
      </w:r>
      <w:r>
        <w:t>telecommunications/</w:t>
      </w:r>
      <w:r w:rsidRPr="00C55480">
        <w:t xml:space="preserve">ICTs, and broadband networks and services in particular, are </w:t>
      </w:r>
      <w:r>
        <w:t>vital</w:t>
      </w:r>
      <w:r w:rsidRPr="00C55480">
        <w:t xml:space="preserve"> to countries’ economic growth</w:t>
      </w:r>
      <w:r>
        <w:t xml:space="preserve"> (Box 1) and national competitiveness in the global digital economy</w:t>
      </w:r>
      <w:r w:rsidRPr="00C55480">
        <w:t xml:space="preserve">. </w:t>
      </w:r>
      <w:r>
        <w:t>Telecommunication/ICT and broadband networks</w:t>
      </w:r>
      <w:r w:rsidRPr="00C55480">
        <w:t xml:space="preserve"> support rapid and efficient communications across different countries and continents. Not only that, but </w:t>
      </w:r>
      <w:r>
        <w:t>telecommunication/</w:t>
      </w:r>
      <w:r w:rsidRPr="00C55480">
        <w:t>ICT products and services are part of the higher-value high-tech sector in their own right – the sector which is growing fastest in terms of international trade</w:t>
      </w:r>
      <w:r>
        <w:rPr>
          <w:rStyle w:val="FootnoteReference"/>
        </w:rPr>
        <w:footnoteReference w:id="14"/>
      </w:r>
      <w:r w:rsidRPr="00C55480">
        <w:t xml:space="preserve">, and which can sustain even faster growth in incomes. </w:t>
      </w:r>
      <w:r>
        <w:t>Telecommunication/ICTs are today</w:t>
      </w:r>
      <w:r w:rsidRPr="00C55480">
        <w:t xml:space="preserve"> an economic sector in their own right, </w:t>
      </w:r>
      <w:r>
        <w:t>as well as</w:t>
      </w:r>
      <w:r w:rsidRPr="00C55480">
        <w:t xml:space="preserve"> enablers leveraging technological competitiveness across other sectors. Broadband is essential for generating new skills and fuelling economic growth and technological change throughout the economy – from agriculture to finance, education, healthcare and modern services.</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014F04" w14:paraId="2B134AB1" w14:textId="77777777" w:rsidTr="00C27126">
        <w:tc>
          <w:tcPr>
            <w:tcW w:w="9781" w:type="dxa"/>
            <w:shd w:val="clear" w:color="auto" w:fill="auto"/>
          </w:tcPr>
          <w:p w14:paraId="050522D3" w14:textId="77777777" w:rsidR="00014F04" w:rsidRDefault="00014F04" w:rsidP="00014F04">
            <w:pPr>
              <w:rPr>
                <w:b/>
                <w:bCs/>
              </w:rPr>
            </w:pPr>
            <w:r w:rsidRPr="008F7893">
              <w:rPr>
                <w:b/>
                <w:bCs/>
              </w:rPr>
              <w:t>Box 1: The contribution</w:t>
            </w:r>
            <w:r>
              <w:rPr>
                <w:b/>
                <w:bCs/>
              </w:rPr>
              <w:t xml:space="preserve"> of</w:t>
            </w:r>
            <w:r w:rsidRPr="008F7893">
              <w:rPr>
                <w:b/>
                <w:bCs/>
              </w:rPr>
              <w:t xml:space="preserve"> </w:t>
            </w:r>
            <w:r w:rsidRPr="000E07EF">
              <w:rPr>
                <w:b/>
                <w:bCs/>
              </w:rPr>
              <w:t>telecommunication/</w:t>
            </w:r>
            <w:r w:rsidRPr="008F7893">
              <w:rPr>
                <w:b/>
                <w:bCs/>
              </w:rPr>
              <w:t xml:space="preserve">ICTs to national development </w:t>
            </w:r>
          </w:p>
          <w:p w14:paraId="276AE04F" w14:textId="77777777" w:rsidR="00014F04" w:rsidRPr="001D6237" w:rsidRDefault="00014F04" w:rsidP="00014F04">
            <w:pPr>
              <w:rPr>
                <w:sz w:val="21"/>
                <w:szCs w:val="21"/>
              </w:rPr>
            </w:pPr>
            <w:r w:rsidRPr="001D6237">
              <w:rPr>
                <w:sz w:val="21"/>
                <w:szCs w:val="21"/>
              </w:rPr>
              <w:t>Widely cited research from the World Bank</w:t>
            </w:r>
            <w:r w:rsidRPr="001D6237">
              <w:rPr>
                <w:rStyle w:val="FootnoteReference"/>
                <w:sz w:val="21"/>
                <w:szCs w:val="21"/>
              </w:rPr>
              <w:footnoteReference w:id="15"/>
            </w:r>
            <w:r w:rsidRPr="001D6237">
              <w:rPr>
                <w:sz w:val="21"/>
                <w:szCs w:val="21"/>
              </w:rPr>
              <w:t xml:space="preserve"> shows that ICTs, and in particular fast access to the Internet, accelerate economic growth, especially in less developed countries. Examples of the impact of utilization of </w:t>
            </w:r>
            <w:r w:rsidRPr="000E07EF">
              <w:rPr>
                <w:sz w:val="21"/>
                <w:szCs w:val="21"/>
              </w:rPr>
              <w:t>telecommunication/</w:t>
            </w:r>
            <w:r w:rsidRPr="001D6237">
              <w:rPr>
                <w:sz w:val="21"/>
                <w:szCs w:val="21"/>
              </w:rPr>
              <w:t xml:space="preserve">ICTs include: </w:t>
            </w:r>
          </w:p>
          <w:p w14:paraId="4A2BFE55" w14:textId="77777777" w:rsidR="00014F04" w:rsidRPr="001D4F1D" w:rsidRDefault="00014F04" w:rsidP="0013381D">
            <w:pPr>
              <w:pStyle w:val="ListParagraph"/>
              <w:numPr>
                <w:ilvl w:val="0"/>
                <w:numId w:val="25"/>
              </w:numPr>
              <w:spacing w:before="0"/>
              <w:ind w:left="357" w:hanging="357"/>
              <w:rPr>
                <w:sz w:val="21"/>
                <w:szCs w:val="21"/>
              </w:rPr>
            </w:pPr>
            <w:r w:rsidRPr="001D6237">
              <w:rPr>
                <w:sz w:val="21"/>
                <w:szCs w:val="21"/>
              </w:rPr>
              <w:t>It is estimated that</w:t>
            </w:r>
            <w:r>
              <w:rPr>
                <w:sz w:val="21"/>
                <w:szCs w:val="21"/>
              </w:rPr>
              <w:t xml:space="preserve"> b</w:t>
            </w:r>
            <w:r w:rsidRPr="001D6237">
              <w:rPr>
                <w:sz w:val="21"/>
                <w:szCs w:val="21"/>
              </w:rPr>
              <w:t>y 2025, ICTs could have a global economic impact of the order of trillions of USD</w:t>
            </w:r>
            <w:r w:rsidRPr="0013381D">
              <w:rPr>
                <w:rStyle w:val="FootnoteReference"/>
                <w:sz w:val="18"/>
                <w:szCs w:val="18"/>
              </w:rPr>
              <w:footnoteReference w:id="16"/>
            </w:r>
            <w:r w:rsidRPr="001D6237">
              <w:rPr>
                <w:sz w:val="21"/>
                <w:szCs w:val="21"/>
              </w:rPr>
              <w:t>.</w:t>
            </w:r>
            <w:r>
              <w:rPr>
                <w:sz w:val="21"/>
                <w:szCs w:val="21"/>
              </w:rPr>
              <w:t xml:space="preserve"> T</w:t>
            </w:r>
            <w:r w:rsidRPr="001D4F1D">
              <w:rPr>
                <w:sz w:val="21"/>
                <w:szCs w:val="21"/>
              </w:rPr>
              <w:t>he annual economic benefit of the mobile Internet will be between USD 3.7 trillion and USD 10.8 trillion globally by 2025. Bringing broadband penetration levels in emerging markets up to today‘s Western European levels could potentially add USD 300 - 420 billion in GDP and generate 10 - 14 million jobs.</w:t>
            </w:r>
            <w:r w:rsidRPr="0013381D">
              <w:rPr>
                <w:rStyle w:val="FootnoteReference"/>
                <w:sz w:val="18"/>
                <w:szCs w:val="18"/>
              </w:rPr>
              <w:footnoteReference w:id="17"/>
            </w:r>
          </w:p>
          <w:p w14:paraId="14C8CF3C" w14:textId="77777777" w:rsidR="00014F04" w:rsidRPr="001D6237" w:rsidRDefault="00014F04" w:rsidP="00014F04">
            <w:pPr>
              <w:pStyle w:val="ListParagraph"/>
              <w:numPr>
                <w:ilvl w:val="0"/>
                <w:numId w:val="25"/>
              </w:numPr>
              <w:rPr>
                <w:sz w:val="21"/>
                <w:szCs w:val="21"/>
              </w:rPr>
            </w:pPr>
            <w:r w:rsidRPr="001D6237">
              <w:rPr>
                <w:sz w:val="21"/>
                <w:szCs w:val="21"/>
              </w:rPr>
              <w:t>A report by the Broadband Commission</w:t>
            </w:r>
            <w:r w:rsidRPr="001D6237">
              <w:rPr>
                <w:rStyle w:val="FootnoteReference"/>
                <w:sz w:val="21"/>
                <w:szCs w:val="21"/>
              </w:rPr>
              <w:footnoteReference w:id="18"/>
            </w:r>
            <w:r w:rsidRPr="001D6237">
              <w:rPr>
                <w:sz w:val="21"/>
                <w:szCs w:val="21"/>
              </w:rPr>
              <w:t xml:space="preserve"> forecasts that health applications available via mobile broadband will reduce costs, e.g. by allowing physicians to provide care remotely via remote monitoring and diagnosis, or by supporting preventive care. It is estimated that mobile health could save developed countries USD 400 billion in 2017 and save a million lives over five years in Sub-Saharan Africa.</w:t>
            </w:r>
            <w:r w:rsidRPr="0013381D">
              <w:rPr>
                <w:rStyle w:val="FootnoteReference"/>
                <w:sz w:val="18"/>
                <w:szCs w:val="18"/>
              </w:rPr>
              <w:footnoteReference w:id="19"/>
            </w:r>
          </w:p>
          <w:p w14:paraId="76C2E7CB" w14:textId="77777777" w:rsidR="00014F04" w:rsidRPr="001D6237" w:rsidRDefault="00014F04" w:rsidP="00014F04">
            <w:pPr>
              <w:pStyle w:val="ListParagraph"/>
              <w:numPr>
                <w:ilvl w:val="0"/>
                <w:numId w:val="25"/>
              </w:numPr>
              <w:rPr>
                <w:sz w:val="21"/>
                <w:szCs w:val="21"/>
              </w:rPr>
            </w:pPr>
            <w:r w:rsidRPr="001D6237">
              <w:rPr>
                <w:sz w:val="21"/>
                <w:szCs w:val="21"/>
              </w:rPr>
              <w:t>It is estimated that 2.5 billion individuals are unbanked worldwide. ICT financial services represent an opportunity for many nations to achieve financial inclusion of the poor.</w:t>
            </w:r>
          </w:p>
          <w:p w14:paraId="2E433D06" w14:textId="77777777" w:rsidR="00014F04" w:rsidRDefault="00014F04" w:rsidP="00014F04">
            <w:pPr>
              <w:pStyle w:val="ListParagraph"/>
              <w:numPr>
                <w:ilvl w:val="0"/>
                <w:numId w:val="25"/>
              </w:numPr>
              <w:rPr>
                <w:sz w:val="21"/>
                <w:szCs w:val="21"/>
              </w:rPr>
            </w:pPr>
            <w:r w:rsidRPr="001D6237">
              <w:rPr>
                <w:sz w:val="21"/>
                <w:szCs w:val="21"/>
              </w:rPr>
              <w:t>Small</w:t>
            </w:r>
            <w:r>
              <w:rPr>
                <w:sz w:val="21"/>
                <w:szCs w:val="21"/>
              </w:rPr>
              <w:t>-</w:t>
            </w:r>
            <w:r w:rsidRPr="001D6237">
              <w:rPr>
                <w:sz w:val="21"/>
                <w:szCs w:val="21"/>
              </w:rPr>
              <w:t xml:space="preserve"> and medium-sized enterprises (SMEs) which spend more than 30</w:t>
            </w:r>
            <w:r>
              <w:rPr>
                <w:sz w:val="21"/>
                <w:szCs w:val="21"/>
              </w:rPr>
              <w:t xml:space="preserve"> per cent</w:t>
            </w:r>
            <w:r w:rsidRPr="001D6237">
              <w:rPr>
                <w:sz w:val="21"/>
                <w:szCs w:val="21"/>
              </w:rPr>
              <w:t xml:space="preserve"> of their budget on web technologies grow their revenue nine times as fast as SMEs spending less than 10</w:t>
            </w:r>
            <w:r>
              <w:rPr>
                <w:sz w:val="21"/>
                <w:szCs w:val="21"/>
              </w:rPr>
              <w:t xml:space="preserve"> per cent</w:t>
            </w:r>
            <w:r w:rsidRPr="001D6237">
              <w:rPr>
                <w:sz w:val="21"/>
                <w:szCs w:val="21"/>
              </w:rPr>
              <w:t>.</w:t>
            </w:r>
            <w:r w:rsidRPr="0013381D">
              <w:rPr>
                <w:rStyle w:val="FootnoteReference"/>
                <w:sz w:val="18"/>
                <w:szCs w:val="18"/>
              </w:rPr>
              <w:footnoteReference w:id="20"/>
            </w:r>
            <w:r w:rsidRPr="001D6237">
              <w:rPr>
                <w:sz w:val="21"/>
                <w:szCs w:val="21"/>
              </w:rPr>
              <w:t xml:space="preserve"> </w:t>
            </w:r>
          </w:p>
          <w:p w14:paraId="6488E6C5" w14:textId="77777777" w:rsidR="00014F04" w:rsidRPr="000B7236" w:rsidRDefault="00014F04" w:rsidP="00014F04">
            <w:pPr>
              <w:pStyle w:val="ListParagraph"/>
              <w:numPr>
                <w:ilvl w:val="0"/>
                <w:numId w:val="25"/>
              </w:numPr>
              <w:rPr>
                <w:sz w:val="21"/>
                <w:szCs w:val="21"/>
              </w:rPr>
            </w:pPr>
            <w:r w:rsidRPr="000B7236">
              <w:rPr>
                <w:sz w:val="21"/>
                <w:szCs w:val="21"/>
              </w:rPr>
              <w:t>ICT solutions represent one of the most innovative and high-potential means of tackling environmental challenges. The ICT sector has been estimated to contribute 2-2.5</w:t>
            </w:r>
            <w:r>
              <w:rPr>
                <w:sz w:val="21"/>
                <w:szCs w:val="21"/>
              </w:rPr>
              <w:t xml:space="preserve"> per cent</w:t>
            </w:r>
            <w:r w:rsidRPr="000B7236">
              <w:rPr>
                <w:sz w:val="21"/>
                <w:szCs w:val="21"/>
              </w:rPr>
              <w:t xml:space="preserve"> of GHG emissions</w:t>
            </w:r>
            <w:r>
              <w:rPr>
                <w:sz w:val="21"/>
                <w:szCs w:val="21"/>
              </w:rPr>
              <w:t>. However,</w:t>
            </w:r>
            <w:r w:rsidRPr="000B7236">
              <w:rPr>
                <w:sz w:val="21"/>
                <w:szCs w:val="21"/>
              </w:rPr>
              <w:t xml:space="preserve"> </w:t>
            </w:r>
            <w:r>
              <w:rPr>
                <w:sz w:val="21"/>
                <w:szCs w:val="21"/>
              </w:rPr>
              <w:t>at the same time t</w:t>
            </w:r>
            <w:r w:rsidRPr="000B7236">
              <w:rPr>
                <w:sz w:val="21"/>
                <w:szCs w:val="21"/>
              </w:rPr>
              <w:t>he smart use of ICTs can reduce greenhouse gas (GHG) emissions by up to 25</w:t>
            </w:r>
            <w:r>
              <w:rPr>
                <w:sz w:val="21"/>
                <w:szCs w:val="21"/>
              </w:rPr>
              <w:t xml:space="preserve"> per cent</w:t>
            </w:r>
            <w:r w:rsidRPr="000B7236">
              <w:rPr>
                <w:sz w:val="21"/>
                <w:szCs w:val="21"/>
              </w:rPr>
              <w:t>.</w:t>
            </w:r>
            <w:r w:rsidRPr="0013381D">
              <w:rPr>
                <w:rStyle w:val="FootnoteReference"/>
                <w:sz w:val="18"/>
                <w:szCs w:val="18"/>
              </w:rPr>
              <w:footnoteReference w:id="21"/>
            </w:r>
          </w:p>
          <w:p w14:paraId="60D6CA14" w14:textId="77777777" w:rsidR="00014F04" w:rsidRPr="001D4F1D" w:rsidRDefault="00014F04" w:rsidP="00014F04">
            <w:pPr>
              <w:pStyle w:val="ListParagraph"/>
              <w:spacing w:after="120"/>
              <w:ind w:left="357" w:hanging="357"/>
              <w:rPr>
                <w:sz w:val="20"/>
              </w:rPr>
            </w:pPr>
            <w:r>
              <w:rPr>
                <w:sz w:val="20"/>
              </w:rPr>
              <w:t>Source: Various</w:t>
            </w:r>
          </w:p>
        </w:tc>
      </w:tr>
    </w:tbl>
    <w:p w14:paraId="1E253195" w14:textId="77777777" w:rsidR="00014F04" w:rsidRPr="00E809C8" w:rsidRDefault="00014F04" w:rsidP="00014F04">
      <w:pPr>
        <w:rPr>
          <w:rFonts w:cs="HelveticaNeueLTStd-Lt"/>
        </w:rPr>
      </w:pPr>
    </w:p>
    <w:p w14:paraId="13EBED56" w14:textId="35A10095" w:rsidR="00014F04" w:rsidRPr="00C55480" w:rsidRDefault="0013381D" w:rsidP="00925964">
      <w:pPr>
        <w:pStyle w:val="Heading3"/>
        <w:tabs>
          <w:tab w:val="clear" w:pos="567"/>
          <w:tab w:val="left" w:pos="851"/>
        </w:tabs>
        <w:ind w:left="851" w:hanging="851"/>
      </w:pPr>
      <w:bookmarkStart w:id="100" w:name="_Toc379546804"/>
      <w:bookmarkStart w:id="101" w:name="_Toc377565001"/>
      <w:r>
        <w:t>2.2.2</w:t>
      </w:r>
      <w:r>
        <w:tab/>
      </w:r>
      <w:r w:rsidR="00014F04">
        <w:t>Inequality and Digital Exclusion</w:t>
      </w:r>
      <w:bookmarkEnd w:id="100"/>
    </w:p>
    <w:bookmarkEnd w:id="101"/>
    <w:p w14:paraId="5CFCA54D" w14:textId="7CA02D4A" w:rsidR="00014F04" w:rsidRDefault="0013381D" w:rsidP="00925964">
      <w:pPr>
        <w:pStyle w:val="Heading4"/>
        <w:tabs>
          <w:tab w:val="clear" w:pos="567"/>
          <w:tab w:val="left" w:pos="851"/>
        </w:tabs>
        <w:ind w:left="851" w:hanging="851"/>
      </w:pPr>
      <w:r>
        <w:t>2.2.2.1</w:t>
      </w:r>
      <w:r>
        <w:tab/>
      </w:r>
      <w:r w:rsidR="00014F04" w:rsidRPr="00C55480">
        <w:t>The digital divide</w:t>
      </w:r>
    </w:p>
    <w:p w14:paraId="635E697D" w14:textId="77777777" w:rsidR="00014F04" w:rsidRDefault="00014F04" w:rsidP="00014F04">
      <w:r w:rsidRPr="005860F6">
        <w:t xml:space="preserve">Despite this rapid growth in access to and use of </w:t>
      </w:r>
      <w:r w:rsidRPr="000E07EF">
        <w:t>telecommunication/</w:t>
      </w:r>
      <w:r w:rsidRPr="005860F6">
        <w:t xml:space="preserve">ICTs, around 4.4 billion people still do not have regular access to the Internet - nearly two-thirds of the world population. Furthermore, 92 per cent of the population of the 49 UN-designated least developed countries (LDCs) (which are home to some 890 million people) are still unable to access the world’s biggest and most valuable library and marketplace on a regular basis. </w:t>
      </w:r>
      <w:r w:rsidRPr="007247A2">
        <w:t>With 53 per cent of the population in developing</w:t>
      </w:r>
      <w:r>
        <w:t xml:space="preserve"> </w:t>
      </w:r>
      <w:r w:rsidRPr="007247A2">
        <w:t>countries living in rural areas, the infrastructure challenge</w:t>
      </w:r>
      <w:r>
        <w:t xml:space="preserve"> </w:t>
      </w:r>
      <w:r w:rsidRPr="007247A2">
        <w:t>to connect all of these people to high-speed Internet</w:t>
      </w:r>
      <w:r>
        <w:t xml:space="preserve"> </w:t>
      </w:r>
      <w:r w:rsidRPr="007247A2">
        <w:t>is enormous.</w:t>
      </w:r>
    </w:p>
    <w:p w14:paraId="3801DD8B" w14:textId="77777777" w:rsidR="00014F04" w:rsidRDefault="00014F04" w:rsidP="00014F04">
      <w:r w:rsidRPr="005860F6">
        <w:t xml:space="preserve">Even more importantly, </w:t>
      </w:r>
      <w:r w:rsidRPr="000E07EF">
        <w:t>telecommunication/</w:t>
      </w:r>
      <w:r w:rsidRPr="005860F6">
        <w:t>ICT networks and ICT skills are the foundations on which tomorrow’s digital economy will be built. Two-thirds of the global population are therefore currently unable to access or develop the digital skills, which shall determine future national competitiveness. Box 2 shows the significance of the gap between the developed and developing world.</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014F04" w14:paraId="6EA1F0CB" w14:textId="77777777" w:rsidTr="00786348">
        <w:tc>
          <w:tcPr>
            <w:tcW w:w="9781" w:type="dxa"/>
            <w:shd w:val="clear" w:color="auto" w:fill="auto"/>
          </w:tcPr>
          <w:p w14:paraId="3A9CDE03" w14:textId="15088EF9" w:rsidR="00014F04" w:rsidRPr="000E6F0B" w:rsidRDefault="00014F04" w:rsidP="008C3CC0">
            <w:pPr>
              <w:pStyle w:val="Caption"/>
              <w:jc w:val="left"/>
              <w:rPr>
                <w:b/>
                <w:bCs/>
                <w:i w:val="0"/>
                <w:iCs w:val="0"/>
                <w:sz w:val="22"/>
                <w:szCs w:val="22"/>
              </w:rPr>
            </w:pPr>
            <w:r w:rsidRPr="008F7893">
              <w:rPr>
                <w:b/>
                <w:bCs/>
                <w:i w:val="0"/>
                <w:iCs w:val="0"/>
                <w:sz w:val="22"/>
                <w:szCs w:val="22"/>
              </w:rPr>
              <w:lastRenderedPageBreak/>
              <w:t xml:space="preserve">Box 2: </w:t>
            </w:r>
            <w:r>
              <w:rPr>
                <w:b/>
                <w:bCs/>
                <w:i w:val="0"/>
                <w:iCs w:val="0"/>
                <w:sz w:val="22"/>
                <w:szCs w:val="22"/>
              </w:rPr>
              <w:t>Tracking</w:t>
            </w:r>
            <w:r w:rsidRPr="008F7893">
              <w:rPr>
                <w:b/>
                <w:bCs/>
                <w:i w:val="0"/>
                <w:iCs w:val="0"/>
                <w:sz w:val="22"/>
                <w:szCs w:val="22"/>
              </w:rPr>
              <w:t xml:space="preserve"> the </w:t>
            </w:r>
            <w:r w:rsidR="008C3CC0">
              <w:rPr>
                <w:b/>
                <w:bCs/>
                <w:i w:val="0"/>
                <w:iCs w:val="0"/>
                <w:sz w:val="22"/>
                <w:szCs w:val="22"/>
              </w:rPr>
              <w:t>d</w:t>
            </w:r>
            <w:r w:rsidRPr="008F7893">
              <w:rPr>
                <w:b/>
                <w:bCs/>
                <w:i w:val="0"/>
                <w:iCs w:val="0"/>
                <w:sz w:val="22"/>
                <w:szCs w:val="22"/>
              </w:rPr>
              <w:t xml:space="preserve">igital </w:t>
            </w:r>
            <w:r w:rsidR="008C3CC0">
              <w:rPr>
                <w:b/>
                <w:bCs/>
                <w:i w:val="0"/>
                <w:iCs w:val="0"/>
                <w:sz w:val="22"/>
                <w:szCs w:val="22"/>
              </w:rPr>
              <w:t>d</w:t>
            </w:r>
            <w:r w:rsidRPr="008F7893">
              <w:rPr>
                <w:b/>
                <w:bCs/>
                <w:i w:val="0"/>
                <w:iCs w:val="0"/>
                <w:sz w:val="22"/>
                <w:szCs w:val="22"/>
              </w:rPr>
              <w:t>ivide with the ICT Development Index</w:t>
            </w:r>
          </w:p>
          <w:p w14:paraId="2EFDDBA1" w14:textId="77777777" w:rsidR="00014F04" w:rsidRPr="00C55480" w:rsidRDefault="00014F04" w:rsidP="00014F04">
            <w:pPr>
              <w:pStyle w:val="Caption"/>
            </w:pPr>
            <w:r>
              <w:t xml:space="preserve">Box </w:t>
            </w:r>
            <w:r w:rsidRPr="00C55480">
              <w:t xml:space="preserve">Figure </w:t>
            </w:r>
            <w:r>
              <w:t>1</w:t>
            </w:r>
            <w:r w:rsidRPr="00C55480">
              <w:rPr>
                <w:noProof/>
              </w:rPr>
              <w:t>:</w:t>
            </w:r>
            <w:r w:rsidRPr="00C55480">
              <w:t xml:space="preserve"> The digital divide: Active mobile-broadband</w:t>
            </w:r>
            <w:r>
              <w:t xml:space="preserve"> (left graph) and</w:t>
            </w:r>
            <w:r>
              <w:br/>
            </w:r>
            <w:r w:rsidRPr="00C55480">
              <w:t>fixed (wired)-broadband subscriptions</w:t>
            </w:r>
            <w:r>
              <w:t xml:space="preserve"> (right graph)</w:t>
            </w:r>
          </w:p>
          <w:p w14:paraId="5BDF6E5A" w14:textId="77777777" w:rsidR="00014F04" w:rsidRDefault="00014F04" w:rsidP="00014F04">
            <w:pPr>
              <w:jc w:val="center"/>
            </w:pPr>
            <w:r w:rsidRPr="00C55480">
              <w:rPr>
                <w:noProof/>
                <w:lang w:val="en-US" w:eastAsia="zh-CN"/>
              </w:rPr>
              <w:drawing>
                <wp:inline distT="0" distB="0" distL="0" distR="0" wp14:anchorId="3CCE1D15" wp14:editId="4A3E7A9B">
                  <wp:extent cx="5208105" cy="2328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19">
                            <a:extLst>
                              <a:ext uri="{28A0092B-C50C-407E-A947-70E740481C1C}">
                                <a14:useLocalDpi xmlns:a14="http://schemas.microsoft.com/office/drawing/2010/main" val="0"/>
                              </a:ext>
                            </a:extLst>
                          </a:blip>
                          <a:stretch>
                            <a:fillRect/>
                          </a:stretch>
                        </pic:blipFill>
                        <pic:spPr>
                          <a:xfrm>
                            <a:off x="0" y="0"/>
                            <a:ext cx="5215182" cy="2331231"/>
                          </a:xfrm>
                          <a:prstGeom prst="rect">
                            <a:avLst/>
                          </a:prstGeom>
                        </pic:spPr>
                      </pic:pic>
                    </a:graphicData>
                  </a:graphic>
                </wp:inline>
              </w:drawing>
            </w:r>
          </w:p>
          <w:p w14:paraId="25995BBF" w14:textId="77777777" w:rsidR="00014F04" w:rsidRDefault="00014F04" w:rsidP="00014F04">
            <w:pPr>
              <w:jc w:val="center"/>
            </w:pPr>
          </w:p>
          <w:p w14:paraId="07617B31" w14:textId="77777777" w:rsidR="00014F04" w:rsidRPr="00C55480" w:rsidRDefault="00014F04" w:rsidP="00014F04">
            <w:pPr>
              <w:pStyle w:val="Caption"/>
            </w:pPr>
            <w:r>
              <w:t xml:space="preserve">Box </w:t>
            </w:r>
            <w:r w:rsidRPr="00C55480">
              <w:t xml:space="preserve">Figure </w:t>
            </w:r>
            <w:r>
              <w:t>2</w:t>
            </w:r>
            <w:r w:rsidRPr="00C55480">
              <w:rPr>
                <w:noProof/>
              </w:rPr>
              <w:t>:</w:t>
            </w:r>
            <w:r w:rsidRPr="00C55480">
              <w:t xml:space="preserve"> IDI, world and by level of development</w:t>
            </w:r>
          </w:p>
          <w:p w14:paraId="41BFC13F" w14:textId="77777777" w:rsidR="00014F04" w:rsidRPr="00C55480" w:rsidRDefault="00014F04" w:rsidP="00014F04">
            <w:pPr>
              <w:jc w:val="center"/>
            </w:pPr>
            <w:r w:rsidRPr="00C55480">
              <w:rPr>
                <w:noProof/>
                <w:lang w:val="en-US" w:eastAsia="zh-CN"/>
              </w:rPr>
              <w:drawing>
                <wp:inline distT="0" distB="0" distL="0" distR="0" wp14:anchorId="59F26D31" wp14:editId="4453C552">
                  <wp:extent cx="314325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43250" cy="2428875"/>
                          </a:xfrm>
                          <a:prstGeom prst="rect">
                            <a:avLst/>
                          </a:prstGeom>
                        </pic:spPr>
                      </pic:pic>
                    </a:graphicData>
                  </a:graphic>
                </wp:inline>
              </w:drawing>
            </w:r>
          </w:p>
          <w:p w14:paraId="74655B6F" w14:textId="77777777" w:rsidR="00014F04" w:rsidRPr="008F7893" w:rsidRDefault="00014F04" w:rsidP="00014F04">
            <w:pPr>
              <w:rPr>
                <w:sz w:val="20"/>
              </w:rPr>
            </w:pPr>
            <w:r w:rsidRPr="008F7893">
              <w:rPr>
                <w:sz w:val="20"/>
              </w:rPr>
              <w:t xml:space="preserve">The ITU ICT Development Index (IDI) is a useful tool for comparing differences in </w:t>
            </w:r>
            <w:r>
              <w:rPr>
                <w:sz w:val="20"/>
              </w:rPr>
              <w:t xml:space="preserve">the </w:t>
            </w:r>
            <w:r w:rsidRPr="000E07EF">
              <w:rPr>
                <w:sz w:val="20"/>
              </w:rPr>
              <w:t>telecommunication/</w:t>
            </w:r>
            <w:r w:rsidRPr="008F7893">
              <w:rPr>
                <w:sz w:val="20"/>
              </w:rPr>
              <w:t xml:space="preserve">ICT development since, as a composite index, it consolidates several </w:t>
            </w:r>
            <w:r w:rsidRPr="000E07EF">
              <w:rPr>
                <w:sz w:val="20"/>
              </w:rPr>
              <w:t>telecommunication/</w:t>
            </w:r>
            <w:r w:rsidRPr="008F7893">
              <w:rPr>
                <w:sz w:val="20"/>
              </w:rPr>
              <w:t>ICT indicators into one single value. An analysis of the IDI points to a significant divide between the developed and developing world. In 2012, the average developed-country IDI value was exactly twice as high as the developing-country average. At the same time, the developing-country average IDI value is growing faster, at a rate of 5.8</w:t>
            </w:r>
            <w:r>
              <w:rPr>
                <w:sz w:val="20"/>
              </w:rPr>
              <w:t xml:space="preserve"> per cent</w:t>
            </w:r>
            <w:r w:rsidRPr="008F7893">
              <w:rPr>
                <w:sz w:val="20"/>
              </w:rPr>
              <w:t>, as against 3.5</w:t>
            </w:r>
            <w:r>
              <w:rPr>
                <w:sz w:val="20"/>
              </w:rPr>
              <w:t xml:space="preserve"> per cent</w:t>
            </w:r>
            <w:r w:rsidRPr="008F7893">
              <w:rPr>
                <w:sz w:val="20"/>
              </w:rPr>
              <w:t xml:space="preserve"> for developed countries. While developed countries are starting to reach saturation levels, in particular in terms of mobile-cellular subscriptions and household </w:t>
            </w:r>
            <w:r w:rsidRPr="000E07EF">
              <w:rPr>
                <w:sz w:val="20"/>
              </w:rPr>
              <w:t>telecommunication/</w:t>
            </w:r>
            <w:r w:rsidRPr="008F7893">
              <w:rPr>
                <w:sz w:val="20"/>
              </w:rPr>
              <w:t>ICT access, developing countries, where penetration levels remain much lower, have ample potential for growth.</w:t>
            </w:r>
          </w:p>
          <w:p w14:paraId="77B179FE" w14:textId="77777777" w:rsidR="00014F04" w:rsidRPr="001D4F1D" w:rsidRDefault="00014F04" w:rsidP="00014F04">
            <w:pPr>
              <w:spacing w:after="120"/>
              <w:rPr>
                <w:sz w:val="20"/>
              </w:rPr>
            </w:pPr>
            <w:r w:rsidRPr="001D4F1D">
              <w:rPr>
                <w:sz w:val="20"/>
              </w:rPr>
              <w:t xml:space="preserve">Source: ITU Measuring the </w:t>
            </w:r>
            <w:r>
              <w:rPr>
                <w:sz w:val="20"/>
              </w:rPr>
              <w:t>Information Society Report 2013</w:t>
            </w:r>
          </w:p>
        </w:tc>
      </w:tr>
    </w:tbl>
    <w:p w14:paraId="559F8EC3" w14:textId="77777777" w:rsidR="00014F04" w:rsidRDefault="00014F04" w:rsidP="00014F04"/>
    <w:p w14:paraId="6534A1C9" w14:textId="2E4948A1" w:rsidR="00014F04" w:rsidRPr="00C55480" w:rsidRDefault="00B74F83" w:rsidP="00925964">
      <w:pPr>
        <w:pStyle w:val="Heading4"/>
        <w:tabs>
          <w:tab w:val="clear" w:pos="1134"/>
          <w:tab w:val="left" w:pos="851"/>
        </w:tabs>
        <w:ind w:left="1701" w:hanging="1701"/>
      </w:pPr>
      <w:r>
        <w:lastRenderedPageBreak/>
        <w:t>2.2.2.2</w:t>
      </w:r>
      <w:r>
        <w:tab/>
      </w:r>
      <w:r w:rsidR="00014F04" w:rsidRPr="00C55480">
        <w:t xml:space="preserve">The gender </w:t>
      </w:r>
      <w:r w:rsidR="00014F04">
        <w:t>digital divide</w:t>
      </w:r>
    </w:p>
    <w:p w14:paraId="2F2F78C8" w14:textId="77777777" w:rsidR="00014F04" w:rsidRDefault="00014F04" w:rsidP="00014F04">
      <w:r w:rsidRPr="008123AF">
        <w:t xml:space="preserve">Women in many countries suffer from a “gender gap” in regard to </w:t>
      </w:r>
      <w:r w:rsidRPr="00DA2E7C">
        <w:t>telecommunication/</w:t>
      </w:r>
      <w:r w:rsidRPr="008123AF">
        <w:t>ICTs – lacking access to related skills, education, technology, networks and capital. A woman in the developing world is 21 per cent less likely to own a mobile phone than her male counterpart.</w:t>
      </w:r>
      <w:r w:rsidRPr="008123AF">
        <w:rPr>
          <w:rStyle w:val="FootnoteReference"/>
        </w:rPr>
        <w:footnoteReference w:id="22"/>
      </w:r>
      <w:r w:rsidRPr="008123AF">
        <w:t xml:space="preserve"> In the developing world, 16 per cent fewer women than men use the Internet (as against only 2 per cent in the developed world)</w:t>
      </w:r>
      <w:proofErr w:type="gramStart"/>
      <w:r w:rsidRPr="008123AF">
        <w:t>,</w:t>
      </w:r>
      <w:proofErr w:type="gramEnd"/>
      <w:r w:rsidRPr="008123AF">
        <w:t xml:space="preserve"> suggesting that, in many countries, women are coming online more slowly and later than men. This has serious implications for the ability of women to use the Internet to access information and develop the vital </w:t>
      </w:r>
      <w:r w:rsidRPr="00DA2E7C">
        <w:t>telecommunication/</w:t>
      </w:r>
      <w:r w:rsidRPr="008123AF">
        <w:t>ICT skills needed to participate and work in today’s digital economy.</w:t>
      </w:r>
    </w:p>
    <w:p w14:paraId="4B39658D" w14:textId="77777777" w:rsidR="00014F04" w:rsidRDefault="00014F04" w:rsidP="00014F04">
      <w:pPr>
        <w:rPr>
          <w:b/>
        </w:rPr>
      </w:pPr>
      <w:r w:rsidRPr="0007663D">
        <w:t>Closing the gender gap would bring the benefits of wireless to an additional 300 million women,</w:t>
      </w:r>
      <w:r w:rsidRPr="0007663D">
        <w:rPr>
          <w:rStyle w:val="FootnoteReference"/>
          <w:bCs/>
        </w:rPr>
        <w:footnoteReference w:id="23"/>
      </w:r>
      <w:r w:rsidRPr="0007663D">
        <w:t xml:space="preserve"> enabling them to fully participate in the economy and unlock their potential. 1.3 billion Internet users are women (37 per cent of all women worldwide) and 1.5 billion are men (41 per cent of all men), i.e. the current global Internet gender gap is about 200 million fewer women online.</w:t>
      </w:r>
      <w:r w:rsidRPr="0007663D">
        <w:rPr>
          <w:rStyle w:val="FootnoteReference"/>
          <w:bCs/>
        </w:rPr>
        <w:footnoteReference w:id="24"/>
      </w:r>
      <w:r w:rsidRPr="0007663D">
        <w:t xml:space="preserve"> Without action, the global Internet gender gap would be about 350 million in three years’ time. Bringing women online is beneficial to the society overall – e.g., bringing 600 million additional women and girls online could raise GDP by up to USD 13-18 billion.</w:t>
      </w:r>
      <w:r w:rsidRPr="0007663D">
        <w:rPr>
          <w:rStyle w:val="FootnoteReference"/>
          <w:bCs/>
        </w:rPr>
        <w:footnoteReference w:id="25"/>
      </w:r>
    </w:p>
    <w:p w14:paraId="73F9A457" w14:textId="2C693A71" w:rsidR="00014F04" w:rsidRPr="00F5010D" w:rsidRDefault="00B74F83" w:rsidP="00925964">
      <w:pPr>
        <w:pStyle w:val="Heading4"/>
        <w:tabs>
          <w:tab w:val="clear" w:pos="1134"/>
          <w:tab w:val="left" w:pos="851"/>
        </w:tabs>
        <w:ind w:left="1701" w:hanging="1701"/>
      </w:pPr>
      <w:r>
        <w:t>2.2.2.3</w:t>
      </w:r>
      <w:r>
        <w:tab/>
      </w:r>
      <w:r w:rsidR="00014F04">
        <w:t>Telecommunications/</w:t>
      </w:r>
      <w:r w:rsidR="00014F04" w:rsidRPr="00C55480">
        <w:t>ICTs and persons with disabilities</w:t>
      </w:r>
    </w:p>
    <w:p w14:paraId="4B22A0CE" w14:textId="77777777" w:rsidR="00014F04" w:rsidRPr="00F5010D" w:rsidRDefault="00014F04" w:rsidP="00014F04">
      <w:r w:rsidRPr="00056F73">
        <w:t xml:space="preserve">There are around 1 billion persons with disabilities in the world (or some 15 per cent of the global population), 80 per cent of whom live in developing countries. This important group of people still faces significant barriers that limit their social and economic inclusion. While </w:t>
      </w:r>
      <w:r w:rsidRPr="00DA2E7C">
        <w:t>telecommunication/</w:t>
      </w:r>
      <w:r w:rsidRPr="00056F73">
        <w:t xml:space="preserve">ICTs have become a fundamental technology to support the independent living of persons with disabilities, important challenges still need to be addressed, namely: (a) bringing down the high cost of assistive technologies (including the cost of the technology, as well as the cost of assessment, training and support services); (b) lack of access to </w:t>
      </w:r>
      <w:r w:rsidRPr="00286A31">
        <w:t>telecommunication/</w:t>
      </w:r>
      <w:r w:rsidRPr="00056F73">
        <w:t xml:space="preserve">ICTs for persons with disabilities, as well as the lack of policies which would foster widespread availability of such technologies; and (c) limited availability and use of </w:t>
      </w:r>
      <w:r w:rsidRPr="00DA2E7C">
        <w:t>telecommunication/</w:t>
      </w:r>
      <w:r w:rsidRPr="00056F73">
        <w:t>ICTs in general.</w:t>
      </w:r>
      <w:r w:rsidRPr="00056F73">
        <w:rPr>
          <w:rStyle w:val="FootnoteReference"/>
        </w:rPr>
        <w:footnoteReference w:id="26"/>
      </w:r>
    </w:p>
    <w:p w14:paraId="0A7FDAC7" w14:textId="5BF3C17D" w:rsidR="00014F04" w:rsidRPr="00B74F83" w:rsidRDefault="00B74F83" w:rsidP="00925964">
      <w:pPr>
        <w:pStyle w:val="Heading3"/>
        <w:tabs>
          <w:tab w:val="clear" w:pos="567"/>
          <w:tab w:val="clear" w:pos="1134"/>
          <w:tab w:val="left" w:pos="851"/>
        </w:tabs>
        <w:ind w:left="851" w:hanging="851"/>
      </w:pPr>
      <w:bookmarkStart w:id="102" w:name="_Toc379546805"/>
      <w:r w:rsidRPr="00B74F83">
        <w:t>2.2.3</w:t>
      </w:r>
      <w:r w:rsidRPr="00B74F83">
        <w:tab/>
      </w:r>
      <w:r w:rsidR="00014F04" w:rsidRPr="00B74F83">
        <w:t>Risks and challenges accompanying the growth of telecommunications/ICTs</w:t>
      </w:r>
      <w:bookmarkEnd w:id="102"/>
    </w:p>
    <w:p w14:paraId="65F8B2E5" w14:textId="77777777" w:rsidR="00014F04" w:rsidRDefault="00014F04" w:rsidP="00014F04">
      <w:r w:rsidRPr="00C55480">
        <w:t xml:space="preserve">The growing role of </w:t>
      </w:r>
      <w:r w:rsidRPr="00DA2E7C">
        <w:t>telecommunication/</w:t>
      </w:r>
      <w:r w:rsidRPr="00C55480">
        <w:t xml:space="preserve">ICTs holds great promise, but the development of the </w:t>
      </w:r>
      <w:r>
        <w:t>environment</w:t>
      </w:r>
      <w:r w:rsidRPr="00C55480">
        <w:t xml:space="preserve"> has spawned some “collateral” issues. Breakthroughs in communications bring tremendous benefits, but also create new risks.</w:t>
      </w:r>
    </w:p>
    <w:p w14:paraId="10F3FAA6" w14:textId="3152BA58" w:rsidR="00014F04" w:rsidRPr="002F4F1E" w:rsidRDefault="00B74F83" w:rsidP="00925964">
      <w:pPr>
        <w:pStyle w:val="Heading4"/>
        <w:ind w:left="851" w:hanging="851"/>
      </w:pPr>
      <w:r>
        <w:t>2.2.3.1</w:t>
      </w:r>
      <w:r>
        <w:tab/>
      </w:r>
      <w:r w:rsidR="00014F04" w:rsidRPr="002F4F1E">
        <w:t>Building confidence</w:t>
      </w:r>
      <w:r w:rsidR="00014F04">
        <w:t xml:space="preserve"> and security</w:t>
      </w:r>
      <w:r w:rsidR="00014F04" w:rsidRPr="002F4F1E">
        <w:t xml:space="preserve"> in the use of telecommunications/ICTs</w:t>
      </w:r>
    </w:p>
    <w:p w14:paraId="7AE364A7" w14:textId="77777777" w:rsidR="00014F04" w:rsidRDefault="00014F04" w:rsidP="00014F04">
      <w:r w:rsidRPr="002F4F1E">
        <w:t>With the increasing volume of e-commerce and online financial transactions, the availability of government services,</w:t>
      </w:r>
      <w:r>
        <w:t xml:space="preserve"> and</w:t>
      </w:r>
      <w:r w:rsidRPr="002F4F1E">
        <w:t xml:space="preserve"> the popularity of collaborative and social networks, building confidence and maintaining trust in the use of telecommunications/ICTs will continue to be a major </w:t>
      </w:r>
      <w:r>
        <w:t>challenge</w:t>
      </w:r>
      <w:r w:rsidRPr="002F4F1E">
        <w:t xml:space="preserve">. As telecommunications/ICTs continue to be further integrated into the economy and our societies, </w:t>
      </w:r>
      <w:r w:rsidRPr="002F4F1E">
        <w:lastRenderedPageBreak/>
        <w:t>their continuous availability, reliability and security will be increasingly vital to governments, businesses and individuals. Promoting cybersecurity and international cooperation and coordination in this domain remains a key priority.</w:t>
      </w:r>
    </w:p>
    <w:p w14:paraId="00995D46" w14:textId="77777777" w:rsidR="00014F04" w:rsidRPr="003843CA" w:rsidRDefault="00014F04" w:rsidP="00014F04">
      <w:r w:rsidRPr="003843CA">
        <w:t>The cost of global cyber-criminal activity is estimated at up to $1 trillion,</w:t>
      </w:r>
      <w:r>
        <w:rPr>
          <w:rStyle w:val="FootnoteReference"/>
        </w:rPr>
        <w:footnoteReference w:id="27"/>
      </w:r>
      <w:r w:rsidRPr="003843CA">
        <w:t xml:space="preserve"> a figure that could triple by 2020 unless companies step up their defences.</w:t>
      </w:r>
      <w:r>
        <w:rPr>
          <w:rStyle w:val="FootnoteReference"/>
        </w:rPr>
        <w:footnoteReference w:id="28"/>
      </w:r>
      <w:r w:rsidRPr="003843CA">
        <w:t xml:space="preserve"> </w:t>
      </w:r>
      <w:r>
        <w:t>Proliferation of threats continue to rise – for example, n</w:t>
      </w:r>
      <w:r w:rsidRPr="003843CA">
        <w:t>ew malware is being discovered every day, hundreds of times more frequently than in the past decade. No fewer than 6.5 million new malwares have been discovered in 2013.</w:t>
      </w:r>
      <w:r w:rsidRPr="00C55480">
        <w:rPr>
          <w:rStyle w:val="FootnoteReference"/>
        </w:rPr>
        <w:footnoteReference w:id="29"/>
      </w:r>
    </w:p>
    <w:p w14:paraId="169BEA9F" w14:textId="77777777" w:rsidR="00014F04" w:rsidRDefault="00014F04" w:rsidP="00014F04">
      <w:r w:rsidRPr="005A159C">
        <w:t>Some 69</w:t>
      </w:r>
      <w:r>
        <w:t xml:space="preserve"> per cent</w:t>
      </w:r>
      <w:r w:rsidRPr="005A159C">
        <w:t xml:space="preserve"> of the executives interviewed by </w:t>
      </w:r>
      <w:r>
        <w:t>the World Economic Forum</w:t>
      </w:r>
      <w:r>
        <w:rPr>
          <w:rStyle w:val="FootnoteReference"/>
        </w:rPr>
        <w:footnoteReference w:id="30"/>
      </w:r>
      <w:r w:rsidRPr="005A159C">
        <w:t xml:space="preserve"> feared that cyber attackers would remain more sophisticated and efficient than their companies’ defence mechanisms. With a large multinational company expecting up to 10,000 cyber-attacks per day, nearly 40</w:t>
      </w:r>
      <w:r>
        <w:t xml:space="preserve"> per cent</w:t>
      </w:r>
      <w:r w:rsidRPr="005A159C">
        <w:t xml:space="preserve"> of firms surveyed thought their spending on defences </w:t>
      </w:r>
      <w:r>
        <w:t>was “significantly too little”.</w:t>
      </w:r>
    </w:p>
    <w:p w14:paraId="7684A555" w14:textId="77777777" w:rsidR="00014F04" w:rsidRPr="00C55480" w:rsidRDefault="00014F04" w:rsidP="00014F04">
      <w:r w:rsidRPr="00C55480">
        <w:t>Currently, there is a shift from standard forms of cyber</w:t>
      </w:r>
      <w:r>
        <w:t>-</w:t>
      </w:r>
      <w:r w:rsidRPr="00C55480">
        <w:t>attacks and related crimes to more sophisticated ones, exploiting new technological paradigms (e.g. cloud, bi</w:t>
      </w:r>
      <w:r>
        <w:t>g</w:t>
      </w:r>
      <w:r w:rsidRPr="00C55480">
        <w:t xml:space="preserve"> and open data, web 2.0, social networks, etc.). Yet countries are still trying to curb the current threats, and </w:t>
      </w:r>
      <w:r>
        <w:t xml:space="preserve">therefore will have difficulties in trying </w:t>
      </w:r>
      <w:r w:rsidRPr="00C55480">
        <w:t xml:space="preserve">to catch up with the rapid evolution of the </w:t>
      </w:r>
      <w:r w:rsidRPr="00DA2E7C">
        <w:t>telecommunication/</w:t>
      </w:r>
      <w:r w:rsidRPr="00C55480">
        <w:t>ICT environment</w:t>
      </w:r>
      <w:r>
        <w:t>/sector</w:t>
      </w:r>
      <w:r w:rsidRPr="00C55480">
        <w:t>.</w:t>
      </w:r>
    </w:p>
    <w:p w14:paraId="59C7B5D6" w14:textId="77777777" w:rsidR="00014F04" w:rsidRDefault="00014F04" w:rsidP="00014F04">
      <w:r w:rsidRPr="00C55480">
        <w:t xml:space="preserve">Future projections are difficult to acquire on account of the dynamic and fluid nature of cyberspace. However, </w:t>
      </w:r>
      <w:r>
        <w:t xml:space="preserve">it is clear </w:t>
      </w:r>
      <w:r w:rsidRPr="00C55480">
        <w:t xml:space="preserve">that the growth and evolution of the </w:t>
      </w:r>
      <w:r w:rsidRPr="00DA2E7C">
        <w:t>telecommunication/</w:t>
      </w:r>
      <w:r w:rsidRPr="00C55480">
        <w:t>ICT environment</w:t>
      </w:r>
      <w:r>
        <w:t>/sector</w:t>
      </w:r>
      <w:r w:rsidRPr="00C55480">
        <w:t xml:space="preserve"> is directly proportional to the growth and evolution of the risks and challenges related to its use.</w:t>
      </w:r>
      <w:r>
        <w:t xml:space="preserve"> </w:t>
      </w:r>
      <w:r w:rsidRPr="00C55480">
        <w:t xml:space="preserve">Therefore, cybersecurity — or rather building confidence and security in the use of </w:t>
      </w:r>
      <w:r>
        <w:t>telecommunication/</w:t>
      </w:r>
      <w:r w:rsidRPr="00C55480">
        <w:t>ICTs — will remain at the top of the national, regional and international agendas.</w:t>
      </w:r>
    </w:p>
    <w:p w14:paraId="5D97B007" w14:textId="16CFA159" w:rsidR="00014F04" w:rsidRPr="00C55480" w:rsidRDefault="00B74F83" w:rsidP="00925964">
      <w:pPr>
        <w:pStyle w:val="Heading4"/>
        <w:ind w:left="851" w:hanging="851"/>
      </w:pPr>
      <w:r>
        <w:t>2.2.3.2</w:t>
      </w:r>
      <w:r>
        <w:tab/>
      </w:r>
      <w:r w:rsidR="00014F04">
        <w:t>Protection of most vulnerable</w:t>
      </w:r>
    </w:p>
    <w:p w14:paraId="1F48DBDB" w14:textId="3D1FC56A" w:rsidR="00014F04" w:rsidRDefault="00014F04" w:rsidP="008C3CC0">
      <w:pPr>
        <w:rPr>
          <w:color w:val="000000"/>
          <w:shd w:val="clear" w:color="auto" w:fill="FFFFFF"/>
        </w:rPr>
      </w:pPr>
      <w:r w:rsidRPr="00831FAD">
        <w:t xml:space="preserve">Young people all over the world are the most active users of </w:t>
      </w:r>
      <w:r w:rsidRPr="00DA2E7C">
        <w:t>telecommunication/</w:t>
      </w:r>
      <w:r w:rsidR="008C3CC0">
        <w:t>ICTs. Thirty</w:t>
      </w:r>
      <w:r w:rsidRPr="00831FAD">
        <w:t xml:space="preserve"> per cent of the youth population are “digital natives” today (a term broadly used to c</w:t>
      </w:r>
      <w:r w:rsidR="008C3CC0">
        <w:t>haracteriz</w:t>
      </w:r>
      <w:r w:rsidRPr="00831FAD">
        <w:t xml:space="preserve">e the young people with solid </w:t>
      </w:r>
      <w:r w:rsidRPr="00286A31">
        <w:t>telecommunication/</w:t>
      </w:r>
      <w:r w:rsidRPr="00831FAD">
        <w:t>ICT experience who are drivers of the information society). ITU’s “Measuring the Information Society 2013” report</w:t>
      </w:r>
      <w:r w:rsidRPr="00831FAD">
        <w:rPr>
          <w:rStyle w:val="FootnoteReference"/>
        </w:rPr>
        <w:footnoteReference w:id="31"/>
      </w:r>
      <w:r w:rsidRPr="00831FAD">
        <w:t xml:space="preserve"> shows that within the next five years, the digital native population in the developing world is expected to double. However, young people and children are also vulnerable to novel forms of risks presented by </w:t>
      </w:r>
      <w:r w:rsidRPr="00DA2E7C">
        <w:t>telecommunication/</w:t>
      </w:r>
      <w:r w:rsidRPr="00831FAD">
        <w:t xml:space="preserve">ICTs, especially when they are ill-prepared to meet these challenges and inadequately protected by legislation. Young people and especially children encounter a range of risks online, including child pornography, grooming, </w:t>
      </w:r>
      <w:proofErr w:type="gramStart"/>
      <w:r w:rsidRPr="00831FAD">
        <w:t>cyberbullying</w:t>
      </w:r>
      <w:proofErr w:type="gramEnd"/>
      <w:r w:rsidRPr="00831FAD">
        <w:t>, exposure to harmful content and privacy violations.</w:t>
      </w:r>
    </w:p>
    <w:p w14:paraId="492715D5" w14:textId="77777777" w:rsidR="00014F04" w:rsidRDefault="00014F04" w:rsidP="00014F04">
      <w:pPr>
        <w:rPr>
          <w:color w:val="000000"/>
          <w:bdr w:val="none" w:sz="0" w:space="0" w:color="auto" w:frame="1"/>
        </w:rPr>
      </w:pPr>
      <w:r>
        <w:rPr>
          <w:color w:val="000000"/>
          <w:shd w:val="clear" w:color="auto" w:fill="FFFFFF"/>
        </w:rPr>
        <w:lastRenderedPageBreak/>
        <w:t xml:space="preserve">A Consumer Reports magazine survey found </w:t>
      </w:r>
      <w:r w:rsidRPr="00362446">
        <w:rPr>
          <w:color w:val="000000"/>
          <w:shd w:val="clear" w:color="auto" w:fill="FFFFFF"/>
        </w:rPr>
        <w:t>that one million children were harassed,</w:t>
      </w:r>
      <w:r w:rsidRPr="007D5DAD">
        <w:rPr>
          <w:color w:val="000000"/>
          <w:shd w:val="clear" w:color="auto" w:fill="FFFFFF"/>
        </w:rPr>
        <w:t xml:space="preserve"> threatened or subjected to other forms of cyberbullying</w:t>
      </w:r>
      <w:r w:rsidRPr="00C267DB">
        <w:rPr>
          <w:color w:val="000000"/>
          <w:shd w:val="clear" w:color="auto" w:fill="FFFFFF"/>
        </w:rPr>
        <w:t xml:space="preserve"> </w:t>
      </w:r>
      <w:r>
        <w:rPr>
          <w:color w:val="000000"/>
          <w:shd w:val="clear" w:color="auto" w:fill="FFFFFF"/>
        </w:rPr>
        <w:t xml:space="preserve">on </w:t>
      </w:r>
      <w:r w:rsidRPr="00362446">
        <w:rPr>
          <w:color w:val="000000"/>
          <w:shd w:val="clear" w:color="auto" w:fill="FFFFFF"/>
        </w:rPr>
        <w:t>Facebook</w:t>
      </w:r>
      <w:r>
        <w:rPr>
          <w:color w:val="000000"/>
          <w:shd w:val="clear" w:color="auto" w:fill="FFFFFF"/>
        </w:rPr>
        <w:t xml:space="preserve"> in 2011.</w:t>
      </w:r>
      <w:r>
        <w:rPr>
          <w:rStyle w:val="FootnoteReference"/>
          <w:color w:val="000000"/>
          <w:shd w:val="clear" w:color="auto" w:fill="FFFFFF"/>
        </w:rPr>
        <w:footnoteReference w:id="32"/>
      </w:r>
      <w:r>
        <w:rPr>
          <w:color w:val="000000"/>
          <w:shd w:val="clear" w:color="auto" w:fill="FFFFFF"/>
        </w:rPr>
        <w:t xml:space="preserve"> Other statistics and studies are showing that </w:t>
      </w:r>
      <w:r w:rsidRPr="00D502C0">
        <w:rPr>
          <w:color w:val="000000"/>
          <w:bdr w:val="none" w:sz="0" w:space="0" w:color="auto" w:frame="1"/>
        </w:rPr>
        <w:t>72</w:t>
      </w:r>
      <w:r>
        <w:rPr>
          <w:color w:val="000000"/>
          <w:bdr w:val="none" w:sz="0" w:space="0" w:color="auto" w:frame="1"/>
        </w:rPr>
        <w:t xml:space="preserve"> per cent</w:t>
      </w:r>
      <w:r w:rsidRPr="00D502C0">
        <w:rPr>
          <w:color w:val="000000"/>
          <w:bdr w:val="none" w:sz="0" w:space="0" w:color="auto" w:frame="1"/>
        </w:rPr>
        <w:t xml:space="preserve"> of teens</w:t>
      </w:r>
      <w:r>
        <w:rPr>
          <w:color w:val="000000"/>
          <w:bdr w:val="none" w:sz="0" w:space="0" w:color="auto" w:frame="1"/>
        </w:rPr>
        <w:t xml:space="preserve"> </w:t>
      </w:r>
      <w:r w:rsidRPr="00D502C0">
        <w:rPr>
          <w:color w:val="000000"/>
          <w:bdr w:val="none" w:sz="0" w:space="0" w:color="auto" w:frame="1"/>
        </w:rPr>
        <w:t>have a social networking profile</w:t>
      </w:r>
      <w:r>
        <w:rPr>
          <w:color w:val="000000"/>
          <w:bdr w:val="none" w:sz="0" w:space="0" w:color="auto" w:frame="1"/>
        </w:rPr>
        <w:t>. N</w:t>
      </w:r>
      <w:r w:rsidRPr="00D502C0">
        <w:rPr>
          <w:color w:val="000000"/>
          <w:bdr w:val="none" w:sz="0" w:space="0" w:color="auto" w:frame="1"/>
        </w:rPr>
        <w:t>early half (47</w:t>
      </w:r>
      <w:r>
        <w:rPr>
          <w:color w:val="000000"/>
          <w:bdr w:val="none" w:sz="0" w:space="0" w:color="auto" w:frame="1"/>
        </w:rPr>
        <w:t xml:space="preserve"> per cent</w:t>
      </w:r>
      <w:r w:rsidRPr="00D502C0">
        <w:rPr>
          <w:color w:val="000000"/>
          <w:bdr w:val="none" w:sz="0" w:space="0" w:color="auto" w:frame="1"/>
        </w:rPr>
        <w:t>)</w:t>
      </w:r>
      <w:r>
        <w:rPr>
          <w:rStyle w:val="FootnoteReference"/>
          <w:color w:val="000000"/>
          <w:bdr w:val="none" w:sz="0" w:space="0" w:color="auto" w:frame="1"/>
        </w:rPr>
        <w:footnoteReference w:id="33"/>
      </w:r>
      <w:r w:rsidRPr="00D502C0">
        <w:rPr>
          <w:color w:val="000000"/>
          <w:bdr w:val="none" w:sz="0" w:space="0" w:color="auto" w:frame="1"/>
        </w:rPr>
        <w:t xml:space="preserve"> have a public profile viewable by anyone</w:t>
      </w:r>
      <w:r>
        <w:rPr>
          <w:color w:val="000000"/>
          <w:bdr w:val="none" w:sz="0" w:space="0" w:color="auto" w:frame="1"/>
        </w:rPr>
        <w:t>, and only the 15 per cent</w:t>
      </w:r>
      <w:r>
        <w:rPr>
          <w:rStyle w:val="FootnoteReference"/>
          <w:color w:val="000000"/>
          <w:bdr w:val="none" w:sz="0" w:space="0" w:color="auto" w:frame="1"/>
        </w:rPr>
        <w:footnoteReference w:id="34"/>
      </w:r>
      <w:r>
        <w:rPr>
          <w:color w:val="000000"/>
          <w:bdr w:val="none" w:sz="0" w:space="0" w:color="auto" w:frame="1"/>
        </w:rPr>
        <w:t xml:space="preserve"> have checked the security and privacy settings on their social media account.</w:t>
      </w:r>
    </w:p>
    <w:p w14:paraId="7B7D6BD6" w14:textId="77777777" w:rsidR="00014F04" w:rsidRDefault="00014F04" w:rsidP="00014F04">
      <w:r w:rsidRPr="003537B9">
        <w:t>Recent initiatives on child online protection focus not only on combating and reducing risks, but also on empowering young people to participate actively in civic and social life online responsibly and ethically as digital citizens. A comprehensive protection and empowerment response requires a multi</w:t>
      </w:r>
      <w:r>
        <w:t>-</w:t>
      </w:r>
      <w:r w:rsidRPr="003537B9">
        <w:t>stakeholder approach involving a diverse range of governmental and non-governmental actors.</w:t>
      </w:r>
    </w:p>
    <w:p w14:paraId="159EDA52" w14:textId="77777777" w:rsidR="00014F04" w:rsidRDefault="00014F04" w:rsidP="00014F04">
      <w:r>
        <w:t>While significant investments have been made in North America, Europe and parts of Asia to understand children’s online behaviour and implement strategies to protect children online, there are still many gaps in our knowledge of the vulnerabilities and needs of young online users in other parts of the world, especially in countries where Internet penetration remains low.</w:t>
      </w:r>
    </w:p>
    <w:p w14:paraId="0A2A2CB9" w14:textId="366D939F" w:rsidR="00014F04" w:rsidRPr="00C55480" w:rsidRDefault="00B74F83" w:rsidP="00925964">
      <w:pPr>
        <w:pStyle w:val="Heading4"/>
        <w:ind w:left="851" w:hanging="851"/>
      </w:pPr>
      <w:r>
        <w:t>2.2.3.3</w:t>
      </w:r>
      <w:r>
        <w:tab/>
      </w:r>
      <w:r w:rsidR="00014F04">
        <w:t>Telecommunications/</w:t>
      </w:r>
      <w:r w:rsidR="00014F04" w:rsidRPr="00C55480">
        <w:t xml:space="preserve">ICTs and </w:t>
      </w:r>
      <w:r w:rsidR="00014F04">
        <w:t>climate change</w:t>
      </w:r>
    </w:p>
    <w:p w14:paraId="0F0259C6" w14:textId="3BF81EB7" w:rsidR="00014F04" w:rsidRDefault="00014F04" w:rsidP="00014F04">
      <w:r w:rsidRPr="00C55480">
        <w:t xml:space="preserve">Central to the climate-change issue is the continuing production of greenhouse gas (GHG) emissions as a by-product of </w:t>
      </w:r>
      <w:r>
        <w:t xml:space="preserve">industrial and commercial life. </w:t>
      </w:r>
      <w:r w:rsidRPr="00C55480">
        <w:t xml:space="preserve">While the </w:t>
      </w:r>
      <w:r w:rsidRPr="00DA2E7C">
        <w:t>telecommunication/</w:t>
      </w:r>
      <w:r w:rsidRPr="00C55480">
        <w:t xml:space="preserve">ICT industry </w:t>
      </w:r>
      <w:r>
        <w:t>is</w:t>
      </w:r>
      <w:r w:rsidRPr="00C55480">
        <w:t xml:space="preserve"> </w:t>
      </w:r>
      <w:r>
        <w:t>a</w:t>
      </w:r>
      <w:r w:rsidRPr="00C55480">
        <w:t xml:space="preserve"> key in addressing climate change, </w:t>
      </w:r>
      <w:r>
        <w:t>it</w:t>
      </w:r>
      <w:r w:rsidRPr="00C55480">
        <w:t xml:space="preserve"> also accounts for 2 to 2.5 per cent of global GHG emissions or 1 </w:t>
      </w:r>
      <w:proofErr w:type="spellStart"/>
      <w:r w:rsidRPr="00C55480">
        <w:t>Gigatonne</w:t>
      </w:r>
      <w:proofErr w:type="spellEnd"/>
      <w:r w:rsidRPr="00C55480">
        <w:t xml:space="preserve"> of carbon dioxide (CO</w:t>
      </w:r>
      <w:r w:rsidRPr="00C55480">
        <w:rPr>
          <w:vertAlign w:val="subscript"/>
        </w:rPr>
        <w:t>2</w:t>
      </w:r>
      <w:r w:rsidRPr="00C55480">
        <w:t>)</w:t>
      </w:r>
      <w:r>
        <w:t xml:space="preserve"> annually</w:t>
      </w:r>
      <w:r w:rsidRPr="00C55480">
        <w:t>. Experts estimate that personal computers and other end-user devices are responsible for around 40 per cent of the GHG emissions from ICT, while telecom</w:t>
      </w:r>
      <w:r>
        <w:t>munication</w:t>
      </w:r>
      <w:r w:rsidRPr="00C55480">
        <w:t xml:space="preserve"> networks and data centres generate 24 per cent and 23 per cent, respectively. This is supported by the SMART 2020 report</w:t>
      </w:r>
      <w:r w:rsidRPr="00C55480">
        <w:rPr>
          <w:rStyle w:val="FootnoteReference"/>
        </w:rPr>
        <w:footnoteReference w:id="35"/>
      </w:r>
      <w:r>
        <w:t>,</w:t>
      </w:r>
      <w:r w:rsidRPr="00C55480">
        <w:t xml:space="preserve"> which further suggests that the growth rate of GHG emissions from the </w:t>
      </w:r>
      <w:r w:rsidRPr="00DA2E7C">
        <w:t>telecommunication/</w:t>
      </w:r>
      <w:r w:rsidRPr="00C55480">
        <w:t xml:space="preserve">ICT industry was 6.1 per cent from 2002 to 2011, </w:t>
      </w:r>
      <w:r>
        <w:t>although it</w:t>
      </w:r>
      <w:r w:rsidRPr="00C55480">
        <w:t xml:space="preserve"> is expected to slow to 3.8 per cent from 2011 to 2020. The International Energy Agency (IEA) indicates that </w:t>
      </w:r>
      <w:r>
        <w:t>c</w:t>
      </w:r>
      <w:r w:rsidRPr="00D12614">
        <w:t xml:space="preserve">onsumption related to </w:t>
      </w:r>
      <w:r>
        <w:t>ICT</w:t>
      </w:r>
      <w:r w:rsidRPr="00D12614">
        <w:t xml:space="preserve"> is already more than 5 percent of total final global electricity consumption </w:t>
      </w:r>
      <w:r>
        <w:t>and t</w:t>
      </w:r>
      <w:r w:rsidRPr="00D12614">
        <w:t>otal ICT consumption could double by 2022 and be three times the 2010 rate by 2030</w:t>
      </w:r>
      <w:r w:rsidRPr="00C55480">
        <w:t>.</w:t>
      </w:r>
      <w:r>
        <w:rPr>
          <w:rStyle w:val="FootnoteReference"/>
        </w:rPr>
        <w:footnoteReference w:id="36"/>
      </w:r>
      <w:r>
        <w:t xml:space="preserve"> In addition</w:t>
      </w:r>
      <w:r w:rsidRPr="00550862">
        <w:t>, United Nation</w:t>
      </w:r>
      <w:r w:rsidR="008C3CC0">
        <w:t>s</w:t>
      </w:r>
      <w:r w:rsidRPr="00550862">
        <w:t xml:space="preserve"> University indicates that in 2013 alone, 67 million metric tons of electrical and electronic equipment have been put on the market and 53 million metric tons of e-waste </w:t>
      </w:r>
      <w:r>
        <w:t>has been disposed of worldwide.</w:t>
      </w:r>
    </w:p>
    <w:p w14:paraId="683ACCFB" w14:textId="24C50EC2" w:rsidR="00014F04" w:rsidRDefault="00B74F83" w:rsidP="00925964">
      <w:pPr>
        <w:pStyle w:val="Heading3"/>
        <w:tabs>
          <w:tab w:val="clear" w:pos="567"/>
          <w:tab w:val="left" w:pos="851"/>
        </w:tabs>
        <w:ind w:left="851" w:hanging="851"/>
      </w:pPr>
      <w:bookmarkStart w:id="103" w:name="_Toc379546806"/>
      <w:bookmarkStart w:id="104" w:name="_Toc377565003"/>
      <w:r>
        <w:t>2.2.4</w:t>
      </w:r>
      <w:r>
        <w:tab/>
      </w:r>
      <w:r w:rsidR="00014F04">
        <w:t>Changing telecommunication/ICT environment</w:t>
      </w:r>
      <w:bookmarkEnd w:id="103"/>
      <w:r w:rsidR="00014F04">
        <w:t>/sector</w:t>
      </w:r>
    </w:p>
    <w:p w14:paraId="32D6A109" w14:textId="77777777" w:rsidR="00014F04" w:rsidRDefault="00014F04" w:rsidP="00014F04">
      <w:r>
        <w:t xml:space="preserve">Fuelled by </w:t>
      </w:r>
      <w:r w:rsidRPr="0069475F">
        <w:t xml:space="preserve">the evolution to all IP-based wired and wireless </w:t>
      </w:r>
      <w:r>
        <w:t>Next Generation Networks (</w:t>
      </w:r>
      <w:r w:rsidRPr="0069475F">
        <w:t>NGNs</w:t>
      </w:r>
      <w:r>
        <w:t>)</w:t>
      </w:r>
      <w:r w:rsidRPr="0069475F">
        <w:t>,</w:t>
      </w:r>
      <w:r>
        <w:t xml:space="preserve"> convergence</w:t>
      </w:r>
      <w:r w:rsidRPr="0069475F">
        <w:t xml:space="preserve"> </w:t>
      </w:r>
      <w:r>
        <w:t>is transforming the telecommunication/ICT sector and providing</w:t>
      </w:r>
      <w:r w:rsidRPr="0069475F">
        <w:t xml:space="preserve"> </w:t>
      </w:r>
      <w:r>
        <w:t>major</w:t>
      </w:r>
      <w:r w:rsidRPr="0069475F">
        <w:t xml:space="preserve"> opportunities, </w:t>
      </w:r>
      <w:r>
        <w:t>as well as</w:t>
      </w:r>
      <w:r w:rsidRPr="0069475F">
        <w:t xml:space="preserve"> challenges to </w:t>
      </w:r>
      <w:r>
        <w:t>industry operators, regulators and policy-makers alike, on both the national and international scale</w:t>
      </w:r>
      <w:r w:rsidRPr="0069475F">
        <w:t xml:space="preserve">. </w:t>
      </w:r>
      <w:r>
        <w:t xml:space="preserve">Convergence </w:t>
      </w:r>
      <w:r w:rsidRPr="0069475F">
        <w:t xml:space="preserve">is </w:t>
      </w:r>
      <w:r>
        <w:t>reshaping</w:t>
      </w:r>
      <w:r w:rsidRPr="0069475F">
        <w:t xml:space="preserve"> relations between previou</w:t>
      </w:r>
      <w:r>
        <w:t>sly disparate telecommunication</w:t>
      </w:r>
      <w:r w:rsidRPr="0069475F">
        <w:t xml:space="preserve"> and media platforms</w:t>
      </w:r>
      <w:r>
        <w:t xml:space="preserve">, enabling separate vertical services to be provided over </w:t>
      </w:r>
      <w:r>
        <w:lastRenderedPageBreak/>
        <w:t>unified horizontal platforms</w:t>
      </w:r>
      <w:r w:rsidRPr="0069475F">
        <w:t xml:space="preserve">. As a result, previously </w:t>
      </w:r>
      <w:proofErr w:type="spellStart"/>
      <w:r w:rsidRPr="0069475F">
        <w:t>siloed</w:t>
      </w:r>
      <w:proofErr w:type="spellEnd"/>
      <w:r w:rsidRPr="0069475F">
        <w:t xml:space="preserve"> (service-specific) technology platforms </w:t>
      </w:r>
      <w:r>
        <w:t>are</w:t>
      </w:r>
      <w:r w:rsidRPr="0069475F">
        <w:t xml:space="preserve"> now </w:t>
      </w:r>
      <w:r>
        <w:t>supporting</w:t>
      </w:r>
      <w:r w:rsidRPr="0069475F">
        <w:t xml:space="preserve"> multiple voice, data and video services and applications. </w:t>
      </w:r>
      <w:r>
        <w:t>Convergence is blurring boundaries between</w:t>
      </w:r>
      <w:r w:rsidRPr="0069475F">
        <w:t xml:space="preserve"> previously </w:t>
      </w:r>
      <w:r>
        <w:t>separate service markets and giving</w:t>
      </w:r>
      <w:r w:rsidRPr="0069475F">
        <w:t xml:space="preserve"> rise to a need to review traditional policy and regulatory regimes, including reinforcing public safety issues. </w:t>
      </w:r>
      <w:r>
        <w:t>The boundaries between fixed and mobile, wireline and wireless are blurring, as telecommunication moves towards hybrid networks, where devices will be able to transfer seamlessly and smoothly from network to another, without any interruption in service.</w:t>
      </w:r>
    </w:p>
    <w:p w14:paraId="6EECA6AA" w14:textId="77777777" w:rsidR="00014F04" w:rsidRDefault="00014F04" w:rsidP="00014F04">
      <w:r>
        <w:t xml:space="preserve">New </w:t>
      </w:r>
      <w:r w:rsidRPr="00DA2E7C">
        <w:t>telecommunication/</w:t>
      </w:r>
      <w:r>
        <w:t>ICT developments such as t</w:t>
      </w:r>
      <w:r w:rsidRPr="00C55480">
        <w:t xml:space="preserve">he combination of mobile Internet and </w:t>
      </w:r>
      <w:r>
        <w:t>the Internet of Things (</w:t>
      </w:r>
      <w:proofErr w:type="spellStart"/>
      <w:r w:rsidRPr="00C55480">
        <w:t>IoT</w:t>
      </w:r>
      <w:proofErr w:type="spellEnd"/>
      <w:r>
        <w:t>) are</w:t>
      </w:r>
      <w:r w:rsidRPr="00C55480">
        <w:t xml:space="preserve"> heralded as </w:t>
      </w:r>
      <w:r>
        <w:t>some</w:t>
      </w:r>
      <w:r w:rsidRPr="00C55480">
        <w:t xml:space="preserve"> of the most disruptive technologies of the coming decade.</w:t>
      </w:r>
      <w:r w:rsidRPr="00C55480">
        <w:rPr>
          <w:rStyle w:val="FootnoteReference"/>
          <w:rFonts w:cstheme="minorHAnsi"/>
        </w:rPr>
        <w:footnoteReference w:id="37"/>
      </w:r>
      <w:r w:rsidRPr="00C55480">
        <w:t xml:space="preserve"> In fact, the advent of new digital devices</w:t>
      </w:r>
      <w:r>
        <w:t>, networks, services and applications</w:t>
      </w:r>
      <w:r w:rsidRPr="00C55480">
        <w:t xml:space="preserve"> </w:t>
      </w:r>
      <w:r>
        <w:t>represent</w:t>
      </w:r>
      <w:r w:rsidRPr="00C55480">
        <w:t xml:space="preserve"> a profound change that</w:t>
      </w:r>
      <w:r>
        <w:t xml:space="preserve"> is reshaping major industries.</w:t>
      </w:r>
    </w:p>
    <w:bookmarkEnd w:id="104"/>
    <w:p w14:paraId="07C2C424" w14:textId="77777777" w:rsidR="00014F04" w:rsidRDefault="00014F04" w:rsidP="00014F04">
      <w:r>
        <w:t>Countries are updating and adapting their policies to accommodate and reflect the changes in technologies and markets. As a consequence</w:t>
      </w:r>
      <w:r w:rsidRPr="00371FBD">
        <w:t xml:space="preserve">, </w:t>
      </w:r>
      <w:r>
        <w:t>national telecommunication/ICT policies</w:t>
      </w:r>
      <w:r w:rsidRPr="00371FBD">
        <w:t xml:space="preserve"> </w:t>
      </w:r>
      <w:r>
        <w:t xml:space="preserve">are increasingly </w:t>
      </w:r>
      <w:r w:rsidRPr="00371FBD">
        <w:t>focus</w:t>
      </w:r>
      <w:r>
        <w:t>ing</w:t>
      </w:r>
      <w:r w:rsidRPr="00371FBD">
        <w:t xml:space="preserve"> on broader, cross-</w:t>
      </w:r>
      <w:proofErr w:type="spellStart"/>
      <w:r w:rsidRPr="00371FBD">
        <w:t>sectoral</w:t>
      </w:r>
      <w:proofErr w:type="spellEnd"/>
      <w:r w:rsidRPr="00371FBD">
        <w:t xml:space="preserve"> considerations</w:t>
      </w:r>
      <w:r>
        <w:rPr>
          <w:rStyle w:val="FootnoteReference"/>
        </w:rPr>
        <w:footnoteReference w:id="38"/>
      </w:r>
      <w:r>
        <w:t xml:space="preserve"> (</w:t>
      </w:r>
      <w:r>
        <w:rPr>
          <w:highlight w:val="yellow"/>
        </w:rPr>
        <w:fldChar w:fldCharType="begin"/>
      </w:r>
      <w:r>
        <w:instrText xml:space="preserve"> REF _Ref379500187 \h </w:instrText>
      </w:r>
      <w:r>
        <w:rPr>
          <w:highlight w:val="yellow"/>
        </w:rPr>
        <w:instrText xml:space="preserve"> \* MERGEFORMAT </w:instrText>
      </w:r>
      <w:r>
        <w:rPr>
          <w:highlight w:val="yellow"/>
        </w:rPr>
      </w:r>
      <w:r>
        <w:rPr>
          <w:highlight w:val="yellow"/>
        </w:rPr>
        <w:fldChar w:fldCharType="separate"/>
      </w:r>
      <w:r w:rsidR="007D66A1">
        <w:t xml:space="preserve">Figure </w:t>
      </w:r>
      <w:r w:rsidR="007D66A1">
        <w:rPr>
          <w:noProof/>
        </w:rPr>
        <w:t>2</w:t>
      </w:r>
      <w:r>
        <w:rPr>
          <w:highlight w:val="yellow"/>
        </w:rPr>
        <w:fldChar w:fldCharType="end"/>
      </w:r>
      <w:r w:rsidRPr="00371FBD">
        <w:t>).</w:t>
      </w:r>
    </w:p>
    <w:p w14:paraId="55EB60A2" w14:textId="77777777" w:rsidR="00014F04" w:rsidRDefault="00014F04" w:rsidP="00014F04">
      <w:pPr>
        <w:pStyle w:val="Caption"/>
      </w:pPr>
      <w:bookmarkStart w:id="105" w:name="_Ref379500187"/>
      <w:proofErr w:type="gramStart"/>
      <w:r>
        <w:t xml:space="preserve">Figure </w:t>
      </w:r>
      <w:r w:rsidR="00EA11BA">
        <w:fldChar w:fldCharType="begin"/>
      </w:r>
      <w:r w:rsidR="00EA11BA">
        <w:instrText xml:space="preserve"> SEQ Figure \* ARABIC </w:instrText>
      </w:r>
      <w:r w:rsidR="00EA11BA">
        <w:fldChar w:fldCharType="separate"/>
      </w:r>
      <w:r w:rsidR="007D66A1">
        <w:rPr>
          <w:noProof/>
        </w:rPr>
        <w:t>2</w:t>
      </w:r>
      <w:r w:rsidR="00EA11BA">
        <w:rPr>
          <w:noProof/>
        </w:rPr>
        <w:fldChar w:fldCharType="end"/>
      </w:r>
      <w:bookmarkEnd w:id="105"/>
      <w:r>
        <w:t>.</w:t>
      </w:r>
      <w:proofErr w:type="gramEnd"/>
      <w:r>
        <w:t xml:space="preserve"> </w:t>
      </w:r>
      <w:r w:rsidRPr="00E6042A">
        <w:t xml:space="preserve">Evolution in Countries’ </w:t>
      </w:r>
      <w:r w:rsidRPr="00DA2E7C">
        <w:t>telecommunication/</w:t>
      </w:r>
      <w:r w:rsidRPr="00E6042A">
        <w:t>ICT Policies over time, 1997-2013</w:t>
      </w:r>
    </w:p>
    <w:p w14:paraId="41E71299" w14:textId="77777777" w:rsidR="00014F04" w:rsidRDefault="00014F04" w:rsidP="00014F04">
      <w:pPr>
        <w:jc w:val="center"/>
      </w:pPr>
      <w:r w:rsidRPr="001157D0">
        <w:rPr>
          <w:noProof/>
          <w:lang w:val="en-US" w:eastAsia="zh-CN"/>
        </w:rPr>
        <w:drawing>
          <wp:inline distT="0" distB="0" distL="0" distR="0" wp14:anchorId="5CC5B06E" wp14:editId="270E5D67">
            <wp:extent cx="3752850" cy="2504611"/>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755459" cy="2506352"/>
                    </a:xfrm>
                    <a:prstGeom prst="rect">
                      <a:avLst/>
                    </a:prstGeom>
                    <a:noFill/>
                    <a:ln w="9525">
                      <a:noFill/>
                      <a:miter lim="800000"/>
                      <a:headEnd/>
                      <a:tailEnd/>
                    </a:ln>
                  </pic:spPr>
                </pic:pic>
              </a:graphicData>
            </a:graphic>
          </wp:inline>
        </w:drawing>
      </w:r>
    </w:p>
    <w:p w14:paraId="58C15910" w14:textId="77777777" w:rsidR="00014F04" w:rsidRDefault="00014F04" w:rsidP="00014F04">
      <w:r w:rsidRPr="001D4F1D">
        <w:rPr>
          <w:sz w:val="20"/>
        </w:rPr>
        <w:t>Source:</w:t>
      </w:r>
      <w:r>
        <w:rPr>
          <w:sz w:val="20"/>
        </w:rPr>
        <w:t xml:space="preserve"> Broadband Commission (2013): Planning for Progress; Why National Broadband Plans Matter</w:t>
      </w:r>
    </w:p>
    <w:p w14:paraId="0C82A0B8" w14:textId="77777777" w:rsidR="00014F04" w:rsidRDefault="00014F04" w:rsidP="00014F04">
      <w:r w:rsidRPr="00C55480">
        <w:t>Adopting appropriate regulatory tools to respond to new market behaviours and the growing need for consumer protection is becoming an increasingly complex proposition for regulators in today’s converged environment.</w:t>
      </w:r>
      <w:r>
        <w:t xml:space="preserve"> Such environment is becoming increasingly complex with</w:t>
      </w:r>
      <w:r w:rsidRPr="00C55480">
        <w:t xml:space="preserve"> multiple players operating in the same markets</w:t>
      </w:r>
      <w:r>
        <w:t>,</w:t>
      </w:r>
      <w:r w:rsidRPr="00C55480">
        <w:t xml:space="preserve"> but under different regimes: in the provision of voice services, for example, traditional telecom</w:t>
      </w:r>
      <w:r>
        <w:t>munication</w:t>
      </w:r>
      <w:r w:rsidRPr="00C55480">
        <w:t xml:space="preserve"> operators are not only competing with players in adjacent markets, such as Internet service providers (ISPs) and cable operators, but with players in the layers above, such as OTT content and application providers.</w:t>
      </w:r>
    </w:p>
    <w:p w14:paraId="0A5C6786" w14:textId="77777777" w:rsidR="00014F04" w:rsidRDefault="00014F04" w:rsidP="00014F04">
      <w:r w:rsidRPr="00C37D5F">
        <w:t xml:space="preserve">The nature of </w:t>
      </w:r>
      <w:r w:rsidRPr="00DA2E7C">
        <w:t>telecommunication/</w:t>
      </w:r>
      <w:r w:rsidRPr="00C37D5F">
        <w:t>ICT as cross-</w:t>
      </w:r>
      <w:proofErr w:type="spellStart"/>
      <w:r w:rsidRPr="00C37D5F">
        <w:t>sectoral</w:t>
      </w:r>
      <w:proofErr w:type="spellEnd"/>
      <w:r w:rsidRPr="00C37D5F">
        <w:t xml:space="preserve"> and pervasive infrastructure means that telecom</w:t>
      </w:r>
      <w:r>
        <w:t>munication</w:t>
      </w:r>
      <w:r w:rsidRPr="00C37D5F">
        <w:t xml:space="preserve">/ICT regulators are today forced to look beyond traditional models of regulation, which have historically consisted mainly of regulating access to networks and services, ensuring fair </w:t>
      </w:r>
      <w:r w:rsidRPr="00C37D5F">
        <w:lastRenderedPageBreak/>
        <w:t xml:space="preserve">competition, protecting the interests of consumers and advancing universal access. More recently, electronic </w:t>
      </w:r>
      <w:r>
        <w:t>services</w:t>
      </w:r>
      <w:r w:rsidRPr="00C37D5F">
        <w:t>, cybersecurity, data protection, privacy and environmental issues have entered into the purview of regulators.</w:t>
      </w:r>
      <w:r>
        <w:rPr>
          <w:rStyle w:val="FootnoteReference"/>
        </w:rPr>
        <w:footnoteReference w:id="39"/>
      </w:r>
      <w:r>
        <w:t xml:space="preserve"> T</w:t>
      </w:r>
      <w:r w:rsidRPr="00C37D5F">
        <w:t>he increased use of online applications and services to communicate and do business (such as social media, cloud services, e-payment and other m-banking services) brings a host of new</w:t>
      </w:r>
      <w:r>
        <w:t xml:space="preserve"> regulatory issues to the fore.</w:t>
      </w:r>
    </w:p>
    <w:p w14:paraId="15FC2765" w14:textId="77777777" w:rsidR="00014F04" w:rsidRDefault="00014F04" w:rsidP="00014F04">
      <w:r w:rsidRPr="00C37D5F">
        <w:t xml:space="preserve">In this highly dynamic digital environment, regulators need to consider whether they are sufficiently equipped to ensure </w:t>
      </w:r>
      <w:r>
        <w:t>appropriate operation of markets</w:t>
      </w:r>
      <w:r w:rsidRPr="00C37D5F">
        <w:t xml:space="preserve">. They also need to identify if additional measures should be adopted to help ensure a level playing field among operators. In addition, where public funds are requested, clear policies should be adopted with regard to how these should be </w:t>
      </w:r>
      <w:r>
        <w:t>used.</w:t>
      </w:r>
    </w:p>
    <w:p w14:paraId="05800B83" w14:textId="77777777" w:rsidR="00014F04" w:rsidRDefault="00014F04" w:rsidP="00014F04">
      <w:r w:rsidRPr="00C37D5F">
        <w:t xml:space="preserve">To adapt to the changing </w:t>
      </w:r>
      <w:r>
        <w:t>telecommunication/</w:t>
      </w:r>
      <w:r w:rsidRPr="00C37D5F">
        <w:t>ICT environment</w:t>
      </w:r>
      <w:r>
        <w:t>/sector</w:t>
      </w:r>
      <w:r w:rsidRPr="00C37D5F">
        <w:t xml:space="preserve">, some governments have continued the move towards reform of their institutional and organizational structures by </w:t>
      </w:r>
      <w:r>
        <w:t xml:space="preserve">considering </w:t>
      </w:r>
      <w:r w:rsidRPr="00C37D5F">
        <w:t>merging multiple, separate regulatory authorities</w:t>
      </w:r>
      <w:r>
        <w:t>,</w:t>
      </w:r>
      <w:r w:rsidRPr="00C37D5F">
        <w:t xml:space="preserve"> covering different areas of telecommuni</w:t>
      </w:r>
      <w:r>
        <w:t xml:space="preserve">cations and broadcasting, into </w:t>
      </w:r>
      <w:r w:rsidRPr="00C37D5F">
        <w:t>converg</w:t>
      </w:r>
      <w:r>
        <w:t>ed communication/ICT authorities.</w:t>
      </w:r>
      <w:r>
        <w:rPr>
          <w:rStyle w:val="FootnoteReference"/>
        </w:rPr>
        <w:footnoteReference w:id="40"/>
      </w:r>
    </w:p>
    <w:p w14:paraId="1C464E73" w14:textId="77777777" w:rsidR="00014F04" w:rsidRPr="004371E6" w:rsidRDefault="00014F04" w:rsidP="00014F04">
      <w:proofErr w:type="gramStart"/>
      <w:r w:rsidRPr="00F67CFB">
        <w:t xml:space="preserve">As many of the services carried over </w:t>
      </w:r>
      <w:r w:rsidRPr="00DA2E7C">
        <w:t>telecommunication/</w:t>
      </w:r>
      <w:r w:rsidRPr="00F67CFB">
        <w:t>ICT networks are today transnational and borderless in nature, strengthening cross-border, regional and international cooperation will remain key in ensuring that all citizens of the world can benefit from affordable, secure and safe access anytime, anywhere.</w:t>
      </w:r>
      <w:proofErr w:type="gramEnd"/>
    </w:p>
    <w:p w14:paraId="503C4B8C" w14:textId="77777777" w:rsidR="00014F04" w:rsidRDefault="00014F04" w:rsidP="00014F04">
      <w:r w:rsidRPr="00056F73">
        <w:t xml:space="preserve">Reviewing existing </w:t>
      </w:r>
      <w:r w:rsidRPr="00DA2E7C">
        <w:t>telecommunication/</w:t>
      </w:r>
      <w:r w:rsidRPr="00056F73">
        <w:t>ICT policy and regulatory frameworks to adapt to the fast-changing digital environment is an ongoing process that requires coordination with multiple stakeholders so as to develop forward-looking approaches to attract and secure the huge and sustained investment in networks which is still needed.</w:t>
      </w:r>
    </w:p>
    <w:p w14:paraId="342B156C" w14:textId="77777777" w:rsidR="00014F04" w:rsidRPr="003B668A" w:rsidRDefault="00014F04" w:rsidP="00014F04">
      <w:proofErr w:type="gramStart"/>
      <w:r w:rsidRPr="003B668A">
        <w:t>Various international organizations, non-governmental organizations, civil society, multinational companies, academia and foundations, are taking a role in this</w:t>
      </w:r>
      <w:r>
        <w:t xml:space="preserve"> increasingly complex</w:t>
      </w:r>
      <w:r w:rsidRPr="003B668A">
        <w:t xml:space="preserve"> </w:t>
      </w:r>
      <w:r>
        <w:t>telecommunication/</w:t>
      </w:r>
      <w:r w:rsidRPr="003B668A">
        <w:t xml:space="preserve">ICT </w:t>
      </w:r>
      <w:r>
        <w:t>environment/sector</w:t>
      </w:r>
      <w:r w:rsidRPr="003B668A">
        <w:t>.</w:t>
      </w:r>
      <w:proofErr w:type="gramEnd"/>
      <w:r w:rsidRPr="003B668A">
        <w:t xml:space="preserve"> For example, the World Bank Group’s new ICT Strategy aims at helping developing countries use</w:t>
      </w:r>
      <w:r>
        <w:t xml:space="preserve"> telecommunication/ICT</w:t>
      </w:r>
      <w:r w:rsidRPr="003B668A">
        <w:t xml:space="preserve"> to transform delivery of basic services, drive innovations and productivity gains, and improve competitiveness</w:t>
      </w:r>
      <w:r>
        <w:t>.</w:t>
      </w:r>
      <w:r w:rsidRPr="003B668A">
        <w:rPr>
          <w:rStyle w:val="FootnoteReference"/>
        </w:rPr>
        <w:footnoteReference w:id="41"/>
      </w:r>
      <w:r w:rsidRPr="003B668A">
        <w:t xml:space="preserve"> Other emerging initiatives, such as public-private and multi-stakeholder partnerships can potentially significantly contribute to the changing </w:t>
      </w:r>
      <w:r>
        <w:t>telecommunication/</w:t>
      </w:r>
      <w:r w:rsidRPr="003B668A">
        <w:t xml:space="preserve">ICT </w:t>
      </w:r>
      <w:r>
        <w:t>environment/sector</w:t>
      </w:r>
      <w:r w:rsidRPr="003B668A">
        <w:t xml:space="preserve">. Therefore </w:t>
      </w:r>
      <w:r>
        <w:t>collaboration</w:t>
      </w:r>
      <w:r w:rsidRPr="003B668A">
        <w:t xml:space="preserve"> among various established and new players will be important for the future of the</w:t>
      </w:r>
      <w:r>
        <w:t xml:space="preserve"> telecommunication/ICT</w:t>
      </w:r>
      <w:r w:rsidRPr="003B668A">
        <w:t xml:space="preserve"> environment</w:t>
      </w:r>
      <w:r>
        <w:t>/sector</w:t>
      </w:r>
      <w:r w:rsidRPr="003B668A">
        <w:t>.</w:t>
      </w:r>
    </w:p>
    <w:p w14:paraId="73E1A8B9" w14:textId="7C392850" w:rsidR="00014F04" w:rsidRDefault="00B74F83" w:rsidP="00925964">
      <w:pPr>
        <w:pStyle w:val="Heading1"/>
        <w:tabs>
          <w:tab w:val="clear" w:pos="567"/>
          <w:tab w:val="left" w:pos="851"/>
        </w:tabs>
        <w:ind w:left="851" w:hanging="851"/>
      </w:pPr>
      <w:bookmarkStart w:id="106" w:name="_Toc377565005"/>
      <w:bookmarkStart w:id="107" w:name="_Toc379397003"/>
      <w:bookmarkStart w:id="108" w:name="_Toc379546807"/>
      <w:r>
        <w:t>3</w:t>
      </w:r>
      <w:r>
        <w:tab/>
      </w:r>
      <w:r w:rsidR="00014F04">
        <w:t>Situational analysis of ITU Sectors</w:t>
      </w:r>
    </w:p>
    <w:p w14:paraId="3312AEE7" w14:textId="37CC82CB" w:rsidR="00014F04" w:rsidRDefault="00B74F83" w:rsidP="00925964">
      <w:pPr>
        <w:pStyle w:val="Heading2"/>
        <w:tabs>
          <w:tab w:val="clear" w:pos="567"/>
          <w:tab w:val="left" w:pos="851"/>
        </w:tabs>
        <w:ind w:left="851" w:hanging="851"/>
      </w:pPr>
      <w:r>
        <w:t>3.1</w:t>
      </w:r>
      <w:r>
        <w:tab/>
      </w:r>
      <w:r w:rsidR="00014F04">
        <w:t>Situational analysis of ITU-R Sector</w:t>
      </w:r>
      <w:bookmarkEnd w:id="106"/>
      <w:bookmarkEnd w:id="107"/>
      <w:bookmarkEnd w:id="108"/>
    </w:p>
    <w:p w14:paraId="6ECCAAC2" w14:textId="77777777" w:rsidR="00014F04" w:rsidRPr="00491760" w:rsidRDefault="00014F04" w:rsidP="00014F04">
      <w:r w:rsidRPr="00491760">
        <w:t xml:space="preserve">The biggest challenge for ITU-R is to remain abreast of the rapid and complex changes occurring in the world of international </w:t>
      </w:r>
      <w:proofErr w:type="spellStart"/>
      <w:r w:rsidRPr="00491760">
        <w:t>radiocommunications</w:t>
      </w:r>
      <w:proofErr w:type="spellEnd"/>
      <w:r w:rsidRPr="00491760">
        <w:t xml:space="preserve">, coupled with a timely response to the needs of the </w:t>
      </w:r>
      <w:proofErr w:type="spellStart"/>
      <w:r w:rsidRPr="00491760">
        <w:t>radiocommunication</w:t>
      </w:r>
      <w:proofErr w:type="spellEnd"/>
      <w:r w:rsidRPr="00491760">
        <w:t xml:space="preserve"> and broadcasting industry in particular and to the membership as a whole. </w:t>
      </w:r>
      <w:r w:rsidRPr="00491760">
        <w:lastRenderedPageBreak/>
        <w:t>In an environment undergoing constant change and with ever greater demands from its members for products and services, the Sector should ensure that it remains as adaptable and responsive as possible to meet these challenges.</w:t>
      </w:r>
    </w:p>
    <w:p w14:paraId="3CBFC252" w14:textId="77777777" w:rsidR="00014F04" w:rsidRPr="00491760" w:rsidRDefault="00014F04" w:rsidP="00014F04">
      <w:r w:rsidRPr="00491760">
        <w:t xml:space="preserve">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w:t>
      </w:r>
      <w:r>
        <w:t>the</w:t>
      </w:r>
      <w:r w:rsidRPr="00491760">
        <w:t xml:space="preserve">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14:paraId="238EA8B8" w14:textId="77777777" w:rsidR="00014F04" w:rsidRPr="00491760" w:rsidRDefault="00014F04" w:rsidP="00014F04">
      <w:r w:rsidRPr="00491760">
        <w:t xml:space="preserve">The field of </w:t>
      </w:r>
      <w:proofErr w:type="spellStart"/>
      <w:r w:rsidRPr="00491760">
        <w:t>radiocommunications</w:t>
      </w:r>
      <w:proofErr w:type="spellEnd"/>
      <w:r w:rsidRPr="00491760">
        <w:t xml:space="preserve"> addresses terrestrial and space services that are critical and increasingly important for the development of the global economy in the twenty-first century. The world is witnessing a phenomenal increase in the use of wireless systems in a myriad of applications. International </w:t>
      </w:r>
      <w:proofErr w:type="spellStart"/>
      <w:r w:rsidRPr="00491760">
        <w:t>radiocommunication</w:t>
      </w:r>
      <w:proofErr w:type="spellEnd"/>
      <w:r w:rsidRPr="00491760">
        <w:t xml:space="preserve"> standards (such as those contained in ITU-R Recommendations) underpin the entire global communications framework – and will continue to serve as the platform for a whole range of new wireless applications.</w:t>
      </w:r>
    </w:p>
    <w:p w14:paraId="32EB6805" w14:textId="77777777" w:rsidR="00014F04" w:rsidRPr="00491760" w:rsidRDefault="00014F04" w:rsidP="00014F04">
      <w:r w:rsidRPr="00491760">
        <w:t xml:space="preserve">The domain of </w:t>
      </w:r>
      <w:proofErr w:type="spellStart"/>
      <w:r w:rsidRPr="00491760">
        <w:t>radiocommunications</w:t>
      </w:r>
      <w:proofErr w:type="spellEnd"/>
      <w:r w:rsidRPr="00491760">
        <w:t xml:space="preserve"> also includes aeronautical telemetry and </w:t>
      </w:r>
      <w:proofErr w:type="spellStart"/>
      <w:r w:rsidRPr="00491760">
        <w:t>telecommand</w:t>
      </w:r>
      <w:proofErr w:type="spellEnd"/>
      <w:r w:rsidRPr="00491760">
        <w:t xml:space="preserve"> systems, satellite services, mobile communications, maritime distress and safety signals, digital broadcasting, satellites for meteorology, and the prediction and detection of natural disasters.</w:t>
      </w:r>
    </w:p>
    <w:p w14:paraId="0C02651B" w14:textId="77777777" w:rsidR="00014F04" w:rsidRPr="00491760" w:rsidRDefault="00014F04" w:rsidP="00014F04">
      <w:r w:rsidRPr="00491760">
        <w:t>In line with Radio Regulations, the recording of space and terrestrial notices and their associated publications are central to ITU-R's mission.</w:t>
      </w:r>
    </w:p>
    <w:p w14:paraId="52ED75C1" w14:textId="77777777" w:rsidR="00014F04" w:rsidRPr="00491760" w:rsidRDefault="00014F04" w:rsidP="00014F04">
      <w:r w:rsidRPr="00491760">
        <w:t xml:space="preserve">The need for continuing development of </w:t>
      </w:r>
      <w:proofErr w:type="spellStart"/>
      <w:r w:rsidRPr="00491760">
        <w:t>radiocommunication</w:t>
      </w:r>
      <w:proofErr w:type="spellEnd"/>
      <w:r w:rsidRPr="00491760">
        <w:t xml:space="preserve"> systems used in disaster mitigation and relief operations has increased and will be a key challenge for the future. Telecommunications are critical at all phases of disaster management. Aspects of emergency </w:t>
      </w:r>
      <w:proofErr w:type="spellStart"/>
      <w:r w:rsidRPr="00491760">
        <w:t>radiocommunication</w:t>
      </w:r>
      <w:proofErr w:type="spellEnd"/>
      <w:r w:rsidRPr="00491760">
        <w:t xml:space="preserve"> services associated with disasters include, inter alia, disaster prediction, detection, alerting and relief.</w:t>
      </w:r>
    </w:p>
    <w:p w14:paraId="7ACB48BF" w14:textId="77777777" w:rsidR="00014F04" w:rsidRPr="00491760" w:rsidRDefault="00014F04" w:rsidP="00014F04">
      <w:r w:rsidRPr="00491760">
        <w:t>In the area of climate change, the work of ITU-R focuses on the use of</w:t>
      </w:r>
      <w:r>
        <w:t xml:space="preserve"> telecommunication/ICT</w:t>
      </w:r>
      <w:r w:rsidRPr="00491760">
        <w:t xml:space="preserve"> (different radio and telecommunication technologies and equipment) for weather and climate-change monitoring and for prediction, detection and mitigation of hurricanes, typhoons, thunderstorms, earthquakes, tsunamis, man-made disasters, etc.</w:t>
      </w:r>
    </w:p>
    <w:p w14:paraId="63B2CD35" w14:textId="77777777" w:rsidR="00014F04" w:rsidRPr="00491760" w:rsidRDefault="00014F04" w:rsidP="00014F04">
      <w:r>
        <w:t>S</w:t>
      </w:r>
      <w:r w:rsidRPr="00491760">
        <w:t xml:space="preserve">takeholders, such as government agencies, public and private telecommunication operators, manufacturers, scientific or industrial bodies, international organizations, consultancies, universities, technical institutions, etc., through the processes linked with world </w:t>
      </w:r>
      <w:proofErr w:type="spellStart"/>
      <w:r w:rsidRPr="00491760">
        <w:t>radiocommunication</w:t>
      </w:r>
      <w:proofErr w:type="spellEnd"/>
      <w:r w:rsidRPr="00491760">
        <w:t xml:space="preserve">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14:paraId="5D7753FA" w14:textId="77777777" w:rsidR="00014F04" w:rsidRDefault="00014F04" w:rsidP="00014F04">
      <w:r w:rsidRPr="00491760">
        <w:t>In conducting its activities, the ITU-R should e</w:t>
      </w:r>
      <w:r>
        <w:t>nsure to cast a proper balance:</w:t>
      </w:r>
    </w:p>
    <w:p w14:paraId="45DD82F9" w14:textId="77777777" w:rsidR="00014F04" w:rsidRDefault="00014F04" w:rsidP="00014F04">
      <w:pPr>
        <w:pStyle w:val="ListParagraph"/>
        <w:numPr>
          <w:ilvl w:val="0"/>
          <w:numId w:val="26"/>
        </w:numPr>
        <w:ind w:left="357" w:hanging="357"/>
        <w:contextualSpacing w:val="0"/>
      </w:pPr>
      <w:r w:rsidRPr="00584DFE">
        <w:t>between the need for worldwide harmonization (to benefit from economies of scale, connectivity and interoperability) and the need for flexibility in spectrum allocations,</w:t>
      </w:r>
    </w:p>
    <w:p w14:paraId="5DF66C89" w14:textId="77777777" w:rsidR="00014F04" w:rsidRPr="00584DFE" w:rsidRDefault="00014F04" w:rsidP="00014F04">
      <w:pPr>
        <w:pStyle w:val="ListParagraph"/>
        <w:numPr>
          <w:ilvl w:val="0"/>
          <w:numId w:val="26"/>
        </w:numPr>
        <w:ind w:left="357" w:hanging="357"/>
        <w:contextualSpacing w:val="0"/>
      </w:pPr>
      <w:proofErr w:type="gramStart"/>
      <w:r w:rsidRPr="00584DFE">
        <w:t>between</w:t>
      </w:r>
      <w:proofErr w:type="gramEnd"/>
      <w:r w:rsidRPr="00584DFE">
        <w:t xml:space="preserve"> the need to accommodate new systems, applications and technologies as they arise and the need to protect existing </w:t>
      </w:r>
      <w:proofErr w:type="spellStart"/>
      <w:r w:rsidRPr="00584DFE">
        <w:t>radiocommunication</w:t>
      </w:r>
      <w:proofErr w:type="spellEnd"/>
      <w:r w:rsidRPr="00584DFE">
        <w:t xml:space="preserve"> services.</w:t>
      </w:r>
    </w:p>
    <w:p w14:paraId="51AEBB0E" w14:textId="3BC277CB" w:rsidR="00014F04" w:rsidRDefault="00B74F83" w:rsidP="00925964">
      <w:pPr>
        <w:pStyle w:val="Heading2"/>
        <w:tabs>
          <w:tab w:val="clear" w:pos="567"/>
          <w:tab w:val="left" w:pos="851"/>
        </w:tabs>
        <w:spacing w:before="160"/>
        <w:ind w:left="851" w:hanging="851"/>
      </w:pPr>
      <w:bookmarkStart w:id="109" w:name="_Toc377565006"/>
      <w:bookmarkStart w:id="110" w:name="_Toc379397004"/>
      <w:bookmarkStart w:id="111" w:name="_Toc379546808"/>
      <w:r>
        <w:lastRenderedPageBreak/>
        <w:t>3.2</w:t>
      </w:r>
      <w:r>
        <w:tab/>
      </w:r>
      <w:r w:rsidR="00014F04">
        <w:t>Situational analysis of ITU-T Sector</w:t>
      </w:r>
      <w:bookmarkEnd w:id="109"/>
      <w:bookmarkEnd w:id="110"/>
      <w:bookmarkEnd w:id="111"/>
    </w:p>
    <w:p w14:paraId="374AE885" w14:textId="77777777" w:rsidR="00014F04" w:rsidRDefault="00014F04" w:rsidP="00014F04">
      <w:r w:rsidRPr="008D7EA3">
        <w:t>ITU-T operates in a competitive, complex and rapidly evolving environment and ecosystem.</w:t>
      </w:r>
    </w:p>
    <w:p w14:paraId="4FC70763" w14:textId="77777777" w:rsidR="00014F04" w:rsidRDefault="00014F04" w:rsidP="00014F04">
      <w:r w:rsidRPr="008123AF">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14:paraId="21734F56" w14:textId="77777777" w:rsidR="00014F04" w:rsidRDefault="00014F04" w:rsidP="00014F04">
      <w:r w:rsidRPr="008D7EA3">
        <w:t>While retaining current ITU-T members, new members from industry and academia need to be attracted and encouraged, and the participation of developing countries i</w:t>
      </w:r>
      <w:r>
        <w:t>n the standardization process (“</w:t>
      </w:r>
      <w:r w:rsidRPr="008D7EA3">
        <w:t>Br</w:t>
      </w:r>
      <w:r>
        <w:t>idging the standardization gap”</w:t>
      </w:r>
      <w:r w:rsidRPr="008D7EA3">
        <w:t>) needs to be boosted.</w:t>
      </w:r>
    </w:p>
    <w:p w14:paraId="5FB75F12" w14:textId="77777777" w:rsidR="00014F04" w:rsidRDefault="00014F04" w:rsidP="00014F04">
      <w:bookmarkStart w:id="112" w:name="_Toc379397005"/>
      <w:bookmarkStart w:id="113" w:name="_Toc379546809"/>
      <w:r>
        <w:t xml:space="preserve">Cooperation and collaboration with other standardization bodies and relevant consortia and fora are </w:t>
      </w:r>
      <w:proofErr w:type="gramStart"/>
      <w:r>
        <w:t>key</w:t>
      </w:r>
      <w:proofErr w:type="gramEnd"/>
      <w:r>
        <w:t xml:space="preserve"> to minimize conflict of work and achieve efficient use of resources, as well as to incorporate expertise from outside ITU.</w:t>
      </w:r>
    </w:p>
    <w:p w14:paraId="18C724A9" w14:textId="77777777" w:rsidR="00014F04" w:rsidRDefault="00014F04" w:rsidP="00014F04">
      <w:pPr>
        <w:rPr>
          <w:b/>
        </w:rPr>
      </w:pPr>
      <w:r w:rsidRPr="00E01D45">
        <w:t>The review of the International Telecommunication Regulations will set a renewed worldwide framework for ITU-T activities</w:t>
      </w:r>
      <w:r>
        <w:t>.</w:t>
      </w:r>
    </w:p>
    <w:p w14:paraId="2AD6292F" w14:textId="587E9F79" w:rsidR="00014F04" w:rsidRDefault="00B74F83" w:rsidP="00925964">
      <w:pPr>
        <w:pStyle w:val="Heading2"/>
        <w:tabs>
          <w:tab w:val="clear" w:pos="567"/>
        </w:tabs>
        <w:ind w:left="851" w:hanging="851"/>
      </w:pPr>
      <w:r>
        <w:t>3.3</w:t>
      </w:r>
      <w:r>
        <w:tab/>
      </w:r>
      <w:r w:rsidR="00014F04">
        <w:t>Situational analysis of ITU-D Sector</w:t>
      </w:r>
      <w:bookmarkEnd w:id="112"/>
      <w:bookmarkEnd w:id="113"/>
    </w:p>
    <w:p w14:paraId="74F6B5FB" w14:textId="77777777" w:rsidR="00014F04" w:rsidRPr="003820E3" w:rsidRDefault="00014F04" w:rsidP="00014F04">
      <w:r w:rsidRPr="003820E3">
        <w:t xml:space="preserve">Telecommunications/ICTs are increasingly being recognized by </w:t>
      </w:r>
      <w:r w:rsidRPr="0093486E">
        <w:t>governments</w:t>
      </w:r>
      <w:r w:rsidRPr="003820E3">
        <w:t xml:space="preserve"> around the world as the key engine for economic growth and social development. Furthering development of telecommunications/ICTs around the world has long been at the core of the work of ITU, as </w:t>
      </w:r>
      <w:r w:rsidRPr="0093486E">
        <w:t>a United Nations</w:t>
      </w:r>
      <w:r w:rsidRPr="003820E3">
        <w:t xml:space="preserve"> specialized agency, but has become even more vital over recent years</w:t>
      </w:r>
      <w:r w:rsidRPr="0093486E">
        <w:t>,</w:t>
      </w:r>
      <w:r w:rsidRPr="003820E3">
        <w:t xml:space="preserve"> when technological developments have given </w:t>
      </w:r>
      <w:r w:rsidRPr="0093486E">
        <w:t>telecommunications</w:t>
      </w:r>
      <w:r w:rsidRPr="003820E3">
        <w:t xml:space="preserve">/ICTs an essential role in every aspect of human lives. Telecommunications/ICTs are not just an end in themselves, but are the key enablers of the other </w:t>
      </w:r>
      <w:r w:rsidRPr="0093486E">
        <w:t>sectors</w:t>
      </w:r>
      <w:r w:rsidRPr="003820E3">
        <w:t>.</w:t>
      </w:r>
    </w:p>
    <w:p w14:paraId="37B04A15" w14:textId="77777777" w:rsidR="00014F04" w:rsidRPr="003820E3" w:rsidRDefault="00014F04" w:rsidP="00014F04">
      <w:r w:rsidRPr="003820E3">
        <w:t xml:space="preserve">The progress that has been made since the establishment of the Millennium Development Goals (MDGs) in 2000 and of the </w:t>
      </w:r>
      <w:r w:rsidRPr="0093486E">
        <w:t>telecommunication/</w:t>
      </w:r>
      <w:r w:rsidRPr="003820E3">
        <w:t xml:space="preserve">ICT connectivity targets set by WSIS in 2003 and 2005 has been extremely important. Providing the right conditions is </w:t>
      </w:r>
      <w:proofErr w:type="gramStart"/>
      <w:r w:rsidRPr="003820E3">
        <w:t>key</w:t>
      </w:r>
      <w:proofErr w:type="gramEnd"/>
      <w:r w:rsidRPr="003820E3">
        <w:t xml:space="preserve"> to fully meeting these goals. The priority shall be the development of infrastructure, in particular for broadband communications, and the provision of telecommunication/ICT applications and services. The enhancement of human capacity building and a robust, predictable, enabling regulatory environment will ensure that technological development is sustainable.</w:t>
      </w:r>
      <w:r w:rsidRPr="0093486E">
        <w:t xml:space="preserve"> </w:t>
      </w:r>
    </w:p>
    <w:p w14:paraId="0116D0B0" w14:textId="77777777" w:rsidR="00014F04" w:rsidRPr="0093486E" w:rsidRDefault="00014F04" w:rsidP="00014F04">
      <w:r w:rsidRPr="0093486E">
        <w:t>Having regard to the importance of local content and its role in developing the use of broadband, countries with language and cultural barriers should pay adequate attention to the significant proportion of local content. Therefore, generating local content as an enabler for developing deployment of broadband services and enhancing its penetration, developing e</w:t>
      </w:r>
      <w:r>
        <w:t>-</w:t>
      </w:r>
      <w:r w:rsidRPr="0093486E">
        <w:t>health, e</w:t>
      </w:r>
      <w:r>
        <w:t>-</w:t>
      </w:r>
      <w:r w:rsidRPr="0093486E">
        <w:t>learning and e</w:t>
      </w:r>
      <w:r>
        <w:t>-</w:t>
      </w:r>
      <w:r w:rsidRPr="0093486E">
        <w:t>commerce to satisfy demand for local content and encouraging countries with similar or common culture and language to construct local content could help speed up continuing access to broadband services.</w:t>
      </w:r>
    </w:p>
    <w:p w14:paraId="6350A73C" w14:textId="77777777" w:rsidR="00014F04" w:rsidRPr="0093486E" w:rsidRDefault="00014F04" w:rsidP="00014F04">
      <w:r w:rsidRPr="0093486E">
        <w:t>In view of the borderless nature of the cyberspace community, ITU</w:t>
      </w:r>
      <w:r w:rsidRPr="0093486E">
        <w:noBreakHyphen/>
        <w:t>D acknowledges the importance of international cooperation in enhancing reliability, availability and security in the use of ICTs. Therefore, ITU</w:t>
      </w:r>
      <w:r w:rsidRPr="0093486E">
        <w:noBreakHyphen/>
        <w:t xml:space="preserve">D recognizes that there is an urgent need to support countries in developing specific measures in the implementation of their national cybersecurity frameworks to address the concerns of different stakeholders in this regard and to enable and assist in the sharing of best </w:t>
      </w:r>
      <w:r w:rsidRPr="0093486E">
        <w:lastRenderedPageBreak/>
        <w:t>practices at the global level. Accordingly, ITU will play a key role in facilitating the above-mentioned cooperation.</w:t>
      </w:r>
    </w:p>
    <w:p w14:paraId="282C8496" w14:textId="77777777" w:rsidR="00014F04" w:rsidRPr="003820E3" w:rsidRDefault="00014F04" w:rsidP="00014F04">
      <w:r w:rsidRPr="003820E3">
        <w:t xml:space="preserve">Among those standing to derive the greatest benefit from telecommunications/ICTs are least developed countries (LDCs), small island developing states (SIDS), landlocked </w:t>
      </w:r>
      <w:r w:rsidRPr="0093486E">
        <w:t xml:space="preserve">developing </w:t>
      </w:r>
      <w:r w:rsidRPr="003820E3">
        <w:t>countries</w:t>
      </w:r>
      <w:r w:rsidRPr="0093486E">
        <w:t xml:space="preserve"> (LLDCs)</w:t>
      </w:r>
      <w:r w:rsidRPr="003820E3">
        <w:t xml:space="preserve"> and countries with economies in transition, all of which deserve special attention. Emergency telecommunications and gender issues are also priority areas in ITU</w:t>
      </w:r>
      <w:r>
        <w:t>-</w:t>
      </w:r>
      <w:r w:rsidRPr="003820E3">
        <w:t>D work. Given the magnitude of the task, success will depend on working closely with ITU members and mobilizing resources through public-private partnerships.</w:t>
      </w:r>
    </w:p>
    <w:p w14:paraId="4EE740FD" w14:textId="77777777" w:rsidR="00014F04" w:rsidRPr="003820E3" w:rsidRDefault="00014F04" w:rsidP="00014F04">
      <w:r w:rsidRPr="003820E3">
        <w:t xml:space="preserve">There is a need </w:t>
      </w:r>
      <w:r w:rsidRPr="0093486E">
        <w:t>to encourage</w:t>
      </w:r>
      <w:r w:rsidRPr="003820E3">
        <w:t xml:space="preserve"> a culture of innovation in ITU</w:t>
      </w:r>
      <w:r>
        <w:t>-</w:t>
      </w:r>
      <w:r w:rsidRPr="003820E3">
        <w:t xml:space="preserve">D. Constantly examining </w:t>
      </w:r>
      <w:r w:rsidRPr="00831FAD">
        <w:t>BDT’s</w:t>
      </w:r>
      <w:r w:rsidRPr="003820E3">
        <w:t xml:space="preserve"> activities under the lens of how products and services can be more innovative leads to critical consideration of </w:t>
      </w:r>
      <w:r w:rsidRPr="0093486E">
        <w:t>its</w:t>
      </w:r>
      <w:r w:rsidRPr="003820E3">
        <w:t xml:space="preserve"> competitive position </w:t>
      </w:r>
      <w:r w:rsidRPr="0093486E">
        <w:t>among</w:t>
      </w:r>
      <w:r w:rsidRPr="003820E3">
        <w:t xml:space="preserve"> telecommunication/ICT development agencies and provides the motivation to pursue new opportunities for improvement. The growing importance of innovation is recognized worldwide. Innovation is essential if countries and firms are to recover from the global economic downturn and thrive in </w:t>
      </w:r>
      <w:r w:rsidRPr="00831FAD">
        <w:t>today’s</w:t>
      </w:r>
      <w:r w:rsidRPr="003820E3">
        <w:t xml:space="preserve"> highly competitive and connected global economy. Innovation is a powerful engine for development and for addressing social and economic challenges. Innovative broadband-fuelled services such as m-payments, m-health and m-education can be literally </w:t>
      </w:r>
      <w:r w:rsidRPr="00831FAD">
        <w:t>“</w:t>
      </w:r>
      <w:r w:rsidRPr="003820E3">
        <w:t>life</w:t>
      </w:r>
      <w:r w:rsidRPr="00831FAD">
        <w:t>-</w:t>
      </w:r>
      <w:r w:rsidRPr="003820E3">
        <w:t>changing</w:t>
      </w:r>
      <w:r w:rsidRPr="00831FAD">
        <w:t xml:space="preserve">” </w:t>
      </w:r>
      <w:r w:rsidRPr="0093486E">
        <w:t>for</w:t>
      </w:r>
      <w:r w:rsidRPr="003820E3">
        <w:t xml:space="preserve"> individuals, communities and societies at large. Access to telecommunications/ICTs can empower hundreds of millions of people in developing countries to directly enhance their own social and economic well-being.</w:t>
      </w:r>
    </w:p>
    <w:p w14:paraId="18B5033A" w14:textId="77777777" w:rsidR="00014F04" w:rsidRDefault="00014F04" w:rsidP="00014F04">
      <w:r w:rsidRPr="0093486E">
        <w:t xml:space="preserve">The </w:t>
      </w:r>
      <w:r w:rsidRPr="003820E3">
        <w:t>ITU</w:t>
      </w:r>
      <w:r>
        <w:t>-</w:t>
      </w:r>
      <w:r w:rsidRPr="003820E3">
        <w:t xml:space="preserve">D mission is not just about connectivity for </w:t>
      </w:r>
      <w:r w:rsidRPr="00B830B4">
        <w:t>connectivity’s</w:t>
      </w:r>
      <w:r w:rsidRPr="003820E3">
        <w:t xml:space="preserve"> sake</w:t>
      </w:r>
      <w:r w:rsidRPr="0093486E">
        <w:t>,</w:t>
      </w:r>
      <w:r w:rsidRPr="003820E3">
        <w:t xml:space="preserve"> but is more to aim at seeing innovative uses of telecommunications/ICTs that fundamentally </w:t>
      </w:r>
      <w:proofErr w:type="gramStart"/>
      <w:r w:rsidRPr="003820E3">
        <w:t>improve</w:t>
      </w:r>
      <w:proofErr w:type="gramEnd"/>
      <w:r w:rsidRPr="003820E3">
        <w:t xml:space="preserve"> </w:t>
      </w:r>
      <w:r w:rsidRPr="00B830B4">
        <w:t>people’s</w:t>
      </w:r>
      <w:r w:rsidRPr="003820E3">
        <w:t xml:space="preserve"> lives for the better.</w:t>
      </w:r>
    </w:p>
    <w:p w14:paraId="6D196764" w14:textId="77777777" w:rsidR="00014F04" w:rsidRPr="003820E3" w:rsidRDefault="00014F04" w:rsidP="00014F04"/>
    <w:p w14:paraId="04452E99" w14:textId="77777777" w:rsidR="00014F04" w:rsidRDefault="00014F04" w:rsidP="00014F04">
      <w:pPr>
        <w:sectPr w:rsidR="00014F04" w:rsidSect="00B31D11">
          <w:headerReference w:type="default" r:id="rId22"/>
          <w:footerReference w:type="default" r:id="rId23"/>
          <w:footnotePr>
            <w:numRestart w:val="eachPage"/>
          </w:footnotePr>
          <w:pgSz w:w="11907" w:h="16839" w:code="9"/>
          <w:pgMar w:top="1440" w:right="1080" w:bottom="1440" w:left="1080" w:header="720" w:footer="720" w:gutter="0"/>
          <w:cols w:space="720"/>
          <w:docGrid w:linePitch="360"/>
        </w:sectPr>
      </w:pPr>
    </w:p>
    <w:p w14:paraId="4A9A0F5B" w14:textId="77777777" w:rsidR="008C3CC0" w:rsidRDefault="009128E1" w:rsidP="008C3CC0">
      <w:pPr>
        <w:pStyle w:val="AnnexNo"/>
        <w:spacing w:before="0"/>
      </w:pPr>
      <w:bookmarkStart w:id="114" w:name="res71Annex2"/>
      <w:bookmarkEnd w:id="114"/>
      <w:r w:rsidRPr="00C95A5A">
        <w:lastRenderedPageBreak/>
        <w:t>Annex 2 to Resolution 71</w:t>
      </w:r>
    </w:p>
    <w:p w14:paraId="1FA49E01" w14:textId="134BE470" w:rsidR="009128E1" w:rsidRPr="008C3CC0" w:rsidRDefault="009128E1" w:rsidP="008C3CC0">
      <w:pPr>
        <w:pStyle w:val="Annextitle"/>
      </w:pPr>
      <w:r w:rsidRPr="008C3CC0">
        <w:t>Strategic plan for the Union for 2016-2019</w:t>
      </w:r>
    </w:p>
    <w:p w14:paraId="7EEB0BA8" w14:textId="216C2626" w:rsidR="00C2656A" w:rsidRPr="00C95A5A" w:rsidRDefault="00C2656A" w:rsidP="00C2656A"/>
    <w:sdt>
      <w:sdtPr>
        <w:rPr>
          <w:rFonts w:eastAsiaTheme="minorHAnsi" w:cstheme="minorBidi"/>
          <w:b w:val="0"/>
          <w:sz w:val="22"/>
          <w:szCs w:val="22"/>
        </w:rPr>
        <w:id w:val="-92319846"/>
        <w:docPartObj>
          <w:docPartGallery w:val="Table of Contents"/>
          <w:docPartUnique/>
        </w:docPartObj>
      </w:sdtPr>
      <w:sdtEndPr>
        <w:rPr>
          <w:rFonts w:eastAsia="Times New Roman" w:cs="Times New Roman"/>
          <w:bCs/>
          <w:sz w:val="24"/>
          <w:szCs w:val="20"/>
        </w:rPr>
      </w:sdtEndPr>
      <w:sdtContent>
        <w:p w14:paraId="5B01393D" w14:textId="656560D2" w:rsidR="00C2656A" w:rsidRPr="00C95A5A" w:rsidRDefault="00C2656A" w:rsidP="003757ED">
          <w:pPr>
            <w:pStyle w:val="TOCHeading"/>
            <w:spacing w:before="200"/>
            <w:ind w:left="431" w:hanging="431"/>
          </w:pPr>
          <w:r w:rsidRPr="00C95A5A">
            <w:t>Table of Contents</w:t>
          </w:r>
        </w:p>
        <w:p w14:paraId="62F28F18" w14:textId="77777777" w:rsidR="008A46BC" w:rsidRPr="00D72DF2" w:rsidRDefault="00C2656A" w:rsidP="00D72DF2">
          <w:pPr>
            <w:pStyle w:val="TOC1"/>
            <w:tabs>
              <w:tab w:val="clear" w:pos="8789"/>
              <w:tab w:val="left" w:pos="440"/>
              <w:tab w:val="left" w:leader="dot" w:pos="9356"/>
              <w:tab w:val="right" w:leader="dot" w:pos="9737"/>
            </w:tabs>
            <w:rPr>
              <w:rFonts w:cstheme="minorBidi"/>
              <w:b/>
              <w:bCs/>
              <w:noProof/>
              <w:sz w:val="22"/>
              <w:lang w:eastAsia="zh-CN"/>
            </w:rPr>
          </w:pPr>
          <w:r w:rsidRPr="00C95A5A">
            <w:rPr>
              <w:rFonts w:eastAsiaTheme="minorEastAsia"/>
            </w:rPr>
            <w:fldChar w:fldCharType="begin"/>
          </w:r>
          <w:r w:rsidRPr="00C95A5A">
            <w:instrText xml:space="preserve"> TOC \o "1-3" \h \z \u </w:instrText>
          </w:r>
          <w:r w:rsidRPr="00C95A5A">
            <w:rPr>
              <w:rFonts w:eastAsiaTheme="minorEastAsia"/>
            </w:rPr>
            <w:fldChar w:fldCharType="separate"/>
          </w:r>
          <w:hyperlink w:anchor="_Toc387091835" w:history="1">
            <w:r w:rsidR="008A46BC" w:rsidRPr="00D72DF2">
              <w:rPr>
                <w:rStyle w:val="Hyperlink"/>
                <w:b/>
                <w:bCs/>
                <w:noProof/>
              </w:rPr>
              <w:t>1</w:t>
            </w:r>
            <w:r w:rsidR="008A46BC" w:rsidRPr="00D72DF2">
              <w:rPr>
                <w:rFonts w:cstheme="minorBidi"/>
                <w:b/>
                <w:bCs/>
                <w:noProof/>
                <w:sz w:val="22"/>
                <w:lang w:eastAsia="zh-CN"/>
              </w:rPr>
              <w:tab/>
            </w:r>
            <w:r w:rsidR="008A46BC" w:rsidRPr="00D72DF2">
              <w:rPr>
                <w:rStyle w:val="Hyperlink"/>
                <w:b/>
                <w:bCs/>
                <w:noProof/>
              </w:rPr>
              <w:t>ITU results-based management (RBM) framework and structure of the strategic plan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_Toc387091835 \h </w:instrText>
            </w:r>
            <w:r w:rsidR="008A46BC" w:rsidRPr="00D72DF2">
              <w:rPr>
                <w:b/>
                <w:bCs/>
                <w:noProof/>
                <w:webHidden/>
              </w:rPr>
            </w:r>
            <w:r w:rsidR="008A46BC" w:rsidRPr="00D72DF2">
              <w:rPr>
                <w:b/>
                <w:bCs/>
                <w:noProof/>
                <w:webHidden/>
              </w:rPr>
              <w:fldChar w:fldCharType="separate"/>
            </w:r>
            <w:r w:rsidR="00510514">
              <w:rPr>
                <w:b/>
                <w:bCs/>
                <w:noProof/>
                <w:webHidden/>
              </w:rPr>
              <w:t>25</w:t>
            </w:r>
            <w:r w:rsidR="008A46BC" w:rsidRPr="00D72DF2">
              <w:rPr>
                <w:b/>
                <w:bCs/>
                <w:noProof/>
                <w:webHidden/>
              </w:rPr>
              <w:fldChar w:fldCharType="end"/>
            </w:r>
          </w:hyperlink>
        </w:p>
        <w:p w14:paraId="0E688721" w14:textId="77777777" w:rsidR="008A46BC" w:rsidRDefault="0025507E" w:rsidP="00D72DF2">
          <w:pPr>
            <w:pStyle w:val="TOC1"/>
            <w:tabs>
              <w:tab w:val="clear" w:pos="8789"/>
              <w:tab w:val="left" w:pos="440"/>
              <w:tab w:val="left" w:leader="dot" w:pos="9356"/>
              <w:tab w:val="right" w:leader="dot" w:pos="9737"/>
            </w:tabs>
            <w:rPr>
              <w:rFonts w:cstheme="minorBidi"/>
              <w:b/>
              <w:noProof/>
              <w:sz w:val="22"/>
              <w:lang w:eastAsia="zh-CN"/>
            </w:rPr>
          </w:pPr>
          <w:hyperlink w:anchor="_Toc387091836" w:history="1">
            <w:r w:rsidR="008A46BC" w:rsidRPr="00D72DF2">
              <w:rPr>
                <w:rStyle w:val="Hyperlink"/>
                <w:b/>
                <w:bCs/>
                <w:noProof/>
              </w:rPr>
              <w:t>2</w:t>
            </w:r>
            <w:r w:rsidR="008A46BC" w:rsidRPr="00D72DF2">
              <w:rPr>
                <w:rFonts w:cstheme="minorBidi"/>
                <w:b/>
                <w:bCs/>
                <w:noProof/>
                <w:sz w:val="22"/>
                <w:lang w:eastAsia="zh-CN"/>
              </w:rPr>
              <w:tab/>
            </w:r>
            <w:r w:rsidR="008A46BC" w:rsidRPr="00D72DF2">
              <w:rPr>
                <w:rStyle w:val="Hyperlink"/>
                <w:b/>
                <w:bCs/>
                <w:noProof/>
              </w:rPr>
              <w:t>ITU vision, mission and values</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_Toc387091836 \h </w:instrText>
            </w:r>
            <w:r w:rsidR="008A46BC" w:rsidRPr="00D72DF2">
              <w:rPr>
                <w:b/>
                <w:bCs/>
                <w:noProof/>
                <w:webHidden/>
              </w:rPr>
            </w:r>
            <w:r w:rsidR="008A46BC" w:rsidRPr="00D72DF2">
              <w:rPr>
                <w:b/>
                <w:bCs/>
                <w:noProof/>
                <w:webHidden/>
              </w:rPr>
              <w:fldChar w:fldCharType="separate"/>
            </w:r>
            <w:r w:rsidR="00510514">
              <w:rPr>
                <w:b/>
                <w:bCs/>
                <w:noProof/>
                <w:webHidden/>
              </w:rPr>
              <w:t>26</w:t>
            </w:r>
            <w:r w:rsidR="008A46BC" w:rsidRPr="00D72DF2">
              <w:rPr>
                <w:b/>
                <w:bCs/>
                <w:noProof/>
                <w:webHidden/>
              </w:rPr>
              <w:fldChar w:fldCharType="end"/>
            </w:r>
          </w:hyperlink>
        </w:p>
        <w:p w14:paraId="5B14B6AF"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7" w:history="1">
            <w:r w:rsidR="008A46BC" w:rsidRPr="008C591A">
              <w:rPr>
                <w:rStyle w:val="Hyperlink"/>
                <w:noProof/>
              </w:rPr>
              <w:t>2.1</w:t>
            </w:r>
            <w:r w:rsidR="008A46BC">
              <w:rPr>
                <w:rFonts w:cstheme="minorBidi"/>
                <w:noProof/>
                <w:lang w:eastAsia="zh-CN"/>
              </w:rPr>
              <w:tab/>
            </w:r>
            <w:r w:rsidR="008A46BC" w:rsidRPr="008C591A">
              <w:rPr>
                <w:rStyle w:val="Hyperlink"/>
                <w:noProof/>
              </w:rPr>
              <w:t>Vision</w:t>
            </w:r>
            <w:r w:rsidR="008A46BC">
              <w:rPr>
                <w:noProof/>
                <w:webHidden/>
              </w:rPr>
              <w:tab/>
            </w:r>
            <w:r w:rsidR="008A46BC">
              <w:rPr>
                <w:noProof/>
                <w:webHidden/>
              </w:rPr>
              <w:fldChar w:fldCharType="begin"/>
            </w:r>
            <w:r w:rsidR="008A46BC">
              <w:rPr>
                <w:noProof/>
                <w:webHidden/>
              </w:rPr>
              <w:instrText xml:space="preserve"> PAGEREF _Toc387091837 \h </w:instrText>
            </w:r>
            <w:r w:rsidR="008A46BC">
              <w:rPr>
                <w:noProof/>
                <w:webHidden/>
              </w:rPr>
            </w:r>
            <w:r w:rsidR="008A46BC">
              <w:rPr>
                <w:noProof/>
                <w:webHidden/>
              </w:rPr>
              <w:fldChar w:fldCharType="separate"/>
            </w:r>
            <w:r w:rsidR="00510514">
              <w:rPr>
                <w:noProof/>
                <w:webHidden/>
              </w:rPr>
              <w:t>26</w:t>
            </w:r>
            <w:r w:rsidR="008A46BC">
              <w:rPr>
                <w:noProof/>
                <w:webHidden/>
              </w:rPr>
              <w:fldChar w:fldCharType="end"/>
            </w:r>
          </w:hyperlink>
        </w:p>
        <w:p w14:paraId="44B12C2B"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8" w:history="1">
            <w:r w:rsidR="008A46BC" w:rsidRPr="008C591A">
              <w:rPr>
                <w:rStyle w:val="Hyperlink"/>
                <w:noProof/>
              </w:rPr>
              <w:t>2.2</w:t>
            </w:r>
            <w:r w:rsidR="008A46BC">
              <w:rPr>
                <w:rFonts w:cstheme="minorBidi"/>
                <w:noProof/>
                <w:lang w:eastAsia="zh-CN"/>
              </w:rPr>
              <w:tab/>
            </w:r>
            <w:r w:rsidR="008A46BC" w:rsidRPr="008C591A">
              <w:rPr>
                <w:rStyle w:val="Hyperlink"/>
                <w:noProof/>
              </w:rPr>
              <w:t>Mission</w:t>
            </w:r>
            <w:r w:rsidR="008A46BC">
              <w:rPr>
                <w:noProof/>
                <w:webHidden/>
              </w:rPr>
              <w:tab/>
            </w:r>
            <w:r w:rsidR="008A46BC">
              <w:rPr>
                <w:noProof/>
                <w:webHidden/>
              </w:rPr>
              <w:fldChar w:fldCharType="begin"/>
            </w:r>
            <w:r w:rsidR="008A46BC">
              <w:rPr>
                <w:noProof/>
                <w:webHidden/>
              </w:rPr>
              <w:instrText xml:space="preserve"> PAGEREF _Toc387091838 \h </w:instrText>
            </w:r>
            <w:r w:rsidR="008A46BC">
              <w:rPr>
                <w:noProof/>
                <w:webHidden/>
              </w:rPr>
            </w:r>
            <w:r w:rsidR="008A46BC">
              <w:rPr>
                <w:noProof/>
                <w:webHidden/>
              </w:rPr>
              <w:fldChar w:fldCharType="separate"/>
            </w:r>
            <w:r w:rsidR="00510514">
              <w:rPr>
                <w:noProof/>
                <w:webHidden/>
              </w:rPr>
              <w:t>26</w:t>
            </w:r>
            <w:r w:rsidR="008A46BC">
              <w:rPr>
                <w:noProof/>
                <w:webHidden/>
              </w:rPr>
              <w:fldChar w:fldCharType="end"/>
            </w:r>
          </w:hyperlink>
        </w:p>
        <w:p w14:paraId="5BF84A3B"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39" w:history="1">
            <w:r w:rsidR="008A46BC" w:rsidRPr="008C591A">
              <w:rPr>
                <w:rStyle w:val="Hyperlink"/>
                <w:noProof/>
              </w:rPr>
              <w:t>2.3</w:t>
            </w:r>
            <w:r w:rsidR="008A46BC">
              <w:rPr>
                <w:rFonts w:cstheme="minorBidi"/>
                <w:noProof/>
                <w:lang w:eastAsia="zh-CN"/>
              </w:rPr>
              <w:tab/>
            </w:r>
            <w:r w:rsidR="008A46BC" w:rsidRPr="008C591A">
              <w:rPr>
                <w:rStyle w:val="Hyperlink"/>
                <w:noProof/>
              </w:rPr>
              <w:t>Values</w:t>
            </w:r>
            <w:r w:rsidR="008A46BC">
              <w:rPr>
                <w:noProof/>
                <w:webHidden/>
              </w:rPr>
              <w:tab/>
            </w:r>
            <w:r w:rsidR="008A46BC">
              <w:rPr>
                <w:noProof/>
                <w:webHidden/>
              </w:rPr>
              <w:fldChar w:fldCharType="begin"/>
            </w:r>
            <w:r w:rsidR="008A46BC">
              <w:rPr>
                <w:noProof/>
                <w:webHidden/>
              </w:rPr>
              <w:instrText xml:space="preserve"> PAGEREF _Toc387091839 \h </w:instrText>
            </w:r>
            <w:r w:rsidR="008A46BC">
              <w:rPr>
                <w:noProof/>
                <w:webHidden/>
              </w:rPr>
            </w:r>
            <w:r w:rsidR="008A46BC">
              <w:rPr>
                <w:noProof/>
                <w:webHidden/>
              </w:rPr>
              <w:fldChar w:fldCharType="separate"/>
            </w:r>
            <w:r w:rsidR="00510514">
              <w:rPr>
                <w:noProof/>
                <w:webHidden/>
              </w:rPr>
              <w:t>26</w:t>
            </w:r>
            <w:r w:rsidR="008A46BC">
              <w:rPr>
                <w:noProof/>
                <w:webHidden/>
              </w:rPr>
              <w:fldChar w:fldCharType="end"/>
            </w:r>
          </w:hyperlink>
        </w:p>
        <w:p w14:paraId="5F44A6C1" w14:textId="77777777" w:rsidR="008A46BC" w:rsidRPr="00D72DF2" w:rsidRDefault="0025507E" w:rsidP="00D72DF2">
          <w:pPr>
            <w:pStyle w:val="TOC1"/>
            <w:tabs>
              <w:tab w:val="clear" w:pos="8789"/>
              <w:tab w:val="left" w:pos="440"/>
              <w:tab w:val="left" w:leader="dot" w:pos="9356"/>
              <w:tab w:val="right" w:leader="dot" w:pos="9737"/>
            </w:tabs>
            <w:rPr>
              <w:rFonts w:cstheme="minorBidi"/>
              <w:b/>
              <w:bCs/>
              <w:noProof/>
              <w:sz w:val="22"/>
              <w:lang w:eastAsia="zh-CN"/>
            </w:rPr>
          </w:pPr>
          <w:hyperlink w:anchor="_Toc387091840" w:history="1">
            <w:r w:rsidR="008A46BC" w:rsidRPr="00D72DF2">
              <w:rPr>
                <w:rStyle w:val="Hyperlink"/>
                <w:b/>
                <w:bCs/>
                <w:noProof/>
              </w:rPr>
              <w:t>3</w:t>
            </w:r>
            <w:r w:rsidR="008A46BC" w:rsidRPr="00D72DF2">
              <w:rPr>
                <w:rFonts w:cstheme="minorBidi"/>
                <w:b/>
                <w:bCs/>
                <w:noProof/>
                <w:sz w:val="22"/>
                <w:lang w:eastAsia="zh-CN"/>
              </w:rPr>
              <w:tab/>
            </w:r>
            <w:r w:rsidR="008A46BC" w:rsidRPr="00D72DF2">
              <w:rPr>
                <w:rStyle w:val="Hyperlink"/>
                <w:b/>
                <w:bCs/>
                <w:noProof/>
              </w:rPr>
              <w:t>Strategic goals and targets of the Union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_Toc387091840 \h </w:instrText>
            </w:r>
            <w:r w:rsidR="008A46BC" w:rsidRPr="00D72DF2">
              <w:rPr>
                <w:b/>
                <w:bCs/>
                <w:noProof/>
                <w:webHidden/>
              </w:rPr>
            </w:r>
            <w:r w:rsidR="008A46BC" w:rsidRPr="00D72DF2">
              <w:rPr>
                <w:b/>
                <w:bCs/>
                <w:noProof/>
                <w:webHidden/>
              </w:rPr>
              <w:fldChar w:fldCharType="separate"/>
            </w:r>
            <w:r w:rsidR="00510514">
              <w:rPr>
                <w:b/>
                <w:bCs/>
                <w:noProof/>
                <w:webHidden/>
              </w:rPr>
              <w:t>27</w:t>
            </w:r>
            <w:r w:rsidR="008A46BC" w:rsidRPr="00D72DF2">
              <w:rPr>
                <w:b/>
                <w:bCs/>
                <w:noProof/>
                <w:webHidden/>
              </w:rPr>
              <w:fldChar w:fldCharType="end"/>
            </w:r>
          </w:hyperlink>
        </w:p>
        <w:p w14:paraId="67BE147A"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1" w:history="1">
            <w:r w:rsidR="008A46BC" w:rsidRPr="008C591A">
              <w:rPr>
                <w:rStyle w:val="Hyperlink"/>
                <w:noProof/>
              </w:rPr>
              <w:t>3.1</w:t>
            </w:r>
            <w:r w:rsidR="008A46BC">
              <w:rPr>
                <w:rFonts w:cstheme="minorBidi"/>
                <w:noProof/>
                <w:lang w:eastAsia="zh-CN"/>
              </w:rPr>
              <w:tab/>
            </w:r>
            <w:r w:rsidR="008A46BC" w:rsidRPr="008C591A">
              <w:rPr>
                <w:rStyle w:val="Hyperlink"/>
                <w:noProof/>
              </w:rPr>
              <w:t>Strategic goals</w:t>
            </w:r>
            <w:r w:rsidR="008A46BC">
              <w:rPr>
                <w:noProof/>
                <w:webHidden/>
              </w:rPr>
              <w:tab/>
            </w:r>
            <w:r w:rsidR="008A46BC">
              <w:rPr>
                <w:noProof/>
                <w:webHidden/>
              </w:rPr>
              <w:fldChar w:fldCharType="begin"/>
            </w:r>
            <w:r w:rsidR="008A46BC">
              <w:rPr>
                <w:noProof/>
                <w:webHidden/>
              </w:rPr>
              <w:instrText xml:space="preserve"> PAGEREF _Toc387091841 \h </w:instrText>
            </w:r>
            <w:r w:rsidR="008A46BC">
              <w:rPr>
                <w:noProof/>
                <w:webHidden/>
              </w:rPr>
            </w:r>
            <w:r w:rsidR="008A46BC">
              <w:rPr>
                <w:noProof/>
                <w:webHidden/>
              </w:rPr>
              <w:fldChar w:fldCharType="separate"/>
            </w:r>
            <w:r w:rsidR="00510514">
              <w:rPr>
                <w:noProof/>
                <w:webHidden/>
              </w:rPr>
              <w:t>27</w:t>
            </w:r>
            <w:r w:rsidR="008A46BC">
              <w:rPr>
                <w:noProof/>
                <w:webHidden/>
              </w:rPr>
              <w:fldChar w:fldCharType="end"/>
            </w:r>
          </w:hyperlink>
        </w:p>
        <w:p w14:paraId="02246869" w14:textId="77777777" w:rsidR="008A46BC" w:rsidRDefault="0025507E" w:rsidP="00A406F1">
          <w:pPr>
            <w:pStyle w:val="TOC3"/>
            <w:tabs>
              <w:tab w:val="clear" w:pos="8789"/>
              <w:tab w:val="left" w:pos="1276"/>
              <w:tab w:val="left" w:leader="dot" w:pos="9356"/>
            </w:tabs>
            <w:ind w:left="1276" w:hanging="709"/>
            <w:rPr>
              <w:rFonts w:cstheme="minorBidi"/>
              <w:noProof/>
              <w:lang w:eastAsia="zh-CN"/>
            </w:rPr>
          </w:pPr>
          <w:hyperlink w:anchor="_Toc387091842" w:history="1">
            <w:r w:rsidR="008A46BC" w:rsidRPr="008C591A">
              <w:rPr>
                <w:rStyle w:val="Hyperlink"/>
                <w:noProof/>
              </w:rPr>
              <w:t>3.1.1</w:t>
            </w:r>
            <w:r w:rsidR="008A46BC">
              <w:rPr>
                <w:rFonts w:cstheme="minorBidi"/>
                <w:noProof/>
                <w:lang w:eastAsia="zh-CN"/>
              </w:rPr>
              <w:tab/>
            </w:r>
            <w:r w:rsidR="008A46BC" w:rsidRPr="008C591A">
              <w:rPr>
                <w:rStyle w:val="Hyperlink"/>
                <w:noProof/>
              </w:rPr>
              <w:t>Goal 1: Growth – Enable and foster access to and increased use of telecommunications/ICTs</w:t>
            </w:r>
            <w:r w:rsidR="008A46BC">
              <w:rPr>
                <w:noProof/>
                <w:webHidden/>
              </w:rPr>
              <w:tab/>
            </w:r>
            <w:r w:rsidR="008A46BC">
              <w:rPr>
                <w:noProof/>
                <w:webHidden/>
              </w:rPr>
              <w:fldChar w:fldCharType="begin"/>
            </w:r>
            <w:r w:rsidR="008A46BC">
              <w:rPr>
                <w:noProof/>
                <w:webHidden/>
              </w:rPr>
              <w:instrText xml:space="preserve"> PAGEREF _Toc387091842 \h </w:instrText>
            </w:r>
            <w:r w:rsidR="008A46BC">
              <w:rPr>
                <w:noProof/>
                <w:webHidden/>
              </w:rPr>
            </w:r>
            <w:r w:rsidR="008A46BC">
              <w:rPr>
                <w:noProof/>
                <w:webHidden/>
              </w:rPr>
              <w:fldChar w:fldCharType="separate"/>
            </w:r>
            <w:r w:rsidR="00510514">
              <w:rPr>
                <w:noProof/>
                <w:webHidden/>
              </w:rPr>
              <w:t>28</w:t>
            </w:r>
            <w:r w:rsidR="008A46BC">
              <w:rPr>
                <w:noProof/>
                <w:webHidden/>
              </w:rPr>
              <w:fldChar w:fldCharType="end"/>
            </w:r>
          </w:hyperlink>
        </w:p>
        <w:p w14:paraId="49C640B0" w14:textId="77777777" w:rsidR="008A46BC" w:rsidRDefault="0025507E" w:rsidP="00D72DF2">
          <w:pPr>
            <w:pStyle w:val="TOC3"/>
            <w:tabs>
              <w:tab w:val="clear" w:pos="964"/>
              <w:tab w:val="clear" w:pos="8789"/>
              <w:tab w:val="left" w:pos="1276"/>
              <w:tab w:val="left" w:leader="dot" w:pos="9356"/>
            </w:tabs>
            <w:ind w:hanging="397"/>
            <w:rPr>
              <w:rFonts w:cstheme="minorBidi"/>
              <w:noProof/>
              <w:lang w:eastAsia="zh-CN"/>
            </w:rPr>
          </w:pPr>
          <w:hyperlink w:anchor="_Toc387091843" w:history="1">
            <w:r w:rsidR="008A46BC" w:rsidRPr="008C591A">
              <w:rPr>
                <w:rStyle w:val="Hyperlink"/>
                <w:noProof/>
              </w:rPr>
              <w:t>3.1.2</w:t>
            </w:r>
            <w:r w:rsidR="008A46BC">
              <w:rPr>
                <w:rFonts w:cstheme="minorBidi"/>
                <w:noProof/>
                <w:lang w:eastAsia="zh-CN"/>
              </w:rPr>
              <w:tab/>
            </w:r>
            <w:r w:rsidR="008A46BC" w:rsidRPr="008C591A">
              <w:rPr>
                <w:rStyle w:val="Hyperlink"/>
                <w:noProof/>
              </w:rPr>
              <w:t>Goal 2: Inclusiveness – Bridge the digital divide and provide broadband for all</w:t>
            </w:r>
            <w:r w:rsidR="008A46BC">
              <w:rPr>
                <w:noProof/>
                <w:webHidden/>
              </w:rPr>
              <w:tab/>
            </w:r>
            <w:r w:rsidR="008A46BC">
              <w:rPr>
                <w:noProof/>
                <w:webHidden/>
              </w:rPr>
              <w:fldChar w:fldCharType="begin"/>
            </w:r>
            <w:r w:rsidR="008A46BC">
              <w:rPr>
                <w:noProof/>
                <w:webHidden/>
              </w:rPr>
              <w:instrText xml:space="preserve"> PAGEREF _Toc387091843 \h </w:instrText>
            </w:r>
            <w:r w:rsidR="008A46BC">
              <w:rPr>
                <w:noProof/>
                <w:webHidden/>
              </w:rPr>
            </w:r>
            <w:r w:rsidR="008A46BC">
              <w:rPr>
                <w:noProof/>
                <w:webHidden/>
              </w:rPr>
              <w:fldChar w:fldCharType="separate"/>
            </w:r>
            <w:r w:rsidR="00510514">
              <w:rPr>
                <w:noProof/>
                <w:webHidden/>
              </w:rPr>
              <w:t>28</w:t>
            </w:r>
            <w:r w:rsidR="008A46BC">
              <w:rPr>
                <w:noProof/>
                <w:webHidden/>
              </w:rPr>
              <w:fldChar w:fldCharType="end"/>
            </w:r>
          </w:hyperlink>
        </w:p>
        <w:p w14:paraId="55AC70C9" w14:textId="77777777" w:rsidR="008A46BC" w:rsidRDefault="0025507E" w:rsidP="00A406F1">
          <w:pPr>
            <w:pStyle w:val="TOC3"/>
            <w:tabs>
              <w:tab w:val="clear" w:pos="964"/>
              <w:tab w:val="clear" w:pos="8789"/>
              <w:tab w:val="left" w:pos="1276"/>
              <w:tab w:val="left" w:leader="dot" w:pos="9356"/>
            </w:tabs>
            <w:ind w:left="1276" w:hanging="709"/>
            <w:rPr>
              <w:rFonts w:cstheme="minorBidi"/>
              <w:noProof/>
              <w:lang w:eastAsia="zh-CN"/>
            </w:rPr>
          </w:pPr>
          <w:hyperlink w:anchor="_Toc387091844" w:history="1">
            <w:r w:rsidR="008A46BC" w:rsidRPr="008C591A">
              <w:rPr>
                <w:rStyle w:val="Hyperlink"/>
                <w:noProof/>
              </w:rPr>
              <w:t>3.1.3</w:t>
            </w:r>
            <w:r w:rsidR="008A46BC">
              <w:rPr>
                <w:rFonts w:cstheme="minorBidi"/>
                <w:noProof/>
                <w:lang w:eastAsia="zh-CN"/>
              </w:rPr>
              <w:tab/>
            </w:r>
            <w:r w:rsidR="008A46BC" w:rsidRPr="008C591A">
              <w:rPr>
                <w:rStyle w:val="Hyperlink"/>
                <w:noProof/>
              </w:rPr>
              <w:t>Goal 3: Sustainability – Manage challenges resulting from telecommunication/ICT development</w:t>
            </w:r>
            <w:r w:rsidR="008A46BC">
              <w:rPr>
                <w:noProof/>
                <w:webHidden/>
              </w:rPr>
              <w:tab/>
            </w:r>
            <w:r w:rsidR="008A46BC">
              <w:rPr>
                <w:noProof/>
                <w:webHidden/>
              </w:rPr>
              <w:fldChar w:fldCharType="begin"/>
            </w:r>
            <w:r w:rsidR="008A46BC">
              <w:rPr>
                <w:noProof/>
                <w:webHidden/>
              </w:rPr>
              <w:instrText xml:space="preserve"> PAGEREF _Toc387091844 \h </w:instrText>
            </w:r>
            <w:r w:rsidR="008A46BC">
              <w:rPr>
                <w:noProof/>
                <w:webHidden/>
              </w:rPr>
            </w:r>
            <w:r w:rsidR="008A46BC">
              <w:rPr>
                <w:noProof/>
                <w:webHidden/>
              </w:rPr>
              <w:fldChar w:fldCharType="separate"/>
            </w:r>
            <w:r w:rsidR="00510514">
              <w:rPr>
                <w:noProof/>
                <w:webHidden/>
              </w:rPr>
              <w:t>28</w:t>
            </w:r>
            <w:r w:rsidR="008A46BC">
              <w:rPr>
                <w:noProof/>
                <w:webHidden/>
              </w:rPr>
              <w:fldChar w:fldCharType="end"/>
            </w:r>
          </w:hyperlink>
        </w:p>
        <w:p w14:paraId="536FBF7C" w14:textId="77777777" w:rsidR="008A46BC" w:rsidRDefault="0025507E" w:rsidP="00A406F1">
          <w:pPr>
            <w:pStyle w:val="TOC3"/>
            <w:tabs>
              <w:tab w:val="clear" w:pos="964"/>
              <w:tab w:val="clear" w:pos="8789"/>
              <w:tab w:val="left" w:pos="1276"/>
              <w:tab w:val="left" w:leader="dot" w:pos="9356"/>
            </w:tabs>
            <w:ind w:left="1276" w:hanging="709"/>
            <w:rPr>
              <w:rFonts w:cstheme="minorBidi"/>
              <w:noProof/>
              <w:lang w:eastAsia="zh-CN"/>
            </w:rPr>
          </w:pPr>
          <w:hyperlink w:anchor="_Toc387091845" w:history="1">
            <w:r w:rsidR="008A46BC" w:rsidRPr="008C591A">
              <w:rPr>
                <w:rStyle w:val="Hyperlink"/>
                <w:noProof/>
              </w:rPr>
              <w:t>3.1.4</w:t>
            </w:r>
            <w:r w:rsidR="008A46BC">
              <w:rPr>
                <w:rFonts w:cstheme="minorBidi"/>
                <w:noProof/>
                <w:lang w:eastAsia="zh-CN"/>
              </w:rPr>
              <w:tab/>
            </w:r>
            <w:r w:rsidR="008A46BC" w:rsidRPr="008C591A">
              <w:rPr>
                <w:rStyle w:val="Hyperlink"/>
                <w:noProof/>
              </w:rPr>
              <w:t>Goal 4: Innovation and partnership – Lead, improve and adapt to the changing telecommunication/ICT environment</w:t>
            </w:r>
            <w:r w:rsidR="008A46BC">
              <w:rPr>
                <w:noProof/>
                <w:webHidden/>
              </w:rPr>
              <w:tab/>
            </w:r>
            <w:r w:rsidR="008A46BC">
              <w:rPr>
                <w:noProof/>
                <w:webHidden/>
              </w:rPr>
              <w:fldChar w:fldCharType="begin"/>
            </w:r>
            <w:r w:rsidR="008A46BC">
              <w:rPr>
                <w:noProof/>
                <w:webHidden/>
              </w:rPr>
              <w:instrText xml:space="preserve"> PAGEREF _Toc387091845 \h </w:instrText>
            </w:r>
            <w:r w:rsidR="008A46BC">
              <w:rPr>
                <w:noProof/>
                <w:webHidden/>
              </w:rPr>
            </w:r>
            <w:r w:rsidR="008A46BC">
              <w:rPr>
                <w:noProof/>
                <w:webHidden/>
              </w:rPr>
              <w:fldChar w:fldCharType="separate"/>
            </w:r>
            <w:r w:rsidR="00510514">
              <w:rPr>
                <w:noProof/>
                <w:webHidden/>
              </w:rPr>
              <w:t>28</w:t>
            </w:r>
            <w:r w:rsidR="008A46BC">
              <w:rPr>
                <w:noProof/>
                <w:webHidden/>
              </w:rPr>
              <w:fldChar w:fldCharType="end"/>
            </w:r>
          </w:hyperlink>
        </w:p>
        <w:p w14:paraId="0111EA8B"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6" w:history="1">
            <w:r w:rsidR="008A46BC" w:rsidRPr="008C591A">
              <w:rPr>
                <w:rStyle w:val="Hyperlink"/>
                <w:noProof/>
              </w:rPr>
              <w:t>3.2</w:t>
            </w:r>
            <w:r w:rsidR="008A46BC">
              <w:rPr>
                <w:rFonts w:cstheme="minorBidi"/>
                <w:noProof/>
                <w:lang w:eastAsia="zh-CN"/>
              </w:rPr>
              <w:tab/>
            </w:r>
            <w:r w:rsidR="008A46BC" w:rsidRPr="008C591A">
              <w:rPr>
                <w:rStyle w:val="Hyperlink"/>
                <w:noProof/>
              </w:rPr>
              <w:t>Targets of the Union</w:t>
            </w:r>
            <w:r w:rsidR="008A46BC">
              <w:rPr>
                <w:noProof/>
                <w:webHidden/>
              </w:rPr>
              <w:tab/>
            </w:r>
            <w:r w:rsidR="008A46BC">
              <w:rPr>
                <w:noProof/>
                <w:webHidden/>
              </w:rPr>
              <w:fldChar w:fldCharType="begin"/>
            </w:r>
            <w:r w:rsidR="008A46BC">
              <w:rPr>
                <w:noProof/>
                <w:webHidden/>
              </w:rPr>
              <w:instrText xml:space="preserve"> PAGEREF _Toc387091846 \h </w:instrText>
            </w:r>
            <w:r w:rsidR="008A46BC">
              <w:rPr>
                <w:noProof/>
                <w:webHidden/>
              </w:rPr>
            </w:r>
            <w:r w:rsidR="008A46BC">
              <w:rPr>
                <w:noProof/>
                <w:webHidden/>
              </w:rPr>
              <w:fldChar w:fldCharType="separate"/>
            </w:r>
            <w:r w:rsidR="00510514">
              <w:rPr>
                <w:noProof/>
                <w:webHidden/>
              </w:rPr>
              <w:t>28</w:t>
            </w:r>
            <w:r w:rsidR="008A46BC">
              <w:rPr>
                <w:noProof/>
                <w:webHidden/>
              </w:rPr>
              <w:fldChar w:fldCharType="end"/>
            </w:r>
          </w:hyperlink>
        </w:p>
        <w:p w14:paraId="275F7897" w14:textId="77777777" w:rsidR="008A46BC" w:rsidRDefault="0025507E" w:rsidP="00D72DF2">
          <w:pPr>
            <w:pStyle w:val="TOC3"/>
            <w:tabs>
              <w:tab w:val="clear" w:pos="964"/>
              <w:tab w:val="clear" w:pos="8789"/>
              <w:tab w:val="left" w:pos="1276"/>
              <w:tab w:val="left" w:leader="dot" w:pos="9356"/>
            </w:tabs>
            <w:ind w:hanging="397"/>
            <w:rPr>
              <w:rFonts w:cstheme="minorBidi"/>
              <w:noProof/>
              <w:lang w:eastAsia="zh-CN"/>
            </w:rPr>
          </w:pPr>
          <w:hyperlink w:anchor="_Toc387091847" w:history="1">
            <w:r w:rsidR="008A46BC" w:rsidRPr="008C591A">
              <w:rPr>
                <w:rStyle w:val="Hyperlink"/>
                <w:noProof/>
              </w:rPr>
              <w:t>3.2.1</w:t>
            </w:r>
            <w:r w:rsidR="008A46BC">
              <w:rPr>
                <w:rFonts w:cstheme="minorBidi"/>
                <w:noProof/>
                <w:lang w:eastAsia="zh-CN"/>
              </w:rPr>
              <w:tab/>
            </w:r>
            <w:r w:rsidR="008A46BC" w:rsidRPr="008C591A">
              <w:rPr>
                <w:rStyle w:val="Hyperlink"/>
                <w:noProof/>
              </w:rPr>
              <w:t>Principles for global telecommunication/ICT targets</w:t>
            </w:r>
            <w:r w:rsidR="008A46BC">
              <w:rPr>
                <w:noProof/>
                <w:webHidden/>
              </w:rPr>
              <w:tab/>
            </w:r>
            <w:r w:rsidR="008A46BC">
              <w:rPr>
                <w:noProof/>
                <w:webHidden/>
              </w:rPr>
              <w:fldChar w:fldCharType="begin"/>
            </w:r>
            <w:r w:rsidR="008A46BC">
              <w:rPr>
                <w:noProof/>
                <w:webHidden/>
              </w:rPr>
              <w:instrText xml:space="preserve"> PAGEREF _Toc387091847 \h </w:instrText>
            </w:r>
            <w:r w:rsidR="008A46BC">
              <w:rPr>
                <w:noProof/>
                <w:webHidden/>
              </w:rPr>
            </w:r>
            <w:r w:rsidR="008A46BC">
              <w:rPr>
                <w:noProof/>
                <w:webHidden/>
              </w:rPr>
              <w:fldChar w:fldCharType="separate"/>
            </w:r>
            <w:r w:rsidR="00510514">
              <w:rPr>
                <w:noProof/>
                <w:webHidden/>
              </w:rPr>
              <w:t>29</w:t>
            </w:r>
            <w:r w:rsidR="008A46BC">
              <w:rPr>
                <w:noProof/>
                <w:webHidden/>
              </w:rPr>
              <w:fldChar w:fldCharType="end"/>
            </w:r>
          </w:hyperlink>
        </w:p>
        <w:p w14:paraId="14A20523" w14:textId="77777777" w:rsidR="008A46BC" w:rsidRDefault="0025507E" w:rsidP="00D72DF2">
          <w:pPr>
            <w:pStyle w:val="TOC3"/>
            <w:tabs>
              <w:tab w:val="clear" w:pos="964"/>
              <w:tab w:val="clear" w:pos="8789"/>
              <w:tab w:val="left" w:pos="1276"/>
              <w:tab w:val="left" w:leader="dot" w:pos="9356"/>
            </w:tabs>
            <w:ind w:hanging="397"/>
            <w:rPr>
              <w:rFonts w:cstheme="minorBidi"/>
              <w:noProof/>
              <w:lang w:eastAsia="zh-CN"/>
            </w:rPr>
          </w:pPr>
          <w:hyperlink w:anchor="_Toc387091848" w:history="1">
            <w:r w:rsidR="008A46BC" w:rsidRPr="008C591A">
              <w:rPr>
                <w:rStyle w:val="Hyperlink"/>
                <w:noProof/>
              </w:rPr>
              <w:t>3.2.2</w:t>
            </w:r>
            <w:r w:rsidR="008A46BC">
              <w:rPr>
                <w:rFonts w:cstheme="minorBidi"/>
                <w:noProof/>
                <w:lang w:eastAsia="zh-CN"/>
              </w:rPr>
              <w:tab/>
            </w:r>
            <w:r w:rsidR="008A46BC" w:rsidRPr="008C591A">
              <w:rPr>
                <w:rStyle w:val="Hyperlink"/>
                <w:noProof/>
              </w:rPr>
              <w:t>Global telecommunication/ICT targets</w:t>
            </w:r>
            <w:r w:rsidR="008A46BC">
              <w:rPr>
                <w:noProof/>
                <w:webHidden/>
              </w:rPr>
              <w:tab/>
            </w:r>
            <w:r w:rsidR="008A46BC">
              <w:rPr>
                <w:noProof/>
                <w:webHidden/>
              </w:rPr>
              <w:fldChar w:fldCharType="begin"/>
            </w:r>
            <w:r w:rsidR="008A46BC">
              <w:rPr>
                <w:noProof/>
                <w:webHidden/>
              </w:rPr>
              <w:instrText xml:space="preserve"> PAGEREF _Toc387091848 \h </w:instrText>
            </w:r>
            <w:r w:rsidR="008A46BC">
              <w:rPr>
                <w:noProof/>
                <w:webHidden/>
              </w:rPr>
            </w:r>
            <w:r w:rsidR="008A46BC">
              <w:rPr>
                <w:noProof/>
                <w:webHidden/>
              </w:rPr>
              <w:fldChar w:fldCharType="separate"/>
            </w:r>
            <w:r w:rsidR="00510514">
              <w:rPr>
                <w:noProof/>
                <w:webHidden/>
              </w:rPr>
              <w:t>29</w:t>
            </w:r>
            <w:r w:rsidR="008A46BC">
              <w:rPr>
                <w:noProof/>
                <w:webHidden/>
              </w:rPr>
              <w:fldChar w:fldCharType="end"/>
            </w:r>
          </w:hyperlink>
        </w:p>
        <w:p w14:paraId="26ABCB3F"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49" w:history="1">
            <w:r w:rsidR="008A46BC" w:rsidRPr="008C591A">
              <w:rPr>
                <w:rStyle w:val="Hyperlink"/>
                <w:noProof/>
              </w:rPr>
              <w:t>3.3</w:t>
            </w:r>
            <w:r w:rsidR="008A46BC">
              <w:rPr>
                <w:rFonts w:cstheme="minorBidi"/>
                <w:noProof/>
                <w:lang w:eastAsia="zh-CN"/>
              </w:rPr>
              <w:tab/>
            </w:r>
            <w:r w:rsidR="008A46BC" w:rsidRPr="008C591A">
              <w:rPr>
                <w:rStyle w:val="Hyperlink"/>
                <w:noProof/>
              </w:rPr>
              <w:t>Strategic risk management and mitigation</w:t>
            </w:r>
            <w:r w:rsidR="008A46BC">
              <w:rPr>
                <w:noProof/>
                <w:webHidden/>
              </w:rPr>
              <w:tab/>
            </w:r>
            <w:r w:rsidR="008A46BC">
              <w:rPr>
                <w:noProof/>
                <w:webHidden/>
              </w:rPr>
              <w:fldChar w:fldCharType="begin"/>
            </w:r>
            <w:r w:rsidR="008A46BC">
              <w:rPr>
                <w:noProof/>
                <w:webHidden/>
              </w:rPr>
              <w:instrText xml:space="preserve"> PAGEREF _Toc387091849 \h </w:instrText>
            </w:r>
            <w:r w:rsidR="008A46BC">
              <w:rPr>
                <w:noProof/>
                <w:webHidden/>
              </w:rPr>
            </w:r>
            <w:r w:rsidR="008A46BC">
              <w:rPr>
                <w:noProof/>
                <w:webHidden/>
              </w:rPr>
              <w:fldChar w:fldCharType="separate"/>
            </w:r>
            <w:r w:rsidR="00510514">
              <w:rPr>
                <w:noProof/>
                <w:webHidden/>
              </w:rPr>
              <w:t>30</w:t>
            </w:r>
            <w:r w:rsidR="008A46BC">
              <w:rPr>
                <w:noProof/>
                <w:webHidden/>
              </w:rPr>
              <w:fldChar w:fldCharType="end"/>
            </w:r>
          </w:hyperlink>
        </w:p>
        <w:p w14:paraId="27A10292" w14:textId="100A841B" w:rsidR="008A46BC" w:rsidRPr="00FD3D7D" w:rsidRDefault="0025507E" w:rsidP="00FD3D7D">
          <w:pPr>
            <w:pStyle w:val="TOC1"/>
            <w:tabs>
              <w:tab w:val="clear" w:pos="8789"/>
              <w:tab w:val="left" w:pos="440"/>
              <w:tab w:val="left" w:leader="dot" w:pos="9356"/>
              <w:tab w:val="right" w:leader="dot" w:pos="9737"/>
            </w:tabs>
            <w:rPr>
              <w:rFonts w:cstheme="minorBidi"/>
              <w:b/>
              <w:bCs/>
              <w:noProof/>
              <w:sz w:val="22"/>
              <w:lang w:eastAsia="zh-CN"/>
            </w:rPr>
          </w:pPr>
          <w:hyperlink w:anchor="_Toc387091850" w:history="1">
            <w:r w:rsidR="008A46BC" w:rsidRPr="00FD3D7D">
              <w:rPr>
                <w:rStyle w:val="Hyperlink"/>
                <w:b/>
                <w:bCs/>
                <w:noProof/>
              </w:rPr>
              <w:t>4</w:t>
            </w:r>
            <w:r w:rsidR="008A46BC" w:rsidRPr="00FD3D7D">
              <w:rPr>
                <w:rFonts w:cstheme="minorBidi"/>
                <w:b/>
                <w:bCs/>
                <w:noProof/>
                <w:sz w:val="22"/>
                <w:lang w:eastAsia="zh-CN"/>
              </w:rPr>
              <w:tab/>
            </w:r>
            <w:r w:rsidR="008A46BC" w:rsidRPr="00FD3D7D">
              <w:rPr>
                <w:rStyle w:val="Hyperlink"/>
                <w:b/>
                <w:bCs/>
                <w:noProof/>
              </w:rPr>
              <w:t>Sector</w:t>
            </w:r>
            <w:r w:rsidR="002E70B8" w:rsidRPr="00FD3D7D">
              <w:rPr>
                <w:rStyle w:val="Hyperlink"/>
                <w:b/>
                <w:bCs/>
                <w:noProof/>
              </w:rPr>
              <w:t>al</w:t>
            </w:r>
            <w:r w:rsidR="00FD3D7D">
              <w:rPr>
                <w:rStyle w:val="Hyperlink"/>
                <w:b/>
                <w:bCs/>
                <w:noProof/>
              </w:rPr>
              <w:t xml:space="preserve"> and i</w:t>
            </w:r>
            <w:r w:rsidR="008A46BC" w:rsidRPr="00FD3D7D">
              <w:rPr>
                <w:rStyle w:val="Hyperlink"/>
                <w:b/>
                <w:bCs/>
                <w:noProof/>
              </w:rPr>
              <w:t xml:space="preserve">ntersectoral </w:t>
            </w:r>
            <w:r w:rsidR="00FD3D7D">
              <w:rPr>
                <w:rStyle w:val="Hyperlink"/>
                <w:b/>
                <w:bCs/>
                <w:noProof/>
              </w:rPr>
              <w:t>objectives, outcomes and o</w:t>
            </w:r>
            <w:r w:rsidR="008A46BC" w:rsidRPr="00FD3D7D">
              <w:rPr>
                <w:rStyle w:val="Hyperlink"/>
                <w:b/>
                <w:bCs/>
                <w:noProof/>
              </w:rPr>
              <w:t>utputs</w:t>
            </w:r>
            <w:r w:rsidR="008A46BC" w:rsidRPr="00FD3D7D">
              <w:rPr>
                <w:b/>
                <w:bCs/>
                <w:noProof/>
                <w:webHidden/>
              </w:rPr>
              <w:tab/>
            </w:r>
            <w:r w:rsidR="008A46BC" w:rsidRPr="00FD3D7D">
              <w:rPr>
                <w:b/>
                <w:bCs/>
                <w:noProof/>
                <w:webHidden/>
              </w:rPr>
              <w:fldChar w:fldCharType="begin"/>
            </w:r>
            <w:r w:rsidR="008A46BC" w:rsidRPr="00FD3D7D">
              <w:rPr>
                <w:b/>
                <w:bCs/>
                <w:noProof/>
                <w:webHidden/>
              </w:rPr>
              <w:instrText xml:space="preserve"> PAGEREF _Toc387091850 \h </w:instrText>
            </w:r>
            <w:r w:rsidR="008A46BC" w:rsidRPr="00FD3D7D">
              <w:rPr>
                <w:b/>
                <w:bCs/>
                <w:noProof/>
                <w:webHidden/>
              </w:rPr>
            </w:r>
            <w:r w:rsidR="008A46BC" w:rsidRPr="00FD3D7D">
              <w:rPr>
                <w:b/>
                <w:bCs/>
                <w:noProof/>
                <w:webHidden/>
              </w:rPr>
              <w:fldChar w:fldCharType="separate"/>
            </w:r>
            <w:r w:rsidR="00510514">
              <w:rPr>
                <w:b/>
                <w:bCs/>
                <w:noProof/>
                <w:webHidden/>
              </w:rPr>
              <w:t>31</w:t>
            </w:r>
            <w:r w:rsidR="008A46BC" w:rsidRPr="00FD3D7D">
              <w:rPr>
                <w:b/>
                <w:bCs/>
                <w:noProof/>
                <w:webHidden/>
              </w:rPr>
              <w:fldChar w:fldCharType="end"/>
            </w:r>
          </w:hyperlink>
        </w:p>
        <w:p w14:paraId="66EC7297" w14:textId="339465C0"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1" w:history="1">
            <w:r w:rsidR="008A46BC" w:rsidRPr="00FD3D7D">
              <w:rPr>
                <w:rStyle w:val="Hyperlink"/>
                <w:noProof/>
              </w:rPr>
              <w:t>4.1</w:t>
            </w:r>
            <w:r w:rsidR="008A46BC" w:rsidRPr="00FD3D7D">
              <w:rPr>
                <w:rFonts w:cstheme="minorBidi"/>
                <w:noProof/>
                <w:lang w:eastAsia="zh-CN"/>
              </w:rPr>
              <w:tab/>
            </w:r>
            <w:r w:rsidR="008A46BC" w:rsidRPr="00FD3D7D">
              <w:rPr>
                <w:rStyle w:val="Hyperlink"/>
                <w:noProof/>
              </w:rPr>
              <w:t>Sector</w:t>
            </w:r>
            <w:r w:rsidR="002E70B8" w:rsidRPr="00FD3D7D">
              <w:rPr>
                <w:rStyle w:val="Hyperlink"/>
                <w:noProof/>
              </w:rPr>
              <w:t>al</w:t>
            </w:r>
            <w:r w:rsidR="008A46BC" w:rsidRPr="00FD3D7D">
              <w:rPr>
                <w:rStyle w:val="Hyperlink"/>
                <w:noProof/>
              </w:rPr>
              <w:t xml:space="preserve"> and intersectoral objectives</w:t>
            </w:r>
            <w:r w:rsidR="008A46BC" w:rsidRPr="00FD3D7D">
              <w:rPr>
                <w:noProof/>
                <w:webHidden/>
              </w:rPr>
              <w:tab/>
            </w:r>
            <w:r w:rsidR="008A46BC" w:rsidRPr="00FD3D7D">
              <w:rPr>
                <w:noProof/>
                <w:webHidden/>
              </w:rPr>
              <w:fldChar w:fldCharType="begin"/>
            </w:r>
            <w:r w:rsidR="008A46BC" w:rsidRPr="00FD3D7D">
              <w:rPr>
                <w:noProof/>
                <w:webHidden/>
              </w:rPr>
              <w:instrText xml:space="preserve"> PAGEREF _Toc387091851 \h </w:instrText>
            </w:r>
            <w:r w:rsidR="008A46BC" w:rsidRPr="00FD3D7D">
              <w:rPr>
                <w:noProof/>
                <w:webHidden/>
              </w:rPr>
            </w:r>
            <w:r w:rsidR="008A46BC" w:rsidRPr="00FD3D7D">
              <w:rPr>
                <w:noProof/>
                <w:webHidden/>
              </w:rPr>
              <w:fldChar w:fldCharType="separate"/>
            </w:r>
            <w:r w:rsidR="00510514">
              <w:rPr>
                <w:noProof/>
                <w:webHidden/>
              </w:rPr>
              <w:t>32</w:t>
            </w:r>
            <w:r w:rsidR="008A46BC" w:rsidRPr="00FD3D7D">
              <w:rPr>
                <w:noProof/>
                <w:webHidden/>
              </w:rPr>
              <w:fldChar w:fldCharType="end"/>
            </w:r>
          </w:hyperlink>
        </w:p>
        <w:p w14:paraId="17F5015B"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2" w:history="1">
            <w:r w:rsidR="008A46BC" w:rsidRPr="008C591A">
              <w:rPr>
                <w:rStyle w:val="Hyperlink"/>
                <w:noProof/>
              </w:rPr>
              <w:t>4.2</w:t>
            </w:r>
            <w:r w:rsidR="008A46BC">
              <w:rPr>
                <w:rFonts w:cstheme="minorBidi"/>
                <w:noProof/>
                <w:lang w:eastAsia="zh-CN"/>
              </w:rPr>
              <w:tab/>
            </w:r>
            <w:r w:rsidR="008A46BC" w:rsidRPr="008C591A">
              <w:rPr>
                <w:rStyle w:val="Hyperlink"/>
                <w:noProof/>
              </w:rPr>
              <w:t>Objectives, outcomes and outputs</w:t>
            </w:r>
            <w:r w:rsidR="008A46BC">
              <w:rPr>
                <w:noProof/>
                <w:webHidden/>
              </w:rPr>
              <w:tab/>
            </w:r>
            <w:r w:rsidR="008A46BC">
              <w:rPr>
                <w:noProof/>
                <w:webHidden/>
              </w:rPr>
              <w:fldChar w:fldCharType="begin"/>
            </w:r>
            <w:r w:rsidR="008A46BC">
              <w:rPr>
                <w:noProof/>
                <w:webHidden/>
              </w:rPr>
              <w:instrText xml:space="preserve"> PAGEREF _Toc387091852 \h </w:instrText>
            </w:r>
            <w:r w:rsidR="008A46BC">
              <w:rPr>
                <w:noProof/>
                <w:webHidden/>
              </w:rPr>
            </w:r>
            <w:r w:rsidR="008A46BC">
              <w:rPr>
                <w:noProof/>
                <w:webHidden/>
              </w:rPr>
              <w:fldChar w:fldCharType="separate"/>
            </w:r>
            <w:r w:rsidR="00510514">
              <w:rPr>
                <w:noProof/>
                <w:webHidden/>
              </w:rPr>
              <w:t>34</w:t>
            </w:r>
            <w:r w:rsidR="008A46BC">
              <w:rPr>
                <w:noProof/>
                <w:webHidden/>
              </w:rPr>
              <w:fldChar w:fldCharType="end"/>
            </w:r>
          </w:hyperlink>
        </w:p>
        <w:p w14:paraId="2D41D0D5"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3" w:history="1">
            <w:r w:rsidR="008A46BC" w:rsidRPr="008C591A">
              <w:rPr>
                <w:rStyle w:val="Hyperlink"/>
                <w:noProof/>
              </w:rPr>
              <w:t>4.3</w:t>
            </w:r>
            <w:r w:rsidR="008A46BC">
              <w:rPr>
                <w:rFonts w:cstheme="minorBidi"/>
                <w:noProof/>
                <w:lang w:eastAsia="zh-CN"/>
              </w:rPr>
              <w:tab/>
            </w:r>
            <w:r w:rsidR="008A46BC" w:rsidRPr="008C591A">
              <w:rPr>
                <w:rStyle w:val="Hyperlink"/>
                <w:noProof/>
              </w:rPr>
              <w:t>Enablers</w:t>
            </w:r>
            <w:r w:rsidR="008A46BC">
              <w:rPr>
                <w:noProof/>
                <w:webHidden/>
              </w:rPr>
              <w:tab/>
            </w:r>
            <w:r w:rsidR="008A46BC">
              <w:rPr>
                <w:noProof/>
                <w:webHidden/>
              </w:rPr>
              <w:fldChar w:fldCharType="begin"/>
            </w:r>
            <w:r w:rsidR="008A46BC">
              <w:rPr>
                <w:noProof/>
                <w:webHidden/>
              </w:rPr>
              <w:instrText xml:space="preserve"> PAGEREF _Toc387091853 \h </w:instrText>
            </w:r>
            <w:r w:rsidR="008A46BC">
              <w:rPr>
                <w:noProof/>
                <w:webHidden/>
              </w:rPr>
            </w:r>
            <w:r w:rsidR="008A46BC">
              <w:rPr>
                <w:noProof/>
                <w:webHidden/>
              </w:rPr>
              <w:fldChar w:fldCharType="separate"/>
            </w:r>
            <w:r w:rsidR="00510514">
              <w:rPr>
                <w:noProof/>
                <w:webHidden/>
              </w:rPr>
              <w:t>42</w:t>
            </w:r>
            <w:r w:rsidR="008A46BC">
              <w:rPr>
                <w:noProof/>
                <w:webHidden/>
              </w:rPr>
              <w:fldChar w:fldCharType="end"/>
            </w:r>
          </w:hyperlink>
        </w:p>
        <w:p w14:paraId="50F54DE0" w14:textId="77777777" w:rsidR="008A46BC" w:rsidRPr="00D72DF2" w:rsidRDefault="0025507E" w:rsidP="00D72DF2">
          <w:pPr>
            <w:pStyle w:val="TOC1"/>
            <w:tabs>
              <w:tab w:val="clear" w:pos="8789"/>
              <w:tab w:val="left" w:pos="440"/>
              <w:tab w:val="left" w:leader="dot" w:pos="9356"/>
              <w:tab w:val="right" w:leader="dot" w:pos="9737"/>
            </w:tabs>
            <w:rPr>
              <w:rFonts w:cstheme="minorBidi"/>
              <w:b/>
              <w:bCs/>
              <w:noProof/>
              <w:sz w:val="22"/>
              <w:lang w:eastAsia="zh-CN"/>
            </w:rPr>
          </w:pPr>
          <w:hyperlink w:anchor="_Toc387091854" w:history="1">
            <w:r w:rsidR="008A46BC" w:rsidRPr="00D72DF2">
              <w:rPr>
                <w:rStyle w:val="Hyperlink"/>
                <w:b/>
                <w:bCs/>
                <w:noProof/>
              </w:rPr>
              <w:t>5</w:t>
            </w:r>
            <w:r w:rsidR="008A46BC" w:rsidRPr="00D72DF2">
              <w:rPr>
                <w:rFonts w:cstheme="minorBidi"/>
                <w:b/>
                <w:bCs/>
                <w:noProof/>
                <w:sz w:val="22"/>
                <w:lang w:eastAsia="zh-CN"/>
              </w:rPr>
              <w:tab/>
            </w:r>
            <w:r w:rsidR="008A46BC" w:rsidRPr="00D72DF2">
              <w:rPr>
                <w:rStyle w:val="Hyperlink"/>
                <w:b/>
                <w:bCs/>
                <w:noProof/>
              </w:rPr>
              <w:t>Implementation and evaluation</w:t>
            </w:r>
            <w:r w:rsidR="008A46BC" w:rsidRPr="00D72DF2">
              <w:rPr>
                <w:b/>
                <w:bCs/>
                <w:noProof/>
                <w:webHidden/>
              </w:rPr>
              <w:tab/>
            </w:r>
            <w:r w:rsidR="008A46BC" w:rsidRPr="00D72DF2">
              <w:rPr>
                <w:b/>
                <w:bCs/>
                <w:noProof/>
                <w:webHidden/>
              </w:rPr>
              <w:fldChar w:fldCharType="begin"/>
            </w:r>
            <w:r w:rsidR="008A46BC" w:rsidRPr="00D72DF2">
              <w:rPr>
                <w:b/>
                <w:bCs/>
                <w:noProof/>
                <w:webHidden/>
              </w:rPr>
              <w:instrText xml:space="preserve"> PAGEREF _Toc387091854 \h </w:instrText>
            </w:r>
            <w:r w:rsidR="008A46BC" w:rsidRPr="00D72DF2">
              <w:rPr>
                <w:b/>
                <w:bCs/>
                <w:noProof/>
                <w:webHidden/>
              </w:rPr>
            </w:r>
            <w:r w:rsidR="008A46BC" w:rsidRPr="00D72DF2">
              <w:rPr>
                <w:b/>
                <w:bCs/>
                <w:noProof/>
                <w:webHidden/>
              </w:rPr>
              <w:fldChar w:fldCharType="separate"/>
            </w:r>
            <w:r w:rsidR="00510514">
              <w:rPr>
                <w:b/>
                <w:bCs/>
                <w:noProof/>
                <w:webHidden/>
              </w:rPr>
              <w:t>43</w:t>
            </w:r>
            <w:r w:rsidR="008A46BC" w:rsidRPr="00D72DF2">
              <w:rPr>
                <w:b/>
                <w:bCs/>
                <w:noProof/>
                <w:webHidden/>
              </w:rPr>
              <w:fldChar w:fldCharType="end"/>
            </w:r>
          </w:hyperlink>
        </w:p>
        <w:p w14:paraId="6DB963B0"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5" w:history="1">
            <w:r w:rsidR="008A46BC" w:rsidRPr="008C591A">
              <w:rPr>
                <w:rStyle w:val="Hyperlink"/>
                <w:noProof/>
              </w:rPr>
              <w:t>5.1</w:t>
            </w:r>
            <w:r w:rsidR="008A46BC">
              <w:rPr>
                <w:rFonts w:cstheme="minorBidi"/>
                <w:noProof/>
                <w:lang w:eastAsia="zh-CN"/>
              </w:rPr>
              <w:tab/>
            </w:r>
            <w:r w:rsidR="008A46BC" w:rsidRPr="008C591A">
              <w:rPr>
                <w:rStyle w:val="Hyperlink"/>
                <w:noProof/>
              </w:rPr>
              <w:t>Linkage between strategic, operational and financial planning</w:t>
            </w:r>
            <w:r w:rsidR="008A46BC">
              <w:rPr>
                <w:noProof/>
                <w:webHidden/>
              </w:rPr>
              <w:tab/>
            </w:r>
            <w:r w:rsidR="008A46BC">
              <w:rPr>
                <w:noProof/>
                <w:webHidden/>
              </w:rPr>
              <w:fldChar w:fldCharType="begin"/>
            </w:r>
            <w:r w:rsidR="008A46BC">
              <w:rPr>
                <w:noProof/>
                <w:webHidden/>
              </w:rPr>
              <w:instrText xml:space="preserve"> PAGEREF _Toc387091855 \h </w:instrText>
            </w:r>
            <w:r w:rsidR="008A46BC">
              <w:rPr>
                <w:noProof/>
                <w:webHidden/>
              </w:rPr>
            </w:r>
            <w:r w:rsidR="008A46BC">
              <w:rPr>
                <w:noProof/>
                <w:webHidden/>
              </w:rPr>
              <w:fldChar w:fldCharType="separate"/>
            </w:r>
            <w:r w:rsidR="00510514">
              <w:rPr>
                <w:noProof/>
                <w:webHidden/>
              </w:rPr>
              <w:t>43</w:t>
            </w:r>
            <w:r w:rsidR="008A46BC">
              <w:rPr>
                <w:noProof/>
                <w:webHidden/>
              </w:rPr>
              <w:fldChar w:fldCharType="end"/>
            </w:r>
          </w:hyperlink>
        </w:p>
        <w:p w14:paraId="7C32448E"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6" w:history="1">
            <w:r w:rsidR="008A46BC" w:rsidRPr="008C591A">
              <w:rPr>
                <w:rStyle w:val="Hyperlink"/>
                <w:noProof/>
              </w:rPr>
              <w:t>5.2</w:t>
            </w:r>
            <w:r w:rsidR="008A46BC">
              <w:rPr>
                <w:rFonts w:cstheme="minorBidi"/>
                <w:noProof/>
                <w:lang w:eastAsia="zh-CN"/>
              </w:rPr>
              <w:tab/>
            </w:r>
            <w:r w:rsidR="008A46BC" w:rsidRPr="008C591A">
              <w:rPr>
                <w:rStyle w:val="Hyperlink"/>
                <w:noProof/>
              </w:rPr>
              <w:t>Implementation criteria</w:t>
            </w:r>
            <w:r w:rsidR="008A46BC">
              <w:rPr>
                <w:noProof/>
                <w:webHidden/>
              </w:rPr>
              <w:tab/>
            </w:r>
            <w:r w:rsidR="008A46BC">
              <w:rPr>
                <w:noProof/>
                <w:webHidden/>
              </w:rPr>
              <w:fldChar w:fldCharType="begin"/>
            </w:r>
            <w:r w:rsidR="008A46BC">
              <w:rPr>
                <w:noProof/>
                <w:webHidden/>
              </w:rPr>
              <w:instrText xml:space="preserve"> PAGEREF _Toc387091856 \h </w:instrText>
            </w:r>
            <w:r w:rsidR="008A46BC">
              <w:rPr>
                <w:noProof/>
                <w:webHidden/>
              </w:rPr>
            </w:r>
            <w:r w:rsidR="008A46BC">
              <w:rPr>
                <w:noProof/>
                <w:webHidden/>
              </w:rPr>
              <w:fldChar w:fldCharType="separate"/>
            </w:r>
            <w:r w:rsidR="00510514">
              <w:rPr>
                <w:noProof/>
                <w:webHidden/>
              </w:rPr>
              <w:t>43</w:t>
            </w:r>
            <w:r w:rsidR="008A46BC">
              <w:rPr>
                <w:noProof/>
                <w:webHidden/>
              </w:rPr>
              <w:fldChar w:fldCharType="end"/>
            </w:r>
          </w:hyperlink>
        </w:p>
        <w:p w14:paraId="2F7CF1E6" w14:textId="77777777" w:rsidR="008A46BC" w:rsidRDefault="0025507E" w:rsidP="00D72DF2">
          <w:pPr>
            <w:pStyle w:val="TOC2"/>
            <w:tabs>
              <w:tab w:val="clear" w:pos="8789"/>
              <w:tab w:val="left" w:pos="880"/>
              <w:tab w:val="left" w:leader="dot" w:pos="9356"/>
              <w:tab w:val="right" w:leader="dot" w:pos="9737"/>
            </w:tabs>
            <w:ind w:hanging="680"/>
            <w:rPr>
              <w:rFonts w:cstheme="minorBidi"/>
              <w:noProof/>
              <w:lang w:eastAsia="zh-CN"/>
            </w:rPr>
          </w:pPr>
          <w:hyperlink w:anchor="_Toc387091857" w:history="1">
            <w:r w:rsidR="008A46BC" w:rsidRPr="008C591A">
              <w:rPr>
                <w:rStyle w:val="Hyperlink"/>
                <w:noProof/>
              </w:rPr>
              <w:t>5.3</w:t>
            </w:r>
            <w:r w:rsidR="008A46BC">
              <w:rPr>
                <w:rFonts w:cstheme="minorBidi"/>
                <w:noProof/>
                <w:lang w:eastAsia="zh-CN"/>
              </w:rPr>
              <w:tab/>
            </w:r>
            <w:r w:rsidR="008A46BC" w:rsidRPr="008C591A">
              <w:rPr>
                <w:rStyle w:val="Hyperlink"/>
                <w:noProof/>
              </w:rPr>
              <w:t>Monitoring, evaluation and risk management in the ITU RBM framework</w:t>
            </w:r>
            <w:r w:rsidR="008A46BC">
              <w:rPr>
                <w:noProof/>
                <w:webHidden/>
              </w:rPr>
              <w:tab/>
            </w:r>
            <w:r w:rsidR="008A46BC">
              <w:rPr>
                <w:noProof/>
                <w:webHidden/>
              </w:rPr>
              <w:fldChar w:fldCharType="begin"/>
            </w:r>
            <w:r w:rsidR="008A46BC">
              <w:rPr>
                <w:noProof/>
                <w:webHidden/>
              </w:rPr>
              <w:instrText xml:space="preserve"> PAGEREF _Toc387091857 \h </w:instrText>
            </w:r>
            <w:r w:rsidR="008A46BC">
              <w:rPr>
                <w:noProof/>
                <w:webHidden/>
              </w:rPr>
            </w:r>
            <w:r w:rsidR="008A46BC">
              <w:rPr>
                <w:noProof/>
                <w:webHidden/>
              </w:rPr>
              <w:fldChar w:fldCharType="separate"/>
            </w:r>
            <w:r w:rsidR="00510514">
              <w:rPr>
                <w:noProof/>
                <w:webHidden/>
              </w:rPr>
              <w:t>45</w:t>
            </w:r>
            <w:r w:rsidR="008A46BC">
              <w:rPr>
                <w:noProof/>
                <w:webHidden/>
              </w:rPr>
              <w:fldChar w:fldCharType="end"/>
            </w:r>
          </w:hyperlink>
        </w:p>
        <w:p w14:paraId="1AF41992" w14:textId="17A1F4C4" w:rsidR="004C5A0C" w:rsidRPr="00C95A5A" w:rsidRDefault="00C2656A" w:rsidP="0095561F">
          <w:r w:rsidRPr="00C95A5A">
            <w:rPr>
              <w:b/>
              <w:bCs/>
            </w:rPr>
            <w:fldChar w:fldCharType="end"/>
          </w:r>
        </w:p>
      </w:sdtContent>
    </w:sdt>
    <w:p w14:paraId="375BA917" w14:textId="77777777" w:rsidR="00083CB6" w:rsidRPr="00C95A5A" w:rsidRDefault="00083CB6">
      <w:pPr>
        <w:sectPr w:rsidR="00083CB6" w:rsidRPr="00C95A5A" w:rsidSect="003757ED">
          <w:headerReference w:type="default" r:id="rId24"/>
          <w:footerReference w:type="default" r:id="rId25"/>
          <w:footnotePr>
            <w:numRestart w:val="eachPage"/>
          </w:footnotePr>
          <w:pgSz w:w="11907" w:h="16839" w:code="9"/>
          <w:pgMar w:top="1440" w:right="1080" w:bottom="1440" w:left="1080" w:header="720" w:footer="720" w:gutter="0"/>
          <w:cols w:space="720"/>
          <w:docGrid w:linePitch="360"/>
        </w:sectPr>
      </w:pPr>
    </w:p>
    <w:p w14:paraId="375BA919" w14:textId="77777777" w:rsidR="006F6CE2" w:rsidRPr="00C95A5A" w:rsidRDefault="00966FE0" w:rsidP="00863985">
      <w:r w:rsidRPr="00C95A5A">
        <w:lastRenderedPageBreak/>
        <w:t xml:space="preserve">The four-year strategy </w:t>
      </w:r>
      <w:r w:rsidR="006F6CE2" w:rsidRPr="00C95A5A">
        <w:t xml:space="preserve">guides </w:t>
      </w:r>
      <w:r w:rsidR="00863985" w:rsidRPr="00C95A5A">
        <w:t xml:space="preserve">the </w:t>
      </w:r>
      <w:r w:rsidR="006F6CE2" w:rsidRPr="00C95A5A">
        <w:t xml:space="preserve">activities </w:t>
      </w:r>
      <w:r w:rsidR="00863985" w:rsidRPr="00C95A5A">
        <w:t xml:space="preserve">of the Union </w:t>
      </w:r>
      <w:r w:rsidR="006F6CE2" w:rsidRPr="00C95A5A">
        <w:t>in 2016-2019 in accordance with the Constitution and Convention of ITU.</w:t>
      </w:r>
    </w:p>
    <w:p w14:paraId="656148A9" w14:textId="6192B430" w:rsidR="00FB51E1" w:rsidRPr="00C95A5A" w:rsidRDefault="008735C3" w:rsidP="00FB51E1">
      <w:r w:rsidRPr="00C95A5A">
        <w:t>The structure of the 2016-2019 strategic plan of the Union follows the structure of the ITU results-based management (RBM) framework</w:t>
      </w:r>
      <w:r w:rsidR="00FB51E1" w:rsidRPr="00C95A5A">
        <w:t>, as shown in Section 1 below</w:t>
      </w:r>
      <w:r w:rsidRPr="00C95A5A">
        <w:t>.</w:t>
      </w:r>
      <w:r w:rsidR="00FB51E1" w:rsidRPr="00C95A5A">
        <w:t xml:space="preserve"> Section 2 defines the vision, mission and values, Section 3 defines the ITU strategic goals and sets the targets, and Section 4 </w:t>
      </w:r>
      <w:r w:rsidR="00FB51E1" w:rsidRPr="00FD3D7D">
        <w:t xml:space="preserve">defines the </w:t>
      </w:r>
      <w:proofErr w:type="spellStart"/>
      <w:r w:rsidR="00FD3D7D" w:rsidRPr="00FD3D7D">
        <w:t>S</w:t>
      </w:r>
      <w:r w:rsidR="00FB51E1" w:rsidRPr="00FD3D7D">
        <w:t>ector</w:t>
      </w:r>
      <w:r w:rsidR="002E70B8" w:rsidRPr="00FD3D7D">
        <w:t>al</w:t>
      </w:r>
      <w:proofErr w:type="spellEnd"/>
      <w:r w:rsidR="00FB51E1" w:rsidRPr="00FD3D7D">
        <w:t xml:space="preserve"> and </w:t>
      </w:r>
      <w:proofErr w:type="spellStart"/>
      <w:r w:rsidR="00FB51E1" w:rsidRPr="00FD3D7D">
        <w:t>intersectoral</w:t>
      </w:r>
      <w:proofErr w:type="spellEnd"/>
      <w:r w:rsidR="00FB51E1" w:rsidRPr="00FD3D7D">
        <w:t xml:space="preserve"> objectives, the outcomes, the enablers of the strategic goals</w:t>
      </w:r>
      <w:r w:rsidR="00FB51E1" w:rsidRPr="00C95A5A">
        <w:t xml:space="preserve"> and objectives of the Union and, for purposes of linkage of the strategic with the operational plans </w:t>
      </w:r>
      <w:r w:rsidR="00FB51E1" w:rsidRPr="00FD3D7D">
        <w:t xml:space="preserve">of the Union, the </w:t>
      </w:r>
      <w:proofErr w:type="spellStart"/>
      <w:r w:rsidR="00FD3D7D" w:rsidRPr="00FD3D7D">
        <w:t>S</w:t>
      </w:r>
      <w:r w:rsidR="00FB51E1" w:rsidRPr="00FD3D7D">
        <w:t>ector</w:t>
      </w:r>
      <w:r w:rsidR="002E70B8" w:rsidRPr="00FD3D7D">
        <w:t>al</w:t>
      </w:r>
      <w:proofErr w:type="spellEnd"/>
      <w:r w:rsidR="00FB51E1" w:rsidRPr="00FD3D7D">
        <w:t xml:space="preserve"> and </w:t>
      </w:r>
      <w:proofErr w:type="spellStart"/>
      <w:r w:rsidR="00FB51E1" w:rsidRPr="00FD3D7D">
        <w:t>intersectoral</w:t>
      </w:r>
      <w:proofErr w:type="spellEnd"/>
      <w:r w:rsidR="00FB51E1" w:rsidRPr="00FD3D7D">
        <w:t xml:space="preserve"> outputs. Section 5 plots the roadmap from strategy to</w:t>
      </w:r>
      <w:r w:rsidR="00FB51E1" w:rsidRPr="00C95A5A">
        <w:t xml:space="preserve"> execution, by laying down the implementation criteria for prioritization. The activities and outputs are defined in detail in the operational planning process, thereby ensuring a strong linkage between strategic and operational planning (as described in Section 5.1).</w:t>
      </w:r>
    </w:p>
    <w:p w14:paraId="375BA91B" w14:textId="2CCF3CEB" w:rsidR="00AA61FE" w:rsidRDefault="00AA61FE" w:rsidP="00925964">
      <w:pPr>
        <w:pStyle w:val="Heading1"/>
        <w:numPr>
          <w:ilvl w:val="0"/>
          <w:numId w:val="9"/>
        </w:numPr>
        <w:tabs>
          <w:tab w:val="clear" w:pos="567"/>
          <w:tab w:val="left" w:pos="851"/>
        </w:tabs>
        <w:ind w:left="851" w:hanging="851"/>
      </w:pPr>
      <w:bookmarkStart w:id="115" w:name="_Toc377565004"/>
      <w:bookmarkStart w:id="116" w:name="_Toc387091835"/>
      <w:r w:rsidRPr="00C95A5A">
        <w:t>ITU results-based management (RBM) framework</w:t>
      </w:r>
      <w:bookmarkEnd w:id="115"/>
      <w:r w:rsidR="006F6CE2" w:rsidRPr="00C95A5A">
        <w:t xml:space="preserve"> and structure of the strategic</w:t>
      </w:r>
      <w:r w:rsidR="00B74F83">
        <w:t> </w:t>
      </w:r>
      <w:r w:rsidR="006F6CE2" w:rsidRPr="00C95A5A">
        <w:t>plan</w:t>
      </w:r>
      <w:bookmarkEnd w:id="116"/>
    </w:p>
    <w:p w14:paraId="13C86C9C" w14:textId="77777777" w:rsidR="00144440" w:rsidRPr="00C95A5A" w:rsidRDefault="00144440" w:rsidP="00144440">
      <w:r w:rsidRPr="00C95A5A">
        <w:t>The RBM framework presented below describes the relationships between the activities of ITU, outputs they produce, and overall objectives and strategic goals of the Union, which contribute to the organization’s mission and vision.</w:t>
      </w:r>
    </w:p>
    <w:p w14:paraId="0AFB4A28" w14:textId="77777777" w:rsidR="00144440" w:rsidRPr="00C95A5A" w:rsidRDefault="00144440" w:rsidP="00144440">
      <w:r w:rsidRPr="00C95A5A">
        <w:t xml:space="preserve">The ITU results chain is divided into five levels: </w:t>
      </w:r>
      <w:r w:rsidRPr="00C95A5A">
        <w:rPr>
          <w:i/>
          <w:iCs/>
        </w:rPr>
        <w:t>activities</w:t>
      </w:r>
      <w:r w:rsidRPr="00C95A5A">
        <w:t xml:space="preserve">, </w:t>
      </w:r>
      <w:r w:rsidRPr="00C95A5A">
        <w:rPr>
          <w:i/>
          <w:iCs/>
        </w:rPr>
        <w:t>outputs</w:t>
      </w:r>
      <w:r w:rsidRPr="00C95A5A">
        <w:t xml:space="preserve">, </w:t>
      </w:r>
      <w:r w:rsidRPr="00C95A5A">
        <w:rPr>
          <w:i/>
          <w:iCs/>
        </w:rPr>
        <w:t>objectives</w:t>
      </w:r>
      <w:r w:rsidRPr="00C95A5A">
        <w:t xml:space="preserve"> and </w:t>
      </w:r>
      <w:r w:rsidRPr="00C95A5A">
        <w:rPr>
          <w:i/>
          <w:iCs/>
        </w:rPr>
        <w:t>outcomes</w:t>
      </w:r>
      <w:r w:rsidRPr="00C95A5A">
        <w:t xml:space="preserve">, </w:t>
      </w:r>
      <w:r w:rsidRPr="00C95A5A">
        <w:rPr>
          <w:i/>
          <w:iCs/>
        </w:rPr>
        <w:t>strategic goals</w:t>
      </w:r>
      <w:r w:rsidRPr="00C95A5A">
        <w:t xml:space="preserve"> and </w:t>
      </w:r>
      <w:r w:rsidRPr="00C95A5A">
        <w:rPr>
          <w:i/>
          <w:iCs/>
        </w:rPr>
        <w:t>targets</w:t>
      </w:r>
      <w:r w:rsidRPr="00C95A5A">
        <w:t xml:space="preserve">, and </w:t>
      </w:r>
      <w:r w:rsidRPr="00C95A5A">
        <w:rPr>
          <w:i/>
          <w:iCs/>
        </w:rPr>
        <w:t>vision</w:t>
      </w:r>
      <w:r w:rsidRPr="00C95A5A">
        <w:t xml:space="preserve"> and </w:t>
      </w:r>
      <w:r w:rsidRPr="00C95A5A">
        <w:rPr>
          <w:i/>
          <w:iCs/>
        </w:rPr>
        <w:t>mission</w:t>
      </w:r>
      <w:r w:rsidRPr="00C95A5A">
        <w:t xml:space="preserve">. The ITU </w:t>
      </w:r>
      <w:r w:rsidRPr="00C95A5A">
        <w:rPr>
          <w:i/>
          <w:iCs/>
        </w:rPr>
        <w:t>values</w:t>
      </w:r>
      <w:r w:rsidRPr="00C95A5A">
        <w:t xml:space="preserve"> represent overarching shared and common beliefs that drive priorities of the Union.</w:t>
      </w:r>
    </w:p>
    <w:p w14:paraId="375BA91F" w14:textId="4B00D685" w:rsidR="00170B95" w:rsidRPr="00C95A5A" w:rsidRDefault="00170B95" w:rsidP="002420D6">
      <w:pPr>
        <w:pStyle w:val="Caption"/>
      </w:pPr>
      <w:bookmarkStart w:id="117" w:name="_Ref378949482"/>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1</w:t>
      </w:r>
      <w:r w:rsidR="00D65A0F" w:rsidRPr="00C95A5A">
        <w:fldChar w:fldCharType="end"/>
      </w:r>
      <w:bookmarkEnd w:id="117"/>
      <w:r w:rsidRPr="00C95A5A">
        <w:t xml:space="preserve">: The ITU </w:t>
      </w:r>
      <w:r w:rsidR="00686D1D" w:rsidRPr="00C95A5A">
        <w:t>RBM</w:t>
      </w:r>
      <w:r w:rsidRPr="00C95A5A">
        <w:t xml:space="preserve"> framework</w:t>
      </w:r>
      <w:r w:rsidR="002420D6">
        <w:t xml:space="preserve"> (as presented in the ITU s</w:t>
      </w:r>
      <w:r w:rsidR="00686D1D" w:rsidRPr="00C95A5A">
        <w:t xml:space="preserve">trategic and </w:t>
      </w:r>
      <w:r w:rsidR="002420D6">
        <w:t>o</w:t>
      </w:r>
      <w:r w:rsidR="00686D1D" w:rsidRPr="00C95A5A">
        <w:t>perational plans)</w:t>
      </w:r>
    </w:p>
    <w:tbl>
      <w:tblPr>
        <w:tblStyle w:val="GridTable2-Accent11"/>
        <w:tblW w:w="10207" w:type="dxa"/>
        <w:tblInd w:w="-318" w:type="dxa"/>
        <w:tblBorders>
          <w:top w:val="single" w:sz="4" w:space="0" w:color="auto"/>
          <w:bottom w:val="single" w:sz="4" w:space="0" w:color="auto"/>
          <w:insideH w:val="single" w:sz="4" w:space="0" w:color="auto"/>
          <w:insideV w:val="none" w:sz="0" w:space="0" w:color="auto"/>
        </w:tblBorders>
        <w:tblLayout w:type="fixed"/>
        <w:tblCellMar>
          <w:top w:w="57" w:type="dxa"/>
          <w:bottom w:w="57" w:type="dxa"/>
        </w:tblCellMar>
        <w:tblLook w:val="0600" w:firstRow="0" w:lastRow="0" w:firstColumn="0" w:lastColumn="0" w:noHBand="1" w:noVBand="1"/>
      </w:tblPr>
      <w:tblGrid>
        <w:gridCol w:w="568"/>
        <w:gridCol w:w="539"/>
        <w:gridCol w:w="1554"/>
        <w:gridCol w:w="6554"/>
        <w:gridCol w:w="992"/>
      </w:tblGrid>
      <w:tr w:rsidR="00AA1A0B" w:rsidRPr="00C95A5A" w14:paraId="375BA927" w14:textId="15A17E24" w:rsidTr="003757ED">
        <w:trPr>
          <w:cantSplit/>
          <w:trHeight w:val="617"/>
        </w:trPr>
        <w:tc>
          <w:tcPr>
            <w:tcW w:w="568" w:type="dxa"/>
            <w:vMerge w:val="restart"/>
            <w:textDirection w:val="btLr"/>
          </w:tcPr>
          <w:p w14:paraId="375BA920" w14:textId="77777777" w:rsidR="00AA1A0B" w:rsidRPr="00C95A5A" w:rsidRDefault="00AA1A0B" w:rsidP="003757ED">
            <w:pPr>
              <w:ind w:left="113" w:right="113"/>
              <w:jc w:val="center"/>
              <w:rPr>
                <w:sz w:val="20"/>
              </w:rPr>
            </w:pPr>
            <w:r w:rsidRPr="00C95A5A">
              <w:rPr>
                <w:sz w:val="20"/>
              </w:rPr>
              <w:sym w:font="Wingdings" w:char="F0DF"/>
            </w:r>
            <w:r w:rsidRPr="00C95A5A">
              <w:rPr>
                <w:sz w:val="20"/>
              </w:rPr>
              <w:t xml:space="preserve"> RBM planning</w:t>
            </w:r>
          </w:p>
        </w:tc>
        <w:tc>
          <w:tcPr>
            <w:tcW w:w="539" w:type="dxa"/>
            <w:vMerge w:val="restart"/>
            <w:textDirection w:val="btLr"/>
          </w:tcPr>
          <w:p w14:paraId="375BA921" w14:textId="77777777" w:rsidR="00AA1A0B" w:rsidRPr="00C95A5A" w:rsidRDefault="00AA1A0B" w:rsidP="00E05025">
            <w:pPr>
              <w:ind w:left="113" w:right="113"/>
              <w:jc w:val="center"/>
              <w:rPr>
                <w:sz w:val="20"/>
              </w:rPr>
            </w:pPr>
            <w:r w:rsidRPr="00C95A5A">
              <w:rPr>
                <w:sz w:val="20"/>
              </w:rPr>
              <w:t xml:space="preserve">Implementation </w:t>
            </w:r>
            <w:r w:rsidRPr="00C95A5A">
              <w:rPr>
                <w:sz w:val="20"/>
              </w:rPr>
              <w:sym w:font="Wingdings" w:char="F0E0"/>
            </w:r>
          </w:p>
        </w:tc>
        <w:tc>
          <w:tcPr>
            <w:tcW w:w="1554" w:type="dxa"/>
            <w:vAlign w:val="center"/>
          </w:tcPr>
          <w:p w14:paraId="375BA922" w14:textId="77777777" w:rsidR="00AA1A0B" w:rsidRPr="00C95A5A" w:rsidRDefault="00AA1A0B" w:rsidP="00E05025">
            <w:pPr>
              <w:jc w:val="center"/>
              <w:rPr>
                <w:b/>
              </w:rPr>
            </w:pPr>
            <w:r w:rsidRPr="00C95A5A">
              <w:rPr>
                <w:b/>
              </w:rPr>
              <w:t>Vision &amp; Mission</w:t>
            </w:r>
          </w:p>
          <w:p w14:paraId="375BA923" w14:textId="77777777" w:rsidR="00AA1A0B" w:rsidRPr="00C95A5A" w:rsidRDefault="00AA1A0B" w:rsidP="00E05025">
            <w:pPr>
              <w:jc w:val="center"/>
              <w:rPr>
                <w:bCs/>
              </w:rPr>
            </w:pPr>
            <w:r w:rsidRPr="00C95A5A">
              <w:rPr>
                <w:bCs/>
                <w:sz w:val="20"/>
              </w:rPr>
              <w:t>(Section 2)</w:t>
            </w:r>
          </w:p>
        </w:tc>
        <w:tc>
          <w:tcPr>
            <w:tcW w:w="6554" w:type="dxa"/>
          </w:tcPr>
          <w:p w14:paraId="375BA924" w14:textId="77777777" w:rsidR="00AA1A0B" w:rsidRPr="00C95A5A" w:rsidRDefault="00AA1A0B" w:rsidP="00E05025">
            <w:pPr>
              <w:rPr>
                <w:sz w:val="20"/>
              </w:rPr>
            </w:pPr>
            <w:r w:rsidRPr="00C95A5A">
              <w:rPr>
                <w:b/>
                <w:sz w:val="20"/>
              </w:rPr>
              <w:t>Vision</w:t>
            </w:r>
            <w:r w:rsidRPr="00C95A5A">
              <w:rPr>
                <w:sz w:val="20"/>
              </w:rPr>
              <w:t xml:space="preserve"> is the better world ITU wants to see.</w:t>
            </w:r>
          </w:p>
          <w:p w14:paraId="375BA925" w14:textId="77777777" w:rsidR="00AA1A0B" w:rsidRPr="00C95A5A" w:rsidRDefault="00AA1A0B" w:rsidP="00E05025">
            <w:pPr>
              <w:rPr>
                <w:sz w:val="20"/>
              </w:rPr>
            </w:pPr>
            <w:r w:rsidRPr="00C95A5A">
              <w:rPr>
                <w:b/>
                <w:sz w:val="20"/>
              </w:rPr>
              <w:t>Mission</w:t>
            </w:r>
            <w:r w:rsidRPr="00C95A5A">
              <w:rPr>
                <w:sz w:val="20"/>
              </w:rPr>
              <w:t xml:space="preserve"> refers to the main overall purposes of the Union, as per the Basic Instruments of ITU.</w:t>
            </w:r>
          </w:p>
        </w:tc>
        <w:tc>
          <w:tcPr>
            <w:tcW w:w="992" w:type="dxa"/>
            <w:vMerge w:val="restart"/>
            <w:textDirection w:val="tbRl"/>
            <w:vAlign w:val="center"/>
          </w:tcPr>
          <w:p w14:paraId="375BA926" w14:textId="4442648A" w:rsidR="00AA1A0B" w:rsidRPr="00C95A5A" w:rsidRDefault="00AA1A0B" w:rsidP="0044014B">
            <w:pPr>
              <w:ind w:left="113" w:right="113"/>
              <w:jc w:val="center"/>
              <w:rPr>
                <w:b/>
                <w:sz w:val="20"/>
              </w:rPr>
            </w:pPr>
            <w:r w:rsidRPr="00C95A5A">
              <w:rPr>
                <w:b/>
                <w:sz w:val="20"/>
              </w:rPr>
              <w:t>Values</w:t>
            </w:r>
            <w:r w:rsidRPr="00C95A5A">
              <w:rPr>
                <w:sz w:val="20"/>
              </w:rPr>
              <w:t xml:space="preserve">: ITU’s shared and common beliefs that drive its priorities and guide all decision-making processes (Section 2) </w:t>
            </w:r>
          </w:p>
        </w:tc>
      </w:tr>
      <w:tr w:rsidR="00AA1A0B" w:rsidRPr="00C95A5A" w14:paraId="375BA92F" w14:textId="0513D082" w:rsidTr="003757ED">
        <w:tc>
          <w:tcPr>
            <w:tcW w:w="568" w:type="dxa"/>
            <w:vMerge/>
          </w:tcPr>
          <w:p w14:paraId="375BA928" w14:textId="77777777" w:rsidR="00AA1A0B" w:rsidRPr="00C95A5A" w:rsidRDefault="00AA1A0B" w:rsidP="00E05025"/>
        </w:tc>
        <w:tc>
          <w:tcPr>
            <w:tcW w:w="539" w:type="dxa"/>
            <w:vMerge/>
          </w:tcPr>
          <w:p w14:paraId="375BA929" w14:textId="77777777" w:rsidR="00AA1A0B" w:rsidRPr="00C95A5A" w:rsidRDefault="00AA1A0B" w:rsidP="00E05025">
            <w:pPr>
              <w:jc w:val="center"/>
            </w:pPr>
          </w:p>
        </w:tc>
        <w:tc>
          <w:tcPr>
            <w:tcW w:w="1554" w:type="dxa"/>
            <w:vAlign w:val="center"/>
          </w:tcPr>
          <w:p w14:paraId="375BA92A" w14:textId="3AAECC64" w:rsidR="00AA1A0B" w:rsidRPr="00C95A5A" w:rsidRDefault="00AA1A0B" w:rsidP="00D6508B">
            <w:pPr>
              <w:jc w:val="center"/>
              <w:rPr>
                <w:b/>
              </w:rPr>
            </w:pPr>
            <w:r w:rsidRPr="00C95A5A">
              <w:rPr>
                <w:b/>
              </w:rPr>
              <w:t>Strategic goals &amp; Targets</w:t>
            </w:r>
          </w:p>
          <w:p w14:paraId="375BA92B" w14:textId="77777777" w:rsidR="00AA1A0B" w:rsidRPr="00C95A5A" w:rsidRDefault="00AA1A0B" w:rsidP="00686D1D">
            <w:pPr>
              <w:jc w:val="center"/>
            </w:pPr>
            <w:r w:rsidRPr="00C95A5A">
              <w:rPr>
                <w:bCs/>
                <w:sz w:val="20"/>
              </w:rPr>
              <w:t>(Section 3)</w:t>
            </w:r>
          </w:p>
        </w:tc>
        <w:tc>
          <w:tcPr>
            <w:tcW w:w="6554" w:type="dxa"/>
          </w:tcPr>
          <w:p w14:paraId="375BA92C" w14:textId="77777777" w:rsidR="00AA1A0B" w:rsidRPr="00C95A5A" w:rsidRDefault="00AA1A0B" w:rsidP="00E05025">
            <w:pPr>
              <w:rPr>
                <w:sz w:val="20"/>
              </w:rPr>
            </w:pPr>
            <w:r w:rsidRPr="00C95A5A">
              <w:rPr>
                <w:b/>
                <w:sz w:val="20"/>
              </w:rPr>
              <w:t>Strategic goals</w:t>
            </w:r>
            <w:r w:rsidRPr="00C95A5A">
              <w:rPr>
                <w:sz w:val="20"/>
              </w:rPr>
              <w:t xml:space="preserve"> refer to the Union’s high-level targets to which the objectives contribute, directly or indirectly. They relate to the whole of ITU.</w:t>
            </w:r>
          </w:p>
          <w:p w14:paraId="375BA92D" w14:textId="77777777" w:rsidR="00AA1A0B" w:rsidRPr="00C95A5A" w:rsidRDefault="00AA1A0B" w:rsidP="00E05025">
            <w:pPr>
              <w:rPr>
                <w:sz w:val="20"/>
              </w:rPr>
            </w:pPr>
            <w:r w:rsidRPr="00C95A5A">
              <w:rPr>
                <w:b/>
                <w:sz w:val="20"/>
              </w:rPr>
              <w:t>Targets</w:t>
            </w:r>
            <w:r w:rsidRPr="00C95A5A">
              <w:rPr>
                <w:sz w:val="20"/>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92" w:type="dxa"/>
            <w:vMerge/>
          </w:tcPr>
          <w:p w14:paraId="375BA92E" w14:textId="77777777" w:rsidR="00AA1A0B" w:rsidRPr="00C95A5A" w:rsidRDefault="00AA1A0B" w:rsidP="00E05025">
            <w:pPr>
              <w:rPr>
                <w:b/>
                <w:sz w:val="20"/>
              </w:rPr>
            </w:pPr>
          </w:p>
        </w:tc>
      </w:tr>
      <w:tr w:rsidR="00AA1A0B" w:rsidRPr="00C95A5A" w14:paraId="375BA937" w14:textId="1BE00E98" w:rsidTr="003757ED">
        <w:tc>
          <w:tcPr>
            <w:tcW w:w="568" w:type="dxa"/>
            <w:vMerge/>
          </w:tcPr>
          <w:p w14:paraId="375BA930" w14:textId="213C45DF" w:rsidR="00AA1A0B" w:rsidRPr="00C95A5A" w:rsidRDefault="00AA1A0B" w:rsidP="00E05025"/>
        </w:tc>
        <w:tc>
          <w:tcPr>
            <w:tcW w:w="539" w:type="dxa"/>
            <w:vMerge/>
          </w:tcPr>
          <w:p w14:paraId="375BA931" w14:textId="77777777" w:rsidR="00AA1A0B" w:rsidRPr="00C95A5A" w:rsidRDefault="00AA1A0B" w:rsidP="00E05025">
            <w:pPr>
              <w:jc w:val="center"/>
            </w:pPr>
          </w:p>
        </w:tc>
        <w:tc>
          <w:tcPr>
            <w:tcW w:w="1554" w:type="dxa"/>
            <w:vAlign w:val="center"/>
          </w:tcPr>
          <w:p w14:paraId="375BA932" w14:textId="698090C8" w:rsidR="00AA1A0B" w:rsidRPr="00C95A5A" w:rsidRDefault="00AA1A0B" w:rsidP="00D6508B">
            <w:pPr>
              <w:jc w:val="center"/>
              <w:rPr>
                <w:b/>
              </w:rPr>
            </w:pPr>
            <w:r w:rsidRPr="00C95A5A">
              <w:rPr>
                <w:b/>
              </w:rPr>
              <w:t>Objectives &amp; Outcomes</w:t>
            </w:r>
          </w:p>
          <w:p w14:paraId="375BA933" w14:textId="77777777" w:rsidR="00AA1A0B" w:rsidRPr="00C95A5A" w:rsidRDefault="00AA1A0B" w:rsidP="00686D1D">
            <w:pPr>
              <w:jc w:val="center"/>
            </w:pPr>
            <w:r w:rsidRPr="00C95A5A">
              <w:rPr>
                <w:bCs/>
                <w:sz w:val="20"/>
              </w:rPr>
              <w:t>(Section 4)</w:t>
            </w:r>
          </w:p>
        </w:tc>
        <w:tc>
          <w:tcPr>
            <w:tcW w:w="6554" w:type="dxa"/>
          </w:tcPr>
          <w:p w14:paraId="375BA934" w14:textId="7ED7696A" w:rsidR="00AA1A0B" w:rsidRPr="00C95A5A" w:rsidRDefault="00AA1A0B" w:rsidP="00FD3D7D">
            <w:pPr>
              <w:rPr>
                <w:sz w:val="20"/>
              </w:rPr>
            </w:pPr>
            <w:r w:rsidRPr="00C95A5A">
              <w:rPr>
                <w:b/>
                <w:sz w:val="20"/>
              </w:rPr>
              <w:t>Objectives</w:t>
            </w:r>
            <w:r w:rsidRPr="00C95A5A">
              <w:rPr>
                <w:sz w:val="20"/>
              </w:rPr>
              <w:t xml:space="preserve"> refer to the specific aims of the </w:t>
            </w:r>
            <w:proofErr w:type="spellStart"/>
            <w:r w:rsidRPr="00FD3D7D">
              <w:rPr>
                <w:sz w:val="20"/>
              </w:rPr>
              <w:t>Sector</w:t>
            </w:r>
            <w:r w:rsidR="002E70B8" w:rsidRPr="00FD3D7D">
              <w:rPr>
                <w:sz w:val="20"/>
              </w:rPr>
              <w:t>al</w:t>
            </w:r>
            <w:proofErr w:type="spellEnd"/>
            <w:r w:rsidRPr="00FD3D7D">
              <w:rPr>
                <w:sz w:val="20"/>
              </w:rPr>
              <w:t xml:space="preserve"> and </w:t>
            </w:r>
            <w:proofErr w:type="spellStart"/>
            <w:r w:rsidR="00FD3D7D" w:rsidRPr="00FD3D7D">
              <w:rPr>
                <w:sz w:val="20"/>
              </w:rPr>
              <w:t>i</w:t>
            </w:r>
            <w:r w:rsidRPr="00FD3D7D">
              <w:rPr>
                <w:sz w:val="20"/>
              </w:rPr>
              <w:t>ntersectoral</w:t>
            </w:r>
            <w:proofErr w:type="spellEnd"/>
            <w:r w:rsidRPr="00FD3D7D">
              <w:rPr>
                <w:sz w:val="20"/>
              </w:rPr>
              <w:t xml:space="preserve"> activities in a given period.</w:t>
            </w:r>
          </w:p>
          <w:p w14:paraId="375BA935" w14:textId="77777777" w:rsidR="00AA1A0B" w:rsidRPr="00C95A5A" w:rsidRDefault="00AA1A0B" w:rsidP="00E05025">
            <w:pPr>
              <w:rPr>
                <w:sz w:val="20"/>
              </w:rPr>
            </w:pPr>
            <w:r w:rsidRPr="00C95A5A">
              <w:rPr>
                <w:b/>
                <w:sz w:val="20"/>
              </w:rPr>
              <w:t>Outcomes</w:t>
            </w:r>
            <w:r w:rsidRPr="00C95A5A">
              <w:rPr>
                <w:sz w:val="20"/>
              </w:rPr>
              <w:t xml:space="preserve"> provide an indication as to whether the objective is being achieved. Outcomes are usually partly, but not entirely, within the organization’s control.</w:t>
            </w:r>
          </w:p>
        </w:tc>
        <w:tc>
          <w:tcPr>
            <w:tcW w:w="992" w:type="dxa"/>
            <w:vMerge/>
          </w:tcPr>
          <w:p w14:paraId="375BA936" w14:textId="77777777" w:rsidR="00AA1A0B" w:rsidRPr="00C95A5A" w:rsidRDefault="00AA1A0B" w:rsidP="00E05025">
            <w:pPr>
              <w:rPr>
                <w:b/>
                <w:sz w:val="20"/>
              </w:rPr>
            </w:pPr>
          </w:p>
        </w:tc>
      </w:tr>
      <w:tr w:rsidR="00AA1A0B" w:rsidRPr="00C95A5A" w14:paraId="375BA93E" w14:textId="39EF6701" w:rsidTr="003757ED">
        <w:tc>
          <w:tcPr>
            <w:tcW w:w="568" w:type="dxa"/>
            <w:vMerge/>
          </w:tcPr>
          <w:p w14:paraId="375BA938" w14:textId="77777777" w:rsidR="00AA1A0B" w:rsidRPr="00C95A5A" w:rsidRDefault="00AA1A0B" w:rsidP="00E05025"/>
        </w:tc>
        <w:tc>
          <w:tcPr>
            <w:tcW w:w="539" w:type="dxa"/>
            <w:vMerge/>
          </w:tcPr>
          <w:p w14:paraId="375BA939" w14:textId="77777777" w:rsidR="00AA1A0B" w:rsidRPr="00C95A5A" w:rsidRDefault="00AA1A0B" w:rsidP="00E05025">
            <w:pPr>
              <w:jc w:val="center"/>
            </w:pPr>
          </w:p>
        </w:tc>
        <w:tc>
          <w:tcPr>
            <w:tcW w:w="1554" w:type="dxa"/>
            <w:vAlign w:val="center"/>
          </w:tcPr>
          <w:p w14:paraId="375BA93A" w14:textId="77777777" w:rsidR="00AA1A0B" w:rsidRPr="00C95A5A" w:rsidRDefault="00AA1A0B" w:rsidP="00E05025">
            <w:pPr>
              <w:jc w:val="center"/>
              <w:rPr>
                <w:b/>
              </w:rPr>
            </w:pPr>
            <w:r w:rsidRPr="00C95A5A">
              <w:rPr>
                <w:b/>
              </w:rPr>
              <w:t>Outputs</w:t>
            </w:r>
          </w:p>
          <w:p w14:paraId="375BA93B" w14:textId="77777777" w:rsidR="00AA1A0B" w:rsidRPr="00C95A5A" w:rsidRDefault="00AA1A0B" w:rsidP="00E05025">
            <w:pPr>
              <w:jc w:val="center"/>
              <w:rPr>
                <w:bCs/>
              </w:rPr>
            </w:pPr>
            <w:r w:rsidRPr="00C95A5A">
              <w:rPr>
                <w:bCs/>
                <w:sz w:val="20"/>
              </w:rPr>
              <w:t>(Section 4)</w:t>
            </w:r>
          </w:p>
        </w:tc>
        <w:tc>
          <w:tcPr>
            <w:tcW w:w="6554" w:type="dxa"/>
          </w:tcPr>
          <w:p w14:paraId="375BA93C" w14:textId="77777777" w:rsidR="00AA1A0B" w:rsidRPr="00C95A5A" w:rsidRDefault="00AA1A0B" w:rsidP="00E05025">
            <w:pPr>
              <w:rPr>
                <w:sz w:val="20"/>
              </w:rPr>
            </w:pPr>
            <w:r w:rsidRPr="00C95A5A">
              <w:rPr>
                <w:b/>
                <w:sz w:val="20"/>
              </w:rPr>
              <w:t>Outputs</w:t>
            </w:r>
            <w:r w:rsidRPr="00C95A5A">
              <w:rPr>
                <w:sz w:val="20"/>
              </w:rPr>
              <w:t xml:space="preserve"> are the final tangible results, deliverables, products and services achieved by the Union in the implementation of the operational plans.</w:t>
            </w:r>
          </w:p>
        </w:tc>
        <w:tc>
          <w:tcPr>
            <w:tcW w:w="992" w:type="dxa"/>
            <w:vMerge/>
          </w:tcPr>
          <w:p w14:paraId="375BA93D" w14:textId="77777777" w:rsidR="00AA1A0B" w:rsidRPr="00C95A5A" w:rsidRDefault="00AA1A0B" w:rsidP="00E05025">
            <w:pPr>
              <w:rPr>
                <w:b/>
                <w:sz w:val="20"/>
              </w:rPr>
            </w:pPr>
          </w:p>
        </w:tc>
      </w:tr>
      <w:tr w:rsidR="00AA1A0B" w:rsidRPr="00C95A5A" w14:paraId="375BA944" w14:textId="254F5C1E" w:rsidTr="003757ED">
        <w:tc>
          <w:tcPr>
            <w:tcW w:w="568" w:type="dxa"/>
            <w:vMerge/>
          </w:tcPr>
          <w:p w14:paraId="375BA93F" w14:textId="2AE1FB0C" w:rsidR="00AA1A0B" w:rsidRPr="00C95A5A" w:rsidRDefault="00AA1A0B" w:rsidP="00E05025"/>
        </w:tc>
        <w:tc>
          <w:tcPr>
            <w:tcW w:w="539" w:type="dxa"/>
            <w:vMerge/>
          </w:tcPr>
          <w:p w14:paraId="375BA940" w14:textId="77777777" w:rsidR="00AA1A0B" w:rsidRPr="00C95A5A" w:rsidRDefault="00AA1A0B" w:rsidP="00E05025">
            <w:pPr>
              <w:jc w:val="center"/>
            </w:pPr>
          </w:p>
        </w:tc>
        <w:tc>
          <w:tcPr>
            <w:tcW w:w="1554" w:type="dxa"/>
            <w:vAlign w:val="center"/>
          </w:tcPr>
          <w:p w14:paraId="375BA941" w14:textId="77777777" w:rsidR="00AA1A0B" w:rsidRPr="00C95A5A" w:rsidRDefault="00AA1A0B" w:rsidP="00E05025">
            <w:pPr>
              <w:jc w:val="center"/>
            </w:pPr>
            <w:r w:rsidRPr="00C95A5A">
              <w:rPr>
                <w:b/>
              </w:rPr>
              <w:t>Activities</w:t>
            </w:r>
          </w:p>
        </w:tc>
        <w:tc>
          <w:tcPr>
            <w:tcW w:w="6554" w:type="dxa"/>
          </w:tcPr>
          <w:p w14:paraId="375BA942" w14:textId="647E6111" w:rsidR="00AA1A0B" w:rsidRPr="00C95A5A" w:rsidRDefault="00AA1A0B" w:rsidP="00E05025">
            <w:pPr>
              <w:rPr>
                <w:sz w:val="20"/>
              </w:rPr>
            </w:pPr>
            <w:r w:rsidRPr="00C95A5A">
              <w:rPr>
                <w:b/>
                <w:sz w:val="20"/>
              </w:rPr>
              <w:t>Activities</w:t>
            </w:r>
            <w:r w:rsidRPr="00C95A5A">
              <w:rPr>
                <w:sz w:val="20"/>
              </w:rPr>
              <w:t xml:space="preserve"> are various actions/services for transforming resources (inputs) into outputs. Activities may be grouped into processes.</w:t>
            </w:r>
          </w:p>
        </w:tc>
        <w:tc>
          <w:tcPr>
            <w:tcW w:w="992" w:type="dxa"/>
            <w:vMerge/>
          </w:tcPr>
          <w:p w14:paraId="375BA943" w14:textId="77777777" w:rsidR="00AA1A0B" w:rsidRPr="00C95A5A" w:rsidRDefault="00AA1A0B" w:rsidP="00E05025">
            <w:pPr>
              <w:rPr>
                <w:b/>
                <w:sz w:val="20"/>
              </w:rPr>
            </w:pPr>
          </w:p>
        </w:tc>
      </w:tr>
    </w:tbl>
    <w:p w14:paraId="375BA945" w14:textId="77777777" w:rsidR="00170B95" w:rsidRPr="00C95A5A" w:rsidRDefault="00170B95" w:rsidP="00AA61FE"/>
    <w:p w14:paraId="71FE5F27" w14:textId="62C7B1DF" w:rsidR="008735C3" w:rsidRPr="00C95A5A" w:rsidRDefault="00E224B6" w:rsidP="00BC52DD">
      <w:r w:rsidRPr="00C95A5A">
        <w:lastRenderedPageBreak/>
        <w:t>Each of the</w:t>
      </w:r>
      <w:r w:rsidR="008735C3" w:rsidRPr="00C95A5A">
        <w:t xml:space="preserve"> levels</w:t>
      </w:r>
      <w:r w:rsidRPr="00C95A5A">
        <w:t xml:space="preserve"> </w:t>
      </w:r>
      <w:r w:rsidR="00BC52DD" w:rsidRPr="00C95A5A">
        <w:t xml:space="preserve">above </w:t>
      </w:r>
      <w:r w:rsidR="008735C3" w:rsidRPr="00C95A5A">
        <w:t>represents a distinct step in the causal logic of the ITU RBM framework. The bottom two levels (activities and outputs) relate to how financial contributions from the membership and other revenues of ITU are being invested in order to implement various functions, programmes and initiatives of the Union. The top three levels refer to the actual changes and impact that ITU envisages, i.e. the long-term economic, socio-cultural, institutional, environmental, technological or other effects of the Union’s work.</w:t>
      </w:r>
    </w:p>
    <w:p w14:paraId="375BA947" w14:textId="2560D57F" w:rsidR="00751FA3" w:rsidRPr="00C95A5A" w:rsidRDefault="00B74F83" w:rsidP="00925964">
      <w:pPr>
        <w:pStyle w:val="Heading1"/>
        <w:tabs>
          <w:tab w:val="clear" w:pos="567"/>
          <w:tab w:val="left" w:pos="851"/>
        </w:tabs>
        <w:ind w:left="851" w:hanging="851"/>
      </w:pPr>
      <w:bookmarkStart w:id="118" w:name="_Toc377565020"/>
      <w:bookmarkStart w:id="119" w:name="_Toc387091836"/>
      <w:r>
        <w:t>2</w:t>
      </w:r>
      <w:r>
        <w:tab/>
      </w:r>
      <w:r w:rsidR="00751FA3" w:rsidRPr="00C95A5A">
        <w:t>ITU v</w:t>
      </w:r>
      <w:r w:rsidR="0052670D" w:rsidRPr="00C95A5A">
        <w:t xml:space="preserve">ision, </w:t>
      </w:r>
      <w:r w:rsidR="00751FA3" w:rsidRPr="00C95A5A">
        <w:t>m</w:t>
      </w:r>
      <w:r w:rsidR="0052670D" w:rsidRPr="00C95A5A">
        <w:t xml:space="preserve">ission and </w:t>
      </w:r>
      <w:r w:rsidR="00751FA3" w:rsidRPr="00C95A5A">
        <w:t>v</w:t>
      </w:r>
      <w:r w:rsidR="0052670D" w:rsidRPr="00C95A5A">
        <w:t>alues</w:t>
      </w:r>
      <w:bookmarkEnd w:id="118"/>
      <w:bookmarkEnd w:id="119"/>
    </w:p>
    <w:p w14:paraId="32684D56" w14:textId="0EEB1F9D" w:rsidR="009F6470" w:rsidRDefault="00B74F83" w:rsidP="00925964">
      <w:pPr>
        <w:pStyle w:val="Heading2"/>
        <w:tabs>
          <w:tab w:val="clear" w:pos="567"/>
          <w:tab w:val="left" w:pos="851"/>
        </w:tabs>
        <w:ind w:left="851" w:hanging="851"/>
      </w:pPr>
      <w:bookmarkStart w:id="120" w:name="_Toc377565021"/>
      <w:bookmarkStart w:id="121" w:name="_Toc387091837"/>
      <w:r>
        <w:t>2.1</w:t>
      </w:r>
      <w:r>
        <w:tab/>
      </w:r>
      <w:r w:rsidR="0052670D" w:rsidRPr="00C95A5A">
        <w:t>Vision</w:t>
      </w:r>
      <w:bookmarkEnd w:id="120"/>
      <w:bookmarkEnd w:id="121"/>
    </w:p>
    <w:p w14:paraId="777EBA83" w14:textId="0213C83C" w:rsidR="00144440" w:rsidRPr="00C95A5A" w:rsidRDefault="00144440" w:rsidP="00144440">
      <w:r w:rsidRPr="00C95A5A">
        <w:rPr>
          <w:i/>
          <w:iCs/>
        </w:rPr>
        <w:t>“An information society, empowered by the interconnected world, where telecommunication/</w:t>
      </w:r>
      <w:r w:rsidR="006B1194">
        <w:rPr>
          <w:i/>
          <w:iCs/>
        </w:rPr>
        <w:t xml:space="preserve"> </w:t>
      </w:r>
      <w:r w:rsidRPr="00C95A5A">
        <w:rPr>
          <w:i/>
          <w:iCs/>
        </w:rPr>
        <w:t>information and communication technologies enable and accelerate social, economic and environmentally sustainable growth and development for everyone”</w:t>
      </w:r>
    </w:p>
    <w:p w14:paraId="65589DD2" w14:textId="3DDB3E51" w:rsidR="00144440" w:rsidRDefault="00144440" w:rsidP="00144440">
      <w:r w:rsidRPr="00C95A5A">
        <w:t xml:space="preserve">ITU is committed to enabling a connected world. </w:t>
      </w:r>
      <w:proofErr w:type="gramStart"/>
      <w:r w:rsidRPr="00C95A5A">
        <w:t>In this interconnected world, information and communication technologies (ICTs) play a key role as an ultimate enabler for social, economic and environmentally sustainable development, benefiting each and every person on the planet.</w:t>
      </w:r>
      <w:proofErr w:type="gramEnd"/>
      <w:r w:rsidRPr="00C95A5A">
        <w:t xml:space="preserve"> ICTs are redefining how development objectives may be achieved. Delivering affordable access to telecommunication/ICT networks, services and applications to all the world’s inhabitants is a vital driver of development.</w:t>
      </w:r>
    </w:p>
    <w:p w14:paraId="4FDD2198" w14:textId="6D287F88" w:rsidR="009F6470" w:rsidRDefault="00B74F83" w:rsidP="00925964">
      <w:pPr>
        <w:pStyle w:val="Heading2"/>
        <w:tabs>
          <w:tab w:val="clear" w:pos="567"/>
          <w:tab w:val="left" w:pos="851"/>
        </w:tabs>
        <w:ind w:left="851" w:hanging="851"/>
      </w:pPr>
      <w:bookmarkStart w:id="122" w:name="_Toc377565022"/>
      <w:bookmarkStart w:id="123" w:name="_Toc387091838"/>
      <w:r>
        <w:t>2.2</w:t>
      </w:r>
      <w:r>
        <w:tab/>
      </w:r>
      <w:r w:rsidR="0052670D" w:rsidRPr="00C95A5A">
        <w:t>Mission</w:t>
      </w:r>
      <w:bookmarkEnd w:id="122"/>
      <w:bookmarkEnd w:id="123"/>
    </w:p>
    <w:p w14:paraId="1A94FE23" w14:textId="4BF55CA5" w:rsidR="00245C8E" w:rsidRPr="00C95A5A" w:rsidRDefault="00245C8E" w:rsidP="00245C8E">
      <w:pPr>
        <w:rPr>
          <w:i/>
          <w:iCs/>
        </w:rPr>
      </w:pPr>
      <w:r w:rsidRPr="00C95A5A">
        <w:rPr>
          <w:i/>
          <w:iCs/>
        </w:rPr>
        <w:t>“To promote, facilitate and foster affordable and universal access to telecommunication/</w:t>
      </w:r>
      <w:r w:rsidR="006B1194">
        <w:rPr>
          <w:i/>
          <w:iCs/>
        </w:rPr>
        <w:t xml:space="preserve"> </w:t>
      </w:r>
      <w:r w:rsidRPr="00C95A5A">
        <w:rPr>
          <w:i/>
          <w:iCs/>
        </w:rPr>
        <w:t>information and communication technology networks, services and applications and their use for social, economic and environmentally sustainable growth and development”</w:t>
      </w:r>
    </w:p>
    <w:p w14:paraId="375BA94C" w14:textId="45B178C5" w:rsidR="0052670D" w:rsidRPr="00C95A5A" w:rsidRDefault="00B74F83" w:rsidP="00925964">
      <w:pPr>
        <w:pStyle w:val="Heading2"/>
        <w:tabs>
          <w:tab w:val="clear" w:pos="567"/>
          <w:tab w:val="left" w:pos="851"/>
        </w:tabs>
        <w:ind w:left="851" w:hanging="851"/>
      </w:pPr>
      <w:bookmarkStart w:id="124" w:name="_Toc377565023"/>
      <w:bookmarkStart w:id="125" w:name="_Toc387091839"/>
      <w:r>
        <w:t>2.3</w:t>
      </w:r>
      <w:r>
        <w:tab/>
      </w:r>
      <w:r w:rsidR="0052670D" w:rsidRPr="00C95A5A">
        <w:t>Values</w:t>
      </w:r>
      <w:bookmarkEnd w:id="124"/>
      <w:bookmarkEnd w:id="125"/>
    </w:p>
    <w:p w14:paraId="375BA94D" w14:textId="58367EF9" w:rsidR="0052670D" w:rsidRPr="00C95A5A" w:rsidRDefault="0052670D" w:rsidP="00421A2C">
      <w:r w:rsidRPr="00C95A5A">
        <w:t xml:space="preserve">The core values of ITU </w:t>
      </w:r>
      <w:r w:rsidR="004851DF" w:rsidRPr="00C95A5A">
        <w:t xml:space="preserve">are the </w:t>
      </w:r>
      <w:r w:rsidRPr="00C95A5A">
        <w:t>principles and common beliefs that drive the priorities of the Union and the decision-making process</w:t>
      </w:r>
      <w:r w:rsidR="00421A2C" w:rsidRPr="00C95A5A">
        <w:t xml:space="preserve"> of the organization</w:t>
      </w:r>
      <w:r w:rsidRPr="00C95A5A">
        <w:t>.</w:t>
      </w:r>
    </w:p>
    <w:p w14:paraId="37D5FBC2" w14:textId="77777777" w:rsidR="00C80B94" w:rsidRDefault="00C80B94" w:rsidP="00C80B94">
      <w:pPr>
        <w:pStyle w:val="Listhighlighted"/>
      </w:pPr>
      <w:r w:rsidRPr="00C95A5A">
        <w:t>People-centred, service-oriented and results-based</w:t>
      </w:r>
    </w:p>
    <w:p w14:paraId="29D2EF74" w14:textId="4B1C65D4" w:rsidR="00245C8E" w:rsidRDefault="00245C8E" w:rsidP="00245C8E">
      <w:r w:rsidRPr="00C95A5A">
        <w:t>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14:paraId="377718E6" w14:textId="77777777" w:rsidR="00C80B94" w:rsidRDefault="00C80B94" w:rsidP="00C80B94">
      <w:pPr>
        <w:pStyle w:val="Listhighlighted"/>
      </w:pPr>
      <w:r w:rsidRPr="00C95A5A">
        <w:t>Inclusiveness</w:t>
      </w:r>
    </w:p>
    <w:p w14:paraId="1F2213AE" w14:textId="6714BAD0" w:rsidR="00245C8E" w:rsidRDefault="00245C8E" w:rsidP="00245C8E">
      <w:r w:rsidRPr="00C95A5A">
        <w:t xml:space="preserve">Recognizing inclusiveness as a universal value, ITU is committed to ensuring that the benefits of telecommunication/ICTs reach everyone in an equitable manner, including developing countries, </w:t>
      </w:r>
      <w:r>
        <w:t>persons</w:t>
      </w:r>
      <w:r w:rsidRPr="00C95A5A">
        <w:t xml:space="preserve"> with </w:t>
      </w:r>
      <w:r>
        <w:t>specific</w:t>
      </w:r>
      <w:r w:rsidRPr="00C95A5A">
        <w:t xml:space="preserve"> needs as well as marginal and vulnerable populations, including youth, indigenous peoples, older persons, persons with disabilities, persons with diverse income levels, rural and remote populations, as well as ensuring gender equality in telecommunication/ICTs. Significance of inclusiveness is twofold: everyone benefits from the work of ITU, and everyone can contribute.</w:t>
      </w:r>
    </w:p>
    <w:p w14:paraId="17C47AC3" w14:textId="77777777" w:rsidR="005A50D9" w:rsidRDefault="005A50D9" w:rsidP="005A50D9">
      <w:pPr>
        <w:pStyle w:val="Listhighlighted"/>
      </w:pPr>
      <w:r w:rsidRPr="00C95A5A">
        <w:lastRenderedPageBreak/>
        <w:t>Universality and neutrality</w:t>
      </w:r>
    </w:p>
    <w:p w14:paraId="350E2BC0" w14:textId="571803E7" w:rsidR="00245C8E" w:rsidRDefault="00245C8E" w:rsidP="009128E1">
      <w:r w:rsidRPr="00C95A5A">
        <w:t xml:space="preserve">As a United Nations specialized agency, ITU </w:t>
      </w:r>
      <w:proofErr w:type="gramStart"/>
      <w:r w:rsidRPr="00C95A5A">
        <w:t>reaches,</w:t>
      </w:r>
      <w:proofErr w:type="gramEnd"/>
      <w:r w:rsidRPr="00C95A5A">
        <w:t xml:space="preserve"> covers and represents all parts of the world</w:t>
      </w:r>
      <w:r>
        <w:t xml:space="preserve">. </w:t>
      </w:r>
      <w:r w:rsidR="009128E1">
        <w:t>Withi</w:t>
      </w:r>
      <w:r>
        <w:t>n the remit of the Basic Instruments of the Union, its operations and activities reflect the express will of its membership</w:t>
      </w:r>
      <w:r w:rsidRPr="00C95A5A">
        <w:t>. Appreciating the significance of being neutral, ITU also recognizes the overarching pre-eminence of human rights. It is essential to protect the right to freedom of expression, the right to communicate and the right to privacy.</w:t>
      </w:r>
    </w:p>
    <w:p w14:paraId="0FF90BAE" w14:textId="77777777" w:rsidR="009F6470" w:rsidRDefault="009F6470" w:rsidP="009F6470">
      <w:pPr>
        <w:pStyle w:val="Listhighlighted"/>
      </w:pPr>
      <w:r w:rsidRPr="00C95A5A">
        <w:t>Synergies through collaboration</w:t>
      </w:r>
    </w:p>
    <w:p w14:paraId="38C858B5" w14:textId="79B5E560" w:rsidR="00245C8E" w:rsidRDefault="00245C8E" w:rsidP="00245C8E">
      <w:r w:rsidRPr="00C95A5A">
        <w:t xml:space="preserve">A diverse array of organizations </w:t>
      </w:r>
      <w:r>
        <w:t>contribute</w:t>
      </w:r>
      <w:r w:rsidR="009128E1">
        <w:t>s</w:t>
      </w:r>
      <w:r>
        <w:t xml:space="preserve"> to the development of the telecommunication/ICT. </w:t>
      </w:r>
      <w:r w:rsidRPr="00C95A5A">
        <w:t xml:space="preserve">ITU, as a major player in this diverse environment, embraces </w:t>
      </w:r>
      <w:r w:rsidRPr="009128E1">
        <w:t>collaboration</w:t>
      </w:r>
      <w:r w:rsidRPr="00C95A5A">
        <w:t xml:space="preserve"> as the best way to contribute </w:t>
      </w:r>
      <w:r>
        <w:t>to the fulfilment of its mission</w:t>
      </w:r>
      <w:r w:rsidRPr="00C95A5A">
        <w:t>.</w:t>
      </w:r>
    </w:p>
    <w:p w14:paraId="6C72CEE8" w14:textId="5813AF81" w:rsidR="00C80B94" w:rsidRPr="00C95A5A" w:rsidRDefault="00C80B94" w:rsidP="00C80B94">
      <w:pPr>
        <w:pStyle w:val="Listhighlighted"/>
      </w:pPr>
      <w:r w:rsidRPr="00C95A5A">
        <w:t>Innovativeness</w:t>
      </w:r>
    </w:p>
    <w:p w14:paraId="1371EE62" w14:textId="593A2579" w:rsidR="00C80B94" w:rsidRPr="00C95A5A" w:rsidRDefault="00C80B94" w:rsidP="00C80B94">
      <w:r w:rsidRPr="00C95A5A">
        <w:t xml:space="preserve">Innovation is a key element in the transformation of the telecommunication/ICT </w:t>
      </w:r>
      <w:r w:rsidR="00A51779" w:rsidRPr="00C95A5A">
        <w:t>environment</w:t>
      </w:r>
      <w:r w:rsidRPr="00C95A5A">
        <w:t>. In order to be successful in what it</w:t>
      </w:r>
      <w:r w:rsidRPr="00C95A5A" w:rsidDel="003B1B8B">
        <w:t xml:space="preserve"> </w:t>
      </w:r>
      <w:r w:rsidRPr="00C95A5A">
        <w:t xml:space="preserve">does, ITU recognizes that it must continuously contribute to shaping and adapting quickly to this rapidly changing </w:t>
      </w:r>
      <w:r w:rsidR="0029611F" w:rsidRPr="00C95A5A">
        <w:t>telecommunication/</w:t>
      </w:r>
      <w:r w:rsidRPr="00C95A5A">
        <w:t>ICT environment.</w:t>
      </w:r>
    </w:p>
    <w:p w14:paraId="7A31AB2A" w14:textId="77777777" w:rsidR="00C80B94" w:rsidRDefault="00C80B94" w:rsidP="00C80B94">
      <w:pPr>
        <w:pStyle w:val="Listhighlighted"/>
      </w:pPr>
      <w:r w:rsidRPr="00C95A5A">
        <w:t>Efficiency</w:t>
      </w:r>
    </w:p>
    <w:p w14:paraId="4D2BF1F2" w14:textId="0ECB9A2A" w:rsidR="00245C8E" w:rsidRDefault="00245C8E" w:rsidP="00245C8E">
      <w:r w:rsidRPr="00C95A5A">
        <w:t xml:space="preserve">Efficiency </w:t>
      </w:r>
      <w:r>
        <w:t>is a</w:t>
      </w:r>
      <w:r w:rsidRPr="00C95A5A">
        <w:t xml:space="preserve"> concern for all </w:t>
      </w:r>
      <w:r w:rsidRPr="002667A2">
        <w:t>stakeholders in</w:t>
      </w:r>
      <w:r w:rsidRPr="00C95A5A">
        <w:t xml:space="preserve"> the telecommunication/ICT environment. ITU is committed to providing increased value for money, focusing on its priorities and avoiding </w:t>
      </w:r>
      <w:r>
        <w:t>conflicting</w:t>
      </w:r>
      <w:r w:rsidRPr="00C95A5A">
        <w:t xml:space="preserve"> effort</w:t>
      </w:r>
      <w:r>
        <w:t>s</w:t>
      </w:r>
      <w:r w:rsidRPr="00C95A5A">
        <w:t xml:space="preserve"> and activities.</w:t>
      </w:r>
    </w:p>
    <w:p w14:paraId="7BE10B8B" w14:textId="77777777" w:rsidR="00C80B94" w:rsidRPr="00C95A5A" w:rsidRDefault="00C80B94" w:rsidP="00C80B94">
      <w:pPr>
        <w:pStyle w:val="Listhighlighted"/>
      </w:pPr>
      <w:r w:rsidRPr="00C95A5A">
        <w:t>Continuous improvement</w:t>
      </w:r>
    </w:p>
    <w:p w14:paraId="2643A4E3" w14:textId="0384D593" w:rsidR="00C80B94" w:rsidRPr="00C95A5A" w:rsidRDefault="00C80B94" w:rsidP="00C80B94">
      <w:r w:rsidRPr="00C95A5A">
        <w:t xml:space="preserve">Recognizing that in a fast-moving, rapidly-evolving environment there are no permanent solutions, ITU embraces the value of </w:t>
      </w:r>
      <w:r w:rsidRPr="00C95A5A">
        <w:rPr>
          <w:i/>
          <w:iCs/>
        </w:rPr>
        <w:t>continuous improvement</w:t>
      </w:r>
      <w:r w:rsidRPr="00C95A5A">
        <w:t xml:space="preserve"> of its products, services and processes, by adjusting focus as required and raising performance and quality standards.</w:t>
      </w:r>
    </w:p>
    <w:p w14:paraId="6FD98CAD" w14:textId="77777777" w:rsidR="00C80B94" w:rsidRDefault="00C80B94" w:rsidP="00C80B94">
      <w:pPr>
        <w:pStyle w:val="Listhighlighted"/>
      </w:pPr>
      <w:r w:rsidRPr="00C95A5A">
        <w:t>Transparency</w:t>
      </w:r>
    </w:p>
    <w:p w14:paraId="372861F4" w14:textId="1A3C8C59" w:rsidR="00245C8E" w:rsidRPr="00C95A5A" w:rsidRDefault="00245C8E" w:rsidP="00245C8E">
      <w:r w:rsidRPr="00C95A5A">
        <w:t>As an enabler for many of the above values, transparency allows accountability for decisions, actions and results. Embracing transparency, ITU communicates and demonstrates progress towards the achievement of its goals.</w:t>
      </w:r>
    </w:p>
    <w:p w14:paraId="375BA95E" w14:textId="4472FADA" w:rsidR="00B5270A" w:rsidRPr="00C95A5A" w:rsidRDefault="00B74F83" w:rsidP="00925964">
      <w:pPr>
        <w:pStyle w:val="Heading1"/>
        <w:tabs>
          <w:tab w:val="clear" w:pos="567"/>
          <w:tab w:val="left" w:pos="851"/>
        </w:tabs>
        <w:ind w:left="851" w:hanging="851"/>
      </w:pPr>
      <w:bookmarkStart w:id="126" w:name="_Toc377565024"/>
      <w:bookmarkStart w:id="127" w:name="_Toc387091840"/>
      <w:r>
        <w:t>3</w:t>
      </w:r>
      <w:r>
        <w:tab/>
      </w:r>
      <w:r w:rsidR="00B5270A" w:rsidRPr="00C95A5A">
        <w:t xml:space="preserve">Strategic </w:t>
      </w:r>
      <w:r w:rsidR="00190B89" w:rsidRPr="00C95A5A">
        <w:t>g</w:t>
      </w:r>
      <w:r w:rsidR="00B5270A" w:rsidRPr="00C95A5A">
        <w:t xml:space="preserve">oals and </w:t>
      </w:r>
      <w:r w:rsidR="00190B89" w:rsidRPr="00C95A5A">
        <w:t>t</w:t>
      </w:r>
      <w:r w:rsidR="00B5270A" w:rsidRPr="00C95A5A">
        <w:t>argets of the Union</w:t>
      </w:r>
      <w:bookmarkEnd w:id="126"/>
      <w:bookmarkEnd w:id="127"/>
    </w:p>
    <w:p w14:paraId="375BA95F" w14:textId="0A0E5C82" w:rsidR="00B5270A" w:rsidRDefault="00B74F83" w:rsidP="00925964">
      <w:pPr>
        <w:pStyle w:val="Heading2"/>
        <w:tabs>
          <w:tab w:val="clear" w:pos="567"/>
          <w:tab w:val="left" w:pos="851"/>
        </w:tabs>
        <w:ind w:left="851" w:hanging="851"/>
      </w:pPr>
      <w:bookmarkStart w:id="128" w:name="_Toc377565025"/>
      <w:bookmarkStart w:id="129" w:name="_Toc387091841"/>
      <w:r>
        <w:t>3.1</w:t>
      </w:r>
      <w:r>
        <w:tab/>
      </w:r>
      <w:r w:rsidR="00B5270A" w:rsidRPr="00C95A5A">
        <w:t xml:space="preserve">Strategic </w:t>
      </w:r>
      <w:r w:rsidR="00190B89" w:rsidRPr="00C95A5A">
        <w:t>g</w:t>
      </w:r>
      <w:r w:rsidR="00B5270A" w:rsidRPr="00C95A5A">
        <w:t>oals</w:t>
      </w:r>
      <w:bookmarkEnd w:id="128"/>
      <w:bookmarkEnd w:id="129"/>
    </w:p>
    <w:p w14:paraId="28F89DCE" w14:textId="477ACF9A" w:rsidR="002667A2" w:rsidRPr="00C95A5A" w:rsidRDefault="002667A2" w:rsidP="002667A2">
      <w:r w:rsidRPr="00C95A5A">
        <w:t xml:space="preserve">The Council in its role in managing the Union between Plenipotentiary Conferences, and all three ITU Sectors will cooperate towards achievement of the ITU-wide goals: the ITU </w:t>
      </w:r>
      <w:proofErr w:type="spellStart"/>
      <w:r w:rsidRPr="00C95A5A">
        <w:t>Radiocommunication</w:t>
      </w:r>
      <w:proofErr w:type="spellEnd"/>
      <w:r w:rsidRPr="00C95A5A">
        <w:t xml:space="preserve"> Sector (ITU-R), the ITU Telecommunication Standardization Sector (ITU-T) and the ITU Telecommunication Development Sector (ITU-D). Successful coordination and collaboration among the Sectors, their three Bureaux and the General Secretariat shall underpin the Union’s progress in achieving these goals.</w:t>
      </w:r>
    </w:p>
    <w:p w14:paraId="68429D06" w14:textId="396C1503" w:rsidR="00245C8E" w:rsidRDefault="00245C8E" w:rsidP="00245C8E">
      <w:r w:rsidRPr="00C95A5A">
        <w:t>In 2016-2019 ITU will work to achieve its mission through the following four goals:</w:t>
      </w:r>
    </w:p>
    <w:p w14:paraId="512B4225" w14:textId="63FF9C80" w:rsidR="009F6470" w:rsidRDefault="00B74F83" w:rsidP="00925964">
      <w:pPr>
        <w:pStyle w:val="Heading3"/>
        <w:tabs>
          <w:tab w:val="clear" w:pos="567"/>
          <w:tab w:val="left" w:pos="851"/>
        </w:tabs>
        <w:ind w:left="851" w:hanging="851"/>
      </w:pPr>
      <w:bookmarkStart w:id="130" w:name="_Toc377565026"/>
      <w:bookmarkStart w:id="131" w:name="_Toc387091842"/>
      <w:r>
        <w:lastRenderedPageBreak/>
        <w:t>3.1.1</w:t>
      </w:r>
      <w:r>
        <w:tab/>
      </w:r>
      <w:r w:rsidR="009F6470" w:rsidRPr="00C95A5A">
        <w:t>Goal 1: Growth – Enable and foster access to and increased use of telecommunication</w:t>
      </w:r>
      <w:r w:rsidR="006679A7" w:rsidRPr="00C95A5A">
        <w:t>s</w:t>
      </w:r>
      <w:r w:rsidR="009F6470" w:rsidRPr="00C95A5A">
        <w:t>/ICTs</w:t>
      </w:r>
      <w:bookmarkEnd w:id="130"/>
      <w:bookmarkEnd w:id="131"/>
    </w:p>
    <w:p w14:paraId="7F32D66F" w14:textId="4D7B2581" w:rsidR="002667A2" w:rsidRDefault="002667A2" w:rsidP="002667A2">
      <w:r w:rsidRPr="00C95A5A">
        <w:t>Recognizing the role of telecommunication/ICTs as a key enabler for social, economic and environmentally sustainable development, ITU will work to enable and foster access to</w:t>
      </w:r>
      <w:r>
        <w:t>,</w:t>
      </w:r>
      <w:r w:rsidRPr="00C95A5A">
        <w:t xml:space="preserve"> and increase</w:t>
      </w:r>
      <w:r>
        <w:t xml:space="preserve"> the</w:t>
      </w:r>
      <w:r w:rsidRPr="00C95A5A">
        <w:t xml:space="preserve"> use of telecommunication/ICTs. Growth in the use of telecommunication/ICTs has a positive impact on short- and long-term socio-economic development. The Union, including its members, are committed to working together and collaborating with all stakeholders in the telecommunication/ICT environment in order to achieve this goal.</w:t>
      </w:r>
    </w:p>
    <w:p w14:paraId="66C67ADC" w14:textId="6023B9F5" w:rsidR="009F6470" w:rsidRDefault="00B74F83" w:rsidP="00925964">
      <w:pPr>
        <w:pStyle w:val="Heading3"/>
        <w:tabs>
          <w:tab w:val="clear" w:pos="567"/>
          <w:tab w:val="left" w:pos="851"/>
        </w:tabs>
        <w:ind w:left="851" w:hanging="851"/>
      </w:pPr>
      <w:bookmarkStart w:id="132" w:name="_Toc387091843"/>
      <w:r>
        <w:t>3.1.2</w:t>
      </w:r>
      <w:r>
        <w:tab/>
      </w:r>
      <w:r w:rsidR="009F6470" w:rsidRPr="00C95A5A">
        <w:t>Goal 2: Inclusiveness – Bridge the digital divide and provide broadband for all</w:t>
      </w:r>
      <w:bookmarkEnd w:id="132"/>
    </w:p>
    <w:p w14:paraId="5C021D3C" w14:textId="5FF1AE63" w:rsidR="002667A2" w:rsidRPr="00C95A5A" w:rsidRDefault="002667A2" w:rsidP="002667A2">
      <w:r w:rsidRPr="00C95A5A">
        <w:t xml:space="preserve">Being committed to ensuring that everyone without exception benefits from telecommunication/ICTs, ITU will work to bridge the digital divide and </w:t>
      </w:r>
      <w:r>
        <w:t xml:space="preserve">enable the provision of </w:t>
      </w:r>
      <w:r w:rsidRPr="00C95A5A">
        <w:t xml:space="preserve">broadband for all. Bridging the digital divide focuses on global telecommunication/ICT inclusiveness, fostering telecommunication/ICT access, accessibility, affordability and use in all countries and regions and by all peoples, including marginal and vulnerable populations, such as women, children, people with different income levels, Indigenous Peoples, older persons and persons with disabilities. The Union will </w:t>
      </w:r>
      <w:r>
        <w:t>continue to</w:t>
      </w:r>
      <w:r w:rsidRPr="00C95A5A">
        <w:t xml:space="preserve"> work towards </w:t>
      </w:r>
      <w:r>
        <w:t>enabling the provision of</w:t>
      </w:r>
      <w:r w:rsidRPr="00C95A5A">
        <w:t xml:space="preserve"> broadband for all, so everyone can take advantage of these benefits.</w:t>
      </w:r>
    </w:p>
    <w:p w14:paraId="7A9FAEE6" w14:textId="55A1D594" w:rsidR="009F6470" w:rsidRDefault="00B74F83" w:rsidP="00925964">
      <w:pPr>
        <w:pStyle w:val="Heading3"/>
        <w:tabs>
          <w:tab w:val="clear" w:pos="567"/>
          <w:tab w:val="left" w:pos="851"/>
        </w:tabs>
        <w:ind w:left="851" w:hanging="851"/>
      </w:pPr>
      <w:bookmarkStart w:id="133" w:name="_Toc377565028"/>
      <w:bookmarkStart w:id="134" w:name="_Toc387091844"/>
      <w:r>
        <w:t>3.1.3</w:t>
      </w:r>
      <w:r>
        <w:tab/>
      </w:r>
      <w:r w:rsidR="009F6470" w:rsidRPr="00C95A5A">
        <w:t>Goal 3: Sustainability – Manage challenges resulting from telecommunication/ICT development</w:t>
      </w:r>
      <w:bookmarkEnd w:id="133"/>
      <w:bookmarkEnd w:id="134"/>
    </w:p>
    <w:p w14:paraId="09B59B79" w14:textId="532899AD" w:rsidR="002667A2" w:rsidRPr="00C95A5A" w:rsidRDefault="002667A2" w:rsidP="002667A2">
      <w:r>
        <w:t>To promote</w:t>
      </w:r>
      <w:r w:rsidRPr="00C95A5A">
        <w:t xml:space="preserve"> the beneficial use of telecommunication/ICTs, </w:t>
      </w:r>
      <w:r>
        <w:t xml:space="preserve">the </w:t>
      </w:r>
      <w:r w:rsidRPr="00C95A5A">
        <w:t xml:space="preserve">Union recognizes the need to manage challenges that emerge from the rapid growth of telecommunication/ICTs. The Union focuses on enhancing the sustainable and safe use of telecommunication/ICTs, in close collaboration with all </w:t>
      </w:r>
      <w:r>
        <w:t>organizations and entities</w:t>
      </w:r>
      <w:r w:rsidRPr="00C95A5A">
        <w:t>. Accordingly, the Union will work towards minimizing the negative impact of undesired collaterals, such as cybersecurity threats, including potential harm to most vulnerable parts of the society, in particular children, and negative effects on the environment, including e-waste.</w:t>
      </w:r>
    </w:p>
    <w:p w14:paraId="1C6211E1" w14:textId="3C8B65FC" w:rsidR="009F6470" w:rsidRPr="00C95A5A" w:rsidRDefault="00B74F83" w:rsidP="00925964">
      <w:pPr>
        <w:pStyle w:val="Heading3"/>
        <w:tabs>
          <w:tab w:val="clear" w:pos="567"/>
          <w:tab w:val="left" w:pos="851"/>
        </w:tabs>
        <w:ind w:left="851" w:hanging="851"/>
      </w:pPr>
      <w:bookmarkStart w:id="135" w:name="_Toc377565029"/>
      <w:bookmarkStart w:id="136" w:name="_Toc387091845"/>
      <w:r>
        <w:t>3.1.4</w:t>
      </w:r>
      <w:r>
        <w:tab/>
      </w:r>
      <w:r w:rsidR="009F6470" w:rsidRPr="00C95A5A">
        <w:t xml:space="preserve">Goal 4: Innovation and </w:t>
      </w:r>
      <w:r w:rsidR="00693AC0" w:rsidRPr="00C95A5A">
        <w:t>p</w:t>
      </w:r>
      <w:r w:rsidR="009F6470" w:rsidRPr="00C95A5A">
        <w:t>artnership –</w:t>
      </w:r>
      <w:r w:rsidR="009128E1">
        <w:t xml:space="preserve"> </w:t>
      </w:r>
      <w:r w:rsidR="009F6470" w:rsidRPr="00C95A5A">
        <w:t>Lead</w:t>
      </w:r>
      <w:r w:rsidR="003531BE" w:rsidRPr="00C95A5A">
        <w:t>,</w:t>
      </w:r>
      <w:r w:rsidR="009F6470" w:rsidRPr="00C95A5A">
        <w:t xml:space="preserve"> </w:t>
      </w:r>
      <w:r w:rsidR="00015937">
        <w:t>improve</w:t>
      </w:r>
      <w:r w:rsidR="00015937" w:rsidRPr="00C95A5A">
        <w:t xml:space="preserve"> </w:t>
      </w:r>
      <w:r w:rsidR="009F6470" w:rsidRPr="00C95A5A">
        <w:t>and adapt to the changing telecommunication/ICT environment</w:t>
      </w:r>
      <w:bookmarkEnd w:id="135"/>
      <w:bookmarkEnd w:id="136"/>
    </w:p>
    <w:p w14:paraId="22AC34D7" w14:textId="67F8DE67" w:rsidR="008A46BC" w:rsidRDefault="002667A2" w:rsidP="00655078">
      <w:r w:rsidRPr="00C95A5A">
        <w:t xml:space="preserve">The fourth </w:t>
      </w:r>
      <w:r>
        <w:t>goal</w:t>
      </w:r>
      <w:r w:rsidRPr="00C95A5A">
        <w:t xml:space="preserve"> of the Union’s strategy for 2016-2019 is innovation: </w:t>
      </w:r>
      <w:r>
        <w:t xml:space="preserve">fostering an innovative ecosystem </w:t>
      </w:r>
      <w:r w:rsidRPr="00C95A5A">
        <w:t xml:space="preserve">and adapting to the changing telecommunication/ICT environment. In the rapidly evolving environment, the goal set by the Union is to contribute to the development of an environment that is sufficiently conducive to innovation, where advances in new technologies </w:t>
      </w:r>
      <w:r>
        <w:t xml:space="preserve">and strategic partnerships </w:t>
      </w:r>
      <w:r w:rsidRPr="00C95A5A">
        <w:t>become a key driver for the post-2015 development agenda. The Union recognizes the global need to adapt systems and practices continuously, since technological innovation is transforming the telecommunication/ICT environment.</w:t>
      </w:r>
      <w:r w:rsidR="009128E1">
        <w:t xml:space="preserve"> </w:t>
      </w:r>
      <w:r w:rsidRPr="005E57F5">
        <w:t xml:space="preserve">The Union recognizes the need </w:t>
      </w:r>
      <w:r w:rsidR="00655078">
        <w:t>to foster</w:t>
      </w:r>
      <w:r w:rsidRPr="005E57F5">
        <w:t xml:space="preserve"> the engagement and </w:t>
      </w:r>
      <w:r>
        <w:t>cooperation</w:t>
      </w:r>
      <w:r w:rsidRPr="005E57F5">
        <w:t xml:space="preserve"> with other </w:t>
      </w:r>
      <w:r>
        <w:t>entities and organizations</w:t>
      </w:r>
      <w:r w:rsidRPr="005E57F5">
        <w:t xml:space="preserve"> in pursuing that goal.</w:t>
      </w:r>
      <w:bookmarkStart w:id="137" w:name="_Toc377565030"/>
    </w:p>
    <w:p w14:paraId="375BA96A" w14:textId="4AD43882" w:rsidR="00B5270A" w:rsidRDefault="00B74F83" w:rsidP="00925964">
      <w:pPr>
        <w:pStyle w:val="Heading2"/>
        <w:tabs>
          <w:tab w:val="clear" w:pos="567"/>
          <w:tab w:val="left" w:pos="851"/>
        </w:tabs>
        <w:ind w:left="851" w:hanging="851"/>
      </w:pPr>
      <w:bookmarkStart w:id="138" w:name="_Toc387091846"/>
      <w:r>
        <w:t>3.2</w:t>
      </w:r>
      <w:r>
        <w:tab/>
      </w:r>
      <w:r w:rsidR="00B5270A" w:rsidRPr="00C95A5A">
        <w:t>Targets of the Union</w:t>
      </w:r>
      <w:bookmarkEnd w:id="137"/>
      <w:bookmarkEnd w:id="138"/>
    </w:p>
    <w:p w14:paraId="348D8417" w14:textId="442C5EB2" w:rsidR="002667A2" w:rsidRPr="00C95A5A" w:rsidRDefault="002667A2" w:rsidP="00655078">
      <w:r w:rsidRPr="00C95A5A">
        <w:t xml:space="preserve">Targets represent the effect and long-term impact of the Union’s work and provide an indication of progress towards achievement of the strategic goals. </w:t>
      </w:r>
      <w:r w:rsidRPr="00F61E41">
        <w:t xml:space="preserve">ITU </w:t>
      </w:r>
      <w:r>
        <w:t>will</w:t>
      </w:r>
      <w:r w:rsidRPr="00F61E41">
        <w:t xml:space="preserve"> work collaboratively with </w:t>
      </w:r>
      <w:r>
        <w:t xml:space="preserve">the full range of </w:t>
      </w:r>
      <w:r w:rsidRPr="00F61E41">
        <w:t xml:space="preserve">other organizations and </w:t>
      </w:r>
      <w:r>
        <w:t>entities</w:t>
      </w:r>
      <w:r w:rsidRPr="00F61E41">
        <w:t xml:space="preserve"> around the world committed to advancing the use of telecommunications/ICTs</w:t>
      </w:r>
      <w:r>
        <w:t xml:space="preserve">. </w:t>
      </w:r>
      <w:r w:rsidRPr="00C95A5A">
        <w:t xml:space="preserve">The purpose of such targets is to provide the direction where the Union </w:t>
      </w:r>
      <w:r w:rsidRPr="00C95A5A">
        <w:lastRenderedPageBreak/>
        <w:t>should focus its attention and materialize the ITU vision for a</w:t>
      </w:r>
      <w:r w:rsidR="00655078">
        <w:t>n interconnected world for the four</w:t>
      </w:r>
      <w:r w:rsidR="00655078">
        <w:noBreakHyphen/>
      </w:r>
      <w:r w:rsidRPr="00C95A5A">
        <w:t>year period of the strategic plan.</w:t>
      </w:r>
    </w:p>
    <w:p w14:paraId="375BA96C" w14:textId="76F16787" w:rsidR="00B5270A" w:rsidRPr="00C95A5A" w:rsidRDefault="00B74F83" w:rsidP="00925964">
      <w:pPr>
        <w:pStyle w:val="Heading3"/>
        <w:tabs>
          <w:tab w:val="clear" w:pos="567"/>
          <w:tab w:val="left" w:pos="851"/>
        </w:tabs>
        <w:ind w:left="851" w:hanging="851"/>
      </w:pPr>
      <w:bookmarkStart w:id="139" w:name="_Toc377565031"/>
      <w:bookmarkStart w:id="140" w:name="_Toc387091847"/>
      <w:r>
        <w:t>3.2.1</w:t>
      </w:r>
      <w:r>
        <w:tab/>
      </w:r>
      <w:r w:rsidR="00B5270A" w:rsidRPr="00C95A5A">
        <w:t xml:space="preserve">Principles for </w:t>
      </w:r>
      <w:r w:rsidR="00323D0D" w:rsidRPr="00C95A5A">
        <w:t>g</w:t>
      </w:r>
      <w:r w:rsidR="00B5270A" w:rsidRPr="00C95A5A">
        <w:t xml:space="preserve">lobal </w:t>
      </w:r>
      <w:r w:rsidR="008B7FF2" w:rsidRPr="00C95A5A">
        <w:t>telecommunication/</w:t>
      </w:r>
      <w:r w:rsidR="00B5270A" w:rsidRPr="00C95A5A">
        <w:t xml:space="preserve">ICT </w:t>
      </w:r>
      <w:r w:rsidR="00323D0D" w:rsidRPr="00C95A5A">
        <w:t>t</w:t>
      </w:r>
      <w:r w:rsidR="00B5270A" w:rsidRPr="00C95A5A">
        <w:t>argets</w:t>
      </w:r>
      <w:bookmarkEnd w:id="139"/>
      <w:bookmarkEnd w:id="140"/>
    </w:p>
    <w:p w14:paraId="375BA96D" w14:textId="0A72477F" w:rsidR="00CB5045" w:rsidRPr="00C95A5A" w:rsidRDefault="005E2708" w:rsidP="005E2708">
      <w:r w:rsidRPr="00C95A5A">
        <w:t xml:space="preserve">Following best practice for setting targets, the global </w:t>
      </w:r>
      <w:r w:rsidR="00F439C4" w:rsidRPr="00C95A5A">
        <w:t>telecommunication/</w:t>
      </w:r>
      <w:r w:rsidRPr="00C95A5A">
        <w:t xml:space="preserve">ICT targets are </w:t>
      </w:r>
      <w:r w:rsidR="00CB5045" w:rsidRPr="00C95A5A">
        <w:t>set in compliance with the following criteria:</w:t>
      </w:r>
    </w:p>
    <w:p w14:paraId="375BA96E" w14:textId="77777777" w:rsidR="00B5270A" w:rsidRPr="00C95A5A" w:rsidRDefault="00B5270A" w:rsidP="00AE1C2B">
      <w:pPr>
        <w:pStyle w:val="ListParagraph"/>
        <w:numPr>
          <w:ilvl w:val="0"/>
          <w:numId w:val="5"/>
        </w:numPr>
      </w:pPr>
      <w:r w:rsidRPr="00C95A5A">
        <w:rPr>
          <w:b/>
        </w:rPr>
        <w:t>Specific</w:t>
      </w:r>
      <w:r w:rsidRPr="00C95A5A">
        <w:t xml:space="preserve">: Targets describe </w:t>
      </w:r>
      <w:r w:rsidR="00323D0D" w:rsidRPr="00C95A5A">
        <w:t xml:space="preserve">the tangible impact that </w:t>
      </w:r>
      <w:r w:rsidRPr="00C95A5A">
        <w:t>the Union would like to see</w:t>
      </w:r>
      <w:r w:rsidR="00323D0D" w:rsidRPr="00C95A5A">
        <w:t xml:space="preserve"> from its efforts:</w:t>
      </w:r>
      <w:r w:rsidRPr="00C95A5A">
        <w:t xml:space="preserve">  the long-term economic, socio-cultural, institutional, environmental, technological or other effects</w:t>
      </w:r>
      <w:r w:rsidR="00323D0D" w:rsidRPr="00C95A5A">
        <w:t xml:space="preserve"> sought</w:t>
      </w:r>
      <w:r w:rsidRPr="00C95A5A">
        <w:t>, which</w:t>
      </w:r>
      <w:r w:rsidR="00323D0D" w:rsidRPr="00C95A5A">
        <w:t xml:space="preserve"> </w:t>
      </w:r>
      <w:r w:rsidRPr="00C95A5A">
        <w:t>may</w:t>
      </w:r>
      <w:r w:rsidR="00323D0D" w:rsidRPr="00C95A5A">
        <w:t xml:space="preserve">, however, </w:t>
      </w:r>
      <w:r w:rsidRPr="00C95A5A">
        <w:t xml:space="preserve">be largely outside the Union’s </w:t>
      </w:r>
      <w:r w:rsidR="00323D0D" w:rsidRPr="00C95A5A">
        <w:t xml:space="preserve">direct </w:t>
      </w:r>
      <w:r w:rsidRPr="00C95A5A">
        <w:t>control</w:t>
      </w:r>
      <w:r w:rsidR="00323D0D" w:rsidRPr="00C95A5A">
        <w:t>.</w:t>
      </w:r>
    </w:p>
    <w:p w14:paraId="375BA96F" w14:textId="1510B5CE" w:rsidR="00B5270A" w:rsidRPr="00C95A5A" w:rsidRDefault="00B5270A" w:rsidP="00421A2C">
      <w:pPr>
        <w:pStyle w:val="ListParagraph"/>
        <w:numPr>
          <w:ilvl w:val="0"/>
          <w:numId w:val="5"/>
        </w:numPr>
      </w:pPr>
      <w:r w:rsidRPr="00C95A5A">
        <w:rPr>
          <w:b/>
        </w:rPr>
        <w:t>Measurable</w:t>
      </w:r>
      <w:r w:rsidRPr="00C95A5A">
        <w:t xml:space="preserve">: Targets build on </w:t>
      </w:r>
      <w:r w:rsidR="00947CA5" w:rsidRPr="00C95A5A">
        <w:t xml:space="preserve">existing </w:t>
      </w:r>
      <w:r w:rsidRPr="00C95A5A">
        <w:t>statistical indicators, leveraging ITU k</w:t>
      </w:r>
      <w:r w:rsidR="00421A2C" w:rsidRPr="00C95A5A">
        <w:t xml:space="preserve">nowledge bases, </w:t>
      </w:r>
      <w:r w:rsidR="0080341B" w:rsidRPr="00C95A5A">
        <w:t>are</w:t>
      </w:r>
      <w:r w:rsidRPr="00C95A5A">
        <w:t xml:space="preserve"> measurable and have an established baseline</w:t>
      </w:r>
      <w:r w:rsidR="00323D0D" w:rsidRPr="00C95A5A">
        <w:t>.</w:t>
      </w:r>
    </w:p>
    <w:p w14:paraId="375BA970" w14:textId="77777777" w:rsidR="00B5270A" w:rsidRPr="00C95A5A" w:rsidRDefault="00B5270A" w:rsidP="00AE1C2B">
      <w:pPr>
        <w:pStyle w:val="ListParagraph"/>
        <w:numPr>
          <w:ilvl w:val="0"/>
          <w:numId w:val="5"/>
        </w:numPr>
      </w:pPr>
      <w:r w:rsidRPr="00C95A5A">
        <w:rPr>
          <w:b/>
        </w:rPr>
        <w:t>Action-oriented</w:t>
      </w:r>
      <w:r w:rsidRPr="00C95A5A">
        <w:t xml:space="preserve">: Targets guide specific efforts under the </w:t>
      </w:r>
      <w:r w:rsidR="00323D0D" w:rsidRPr="00C95A5A">
        <w:t>s</w:t>
      </w:r>
      <w:r w:rsidRPr="00C95A5A">
        <w:t xml:space="preserve">trategic and </w:t>
      </w:r>
      <w:r w:rsidR="00323D0D" w:rsidRPr="00C95A5A">
        <w:t>o</w:t>
      </w:r>
      <w:r w:rsidRPr="00C95A5A">
        <w:t xml:space="preserve">perational </w:t>
      </w:r>
      <w:r w:rsidR="00323D0D" w:rsidRPr="00C95A5A">
        <w:t>p</w:t>
      </w:r>
      <w:r w:rsidRPr="00C95A5A">
        <w:t>lans of the Union</w:t>
      </w:r>
      <w:r w:rsidR="00323D0D" w:rsidRPr="00C95A5A">
        <w:t>.</w:t>
      </w:r>
    </w:p>
    <w:p w14:paraId="375BA971" w14:textId="77777777" w:rsidR="00B5270A" w:rsidRPr="00C95A5A" w:rsidRDefault="00B5270A" w:rsidP="00AE1C2B">
      <w:pPr>
        <w:pStyle w:val="ListParagraph"/>
        <w:numPr>
          <w:ilvl w:val="0"/>
          <w:numId w:val="5"/>
        </w:numPr>
      </w:pPr>
      <w:r w:rsidRPr="00C95A5A">
        <w:rPr>
          <w:b/>
        </w:rPr>
        <w:t>Realistic and relevant</w:t>
      </w:r>
      <w:r w:rsidRPr="00C95A5A">
        <w:t xml:space="preserve">: Targets </w:t>
      </w:r>
      <w:r w:rsidR="0080341B" w:rsidRPr="00C95A5A">
        <w:t>are</w:t>
      </w:r>
      <w:r w:rsidRPr="00C95A5A">
        <w:t xml:space="preserve"> ambitious, but realistic</w:t>
      </w:r>
      <w:r w:rsidR="00323D0D" w:rsidRPr="00C95A5A">
        <w:t>,</w:t>
      </w:r>
      <w:r w:rsidRPr="00C95A5A">
        <w:t xml:space="preserve"> and </w:t>
      </w:r>
      <w:r w:rsidR="0080341B" w:rsidRPr="00C95A5A">
        <w:t>are</w:t>
      </w:r>
      <w:r w:rsidRPr="00C95A5A">
        <w:t xml:space="preserve"> linked with the </w:t>
      </w:r>
      <w:r w:rsidR="00323D0D" w:rsidRPr="00C95A5A">
        <w:t>s</w:t>
      </w:r>
      <w:r w:rsidRPr="00C95A5A">
        <w:t xml:space="preserve">trategic </w:t>
      </w:r>
      <w:r w:rsidR="00323D0D" w:rsidRPr="00C95A5A">
        <w:t>g</w:t>
      </w:r>
      <w:r w:rsidRPr="00C95A5A">
        <w:t>oals of the Union</w:t>
      </w:r>
      <w:r w:rsidR="00323D0D" w:rsidRPr="00C95A5A">
        <w:t>.</w:t>
      </w:r>
    </w:p>
    <w:p w14:paraId="375BA972" w14:textId="77777777" w:rsidR="00E25817" w:rsidRDefault="00B5270A" w:rsidP="00AE1C2B">
      <w:pPr>
        <w:pStyle w:val="ListParagraph"/>
        <w:numPr>
          <w:ilvl w:val="0"/>
          <w:numId w:val="5"/>
        </w:numPr>
      </w:pPr>
      <w:r w:rsidRPr="00C95A5A">
        <w:rPr>
          <w:b/>
        </w:rPr>
        <w:t>Time-bound and traceable</w:t>
      </w:r>
      <w:r w:rsidR="00323D0D" w:rsidRPr="00C95A5A">
        <w:rPr>
          <w:bCs/>
        </w:rPr>
        <w:t xml:space="preserve">: Targets </w:t>
      </w:r>
      <w:r w:rsidR="00BD3499" w:rsidRPr="00C95A5A">
        <w:rPr>
          <w:bCs/>
        </w:rPr>
        <w:t>correspond to</w:t>
      </w:r>
      <w:r w:rsidR="0080341B" w:rsidRPr="00C95A5A">
        <w:rPr>
          <w:bCs/>
        </w:rPr>
        <w:t xml:space="preserve"> the</w:t>
      </w:r>
      <w:r w:rsidR="00E25817" w:rsidRPr="00C95A5A">
        <w:rPr>
          <w:bCs/>
        </w:rPr>
        <w:t xml:space="preserve"> time-frame</w:t>
      </w:r>
      <w:r w:rsidRPr="00C95A5A">
        <w:t xml:space="preserve"> within the </w:t>
      </w:r>
      <w:r w:rsidR="00E25817" w:rsidRPr="00C95A5A">
        <w:t>four</w:t>
      </w:r>
      <w:r w:rsidRPr="00C95A5A">
        <w:t xml:space="preserve">-year period of the </w:t>
      </w:r>
      <w:r w:rsidR="00E25817" w:rsidRPr="00C95A5A">
        <w:t>s</w:t>
      </w:r>
      <w:r w:rsidRPr="00C95A5A">
        <w:t xml:space="preserve">trategic </w:t>
      </w:r>
      <w:r w:rsidR="00E25817" w:rsidRPr="00C95A5A">
        <w:t>p</w:t>
      </w:r>
      <w:r w:rsidRPr="00C95A5A">
        <w:t>lan of the Union, i.e. by 2020.</w:t>
      </w:r>
    </w:p>
    <w:p w14:paraId="375BA973" w14:textId="261DA054" w:rsidR="000C7CFD" w:rsidRPr="00C95A5A" w:rsidRDefault="00B74F83" w:rsidP="00925964">
      <w:pPr>
        <w:pStyle w:val="Heading3"/>
        <w:tabs>
          <w:tab w:val="clear" w:pos="567"/>
          <w:tab w:val="left" w:pos="851"/>
        </w:tabs>
        <w:ind w:left="851" w:hanging="851"/>
      </w:pPr>
      <w:bookmarkStart w:id="141" w:name="_Toc377565032"/>
      <w:bookmarkStart w:id="142" w:name="_Toc387091848"/>
      <w:r>
        <w:t>3.2.2</w:t>
      </w:r>
      <w:r>
        <w:tab/>
      </w:r>
      <w:r w:rsidR="0080341B" w:rsidRPr="00C95A5A">
        <w:t>G</w:t>
      </w:r>
      <w:r w:rsidR="00B5270A" w:rsidRPr="00C95A5A">
        <w:t xml:space="preserve">lobal </w:t>
      </w:r>
      <w:r w:rsidR="008B7FF2" w:rsidRPr="00C95A5A">
        <w:t>telecommunication/</w:t>
      </w:r>
      <w:r w:rsidR="00B5270A" w:rsidRPr="00C95A5A">
        <w:t xml:space="preserve">ICT </w:t>
      </w:r>
      <w:r w:rsidR="00E25817" w:rsidRPr="00C95A5A">
        <w:t>t</w:t>
      </w:r>
      <w:r w:rsidR="00B5270A" w:rsidRPr="00C95A5A">
        <w:t>argets</w:t>
      </w:r>
      <w:bookmarkEnd w:id="141"/>
      <w:bookmarkEnd w:id="142"/>
    </w:p>
    <w:p w14:paraId="375BA974" w14:textId="046F6259" w:rsidR="009868F1" w:rsidRDefault="00011E72" w:rsidP="009868F1">
      <w:r w:rsidRPr="00C95A5A">
        <w:fldChar w:fldCharType="begin"/>
      </w:r>
      <w:r w:rsidRPr="00C95A5A">
        <w:instrText xml:space="preserve"> REF _Ref378949502 \h </w:instrText>
      </w:r>
      <w:r w:rsidR="00C95A5A">
        <w:instrText xml:space="preserve"> \* MERGEFORMAT </w:instrText>
      </w:r>
      <w:r w:rsidRPr="00C95A5A">
        <w:fldChar w:fldCharType="separate"/>
      </w:r>
      <w:r w:rsidR="007D66A1" w:rsidRPr="00C95A5A">
        <w:t xml:space="preserve">Table </w:t>
      </w:r>
      <w:r w:rsidR="007D66A1">
        <w:rPr>
          <w:noProof/>
        </w:rPr>
        <w:t>2</w:t>
      </w:r>
      <w:r w:rsidRPr="00C95A5A">
        <w:fldChar w:fldCharType="end"/>
      </w:r>
      <w:r w:rsidR="009868F1" w:rsidRPr="00C95A5A">
        <w:t xml:space="preserve"> below presents the Global </w:t>
      </w:r>
      <w:r w:rsidR="008B7FF2" w:rsidRPr="00C95A5A">
        <w:t>telecommunication/</w:t>
      </w:r>
      <w:r w:rsidR="009868F1" w:rsidRPr="00C95A5A">
        <w:t>ICT targets for each of the strategic goals of the ITU.</w:t>
      </w:r>
    </w:p>
    <w:p w14:paraId="788A11C4" w14:textId="77777777" w:rsidR="008A46BC" w:rsidRPr="00C95A5A" w:rsidRDefault="008A46BC" w:rsidP="009868F1"/>
    <w:p w14:paraId="375BA975" w14:textId="0BFD953A" w:rsidR="008F0BDC" w:rsidRPr="00C95A5A" w:rsidRDefault="008F0BDC" w:rsidP="008F0BDC">
      <w:pPr>
        <w:pStyle w:val="Caption"/>
      </w:pPr>
      <w:bookmarkStart w:id="143" w:name="_Ref378949502"/>
      <w:bookmarkStart w:id="144" w:name="_Toc377565033"/>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2</w:t>
      </w:r>
      <w:r w:rsidR="00D65A0F" w:rsidRPr="00C95A5A">
        <w:fldChar w:fldCharType="end"/>
      </w:r>
      <w:bookmarkEnd w:id="143"/>
      <w:r w:rsidRPr="00C95A5A">
        <w:t xml:space="preserve">: Global </w:t>
      </w:r>
      <w:r w:rsidR="008B7FF2" w:rsidRPr="00C95A5A">
        <w:t>telecommunication/</w:t>
      </w:r>
      <w:r w:rsidRPr="00C95A5A">
        <w:t>ICT targets</w:t>
      </w:r>
    </w:p>
    <w:tbl>
      <w:tblPr>
        <w:tblStyle w:val="GridTable2-Accent11"/>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600" w:firstRow="0" w:lastRow="0" w:firstColumn="0" w:lastColumn="0" w:noHBand="1" w:noVBand="1"/>
      </w:tblPr>
      <w:tblGrid>
        <w:gridCol w:w="9889"/>
      </w:tblGrid>
      <w:tr w:rsidR="005B1C73" w:rsidRPr="00C95A5A" w14:paraId="375BA977" w14:textId="3193616B" w:rsidTr="00AD3482">
        <w:trPr>
          <w:cantSplit/>
        </w:trPr>
        <w:tc>
          <w:tcPr>
            <w:tcW w:w="9889" w:type="dxa"/>
          </w:tcPr>
          <w:p w14:paraId="375BA976" w14:textId="123CF951" w:rsidR="005B1C73" w:rsidRPr="00C95A5A" w:rsidRDefault="005B1C73" w:rsidP="002420FB">
            <w:pPr>
              <w:rPr>
                <w:sz w:val="20"/>
              </w:rPr>
            </w:pPr>
            <w:r w:rsidRPr="00C95A5A">
              <w:rPr>
                <w:b/>
                <w:sz w:val="20"/>
              </w:rPr>
              <w:t>Goal 1 Growth – Enable and foster access to and increased use of telecommunications/ICTs</w:t>
            </w:r>
          </w:p>
        </w:tc>
      </w:tr>
      <w:tr w:rsidR="005B1C73" w:rsidRPr="00C95A5A" w14:paraId="375BA97B" w14:textId="55A67BE5" w:rsidTr="00AD3482">
        <w:trPr>
          <w:cantSplit/>
        </w:trPr>
        <w:tc>
          <w:tcPr>
            <w:tcW w:w="9889" w:type="dxa"/>
          </w:tcPr>
          <w:p w14:paraId="375BA978" w14:textId="11740C89" w:rsidR="005B1C73" w:rsidRPr="00C95A5A" w:rsidRDefault="005B1C73" w:rsidP="000F394D">
            <w:pPr>
              <w:pStyle w:val="ListParagraph"/>
              <w:numPr>
                <w:ilvl w:val="0"/>
                <w:numId w:val="5"/>
              </w:numPr>
              <w:ind w:left="170" w:hanging="170"/>
              <w:rPr>
                <w:sz w:val="20"/>
              </w:rPr>
            </w:pPr>
            <w:r w:rsidRPr="00C95A5A">
              <w:rPr>
                <w:b/>
                <w:sz w:val="20"/>
              </w:rPr>
              <w:t>Target 1.1</w:t>
            </w:r>
            <w:r w:rsidRPr="00C95A5A">
              <w:rPr>
                <w:sz w:val="20"/>
              </w:rPr>
              <w:t>: Worldwide, 55% of households should have access to the Internet by 2020</w:t>
            </w:r>
          </w:p>
          <w:p w14:paraId="24B0419F" w14:textId="77777777" w:rsidR="005B1C73" w:rsidRPr="00C95A5A" w:rsidRDefault="005B1C73" w:rsidP="00FC14CF">
            <w:pPr>
              <w:pStyle w:val="ListParagraph"/>
              <w:numPr>
                <w:ilvl w:val="0"/>
                <w:numId w:val="5"/>
              </w:numPr>
              <w:ind w:left="170" w:hanging="170"/>
              <w:rPr>
                <w:sz w:val="20"/>
              </w:rPr>
            </w:pPr>
            <w:r w:rsidRPr="00C95A5A">
              <w:rPr>
                <w:b/>
                <w:sz w:val="20"/>
              </w:rPr>
              <w:t>Target 1.2</w:t>
            </w:r>
            <w:r w:rsidRPr="00C95A5A">
              <w:rPr>
                <w:sz w:val="20"/>
              </w:rPr>
              <w:t>: Worldwide, 60% of individuals should be using the Internet by 2020</w:t>
            </w:r>
          </w:p>
          <w:p w14:paraId="375BA97A" w14:textId="18D23746" w:rsidR="005B1C73" w:rsidRPr="00C95A5A" w:rsidRDefault="005B1C73" w:rsidP="00FC14CF">
            <w:pPr>
              <w:pStyle w:val="ListParagraph"/>
              <w:numPr>
                <w:ilvl w:val="0"/>
                <w:numId w:val="5"/>
              </w:numPr>
              <w:ind w:left="170" w:hanging="170"/>
              <w:rPr>
                <w:sz w:val="20"/>
              </w:rPr>
            </w:pPr>
            <w:r w:rsidRPr="00C95A5A">
              <w:rPr>
                <w:b/>
                <w:sz w:val="20"/>
              </w:rPr>
              <w:t>Target 1.3</w:t>
            </w:r>
            <w:r w:rsidRPr="00C95A5A">
              <w:rPr>
                <w:sz w:val="20"/>
              </w:rPr>
              <w:t>: Worldwide, telecommunication/ICTs should be 40% more affordable by 2020</w:t>
            </w:r>
            <w:r w:rsidRPr="00C95A5A">
              <w:rPr>
                <w:rStyle w:val="FootnoteReference"/>
                <w:sz w:val="20"/>
              </w:rPr>
              <w:footnoteReference w:id="42"/>
            </w:r>
          </w:p>
        </w:tc>
      </w:tr>
      <w:tr w:rsidR="005B1C73" w:rsidRPr="00C95A5A" w14:paraId="375BA97D" w14:textId="6BEC95FC" w:rsidTr="00AD3482">
        <w:trPr>
          <w:cantSplit/>
        </w:trPr>
        <w:tc>
          <w:tcPr>
            <w:tcW w:w="9889" w:type="dxa"/>
          </w:tcPr>
          <w:p w14:paraId="375BA97C" w14:textId="2C11A017" w:rsidR="005B1C73" w:rsidRPr="00C95A5A" w:rsidRDefault="005B1C73" w:rsidP="005B1C73">
            <w:pPr>
              <w:rPr>
                <w:b/>
                <w:sz w:val="20"/>
              </w:rPr>
            </w:pPr>
            <w:r w:rsidRPr="00C95A5A">
              <w:rPr>
                <w:b/>
                <w:sz w:val="20"/>
              </w:rPr>
              <w:t>Goal 2 Inclusiveness –Bridge the digital divide and provide broadband for all</w:t>
            </w:r>
          </w:p>
        </w:tc>
      </w:tr>
      <w:tr w:rsidR="005B1C73" w:rsidRPr="00C95A5A" w14:paraId="375BA984" w14:textId="16DB70AC" w:rsidTr="00AD3482">
        <w:trPr>
          <w:cantSplit/>
        </w:trPr>
        <w:tc>
          <w:tcPr>
            <w:tcW w:w="9889" w:type="dxa"/>
          </w:tcPr>
          <w:p w14:paraId="375BA97E" w14:textId="203BA8CD" w:rsidR="005B1C73" w:rsidRPr="00C95A5A" w:rsidRDefault="005B1C73" w:rsidP="00011E72">
            <w:pPr>
              <w:pStyle w:val="ListParagraph"/>
              <w:numPr>
                <w:ilvl w:val="0"/>
                <w:numId w:val="5"/>
              </w:numPr>
              <w:ind w:left="170" w:hanging="170"/>
              <w:rPr>
                <w:sz w:val="20"/>
              </w:rPr>
            </w:pPr>
            <w:r w:rsidRPr="00C95A5A">
              <w:rPr>
                <w:b/>
                <w:sz w:val="20"/>
              </w:rPr>
              <w:t>Target 2.1.A</w:t>
            </w:r>
            <w:r w:rsidRPr="00C95A5A">
              <w:rPr>
                <w:sz w:val="20"/>
              </w:rPr>
              <w:t>: In the developing world, 50% of households should have access to the Internet by 2020</w:t>
            </w:r>
          </w:p>
          <w:p w14:paraId="2BC77885" w14:textId="518E5149" w:rsidR="005B1C73" w:rsidRPr="00C95A5A" w:rsidRDefault="005B1C73" w:rsidP="00011E72">
            <w:pPr>
              <w:pStyle w:val="ListParagraph"/>
              <w:numPr>
                <w:ilvl w:val="0"/>
                <w:numId w:val="5"/>
              </w:numPr>
              <w:ind w:left="170" w:hanging="170"/>
              <w:rPr>
                <w:sz w:val="20"/>
              </w:rPr>
            </w:pPr>
            <w:r w:rsidRPr="00C95A5A">
              <w:rPr>
                <w:b/>
                <w:sz w:val="20"/>
              </w:rPr>
              <w:t>Target 2.1.B</w:t>
            </w:r>
            <w:r w:rsidRPr="00C95A5A">
              <w:rPr>
                <w:sz w:val="20"/>
              </w:rPr>
              <w:t>: In the least developed countries (LDCs), 15% of households should have access to the Internet by 2020</w:t>
            </w:r>
          </w:p>
          <w:p w14:paraId="375BA97F" w14:textId="3B374E4C" w:rsidR="005B1C73" w:rsidRPr="00C95A5A" w:rsidRDefault="005B1C73" w:rsidP="00554590">
            <w:pPr>
              <w:pStyle w:val="ListParagraph"/>
              <w:numPr>
                <w:ilvl w:val="0"/>
                <w:numId w:val="5"/>
              </w:numPr>
              <w:ind w:left="170" w:hanging="170"/>
              <w:rPr>
                <w:sz w:val="20"/>
              </w:rPr>
            </w:pPr>
            <w:r w:rsidRPr="00C95A5A">
              <w:rPr>
                <w:b/>
                <w:sz w:val="20"/>
              </w:rPr>
              <w:t>Target 2.2.A</w:t>
            </w:r>
            <w:r w:rsidRPr="00C95A5A">
              <w:rPr>
                <w:sz w:val="20"/>
              </w:rPr>
              <w:t>: In the developing world, 50% of individuals should be using the Internet by 2020</w:t>
            </w:r>
          </w:p>
          <w:p w14:paraId="043AE16B" w14:textId="5189EFFE" w:rsidR="005B1C73" w:rsidRPr="00C95A5A" w:rsidRDefault="005B1C73" w:rsidP="000F394D">
            <w:pPr>
              <w:pStyle w:val="ListParagraph"/>
              <w:numPr>
                <w:ilvl w:val="0"/>
                <w:numId w:val="5"/>
              </w:numPr>
              <w:ind w:left="170" w:hanging="170"/>
              <w:rPr>
                <w:sz w:val="20"/>
              </w:rPr>
            </w:pPr>
            <w:r w:rsidRPr="00C95A5A">
              <w:rPr>
                <w:b/>
                <w:sz w:val="20"/>
              </w:rPr>
              <w:t>Target 2.2.B</w:t>
            </w:r>
            <w:r w:rsidRPr="00C95A5A">
              <w:rPr>
                <w:sz w:val="20"/>
              </w:rPr>
              <w:t>: In the least developed countries (LDCs), 20% of individuals should be using the Internet by 2020</w:t>
            </w:r>
          </w:p>
          <w:p w14:paraId="375BA980" w14:textId="4F304464" w:rsidR="005B1C73" w:rsidRPr="00C95A5A" w:rsidRDefault="005B1C73" w:rsidP="00011E72">
            <w:pPr>
              <w:pStyle w:val="ListParagraph"/>
              <w:numPr>
                <w:ilvl w:val="0"/>
                <w:numId w:val="5"/>
              </w:numPr>
              <w:ind w:left="170" w:hanging="170"/>
              <w:rPr>
                <w:sz w:val="20"/>
              </w:rPr>
            </w:pPr>
            <w:r w:rsidRPr="00C95A5A">
              <w:rPr>
                <w:b/>
                <w:sz w:val="20"/>
              </w:rPr>
              <w:t>Target 2.3.A</w:t>
            </w:r>
            <w:r w:rsidRPr="00C95A5A">
              <w:rPr>
                <w:sz w:val="20"/>
              </w:rPr>
              <w:t>: The affordability gap between developed and developing countries should be reduced by 40% by 2020</w:t>
            </w:r>
            <w:r w:rsidRPr="00C95A5A">
              <w:rPr>
                <w:rStyle w:val="FootnoteReference"/>
                <w:sz w:val="20"/>
              </w:rPr>
              <w:footnoteReference w:id="43"/>
            </w:r>
          </w:p>
          <w:p w14:paraId="375BA981" w14:textId="7357F1FE" w:rsidR="005B1C73" w:rsidRPr="00C95A5A" w:rsidRDefault="005B1C73" w:rsidP="00011E72">
            <w:pPr>
              <w:pStyle w:val="ListParagraph"/>
              <w:numPr>
                <w:ilvl w:val="0"/>
                <w:numId w:val="5"/>
              </w:numPr>
              <w:ind w:left="170" w:hanging="170"/>
              <w:rPr>
                <w:sz w:val="20"/>
              </w:rPr>
            </w:pPr>
            <w:r w:rsidRPr="00C95A5A">
              <w:rPr>
                <w:b/>
                <w:sz w:val="20"/>
              </w:rPr>
              <w:t>Target 2.3.B</w:t>
            </w:r>
            <w:r w:rsidRPr="00C95A5A">
              <w:rPr>
                <w:sz w:val="20"/>
              </w:rPr>
              <w:t>: Broadband services should cost no more than 5% of average monthly income in developing countries by 2020</w:t>
            </w:r>
          </w:p>
          <w:p w14:paraId="24947E08" w14:textId="53EB2704" w:rsidR="005B1C73" w:rsidRPr="00C95A5A" w:rsidRDefault="005B1C73" w:rsidP="00F23088">
            <w:pPr>
              <w:pStyle w:val="ListParagraph"/>
              <w:numPr>
                <w:ilvl w:val="0"/>
                <w:numId w:val="5"/>
              </w:numPr>
              <w:ind w:left="170" w:hanging="170"/>
              <w:rPr>
                <w:b/>
                <w:sz w:val="20"/>
              </w:rPr>
            </w:pPr>
            <w:r w:rsidRPr="00C95A5A">
              <w:rPr>
                <w:b/>
                <w:sz w:val="20"/>
              </w:rPr>
              <w:t>Target 2.4</w:t>
            </w:r>
            <w:r w:rsidRPr="00C95A5A">
              <w:rPr>
                <w:bCs/>
                <w:sz w:val="20"/>
              </w:rPr>
              <w:t>:</w:t>
            </w:r>
            <w:r w:rsidRPr="00C95A5A">
              <w:rPr>
                <w:b/>
                <w:sz w:val="20"/>
              </w:rPr>
              <w:t xml:space="preserve"> </w:t>
            </w:r>
            <w:r w:rsidRPr="00C95A5A">
              <w:rPr>
                <w:bCs/>
                <w:sz w:val="20"/>
              </w:rPr>
              <w:t>Worldwide, 90% of the rural population should be covered by broadband services by 2020</w:t>
            </w:r>
            <w:r w:rsidRPr="00C95A5A">
              <w:rPr>
                <w:rStyle w:val="FootnoteReference"/>
                <w:bCs/>
                <w:sz w:val="20"/>
              </w:rPr>
              <w:footnoteReference w:id="44"/>
            </w:r>
          </w:p>
          <w:p w14:paraId="55906786" w14:textId="53C39F70" w:rsidR="005B1C73" w:rsidRPr="00C95A5A" w:rsidRDefault="005B1C73" w:rsidP="00884421">
            <w:pPr>
              <w:pStyle w:val="ListParagraph"/>
              <w:numPr>
                <w:ilvl w:val="0"/>
                <w:numId w:val="5"/>
              </w:numPr>
              <w:ind w:left="170" w:hanging="170"/>
              <w:rPr>
                <w:sz w:val="20"/>
              </w:rPr>
            </w:pPr>
            <w:r w:rsidRPr="00C95A5A">
              <w:rPr>
                <w:b/>
                <w:sz w:val="20"/>
              </w:rPr>
              <w:t>Target 2.5.A</w:t>
            </w:r>
            <w:r w:rsidRPr="00C95A5A">
              <w:rPr>
                <w:sz w:val="20"/>
              </w:rPr>
              <w:t>: Gender equality among Internet users should be reached by 2020</w:t>
            </w:r>
          </w:p>
          <w:p w14:paraId="375BA983" w14:textId="34C7BB80" w:rsidR="005B1C73" w:rsidRPr="00C95A5A" w:rsidRDefault="005B1C73" w:rsidP="00444420">
            <w:pPr>
              <w:pStyle w:val="ListParagraph"/>
              <w:numPr>
                <w:ilvl w:val="0"/>
                <w:numId w:val="5"/>
              </w:numPr>
              <w:ind w:left="170" w:hanging="170"/>
              <w:rPr>
                <w:sz w:val="20"/>
              </w:rPr>
            </w:pPr>
            <w:r w:rsidRPr="00C95A5A">
              <w:rPr>
                <w:b/>
                <w:sz w:val="20"/>
              </w:rPr>
              <w:t>Target 2.5.B</w:t>
            </w:r>
            <w:r w:rsidRPr="00C95A5A">
              <w:rPr>
                <w:sz w:val="20"/>
              </w:rPr>
              <w:t>: Enabling environments ensuring accessible telecommunications/ICTs for persons with disabilities should be established in all countries by 2020</w:t>
            </w:r>
          </w:p>
        </w:tc>
      </w:tr>
      <w:tr w:rsidR="005B1C73" w:rsidRPr="00C95A5A" w14:paraId="375BA986" w14:textId="34CE7500" w:rsidTr="00AD3482">
        <w:trPr>
          <w:cantSplit/>
        </w:trPr>
        <w:tc>
          <w:tcPr>
            <w:tcW w:w="9889" w:type="dxa"/>
          </w:tcPr>
          <w:p w14:paraId="375BA985" w14:textId="3E10A3C5" w:rsidR="005B1C73" w:rsidRPr="00C95A5A" w:rsidRDefault="005B1C73" w:rsidP="00C529B9">
            <w:pPr>
              <w:rPr>
                <w:b/>
                <w:sz w:val="20"/>
              </w:rPr>
            </w:pPr>
            <w:r w:rsidRPr="00C95A5A">
              <w:rPr>
                <w:b/>
                <w:sz w:val="20"/>
              </w:rPr>
              <w:lastRenderedPageBreak/>
              <w:t>Goal 3 Sustainability – Manage challenges resulting from the telecommunication/ICT development</w:t>
            </w:r>
          </w:p>
        </w:tc>
      </w:tr>
      <w:tr w:rsidR="005B1C73" w:rsidRPr="00C95A5A" w14:paraId="375BA98A" w14:textId="05BF2DD0" w:rsidTr="00AD3482">
        <w:trPr>
          <w:cantSplit/>
        </w:trPr>
        <w:tc>
          <w:tcPr>
            <w:tcW w:w="9889" w:type="dxa"/>
          </w:tcPr>
          <w:p w14:paraId="375BA987" w14:textId="77777777" w:rsidR="005B1C73" w:rsidRPr="00C95A5A" w:rsidRDefault="005B1C73" w:rsidP="00E35EB6">
            <w:pPr>
              <w:pStyle w:val="ListParagraph"/>
              <w:numPr>
                <w:ilvl w:val="0"/>
                <w:numId w:val="5"/>
              </w:numPr>
              <w:ind w:left="170" w:hanging="170"/>
              <w:rPr>
                <w:sz w:val="20"/>
              </w:rPr>
            </w:pPr>
            <w:r w:rsidRPr="00C95A5A">
              <w:rPr>
                <w:b/>
                <w:sz w:val="20"/>
              </w:rPr>
              <w:t>Target 3.1</w:t>
            </w:r>
            <w:r w:rsidRPr="00C95A5A">
              <w:rPr>
                <w:sz w:val="20"/>
              </w:rPr>
              <w:t>: Cybersecurity readiness should be improved by 40% by 2020</w:t>
            </w:r>
            <w:r w:rsidRPr="00C95A5A">
              <w:rPr>
                <w:rStyle w:val="FootnoteReference"/>
                <w:sz w:val="20"/>
              </w:rPr>
              <w:footnoteReference w:id="45"/>
            </w:r>
          </w:p>
          <w:p w14:paraId="375BA988" w14:textId="424A8281" w:rsidR="005B1C73" w:rsidRPr="00C95A5A" w:rsidRDefault="005B1C73" w:rsidP="00E35EB6">
            <w:pPr>
              <w:pStyle w:val="ListParagraph"/>
              <w:numPr>
                <w:ilvl w:val="0"/>
                <w:numId w:val="5"/>
              </w:numPr>
              <w:ind w:left="170" w:hanging="170"/>
              <w:rPr>
                <w:sz w:val="20"/>
              </w:rPr>
            </w:pPr>
            <w:r w:rsidRPr="00C95A5A">
              <w:rPr>
                <w:b/>
                <w:sz w:val="20"/>
              </w:rPr>
              <w:t>Target 3.2</w:t>
            </w:r>
            <w:r w:rsidRPr="00C95A5A">
              <w:rPr>
                <w:sz w:val="20"/>
              </w:rPr>
              <w:t>: Volume of redundant e-waste to be reduced by 50% by 2020</w:t>
            </w:r>
            <w:r w:rsidRPr="00C95A5A">
              <w:rPr>
                <w:rStyle w:val="FootnoteReference"/>
                <w:sz w:val="20"/>
              </w:rPr>
              <w:footnoteReference w:id="46"/>
            </w:r>
          </w:p>
          <w:p w14:paraId="375BA989" w14:textId="14C5887E" w:rsidR="005B1C73" w:rsidRPr="00C95A5A" w:rsidRDefault="005B1C73" w:rsidP="00F23088">
            <w:pPr>
              <w:pStyle w:val="ListParagraph"/>
              <w:numPr>
                <w:ilvl w:val="0"/>
                <w:numId w:val="5"/>
              </w:numPr>
              <w:ind w:left="170" w:hanging="170"/>
              <w:rPr>
                <w:sz w:val="20"/>
              </w:rPr>
            </w:pPr>
            <w:r w:rsidRPr="00C95A5A">
              <w:rPr>
                <w:b/>
                <w:sz w:val="20"/>
              </w:rPr>
              <w:t>Target 3.3</w:t>
            </w:r>
            <w:r w:rsidRPr="00C95A5A">
              <w:rPr>
                <w:sz w:val="20"/>
              </w:rPr>
              <w:t>: Green House Gas emissions generated by the telecommunication/ICT sector to be decreased per device by 30% by 2020</w:t>
            </w:r>
            <w:r w:rsidRPr="00C95A5A">
              <w:rPr>
                <w:rStyle w:val="FootnoteReference"/>
                <w:sz w:val="20"/>
              </w:rPr>
              <w:footnoteReference w:id="47"/>
            </w:r>
          </w:p>
        </w:tc>
      </w:tr>
      <w:tr w:rsidR="005B1C73" w:rsidRPr="00C95A5A" w14:paraId="375BA98C" w14:textId="39AA8F71" w:rsidTr="00AD3482">
        <w:trPr>
          <w:cantSplit/>
        </w:trPr>
        <w:tc>
          <w:tcPr>
            <w:tcW w:w="9889" w:type="dxa"/>
          </w:tcPr>
          <w:p w14:paraId="375BA98B" w14:textId="24BA67E5" w:rsidR="005B1C73" w:rsidRPr="00C95A5A" w:rsidRDefault="005B1C73" w:rsidP="000D3FCF">
            <w:pPr>
              <w:rPr>
                <w:b/>
                <w:sz w:val="20"/>
              </w:rPr>
            </w:pPr>
            <w:r w:rsidRPr="00C95A5A">
              <w:rPr>
                <w:b/>
                <w:sz w:val="20"/>
              </w:rPr>
              <w:t xml:space="preserve">Goal 4 Innovation and partnership – Lead, </w:t>
            </w:r>
            <w:r w:rsidR="000D3FCF">
              <w:rPr>
                <w:b/>
                <w:sz w:val="20"/>
              </w:rPr>
              <w:t>improve</w:t>
            </w:r>
            <w:r w:rsidR="000D3FCF" w:rsidRPr="00C95A5A">
              <w:rPr>
                <w:b/>
                <w:sz w:val="20"/>
              </w:rPr>
              <w:t xml:space="preserve"> </w:t>
            </w:r>
            <w:r w:rsidRPr="00C95A5A">
              <w:rPr>
                <w:b/>
                <w:sz w:val="20"/>
              </w:rPr>
              <w:t>and adapt to the changing telecommunication/ICT environment</w:t>
            </w:r>
          </w:p>
        </w:tc>
      </w:tr>
      <w:tr w:rsidR="005B1C73" w:rsidRPr="00C95A5A" w14:paraId="375BA98E" w14:textId="4153CC59" w:rsidTr="00AD3482">
        <w:trPr>
          <w:cantSplit/>
        </w:trPr>
        <w:tc>
          <w:tcPr>
            <w:tcW w:w="9889" w:type="dxa"/>
          </w:tcPr>
          <w:p w14:paraId="0739BB9C" w14:textId="1B991D35" w:rsidR="005B1C73" w:rsidRPr="00C95A5A" w:rsidRDefault="005B1C73" w:rsidP="00011E72">
            <w:pPr>
              <w:pStyle w:val="ListParagraph"/>
              <w:numPr>
                <w:ilvl w:val="0"/>
                <w:numId w:val="5"/>
              </w:numPr>
              <w:ind w:left="170" w:hanging="170"/>
              <w:rPr>
                <w:sz w:val="20"/>
              </w:rPr>
            </w:pPr>
            <w:r w:rsidRPr="00C95A5A">
              <w:rPr>
                <w:b/>
                <w:sz w:val="20"/>
              </w:rPr>
              <w:t>Target 4.1</w:t>
            </w:r>
            <w:r w:rsidRPr="00C95A5A">
              <w:rPr>
                <w:sz w:val="20"/>
              </w:rPr>
              <w:t>: Telecommunication/ICT environment conducive to innovation</w:t>
            </w:r>
            <w:r w:rsidRPr="00C95A5A">
              <w:rPr>
                <w:rStyle w:val="FootnoteReference"/>
                <w:sz w:val="20"/>
              </w:rPr>
              <w:footnoteReference w:id="48"/>
            </w:r>
          </w:p>
          <w:p w14:paraId="375BA98D" w14:textId="5C8F9A5C" w:rsidR="005B1C73" w:rsidRPr="00C95A5A" w:rsidRDefault="005B1C73" w:rsidP="0095704E">
            <w:pPr>
              <w:pStyle w:val="ListParagraph"/>
              <w:numPr>
                <w:ilvl w:val="0"/>
                <w:numId w:val="5"/>
              </w:numPr>
              <w:ind w:left="170" w:hanging="170"/>
              <w:rPr>
                <w:sz w:val="20"/>
              </w:rPr>
            </w:pPr>
            <w:r w:rsidRPr="00C95A5A">
              <w:rPr>
                <w:b/>
                <w:sz w:val="20"/>
              </w:rPr>
              <w:t>Target 4.2:</w:t>
            </w:r>
            <w:r w:rsidRPr="00C95A5A">
              <w:rPr>
                <w:sz w:val="20"/>
              </w:rPr>
              <w:t xml:space="preserve"> Effective partnerships of stakeholders in telecommunication/ICT environment</w:t>
            </w:r>
            <w:r w:rsidRPr="00C95A5A">
              <w:rPr>
                <w:rStyle w:val="FootnoteReference"/>
                <w:sz w:val="20"/>
              </w:rPr>
              <w:footnoteReference w:id="49"/>
            </w:r>
          </w:p>
        </w:tc>
      </w:tr>
    </w:tbl>
    <w:p w14:paraId="140391E5" w14:textId="77777777" w:rsidR="00A74A5A" w:rsidRPr="00C95A5A" w:rsidRDefault="00A74A5A" w:rsidP="00066BE8">
      <w:bookmarkStart w:id="145" w:name="_Toc377565037"/>
      <w:bookmarkEnd w:id="144"/>
    </w:p>
    <w:p w14:paraId="375BA98F" w14:textId="599C7AC6" w:rsidR="00E23A06" w:rsidRPr="00C95A5A" w:rsidRDefault="00B74F83" w:rsidP="00925964">
      <w:pPr>
        <w:pStyle w:val="Heading2"/>
        <w:tabs>
          <w:tab w:val="clear" w:pos="567"/>
          <w:tab w:val="left" w:pos="851"/>
        </w:tabs>
        <w:ind w:left="851" w:hanging="851"/>
      </w:pPr>
      <w:bookmarkStart w:id="146" w:name="_Toc387091849"/>
      <w:r>
        <w:t>3.3</w:t>
      </w:r>
      <w:r>
        <w:tab/>
      </w:r>
      <w:r w:rsidR="00E23A06" w:rsidRPr="00C95A5A">
        <w:t>Strategic risk management and mitigation</w:t>
      </w:r>
      <w:bookmarkEnd w:id="145"/>
      <w:bookmarkEnd w:id="146"/>
    </w:p>
    <w:p w14:paraId="375BA990" w14:textId="401CA335" w:rsidR="001F373D" w:rsidRDefault="00E23A06" w:rsidP="00011E72">
      <w:r w:rsidRPr="00C95A5A">
        <w:t xml:space="preserve">Bearing in mind the prevailing challenges, evolutions and transformations </w:t>
      </w:r>
      <w:r w:rsidR="00CF64AB" w:rsidRPr="00C95A5A">
        <w:t>that have the most potential to impact activities of the ITU during the period of the strategic plan</w:t>
      </w:r>
      <w:r w:rsidRPr="00C95A5A">
        <w:t xml:space="preserve">, the following list of top-level strategic risks </w:t>
      </w:r>
      <w:r w:rsidR="00011E72" w:rsidRPr="00C95A5A">
        <w:t xml:space="preserve">presented in </w:t>
      </w:r>
      <w:r w:rsidR="00011E72" w:rsidRPr="00C95A5A">
        <w:fldChar w:fldCharType="begin"/>
      </w:r>
      <w:r w:rsidR="00011E72" w:rsidRPr="00C95A5A">
        <w:instrText xml:space="preserve"> REF _Ref378949486 \h </w:instrText>
      </w:r>
      <w:r w:rsidR="00C95A5A">
        <w:instrText xml:space="preserve"> \* MERGEFORMAT </w:instrText>
      </w:r>
      <w:r w:rsidR="00011E72" w:rsidRPr="00C95A5A">
        <w:fldChar w:fldCharType="separate"/>
      </w:r>
      <w:r w:rsidR="007D66A1" w:rsidRPr="00C95A5A">
        <w:t xml:space="preserve">Table </w:t>
      </w:r>
      <w:r w:rsidR="007D66A1">
        <w:rPr>
          <w:noProof/>
        </w:rPr>
        <w:t>3</w:t>
      </w:r>
      <w:r w:rsidR="00011E72" w:rsidRPr="00C95A5A">
        <w:fldChar w:fldCharType="end"/>
      </w:r>
      <w:r w:rsidR="00011E72" w:rsidRPr="00C95A5A">
        <w:t xml:space="preserve"> </w:t>
      </w:r>
      <w:r w:rsidRPr="00C95A5A">
        <w:t xml:space="preserve">has been identified, analysed and evaluated. These risks have been considered when planning the strategy for 2016-2019, and the corresponding mitigation measures have been identified as necessary. It should be emphasized that the strategic risks </w:t>
      </w:r>
      <w:r w:rsidR="008C6AE9" w:rsidRPr="00C95A5A">
        <w:t xml:space="preserve">are </w:t>
      </w:r>
      <w:r w:rsidRPr="00C95A5A">
        <w:t xml:space="preserve">not </w:t>
      </w:r>
      <w:r w:rsidR="008C6AE9" w:rsidRPr="00C95A5A">
        <w:t>meant to represent deficiencies of ITU’s operations.</w:t>
      </w:r>
      <w:r w:rsidRPr="00C95A5A">
        <w:t xml:space="preserve"> </w:t>
      </w:r>
      <w:r w:rsidR="008C6AE9" w:rsidRPr="00C95A5A">
        <w:t>T</w:t>
      </w:r>
      <w:r w:rsidRPr="00C95A5A">
        <w:t xml:space="preserve">hey </w:t>
      </w:r>
      <w:r w:rsidR="008C6AE9" w:rsidRPr="00C95A5A">
        <w:t xml:space="preserve">represent forward-looking </w:t>
      </w:r>
      <w:r w:rsidRPr="00C95A5A">
        <w:t>uncertainties that may affect efforts to fulfil the mission of the Union</w:t>
      </w:r>
      <w:r w:rsidR="008C6AE9" w:rsidRPr="00C95A5A">
        <w:t xml:space="preserve"> during the period of the strategic plan</w:t>
      </w:r>
      <w:r w:rsidRPr="00C95A5A">
        <w:t>.</w:t>
      </w:r>
    </w:p>
    <w:p w14:paraId="5B45E12B" w14:textId="20E827B6" w:rsidR="005B1C73" w:rsidRDefault="005B1C73" w:rsidP="00011E72">
      <w:r w:rsidRPr="00C95A5A">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14:paraId="227B5F4A" w14:textId="77777777" w:rsidR="000D3FCF" w:rsidRDefault="000D3FCF" w:rsidP="00011E72"/>
    <w:p w14:paraId="0FD242F2" w14:textId="4FCAA78F" w:rsidR="00B74F83" w:rsidRDefault="00B74F83">
      <w:pPr>
        <w:tabs>
          <w:tab w:val="clear" w:pos="567"/>
          <w:tab w:val="clear" w:pos="1134"/>
          <w:tab w:val="clear" w:pos="1701"/>
          <w:tab w:val="clear" w:pos="2268"/>
          <w:tab w:val="clear" w:pos="2835"/>
        </w:tabs>
        <w:overflowPunct/>
        <w:autoSpaceDE/>
        <w:autoSpaceDN/>
        <w:adjustRightInd/>
        <w:spacing w:before="0" w:after="160" w:line="259" w:lineRule="auto"/>
        <w:textAlignment w:val="auto"/>
        <w:rPr>
          <w:i/>
          <w:iCs/>
          <w:sz w:val="18"/>
          <w:szCs w:val="18"/>
        </w:rPr>
      </w:pPr>
      <w:bookmarkStart w:id="147" w:name="_Ref378949486"/>
      <w:r>
        <w:br w:type="page"/>
      </w:r>
    </w:p>
    <w:p w14:paraId="2C8B024D" w14:textId="77777777" w:rsidR="003757ED" w:rsidRDefault="003757ED" w:rsidP="00F63B2E">
      <w:pPr>
        <w:pStyle w:val="Caption"/>
      </w:pPr>
    </w:p>
    <w:p w14:paraId="375BA991" w14:textId="7E6E9E3E" w:rsidR="00F63B2E" w:rsidRPr="00C95A5A" w:rsidRDefault="00F63B2E" w:rsidP="00F63B2E">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3</w:t>
      </w:r>
      <w:r w:rsidR="00D65A0F" w:rsidRPr="00C95A5A">
        <w:fldChar w:fldCharType="end"/>
      </w:r>
      <w:bookmarkEnd w:id="147"/>
      <w:r w:rsidRPr="00C95A5A">
        <w:t>: Strategic risks and mitigation measures</w:t>
      </w:r>
    </w:p>
    <w:tbl>
      <w:tblPr>
        <w:tblStyle w:val="GridTable2-Accent11"/>
        <w:tblW w:w="0" w:type="auto"/>
        <w:tblBorders>
          <w:top w:val="single" w:sz="4" w:space="0" w:color="auto"/>
          <w:bottom w:val="single" w:sz="4" w:space="0" w:color="auto"/>
          <w:insideH w:val="single" w:sz="4" w:space="0" w:color="auto"/>
          <w:insideV w:val="none" w:sz="0" w:space="0" w:color="auto"/>
        </w:tblBorders>
        <w:tblLook w:val="0680" w:firstRow="0" w:lastRow="0" w:firstColumn="1" w:lastColumn="0" w:noHBand="1" w:noVBand="1"/>
      </w:tblPr>
      <w:tblGrid>
        <w:gridCol w:w="4219"/>
        <w:gridCol w:w="3119"/>
        <w:gridCol w:w="2551"/>
      </w:tblGrid>
      <w:tr w:rsidR="00A42D90" w:rsidRPr="00C95A5A" w14:paraId="375BA995" w14:textId="29799E10"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2" w14:textId="77777777" w:rsidR="00A42D90" w:rsidRPr="00AD3482" w:rsidRDefault="00A42D90" w:rsidP="00966FE0">
            <w:pPr>
              <w:rPr>
                <w:sz w:val="20"/>
              </w:rPr>
            </w:pPr>
            <w:r w:rsidRPr="00AD3482">
              <w:rPr>
                <w:sz w:val="20"/>
              </w:rPr>
              <w:t>Risk</w:t>
            </w:r>
          </w:p>
        </w:tc>
        <w:tc>
          <w:tcPr>
            <w:tcW w:w="3119" w:type="dxa"/>
          </w:tcPr>
          <w:p w14:paraId="375BA993" w14:textId="77777777" w:rsidR="00A42D90" w:rsidRPr="00AD3482" w:rsidRDefault="00A42D90" w:rsidP="00966FE0">
            <w:pPr>
              <w:cnfStyle w:val="000000000000" w:firstRow="0" w:lastRow="0" w:firstColumn="0" w:lastColumn="0" w:oddVBand="0" w:evenVBand="0" w:oddHBand="0" w:evenHBand="0" w:firstRowFirstColumn="0" w:firstRowLastColumn="0" w:lastRowFirstColumn="0" w:lastRowLastColumn="0"/>
              <w:rPr>
                <w:b/>
                <w:bCs/>
                <w:sz w:val="20"/>
              </w:rPr>
            </w:pPr>
            <w:r w:rsidRPr="00AD3482">
              <w:rPr>
                <w:b/>
                <w:bCs/>
                <w:sz w:val="20"/>
              </w:rPr>
              <w:t>Strategic mitigation measure</w:t>
            </w:r>
          </w:p>
        </w:tc>
        <w:tc>
          <w:tcPr>
            <w:tcW w:w="2551" w:type="dxa"/>
          </w:tcPr>
          <w:p w14:paraId="375BA994" w14:textId="77777777" w:rsidR="00A42D90" w:rsidRPr="00AD3482" w:rsidRDefault="00A42D90" w:rsidP="00966FE0">
            <w:pPr>
              <w:cnfStyle w:val="000000000000" w:firstRow="0" w:lastRow="0" w:firstColumn="0" w:lastColumn="0" w:oddVBand="0" w:evenVBand="0" w:oddHBand="0" w:evenHBand="0" w:firstRowFirstColumn="0" w:firstRowLastColumn="0" w:lastRowFirstColumn="0" w:lastRowLastColumn="0"/>
              <w:rPr>
                <w:b/>
                <w:bCs/>
                <w:sz w:val="20"/>
              </w:rPr>
            </w:pPr>
            <w:r w:rsidRPr="00AD3482">
              <w:rPr>
                <w:b/>
                <w:bCs/>
                <w:sz w:val="20"/>
              </w:rPr>
              <w:t>Reflected in</w:t>
            </w:r>
          </w:p>
        </w:tc>
      </w:tr>
      <w:tr w:rsidR="00A42D90" w:rsidRPr="00C95A5A" w14:paraId="375BA99A" w14:textId="6DDC7878"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6" w14:textId="1BFAB554" w:rsidR="00A42D90" w:rsidRPr="00C95A5A" w:rsidRDefault="00A42D90" w:rsidP="006B1194">
            <w:pPr>
              <w:pStyle w:val="ListParagraph"/>
              <w:numPr>
                <w:ilvl w:val="0"/>
                <w:numId w:val="3"/>
              </w:numPr>
              <w:ind w:left="227" w:hanging="227"/>
              <w:rPr>
                <w:b w:val="0"/>
                <w:sz w:val="20"/>
              </w:rPr>
            </w:pPr>
            <w:r w:rsidRPr="00C95A5A">
              <w:rPr>
                <w:sz w:val="20"/>
              </w:rPr>
              <w:t>Diminishing relevance and ability to demonstrate clear added value</w:t>
            </w:r>
          </w:p>
          <w:p w14:paraId="375BA997" w14:textId="1E308EFD" w:rsidR="00A42D90" w:rsidRPr="00C95A5A" w:rsidRDefault="00A42D90" w:rsidP="006B1194">
            <w:pPr>
              <w:rPr>
                <w:b w:val="0"/>
                <w:bCs w:val="0"/>
                <w:sz w:val="20"/>
              </w:rPr>
            </w:pPr>
            <w:r w:rsidRPr="00C95A5A">
              <w:rPr>
                <w:b w:val="0"/>
                <w:bCs w:val="0"/>
                <w:sz w:val="20"/>
              </w:rPr>
              <w:t xml:space="preserve">Represents the risk of </w:t>
            </w:r>
            <w:r>
              <w:rPr>
                <w:b w:val="0"/>
                <w:bCs w:val="0"/>
                <w:sz w:val="20"/>
              </w:rPr>
              <w:t>conflicting</w:t>
            </w:r>
            <w:r w:rsidRPr="00C95A5A">
              <w:rPr>
                <w:b w:val="0"/>
                <w:bCs w:val="0"/>
                <w:sz w:val="20"/>
              </w:rPr>
              <w:t xml:space="preserve"> efforts, inconsistencies and competition with other relevant organizations and bodies, as well as the risk of misperception of ITU’s mandate, mission and role.</w:t>
            </w:r>
          </w:p>
        </w:tc>
        <w:tc>
          <w:tcPr>
            <w:tcW w:w="3119" w:type="dxa"/>
          </w:tcPr>
          <w:p w14:paraId="375BA998"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Identify and concentrate on activities with unique added value</w:t>
            </w:r>
          </w:p>
        </w:tc>
        <w:tc>
          <w:tcPr>
            <w:tcW w:w="2551" w:type="dxa"/>
          </w:tcPr>
          <w:p w14:paraId="375BA999"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Vision, Mission, Strategic goals and Objectives/Outcomes, Criteria for prioritization</w:t>
            </w:r>
          </w:p>
        </w:tc>
      </w:tr>
      <w:tr w:rsidR="00A42D90" w:rsidRPr="00C95A5A" w14:paraId="375BA99F" w14:textId="1AD44824"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9B" w14:textId="77777777" w:rsidR="00A42D90" w:rsidRPr="00C95A5A" w:rsidRDefault="00A42D90" w:rsidP="006B1194">
            <w:pPr>
              <w:pStyle w:val="ListParagraph"/>
              <w:numPr>
                <w:ilvl w:val="0"/>
                <w:numId w:val="3"/>
              </w:numPr>
              <w:ind w:left="227" w:hanging="227"/>
              <w:rPr>
                <w:b w:val="0"/>
                <w:sz w:val="20"/>
              </w:rPr>
            </w:pPr>
            <w:r w:rsidRPr="00C95A5A">
              <w:rPr>
                <w:sz w:val="20"/>
              </w:rPr>
              <w:t>Spreading too thin</w:t>
            </w:r>
          </w:p>
          <w:p w14:paraId="375BA99C" w14:textId="77777777" w:rsidR="00A42D90" w:rsidRPr="00C95A5A" w:rsidRDefault="00A42D90" w:rsidP="006B1194">
            <w:pPr>
              <w:rPr>
                <w:b w:val="0"/>
                <w:bCs w:val="0"/>
                <w:sz w:val="20"/>
              </w:rPr>
            </w:pPr>
            <w:r w:rsidRPr="00C95A5A">
              <w:rPr>
                <w:b w:val="0"/>
                <w:bCs w:val="0"/>
                <w:sz w:val="20"/>
              </w:rPr>
              <w:t>Represents the risk of mission dilution and the risk of losing sight of the organization’s core mandate.</w:t>
            </w:r>
          </w:p>
        </w:tc>
        <w:tc>
          <w:tcPr>
            <w:tcW w:w="3119" w:type="dxa"/>
          </w:tcPr>
          <w:p w14:paraId="375BA99D"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Ensure cohesiveness and strength of focus</w:t>
            </w:r>
          </w:p>
        </w:tc>
        <w:tc>
          <w:tcPr>
            <w:tcW w:w="2551" w:type="dxa"/>
          </w:tcPr>
          <w:p w14:paraId="375BA99E" w14:textId="77777777" w:rsidR="00A42D90" w:rsidRPr="00C95A5A" w:rsidRDefault="00A42D90" w:rsidP="006B1194">
            <w:pPr>
              <w:ind w:left="33"/>
              <w:cnfStyle w:val="000000000000" w:firstRow="0" w:lastRow="0" w:firstColumn="0" w:lastColumn="0" w:oddVBand="0" w:evenVBand="0" w:oddHBand="0" w:evenHBand="0" w:firstRowFirstColumn="0" w:firstRowLastColumn="0" w:lastRowFirstColumn="0" w:lastRowLastColumn="0"/>
              <w:rPr>
                <w:sz w:val="20"/>
              </w:rPr>
            </w:pPr>
            <w:r w:rsidRPr="00C95A5A">
              <w:rPr>
                <w:sz w:val="20"/>
              </w:rPr>
              <w:t>- Criteria for prioritization</w:t>
            </w:r>
          </w:p>
        </w:tc>
      </w:tr>
      <w:tr w:rsidR="00A42D90" w:rsidRPr="00C95A5A" w14:paraId="375BA9A6" w14:textId="243E608F"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0" w14:textId="2104F141" w:rsidR="00A42D90" w:rsidRPr="00C95A5A" w:rsidRDefault="00A42D90" w:rsidP="006B1194">
            <w:pPr>
              <w:pStyle w:val="ListParagraph"/>
              <w:numPr>
                <w:ilvl w:val="0"/>
                <w:numId w:val="3"/>
              </w:numPr>
              <w:ind w:left="227" w:hanging="227"/>
              <w:rPr>
                <w:b w:val="0"/>
                <w:bCs w:val="0"/>
                <w:sz w:val="20"/>
              </w:rPr>
            </w:pPr>
            <w:r w:rsidRPr="00C95A5A">
              <w:rPr>
                <w:bCs w:val="0"/>
                <w:sz w:val="20"/>
              </w:rPr>
              <w:t>Failure to respond quickly to emerging needs and innovate sufficiently</w:t>
            </w:r>
            <w:r>
              <w:rPr>
                <w:bCs w:val="0"/>
                <w:sz w:val="20"/>
              </w:rPr>
              <w:t xml:space="preserve"> while still providing high-quality deliverables</w:t>
            </w:r>
          </w:p>
          <w:p w14:paraId="375BA9A1" w14:textId="77777777" w:rsidR="00A42D90" w:rsidRPr="00C95A5A" w:rsidRDefault="00A42D90" w:rsidP="006B1194">
            <w:pPr>
              <w:rPr>
                <w:b w:val="0"/>
                <w:bCs w:val="0"/>
                <w:sz w:val="20"/>
              </w:rPr>
            </w:pPr>
            <w:r w:rsidRPr="00C95A5A">
              <w:rPr>
                <w:b w:val="0"/>
                <w:bCs w:val="0"/>
                <w:sz w:val="20"/>
              </w:rPr>
              <w:t>Represents the risk of unresponsiveness, leading to disengagement of membership and other stakeholders.</w:t>
            </w:r>
          </w:p>
        </w:tc>
        <w:tc>
          <w:tcPr>
            <w:tcW w:w="3119" w:type="dxa"/>
          </w:tcPr>
          <w:p w14:paraId="375BA9A2"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Be fast moving, agile, responsive and innovative</w:t>
            </w:r>
          </w:p>
          <w:p w14:paraId="375BA9A3"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Proactively engage stakeholders</w:t>
            </w:r>
          </w:p>
        </w:tc>
        <w:tc>
          <w:tcPr>
            <w:tcW w:w="2551" w:type="dxa"/>
          </w:tcPr>
          <w:p w14:paraId="375BA9A4" w14:textId="58BC93B6"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Goal 4 related to Innovation, ITU values</w:t>
            </w:r>
          </w:p>
          <w:p w14:paraId="375BA9A5"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Vision, Mission, Values, Strategic goals and Objectives/Outcomes, Criteria for prioritization</w:t>
            </w:r>
          </w:p>
        </w:tc>
      </w:tr>
      <w:tr w:rsidR="00A42D90" w:rsidRPr="00C95A5A" w14:paraId="375BA9AC" w14:textId="2BF7451A"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7" w14:textId="77777777" w:rsidR="00A42D90" w:rsidRPr="00C95A5A" w:rsidRDefault="00A42D90" w:rsidP="006B1194">
            <w:pPr>
              <w:pStyle w:val="ListParagraph"/>
              <w:numPr>
                <w:ilvl w:val="0"/>
                <w:numId w:val="3"/>
              </w:numPr>
              <w:ind w:left="227" w:hanging="227"/>
              <w:rPr>
                <w:b w:val="0"/>
                <w:sz w:val="20"/>
              </w:rPr>
            </w:pPr>
            <w:r w:rsidRPr="00C95A5A">
              <w:rPr>
                <w:sz w:val="20"/>
              </w:rPr>
              <w:t>Inadequate adjustment of implementation strategies, tools, methodology and processes to keep up with best practices and changing needs</w:t>
            </w:r>
          </w:p>
          <w:p w14:paraId="375BA9A8" w14:textId="77777777" w:rsidR="00A42D90" w:rsidRPr="00C95A5A" w:rsidRDefault="00A42D90" w:rsidP="006B1194">
            <w:pPr>
              <w:rPr>
                <w:b w:val="0"/>
                <w:bCs w:val="0"/>
                <w:sz w:val="20"/>
              </w:rPr>
            </w:pPr>
            <w:r w:rsidRPr="00C95A5A">
              <w:rPr>
                <w:b w:val="0"/>
                <w:bCs w:val="0"/>
                <w:sz w:val="20"/>
              </w:rPr>
              <w:t>Represents the risk of the study group structure, methods and tools becoming inadequate, of the implementation tools and methods becoming unreliable and failing to ensure maximum effectiveness, and of inadequate cooperation among the Sectors.</w:t>
            </w:r>
          </w:p>
        </w:tc>
        <w:tc>
          <w:tcPr>
            <w:tcW w:w="3119" w:type="dxa"/>
          </w:tcPr>
          <w:p w14:paraId="375BA9A9"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Continuously improve strategies, tools, methodologies and processes according to best practice</w:t>
            </w:r>
          </w:p>
        </w:tc>
        <w:tc>
          <w:tcPr>
            <w:tcW w:w="2551" w:type="dxa"/>
          </w:tcPr>
          <w:p w14:paraId="375BA9AA"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Values, Implementation criteria</w:t>
            </w:r>
          </w:p>
          <w:p w14:paraId="375BA9AB"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sz w:val="20"/>
              </w:rPr>
            </w:pPr>
            <w:r w:rsidRPr="00C95A5A">
              <w:rPr>
                <w:sz w:val="20"/>
              </w:rPr>
              <w:t>- Process of monitoring the implementation and adjusting the strategic plan</w:t>
            </w:r>
          </w:p>
        </w:tc>
      </w:tr>
      <w:tr w:rsidR="00A42D90" w:rsidRPr="00C95A5A" w14:paraId="375BA9B2" w14:textId="7B2FEB98" w:rsidTr="00AD3482">
        <w:trPr>
          <w:cantSplit/>
        </w:trPr>
        <w:tc>
          <w:tcPr>
            <w:cnfStyle w:val="001000000000" w:firstRow="0" w:lastRow="0" w:firstColumn="1" w:lastColumn="0" w:oddVBand="0" w:evenVBand="0" w:oddHBand="0" w:evenHBand="0" w:firstRowFirstColumn="0" w:firstRowLastColumn="0" w:lastRowFirstColumn="0" w:lastRowLastColumn="0"/>
            <w:tcW w:w="4219" w:type="dxa"/>
          </w:tcPr>
          <w:p w14:paraId="375BA9AD" w14:textId="11C8E501" w:rsidR="00A42D90" w:rsidRPr="00C95A5A" w:rsidRDefault="00A42D90" w:rsidP="006B1194">
            <w:pPr>
              <w:pStyle w:val="ListParagraph"/>
              <w:numPr>
                <w:ilvl w:val="0"/>
                <w:numId w:val="3"/>
              </w:numPr>
              <w:ind w:left="227" w:hanging="227"/>
              <w:rPr>
                <w:b w:val="0"/>
                <w:sz w:val="20"/>
              </w:rPr>
            </w:pPr>
            <w:r w:rsidRPr="00C95A5A">
              <w:rPr>
                <w:sz w:val="20"/>
              </w:rPr>
              <w:t>Inadequacy of funding</w:t>
            </w:r>
          </w:p>
          <w:p w14:paraId="375BA9AE" w14:textId="77777777" w:rsidR="00A42D90" w:rsidRPr="00C95A5A" w:rsidRDefault="00A42D90" w:rsidP="006B1194">
            <w:pPr>
              <w:rPr>
                <w:b w:val="0"/>
                <w:bCs w:val="0"/>
                <w:sz w:val="20"/>
              </w:rPr>
            </w:pPr>
            <w:r w:rsidRPr="00C95A5A">
              <w:rPr>
                <w:b w:val="0"/>
                <w:bCs w:val="0"/>
                <w:sz w:val="20"/>
              </w:rPr>
              <w:t>Represents the risk of reduced financial contributions from membership.</w:t>
            </w:r>
          </w:p>
        </w:tc>
        <w:tc>
          <w:tcPr>
            <w:tcW w:w="3119" w:type="dxa"/>
          </w:tcPr>
          <w:p w14:paraId="375BA9AF"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Be more efficient and prioritize</w:t>
            </w:r>
          </w:p>
          <w:p w14:paraId="375BA9B0" w14:textId="77777777" w:rsidR="00A42D90" w:rsidRPr="00C95A5A" w:rsidRDefault="00A42D90" w:rsidP="006B1194">
            <w:pPr>
              <w:pStyle w:val="ListParagraph"/>
              <w:numPr>
                <w:ilvl w:val="0"/>
                <w:numId w:val="6"/>
              </w:numPr>
              <w:ind w:left="227" w:hanging="227"/>
              <w:cnfStyle w:val="000000000000" w:firstRow="0" w:lastRow="0" w:firstColumn="0" w:lastColumn="0" w:oddVBand="0" w:evenVBand="0" w:oddHBand="0" w:evenHBand="0" w:firstRowFirstColumn="0" w:firstRowLastColumn="0" w:lastRowFirstColumn="0" w:lastRowLastColumn="0"/>
              <w:rPr>
                <w:b/>
                <w:sz w:val="20"/>
              </w:rPr>
            </w:pPr>
            <w:r w:rsidRPr="00C95A5A">
              <w:rPr>
                <w:b/>
                <w:sz w:val="20"/>
              </w:rPr>
              <w:t>Ensure effective financial planning</w:t>
            </w:r>
          </w:p>
        </w:tc>
        <w:tc>
          <w:tcPr>
            <w:tcW w:w="2551" w:type="dxa"/>
          </w:tcPr>
          <w:p w14:paraId="375BA9B1" w14:textId="77777777" w:rsidR="00A42D90" w:rsidRPr="00C95A5A" w:rsidRDefault="00A42D90" w:rsidP="006B1194">
            <w:pPr>
              <w:cnfStyle w:val="000000000000" w:firstRow="0" w:lastRow="0" w:firstColumn="0" w:lastColumn="0" w:oddVBand="0" w:evenVBand="0" w:oddHBand="0" w:evenHBand="0" w:firstRowFirstColumn="0" w:firstRowLastColumn="0" w:lastRowFirstColumn="0" w:lastRowLastColumn="0"/>
              <w:rPr>
                <w:b/>
                <w:sz w:val="20"/>
              </w:rPr>
            </w:pPr>
            <w:r w:rsidRPr="00C95A5A">
              <w:rPr>
                <w:sz w:val="20"/>
              </w:rPr>
              <w:t>- Implementation criteria</w:t>
            </w:r>
          </w:p>
        </w:tc>
      </w:tr>
    </w:tbl>
    <w:p w14:paraId="375BA9B5" w14:textId="138581B3" w:rsidR="00B5270A" w:rsidRPr="00C95A5A" w:rsidRDefault="00B74F83" w:rsidP="00FD3D7D">
      <w:pPr>
        <w:pStyle w:val="Heading1"/>
        <w:tabs>
          <w:tab w:val="clear" w:pos="567"/>
          <w:tab w:val="left" w:pos="851"/>
        </w:tabs>
        <w:ind w:left="851" w:hanging="851"/>
      </w:pPr>
      <w:bookmarkStart w:id="148" w:name="_Toc377565038"/>
      <w:bookmarkStart w:id="149" w:name="_Toc387091850"/>
      <w:r w:rsidRPr="00FD3D7D">
        <w:t>4</w:t>
      </w:r>
      <w:r w:rsidRPr="00FD3D7D">
        <w:tab/>
      </w:r>
      <w:proofErr w:type="spellStart"/>
      <w:r w:rsidR="00DB0274" w:rsidRPr="00FD3D7D">
        <w:t>Sector</w:t>
      </w:r>
      <w:r w:rsidR="002E70B8" w:rsidRPr="00FD3D7D">
        <w:t>al</w:t>
      </w:r>
      <w:proofErr w:type="spellEnd"/>
      <w:r w:rsidR="00FD3D7D" w:rsidRPr="00FD3D7D">
        <w:t xml:space="preserve"> and </w:t>
      </w:r>
      <w:proofErr w:type="spellStart"/>
      <w:r w:rsidR="00FD3D7D" w:rsidRPr="00FD3D7D">
        <w:t>i</w:t>
      </w:r>
      <w:r w:rsidR="00DB0274" w:rsidRPr="00FD3D7D">
        <w:t>ntersectoral</w:t>
      </w:r>
      <w:proofErr w:type="spellEnd"/>
      <w:r w:rsidR="00DB0274" w:rsidRPr="00FD3D7D">
        <w:t xml:space="preserve"> </w:t>
      </w:r>
      <w:r w:rsidR="00FD3D7D">
        <w:t>o</w:t>
      </w:r>
      <w:r w:rsidR="002E39C0" w:rsidRPr="00FD3D7D">
        <w:t>bjectives,</w:t>
      </w:r>
      <w:r w:rsidR="00DB0274" w:rsidRPr="00FD3D7D">
        <w:t xml:space="preserve"> </w:t>
      </w:r>
      <w:r w:rsidR="00FD3D7D">
        <w:t>o</w:t>
      </w:r>
      <w:r w:rsidR="00B5270A" w:rsidRPr="00FD3D7D">
        <w:t>utcomes</w:t>
      </w:r>
      <w:bookmarkEnd w:id="148"/>
      <w:r w:rsidR="002E39C0" w:rsidRPr="00FD3D7D">
        <w:t xml:space="preserve"> and </w:t>
      </w:r>
      <w:r w:rsidR="00FD3D7D">
        <w:t>o</w:t>
      </w:r>
      <w:r w:rsidR="002E39C0" w:rsidRPr="00FD3D7D">
        <w:t>utputs</w:t>
      </w:r>
      <w:bookmarkEnd w:id="149"/>
    </w:p>
    <w:p w14:paraId="375BA9B6" w14:textId="4C6B0CB2" w:rsidR="004B78F2" w:rsidRPr="00C95A5A" w:rsidRDefault="008C6AE9" w:rsidP="009B603D">
      <w:r w:rsidRPr="00C95A5A">
        <w:t xml:space="preserve">ITU will implement </w:t>
      </w:r>
      <w:r w:rsidR="00E25817" w:rsidRPr="00C95A5A">
        <w:t>s</w:t>
      </w:r>
      <w:r w:rsidR="00B5270A" w:rsidRPr="00C95A5A">
        <w:t xml:space="preserve">trategic </w:t>
      </w:r>
      <w:r w:rsidR="00E25817" w:rsidRPr="00C95A5A">
        <w:t>g</w:t>
      </w:r>
      <w:r w:rsidR="00B5270A" w:rsidRPr="00C95A5A">
        <w:t>oals of the Union for 2016-2019</w:t>
      </w:r>
      <w:r w:rsidRPr="00C95A5A">
        <w:t xml:space="preserve"> through </w:t>
      </w:r>
      <w:r w:rsidR="00704588" w:rsidRPr="00C95A5A">
        <w:t>a number of</w:t>
      </w:r>
      <w:r w:rsidR="00B5270A" w:rsidRPr="00C95A5A">
        <w:t xml:space="preserve"> </w:t>
      </w:r>
      <w:r w:rsidR="00E25817" w:rsidRPr="00C95A5A">
        <w:t>o</w:t>
      </w:r>
      <w:r w:rsidR="00EC134D" w:rsidRPr="00C95A5A">
        <w:t xml:space="preserve">bjectives </w:t>
      </w:r>
      <w:r w:rsidR="00B5270A" w:rsidRPr="00C95A5A">
        <w:t xml:space="preserve">to be </w:t>
      </w:r>
      <w:r w:rsidR="00E25817" w:rsidRPr="00C95A5A">
        <w:t xml:space="preserve">attained </w:t>
      </w:r>
      <w:r w:rsidR="00B5270A" w:rsidRPr="00C95A5A">
        <w:t>in this period.</w:t>
      </w:r>
      <w:r w:rsidR="004B78F2" w:rsidRPr="00C95A5A">
        <w:t xml:space="preserve"> Each Sector will contribute to the overarching goals of the Union in the context of its specific remit</w:t>
      </w:r>
      <w:r w:rsidR="009B603D" w:rsidRPr="00C95A5A">
        <w:t>, through the implementation of the sector-specific objectives and the overa</w:t>
      </w:r>
      <w:r w:rsidR="00A640CC" w:rsidRPr="00C95A5A">
        <w:t xml:space="preserve">rching </w:t>
      </w:r>
      <w:proofErr w:type="spellStart"/>
      <w:r w:rsidR="00A640CC" w:rsidRPr="00C95A5A">
        <w:t>intersectoral</w:t>
      </w:r>
      <w:proofErr w:type="spellEnd"/>
      <w:r w:rsidR="00A640CC" w:rsidRPr="00C95A5A">
        <w:t xml:space="preserve"> objectives.</w:t>
      </w:r>
      <w:r w:rsidR="00CA4A76" w:rsidRPr="00C95A5A">
        <w:t xml:space="preserve"> </w:t>
      </w:r>
      <w:r w:rsidR="00275262" w:rsidRPr="00C95A5A">
        <w:t xml:space="preserve">The </w:t>
      </w:r>
      <w:r w:rsidR="00CA4A76" w:rsidRPr="00C95A5A">
        <w:t>Council will ensure efficient coordination and oversight of this work.</w:t>
      </w:r>
    </w:p>
    <w:p w14:paraId="375BA9B8" w14:textId="7FA4C58C" w:rsidR="00400CEE" w:rsidRPr="00FD3D7D" w:rsidRDefault="00B74F83" w:rsidP="00925964">
      <w:pPr>
        <w:pStyle w:val="Heading2"/>
        <w:tabs>
          <w:tab w:val="clear" w:pos="567"/>
          <w:tab w:val="left" w:pos="851"/>
        </w:tabs>
        <w:ind w:left="851" w:hanging="851"/>
      </w:pPr>
      <w:bookmarkStart w:id="150" w:name="_Toc387091851"/>
      <w:r>
        <w:lastRenderedPageBreak/>
        <w:t>4.1</w:t>
      </w:r>
      <w:r>
        <w:tab/>
      </w:r>
      <w:proofErr w:type="spellStart"/>
      <w:r w:rsidR="00704588" w:rsidRPr="00FD3D7D">
        <w:t>Sector</w:t>
      </w:r>
      <w:r w:rsidR="002E70B8" w:rsidRPr="00FD3D7D">
        <w:t>al</w:t>
      </w:r>
      <w:proofErr w:type="spellEnd"/>
      <w:r w:rsidR="00704588" w:rsidRPr="00FD3D7D">
        <w:t xml:space="preserve"> and </w:t>
      </w:r>
      <w:proofErr w:type="spellStart"/>
      <w:r w:rsidR="00EC5901" w:rsidRPr="00FD3D7D">
        <w:t>i</w:t>
      </w:r>
      <w:r w:rsidR="00704588" w:rsidRPr="00FD3D7D">
        <w:t>ntersectoral</w:t>
      </w:r>
      <w:proofErr w:type="spellEnd"/>
      <w:r w:rsidR="00704588" w:rsidRPr="00FD3D7D">
        <w:t xml:space="preserve"> </w:t>
      </w:r>
      <w:r w:rsidR="00EC5901" w:rsidRPr="00FD3D7D">
        <w:t>o</w:t>
      </w:r>
      <w:r w:rsidR="00400CEE" w:rsidRPr="00FD3D7D">
        <w:t>bjectives</w:t>
      </w:r>
      <w:bookmarkEnd w:id="150"/>
    </w:p>
    <w:p w14:paraId="67F0B070" w14:textId="48631C5D" w:rsidR="00041F8C" w:rsidRPr="00C95A5A" w:rsidRDefault="00041F8C" w:rsidP="00041F8C">
      <w:proofErr w:type="spellStart"/>
      <w:r w:rsidRPr="00FD3D7D">
        <w:t>Sector</w:t>
      </w:r>
      <w:r w:rsidR="002E70B8" w:rsidRPr="00FD3D7D">
        <w:t>al</w:t>
      </w:r>
      <w:proofErr w:type="spellEnd"/>
      <w:r w:rsidRPr="00FD3D7D">
        <w:t xml:space="preserve"> and </w:t>
      </w:r>
      <w:proofErr w:type="spellStart"/>
      <w:r w:rsidRPr="00FD3D7D">
        <w:t>intersectoral</w:t>
      </w:r>
      <w:proofErr w:type="spellEnd"/>
      <w:r w:rsidRPr="00FD3D7D">
        <w:t xml:space="preserve"> objectives will contribute to the ITU Strategic Goals as presented in </w:t>
      </w:r>
      <w:r w:rsidRPr="00FD3D7D">
        <w:fldChar w:fldCharType="begin"/>
      </w:r>
      <w:r w:rsidRPr="00FD3D7D">
        <w:instrText xml:space="preserve"> REF _Ref378949585 \h </w:instrText>
      </w:r>
      <w:r w:rsidR="00C95A5A" w:rsidRPr="00FD3D7D">
        <w:instrText xml:space="preserve"> \* MERGEFORMAT </w:instrText>
      </w:r>
      <w:r w:rsidRPr="00FD3D7D">
        <w:fldChar w:fldCharType="separate"/>
      </w:r>
      <w:r w:rsidR="002E70B8" w:rsidRPr="00FD3D7D">
        <w:t>Table </w:t>
      </w:r>
      <w:r w:rsidR="007D66A1" w:rsidRPr="00FD3D7D">
        <w:rPr>
          <w:noProof/>
        </w:rPr>
        <w:t>4</w:t>
      </w:r>
      <w:r w:rsidRPr="00FD3D7D">
        <w:fldChar w:fldCharType="end"/>
      </w:r>
      <w:r w:rsidRPr="00FD3D7D">
        <w:t xml:space="preserve"> below</w:t>
      </w:r>
      <w:r w:rsidRPr="00FD3D7D">
        <w:rPr>
          <w:rStyle w:val="FootnoteReference"/>
        </w:rPr>
        <w:footnoteReference w:id="50"/>
      </w:r>
      <w:r w:rsidRPr="00FD3D7D">
        <w:t>, supported by the enablers of the goals and the objectives of the Union provided by the secretariat.</w:t>
      </w:r>
    </w:p>
    <w:p w14:paraId="375BA9B9" w14:textId="5633D433" w:rsidR="009C198E" w:rsidRPr="00C95A5A" w:rsidRDefault="009C198E" w:rsidP="004226CE"/>
    <w:p w14:paraId="375BA9BA" w14:textId="77777777" w:rsidR="00A70F1D" w:rsidRPr="00C95A5A" w:rsidRDefault="00A70F1D" w:rsidP="00B5270A">
      <w:pPr>
        <w:sectPr w:rsidR="00A70F1D" w:rsidRPr="00C95A5A" w:rsidSect="003757ED">
          <w:headerReference w:type="default" r:id="rId26"/>
          <w:footerReference w:type="default" r:id="rId27"/>
          <w:footnotePr>
            <w:numRestart w:val="eachPage"/>
          </w:footnotePr>
          <w:pgSz w:w="11907" w:h="16839" w:code="9"/>
          <w:pgMar w:top="1440" w:right="1080" w:bottom="1440" w:left="1080" w:header="720" w:footer="720" w:gutter="0"/>
          <w:cols w:space="720"/>
          <w:docGrid w:linePitch="360"/>
        </w:sectPr>
      </w:pPr>
    </w:p>
    <w:p w14:paraId="375BA9BB" w14:textId="4789E32B" w:rsidR="00603C1C" w:rsidRPr="00C95A5A" w:rsidRDefault="00603C1C" w:rsidP="00655078">
      <w:pPr>
        <w:pStyle w:val="Caption"/>
        <w:spacing w:before="0"/>
      </w:pPr>
      <w:bookmarkStart w:id="151" w:name="_Ref378949585"/>
      <w:r w:rsidRPr="00C95A5A">
        <w:lastRenderedPageBreak/>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4</w:t>
      </w:r>
      <w:r w:rsidR="00D65A0F" w:rsidRPr="00C95A5A">
        <w:fldChar w:fldCharType="end"/>
      </w:r>
      <w:bookmarkEnd w:id="151"/>
      <w:r w:rsidR="00655078">
        <w:t xml:space="preserve">: Linkage of </w:t>
      </w:r>
      <w:proofErr w:type="spellStart"/>
      <w:r w:rsidR="00FD3D7D">
        <w:t>S</w:t>
      </w:r>
      <w:r w:rsidRPr="00FD3D7D">
        <w:t>ector</w:t>
      </w:r>
      <w:r w:rsidR="002E70B8" w:rsidRPr="00FD3D7D">
        <w:t>al</w:t>
      </w:r>
      <w:proofErr w:type="spellEnd"/>
      <w:r w:rsidRPr="00FD3D7D">
        <w:t xml:space="preserve"> and </w:t>
      </w:r>
      <w:proofErr w:type="spellStart"/>
      <w:r w:rsidRPr="00FD3D7D">
        <w:t>intersectoral</w:t>
      </w:r>
      <w:proofErr w:type="spellEnd"/>
      <w:r w:rsidRPr="00FD3D7D">
        <w:t xml:space="preserve"> </w:t>
      </w:r>
      <w:r w:rsidR="00655078" w:rsidRPr="00FD3D7D">
        <w:t>o</w:t>
      </w:r>
      <w:r w:rsidR="008D4D0D" w:rsidRPr="00FD3D7D">
        <w:t>bjectives to ITU</w:t>
      </w:r>
      <w:r w:rsidR="008D4D0D" w:rsidRPr="00C95A5A">
        <w:t xml:space="preserve"> </w:t>
      </w:r>
      <w:r w:rsidR="00655078">
        <w:t>s</w:t>
      </w:r>
      <w:r w:rsidR="008D4D0D" w:rsidRPr="00C95A5A">
        <w:t xml:space="preserve">trategic </w:t>
      </w:r>
      <w:r w:rsidR="00655078">
        <w:t>g</w:t>
      </w:r>
      <w:r w:rsidR="008D4D0D" w:rsidRPr="00C95A5A">
        <w:t>oals</w:t>
      </w:r>
    </w:p>
    <w:tbl>
      <w:tblPr>
        <w:tblStyle w:val="GridTable2-Accent11"/>
        <w:tblW w:w="14884" w:type="dxa"/>
        <w:tblInd w:w="-142" w:type="dxa"/>
        <w:tblBorders>
          <w:top w:val="single" w:sz="4" w:space="0" w:color="auto"/>
          <w:bottom w:val="single" w:sz="4" w:space="0" w:color="auto"/>
          <w:insideH w:val="single" w:sz="4" w:space="0" w:color="auto"/>
          <w:insideV w:val="none" w:sz="0" w:space="0" w:color="auto"/>
        </w:tblBorders>
        <w:tblLayout w:type="fixed"/>
        <w:tblCellMar>
          <w:top w:w="28" w:type="dxa"/>
          <w:left w:w="0" w:type="dxa"/>
          <w:bottom w:w="28" w:type="dxa"/>
          <w:right w:w="0" w:type="dxa"/>
        </w:tblCellMar>
        <w:tblLook w:val="0600" w:firstRow="0" w:lastRow="0" w:firstColumn="0" w:lastColumn="0" w:noHBand="1" w:noVBand="1"/>
      </w:tblPr>
      <w:tblGrid>
        <w:gridCol w:w="426"/>
        <w:gridCol w:w="10064"/>
        <w:gridCol w:w="850"/>
        <w:gridCol w:w="1134"/>
        <w:gridCol w:w="1276"/>
        <w:gridCol w:w="1134"/>
      </w:tblGrid>
      <w:tr w:rsidR="00DE16CE" w:rsidRPr="00C95A5A" w14:paraId="375BA9C1" w14:textId="18877597" w:rsidTr="00B74F83">
        <w:trPr>
          <w:trHeight w:val="391"/>
        </w:trPr>
        <w:tc>
          <w:tcPr>
            <w:tcW w:w="10490" w:type="dxa"/>
            <w:gridSpan w:val="2"/>
            <w:hideMark/>
          </w:tcPr>
          <w:p w14:paraId="375BA9BC" w14:textId="77777777" w:rsidR="00DE16CE" w:rsidRPr="00C95A5A" w:rsidRDefault="00DE16CE" w:rsidP="00B74F83">
            <w:pPr>
              <w:spacing w:before="0"/>
              <w:jc w:val="center"/>
              <w:rPr>
                <w:sz w:val="20"/>
              </w:rPr>
            </w:pPr>
          </w:p>
        </w:tc>
        <w:tc>
          <w:tcPr>
            <w:tcW w:w="850" w:type="dxa"/>
            <w:vAlign w:val="center"/>
            <w:hideMark/>
          </w:tcPr>
          <w:p w14:paraId="375BA9BD" w14:textId="77777777" w:rsidR="00DE16CE" w:rsidRPr="00AD3482" w:rsidRDefault="00DE16CE" w:rsidP="00B74F83">
            <w:pPr>
              <w:spacing w:before="0"/>
              <w:jc w:val="center"/>
              <w:rPr>
                <w:b/>
                <w:sz w:val="20"/>
              </w:rPr>
            </w:pPr>
            <w:r w:rsidRPr="00AD3482">
              <w:rPr>
                <w:b/>
                <w:sz w:val="20"/>
              </w:rPr>
              <w:t>Goal 1: Growth</w:t>
            </w:r>
          </w:p>
        </w:tc>
        <w:tc>
          <w:tcPr>
            <w:tcW w:w="1134" w:type="dxa"/>
            <w:vAlign w:val="center"/>
            <w:hideMark/>
          </w:tcPr>
          <w:p w14:paraId="375BA9BE" w14:textId="77777777" w:rsidR="00DE16CE" w:rsidRPr="00AD3482" w:rsidRDefault="00DE16CE" w:rsidP="00B74F83">
            <w:pPr>
              <w:spacing w:before="0"/>
              <w:jc w:val="center"/>
              <w:rPr>
                <w:b/>
                <w:sz w:val="20"/>
              </w:rPr>
            </w:pPr>
            <w:r w:rsidRPr="00AD3482">
              <w:rPr>
                <w:b/>
                <w:sz w:val="20"/>
              </w:rPr>
              <w:t>Goal 2: Inclusiveness</w:t>
            </w:r>
          </w:p>
        </w:tc>
        <w:tc>
          <w:tcPr>
            <w:tcW w:w="1276" w:type="dxa"/>
            <w:vAlign w:val="center"/>
            <w:hideMark/>
          </w:tcPr>
          <w:p w14:paraId="375BA9BF" w14:textId="77777777" w:rsidR="00DE16CE" w:rsidRPr="00AD3482" w:rsidRDefault="00DE16CE" w:rsidP="00B74F83">
            <w:pPr>
              <w:spacing w:before="0"/>
              <w:jc w:val="center"/>
              <w:rPr>
                <w:b/>
                <w:sz w:val="20"/>
              </w:rPr>
            </w:pPr>
            <w:r w:rsidRPr="00AD3482">
              <w:rPr>
                <w:b/>
                <w:sz w:val="20"/>
              </w:rPr>
              <w:t>Goal 3: Sustainability</w:t>
            </w:r>
          </w:p>
        </w:tc>
        <w:tc>
          <w:tcPr>
            <w:tcW w:w="1134" w:type="dxa"/>
            <w:vAlign w:val="center"/>
            <w:hideMark/>
          </w:tcPr>
          <w:p w14:paraId="375BA9C0" w14:textId="47EA4EBC" w:rsidR="00DE16CE" w:rsidRPr="00AD3482" w:rsidRDefault="00DE16CE" w:rsidP="00B74F83">
            <w:pPr>
              <w:spacing w:before="0"/>
              <w:jc w:val="center"/>
              <w:rPr>
                <w:b/>
                <w:sz w:val="20"/>
              </w:rPr>
            </w:pPr>
            <w:r w:rsidRPr="00AD3482">
              <w:rPr>
                <w:b/>
                <w:sz w:val="20"/>
              </w:rPr>
              <w:t>Goal 4: Innovation</w:t>
            </w:r>
            <w:r w:rsidR="00335B7D" w:rsidRPr="00AD3482">
              <w:rPr>
                <w:b/>
                <w:sz w:val="20"/>
              </w:rPr>
              <w:t xml:space="preserve"> &amp; </w:t>
            </w:r>
            <w:r w:rsidR="00EC3552" w:rsidRPr="00AD3482">
              <w:rPr>
                <w:b/>
                <w:sz w:val="20"/>
              </w:rPr>
              <w:t>p</w:t>
            </w:r>
            <w:r w:rsidR="00335B7D" w:rsidRPr="00AD3482">
              <w:rPr>
                <w:b/>
                <w:sz w:val="20"/>
              </w:rPr>
              <w:t>artnership</w:t>
            </w:r>
          </w:p>
        </w:tc>
      </w:tr>
      <w:tr w:rsidR="00DE16CE" w:rsidRPr="00C95A5A" w14:paraId="375BA9C8" w14:textId="03CBBBB4" w:rsidTr="00B74F83">
        <w:trPr>
          <w:trHeight w:val="72"/>
        </w:trPr>
        <w:tc>
          <w:tcPr>
            <w:tcW w:w="426" w:type="dxa"/>
            <w:vMerge w:val="restart"/>
            <w:textDirection w:val="btLr"/>
          </w:tcPr>
          <w:p w14:paraId="375BA9C2" w14:textId="406CBE19" w:rsidR="00DE16CE" w:rsidRPr="00AD3482" w:rsidRDefault="00DE16CE" w:rsidP="00176925">
            <w:pPr>
              <w:jc w:val="center"/>
              <w:rPr>
                <w:b/>
                <w:bCs/>
                <w:sz w:val="20"/>
              </w:rPr>
            </w:pPr>
            <w:r w:rsidRPr="00AD3482">
              <w:rPr>
                <w:b/>
                <w:bCs/>
                <w:sz w:val="20"/>
              </w:rPr>
              <w:t>Objectives</w:t>
            </w:r>
          </w:p>
        </w:tc>
        <w:tc>
          <w:tcPr>
            <w:tcW w:w="10064" w:type="dxa"/>
            <w:vAlign w:val="center"/>
          </w:tcPr>
          <w:p w14:paraId="375BA9C3" w14:textId="77777777" w:rsidR="00DE16CE" w:rsidRPr="00C95A5A" w:rsidRDefault="00DE16CE" w:rsidP="00B74F83">
            <w:pPr>
              <w:spacing w:before="0" w:line="192" w:lineRule="auto"/>
              <w:jc w:val="center"/>
              <w:rPr>
                <w:b/>
                <w:bCs/>
                <w:sz w:val="20"/>
                <w:szCs w:val="18"/>
              </w:rPr>
            </w:pPr>
            <w:r w:rsidRPr="00C95A5A">
              <w:rPr>
                <w:b/>
                <w:bCs/>
                <w:sz w:val="20"/>
                <w:szCs w:val="18"/>
              </w:rPr>
              <w:t>ITU-R objectives</w:t>
            </w:r>
          </w:p>
        </w:tc>
        <w:tc>
          <w:tcPr>
            <w:tcW w:w="850" w:type="dxa"/>
            <w:vAlign w:val="center"/>
          </w:tcPr>
          <w:p w14:paraId="375BA9C4" w14:textId="77777777" w:rsidR="00DE16CE" w:rsidRPr="00C95A5A" w:rsidRDefault="00DE16CE" w:rsidP="00B74F83">
            <w:pPr>
              <w:spacing w:before="0" w:line="192" w:lineRule="auto"/>
              <w:jc w:val="center"/>
              <w:rPr>
                <w:b/>
                <w:bCs/>
                <w:sz w:val="20"/>
              </w:rPr>
            </w:pPr>
          </w:p>
        </w:tc>
        <w:tc>
          <w:tcPr>
            <w:tcW w:w="1134" w:type="dxa"/>
            <w:vAlign w:val="center"/>
          </w:tcPr>
          <w:p w14:paraId="375BA9C5" w14:textId="77777777" w:rsidR="00DE16CE" w:rsidRPr="00C95A5A" w:rsidRDefault="00DE16CE" w:rsidP="00B74F83">
            <w:pPr>
              <w:spacing w:before="0" w:line="192" w:lineRule="auto"/>
              <w:jc w:val="center"/>
              <w:rPr>
                <w:sz w:val="20"/>
              </w:rPr>
            </w:pPr>
          </w:p>
        </w:tc>
        <w:tc>
          <w:tcPr>
            <w:tcW w:w="1276" w:type="dxa"/>
            <w:vAlign w:val="center"/>
          </w:tcPr>
          <w:p w14:paraId="375BA9C6" w14:textId="77777777" w:rsidR="00DE16CE" w:rsidRPr="00C95A5A" w:rsidRDefault="00DE16CE" w:rsidP="00B74F83">
            <w:pPr>
              <w:spacing w:before="0" w:line="192" w:lineRule="auto"/>
              <w:jc w:val="center"/>
              <w:rPr>
                <w:sz w:val="20"/>
              </w:rPr>
            </w:pPr>
          </w:p>
        </w:tc>
        <w:tc>
          <w:tcPr>
            <w:tcW w:w="1134" w:type="dxa"/>
            <w:vAlign w:val="center"/>
          </w:tcPr>
          <w:p w14:paraId="375BA9C7" w14:textId="77777777" w:rsidR="00DE16CE" w:rsidRPr="00C95A5A" w:rsidRDefault="00DE16CE" w:rsidP="00B74F83">
            <w:pPr>
              <w:spacing w:before="0" w:line="192" w:lineRule="auto"/>
              <w:jc w:val="center"/>
              <w:rPr>
                <w:sz w:val="20"/>
              </w:rPr>
            </w:pPr>
          </w:p>
        </w:tc>
      </w:tr>
      <w:tr w:rsidR="00DE16CE" w:rsidRPr="00C95A5A" w14:paraId="375BA9CF" w14:textId="7ED29413" w:rsidTr="00B74F83">
        <w:trPr>
          <w:trHeight w:val="72"/>
        </w:trPr>
        <w:tc>
          <w:tcPr>
            <w:tcW w:w="426" w:type="dxa"/>
            <w:vMerge/>
            <w:textDirection w:val="btLr"/>
          </w:tcPr>
          <w:p w14:paraId="375BA9C9" w14:textId="77777777" w:rsidR="00DE16CE" w:rsidRPr="00C95A5A" w:rsidRDefault="00DE16CE" w:rsidP="00176925">
            <w:pPr>
              <w:jc w:val="center"/>
              <w:rPr>
                <w:sz w:val="20"/>
              </w:rPr>
            </w:pPr>
          </w:p>
        </w:tc>
        <w:tc>
          <w:tcPr>
            <w:tcW w:w="10064" w:type="dxa"/>
          </w:tcPr>
          <w:p w14:paraId="375BA9CA" w14:textId="5CDF1486" w:rsidR="00DE16CE" w:rsidRPr="00C95A5A" w:rsidRDefault="00DE16CE" w:rsidP="00B74F83">
            <w:pPr>
              <w:spacing w:before="0" w:line="192" w:lineRule="auto"/>
              <w:rPr>
                <w:sz w:val="20"/>
                <w:szCs w:val="18"/>
              </w:rPr>
            </w:pPr>
            <w:r w:rsidRPr="00C95A5A">
              <w:rPr>
                <w:sz w:val="20"/>
                <w:szCs w:val="18"/>
              </w:rPr>
              <w:t>R.1. Meet, in a rational, equitable, efficient and economical way, the ITU membership’s requirements for radio-frequency spectrum and satellite-orbit resources, while avoiding harmful interference</w:t>
            </w:r>
          </w:p>
        </w:tc>
        <w:tc>
          <w:tcPr>
            <w:tcW w:w="850" w:type="dxa"/>
            <w:vAlign w:val="center"/>
          </w:tcPr>
          <w:p w14:paraId="375BA9CB"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CC"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CD"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CE"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D6" w14:textId="33505A6C" w:rsidTr="00B74F83">
        <w:trPr>
          <w:trHeight w:val="72"/>
        </w:trPr>
        <w:tc>
          <w:tcPr>
            <w:tcW w:w="426" w:type="dxa"/>
            <w:vMerge/>
            <w:textDirection w:val="btLr"/>
          </w:tcPr>
          <w:p w14:paraId="375BA9D0" w14:textId="0502A61D" w:rsidR="00DE16CE" w:rsidRPr="00C95A5A" w:rsidRDefault="00DE16CE" w:rsidP="00176925">
            <w:pPr>
              <w:jc w:val="center"/>
              <w:rPr>
                <w:sz w:val="20"/>
              </w:rPr>
            </w:pPr>
          </w:p>
        </w:tc>
        <w:tc>
          <w:tcPr>
            <w:tcW w:w="10064" w:type="dxa"/>
          </w:tcPr>
          <w:p w14:paraId="375BA9D1" w14:textId="5891E327" w:rsidR="00DE16CE" w:rsidRPr="00C95A5A" w:rsidRDefault="00DE16CE" w:rsidP="00B74F83">
            <w:pPr>
              <w:spacing w:before="0" w:line="192" w:lineRule="auto"/>
              <w:rPr>
                <w:sz w:val="20"/>
                <w:szCs w:val="18"/>
              </w:rPr>
            </w:pPr>
            <w:r w:rsidRPr="00C95A5A">
              <w:rPr>
                <w:sz w:val="20"/>
                <w:szCs w:val="18"/>
              </w:rPr>
              <w:t xml:space="preserve">R.2. Provide for worldwide connectivity and interoperability, improved performance, quality and affordability of service and overall system economy in </w:t>
            </w:r>
            <w:proofErr w:type="spellStart"/>
            <w:r w:rsidRPr="00C95A5A">
              <w:rPr>
                <w:sz w:val="20"/>
                <w:szCs w:val="18"/>
              </w:rPr>
              <w:t>radiocommunications</w:t>
            </w:r>
            <w:proofErr w:type="spellEnd"/>
            <w:r w:rsidRPr="00C95A5A">
              <w:rPr>
                <w:sz w:val="20"/>
                <w:szCs w:val="18"/>
              </w:rPr>
              <w:t>, including through the development of international standards</w:t>
            </w:r>
          </w:p>
        </w:tc>
        <w:tc>
          <w:tcPr>
            <w:tcW w:w="850" w:type="dxa"/>
            <w:vAlign w:val="center"/>
          </w:tcPr>
          <w:p w14:paraId="375BA9D2"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D3"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D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D5"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DD" w14:textId="7AEEED25" w:rsidTr="00B74F83">
        <w:trPr>
          <w:trHeight w:val="72"/>
        </w:trPr>
        <w:tc>
          <w:tcPr>
            <w:tcW w:w="426" w:type="dxa"/>
            <w:vMerge/>
            <w:textDirection w:val="btLr"/>
          </w:tcPr>
          <w:p w14:paraId="375BA9D7" w14:textId="77777777" w:rsidR="00DE16CE" w:rsidRPr="00C95A5A" w:rsidRDefault="00DE16CE" w:rsidP="00176925">
            <w:pPr>
              <w:jc w:val="center"/>
              <w:rPr>
                <w:sz w:val="20"/>
              </w:rPr>
            </w:pPr>
          </w:p>
        </w:tc>
        <w:tc>
          <w:tcPr>
            <w:tcW w:w="10064" w:type="dxa"/>
          </w:tcPr>
          <w:p w14:paraId="375BA9D8" w14:textId="2F399BD2" w:rsidR="00DE16CE" w:rsidRPr="00C95A5A" w:rsidRDefault="00DE16CE" w:rsidP="00B74F83">
            <w:pPr>
              <w:spacing w:before="0" w:line="192" w:lineRule="auto"/>
              <w:rPr>
                <w:sz w:val="20"/>
                <w:szCs w:val="18"/>
              </w:rPr>
            </w:pPr>
            <w:r w:rsidRPr="00C95A5A">
              <w:rPr>
                <w:sz w:val="20"/>
                <w:szCs w:val="18"/>
              </w:rPr>
              <w:t xml:space="preserve">R.3. Foster the acquisition and sharing of knowledge and know-how on </w:t>
            </w:r>
            <w:proofErr w:type="spellStart"/>
            <w:r w:rsidRPr="00C95A5A">
              <w:rPr>
                <w:sz w:val="20"/>
                <w:szCs w:val="18"/>
              </w:rPr>
              <w:t>radiocommunications</w:t>
            </w:r>
            <w:proofErr w:type="spellEnd"/>
          </w:p>
        </w:tc>
        <w:tc>
          <w:tcPr>
            <w:tcW w:w="850" w:type="dxa"/>
            <w:vAlign w:val="center"/>
          </w:tcPr>
          <w:p w14:paraId="375BA9D9" w14:textId="612264B3" w:rsidR="00DE16CE" w:rsidRPr="00C95A5A" w:rsidRDefault="00DE16CE" w:rsidP="00B74F83">
            <w:pPr>
              <w:spacing w:before="0" w:line="192" w:lineRule="auto"/>
              <w:jc w:val="center"/>
              <w:rPr>
                <w:b/>
                <w:bCs/>
                <w:sz w:val="20"/>
              </w:rPr>
            </w:pPr>
          </w:p>
        </w:tc>
        <w:tc>
          <w:tcPr>
            <w:tcW w:w="1134" w:type="dxa"/>
            <w:vAlign w:val="center"/>
          </w:tcPr>
          <w:p w14:paraId="375BA9DA"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DB" w14:textId="7F7E0176" w:rsidR="00DE16CE" w:rsidRPr="00C95A5A" w:rsidRDefault="00DE16CE" w:rsidP="00B74F83">
            <w:pPr>
              <w:spacing w:before="0" w:line="192" w:lineRule="auto"/>
              <w:jc w:val="center"/>
              <w:rPr>
                <w:sz w:val="20"/>
              </w:rPr>
            </w:pPr>
          </w:p>
        </w:tc>
        <w:tc>
          <w:tcPr>
            <w:tcW w:w="1134" w:type="dxa"/>
            <w:vAlign w:val="center"/>
          </w:tcPr>
          <w:p w14:paraId="375BA9DC" w14:textId="200B154A" w:rsidR="00DE16CE" w:rsidRPr="00C95A5A" w:rsidRDefault="00DE16CE" w:rsidP="00B74F83">
            <w:pPr>
              <w:spacing w:before="0" w:line="192" w:lineRule="auto"/>
              <w:jc w:val="center"/>
              <w:rPr>
                <w:sz w:val="20"/>
              </w:rPr>
            </w:pPr>
          </w:p>
        </w:tc>
      </w:tr>
      <w:tr w:rsidR="00DE16CE" w:rsidRPr="00C95A5A" w14:paraId="375BA9E4" w14:textId="2387243C" w:rsidTr="00B74F83">
        <w:trPr>
          <w:trHeight w:val="72"/>
        </w:trPr>
        <w:tc>
          <w:tcPr>
            <w:tcW w:w="426" w:type="dxa"/>
            <w:vMerge/>
            <w:textDirection w:val="btLr"/>
          </w:tcPr>
          <w:p w14:paraId="375BA9DE" w14:textId="77777777" w:rsidR="00DE16CE" w:rsidRPr="00C95A5A" w:rsidRDefault="00DE16CE" w:rsidP="00176925">
            <w:pPr>
              <w:jc w:val="center"/>
              <w:rPr>
                <w:sz w:val="20"/>
              </w:rPr>
            </w:pPr>
          </w:p>
        </w:tc>
        <w:tc>
          <w:tcPr>
            <w:tcW w:w="10064" w:type="dxa"/>
            <w:vAlign w:val="center"/>
          </w:tcPr>
          <w:p w14:paraId="375BA9DF" w14:textId="77777777" w:rsidR="00DE16CE" w:rsidRPr="00C95A5A" w:rsidRDefault="00DE16CE" w:rsidP="00B74F83">
            <w:pPr>
              <w:spacing w:before="0" w:line="192" w:lineRule="auto"/>
              <w:jc w:val="center"/>
              <w:rPr>
                <w:b/>
                <w:bCs/>
                <w:sz w:val="20"/>
                <w:szCs w:val="18"/>
              </w:rPr>
            </w:pPr>
            <w:r w:rsidRPr="00C95A5A">
              <w:rPr>
                <w:b/>
                <w:bCs/>
                <w:sz w:val="20"/>
                <w:szCs w:val="18"/>
              </w:rPr>
              <w:t>ITU-T objectives</w:t>
            </w:r>
          </w:p>
        </w:tc>
        <w:tc>
          <w:tcPr>
            <w:tcW w:w="850" w:type="dxa"/>
            <w:vAlign w:val="center"/>
          </w:tcPr>
          <w:p w14:paraId="375BA9E0" w14:textId="77777777" w:rsidR="00DE16CE" w:rsidRPr="00C95A5A" w:rsidRDefault="00DE16CE" w:rsidP="00B74F83">
            <w:pPr>
              <w:spacing w:before="0" w:line="192" w:lineRule="auto"/>
              <w:jc w:val="center"/>
              <w:rPr>
                <w:b/>
                <w:bCs/>
                <w:sz w:val="20"/>
              </w:rPr>
            </w:pPr>
          </w:p>
        </w:tc>
        <w:tc>
          <w:tcPr>
            <w:tcW w:w="1134" w:type="dxa"/>
            <w:vAlign w:val="center"/>
          </w:tcPr>
          <w:p w14:paraId="375BA9E1" w14:textId="77777777" w:rsidR="00DE16CE" w:rsidRPr="00C95A5A" w:rsidRDefault="00DE16CE" w:rsidP="00B74F83">
            <w:pPr>
              <w:spacing w:before="0" w:line="192" w:lineRule="auto"/>
              <w:jc w:val="center"/>
              <w:rPr>
                <w:sz w:val="20"/>
              </w:rPr>
            </w:pPr>
          </w:p>
        </w:tc>
        <w:tc>
          <w:tcPr>
            <w:tcW w:w="1276" w:type="dxa"/>
            <w:vAlign w:val="center"/>
          </w:tcPr>
          <w:p w14:paraId="375BA9E2" w14:textId="77777777" w:rsidR="00DE16CE" w:rsidRPr="00C95A5A" w:rsidRDefault="00DE16CE" w:rsidP="00B74F83">
            <w:pPr>
              <w:spacing w:before="0" w:line="192" w:lineRule="auto"/>
              <w:jc w:val="center"/>
              <w:rPr>
                <w:sz w:val="20"/>
              </w:rPr>
            </w:pPr>
          </w:p>
        </w:tc>
        <w:tc>
          <w:tcPr>
            <w:tcW w:w="1134" w:type="dxa"/>
            <w:vAlign w:val="center"/>
          </w:tcPr>
          <w:p w14:paraId="375BA9E3" w14:textId="77777777" w:rsidR="00DE16CE" w:rsidRPr="00C95A5A" w:rsidRDefault="00DE16CE" w:rsidP="00B74F83">
            <w:pPr>
              <w:spacing w:before="0" w:line="192" w:lineRule="auto"/>
              <w:jc w:val="center"/>
              <w:rPr>
                <w:sz w:val="20"/>
              </w:rPr>
            </w:pPr>
          </w:p>
        </w:tc>
      </w:tr>
      <w:tr w:rsidR="00DE16CE" w:rsidRPr="00C95A5A" w14:paraId="375BA9EB" w14:textId="15E48C8D" w:rsidTr="00B74F83">
        <w:trPr>
          <w:trHeight w:val="72"/>
        </w:trPr>
        <w:tc>
          <w:tcPr>
            <w:tcW w:w="426" w:type="dxa"/>
            <w:vMerge/>
            <w:textDirection w:val="btLr"/>
          </w:tcPr>
          <w:p w14:paraId="375BA9E5" w14:textId="77777777" w:rsidR="00DE16CE" w:rsidRPr="00C95A5A" w:rsidRDefault="00DE16CE" w:rsidP="00176925">
            <w:pPr>
              <w:jc w:val="center"/>
              <w:rPr>
                <w:sz w:val="20"/>
              </w:rPr>
            </w:pPr>
          </w:p>
        </w:tc>
        <w:tc>
          <w:tcPr>
            <w:tcW w:w="10064" w:type="dxa"/>
          </w:tcPr>
          <w:p w14:paraId="375BA9E6" w14:textId="6370AC4C" w:rsidR="00DE16CE" w:rsidRPr="00C95A5A" w:rsidRDefault="00DE16CE" w:rsidP="00B74F83">
            <w:pPr>
              <w:spacing w:before="0" w:line="192" w:lineRule="auto"/>
              <w:rPr>
                <w:sz w:val="20"/>
                <w:szCs w:val="18"/>
              </w:rPr>
            </w:pPr>
            <w:r w:rsidRPr="00C95A5A">
              <w:rPr>
                <w:sz w:val="20"/>
                <w:szCs w:val="18"/>
              </w:rPr>
              <w:t>T.1. Develop non-discriminatory international standards</w:t>
            </w:r>
            <w:r w:rsidR="00AC2617" w:rsidRPr="00C95A5A">
              <w:rPr>
                <w:sz w:val="20"/>
                <w:szCs w:val="18"/>
              </w:rPr>
              <w:t xml:space="preserve"> (ITU-T Recommendations), in a timely manner,</w:t>
            </w:r>
            <w:r w:rsidRPr="00C95A5A">
              <w:rPr>
                <w:sz w:val="20"/>
                <w:szCs w:val="18"/>
              </w:rPr>
              <w:t xml:space="preserve"> and foster interoperability and improved performance of equipment, networks, services and applications</w:t>
            </w:r>
          </w:p>
        </w:tc>
        <w:tc>
          <w:tcPr>
            <w:tcW w:w="850" w:type="dxa"/>
            <w:vAlign w:val="center"/>
          </w:tcPr>
          <w:p w14:paraId="375BA9E7" w14:textId="77777777" w:rsidR="00DE16CE" w:rsidRPr="00C95A5A" w:rsidRDefault="00DE16CE" w:rsidP="00B74F83">
            <w:pPr>
              <w:spacing w:before="0" w:line="192" w:lineRule="auto"/>
              <w:jc w:val="center"/>
              <w:rPr>
                <w:b/>
                <w:bCs/>
                <w:sz w:val="20"/>
              </w:rPr>
            </w:pPr>
            <w:r w:rsidRPr="00C95A5A">
              <w:rPr>
                <w:b/>
                <w:bCs/>
                <w:sz w:val="20"/>
              </w:rPr>
              <w:sym w:font="Wingdings 2" w:char="F052"/>
            </w:r>
          </w:p>
        </w:tc>
        <w:tc>
          <w:tcPr>
            <w:tcW w:w="1134" w:type="dxa"/>
            <w:vAlign w:val="center"/>
          </w:tcPr>
          <w:p w14:paraId="375BA9E8"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9E9"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EA"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9F2" w14:textId="32F2442F" w:rsidTr="00B74F83">
        <w:trPr>
          <w:trHeight w:val="72"/>
        </w:trPr>
        <w:tc>
          <w:tcPr>
            <w:tcW w:w="426" w:type="dxa"/>
            <w:vMerge/>
            <w:textDirection w:val="btLr"/>
          </w:tcPr>
          <w:p w14:paraId="375BA9EC" w14:textId="77777777" w:rsidR="00DE16CE" w:rsidRPr="00C95A5A" w:rsidRDefault="00DE16CE" w:rsidP="00176925">
            <w:pPr>
              <w:jc w:val="center"/>
              <w:rPr>
                <w:sz w:val="20"/>
              </w:rPr>
            </w:pPr>
          </w:p>
        </w:tc>
        <w:tc>
          <w:tcPr>
            <w:tcW w:w="10064" w:type="dxa"/>
          </w:tcPr>
          <w:p w14:paraId="375BA9ED" w14:textId="02DB5F70" w:rsidR="00DE16CE" w:rsidRPr="00C95A5A" w:rsidRDefault="00DE16CE" w:rsidP="00B74F83">
            <w:pPr>
              <w:spacing w:before="0" w:line="192" w:lineRule="auto"/>
              <w:rPr>
                <w:sz w:val="20"/>
                <w:szCs w:val="18"/>
              </w:rPr>
            </w:pPr>
            <w:r w:rsidRPr="00C95A5A">
              <w:rPr>
                <w:sz w:val="20"/>
                <w:szCs w:val="18"/>
              </w:rPr>
              <w:t>T.2. Promote the active participation of the membership, in particular developing countries</w:t>
            </w:r>
            <w:r w:rsidR="00275262" w:rsidRPr="00C95A5A">
              <w:rPr>
                <w:sz w:val="20"/>
                <w:szCs w:val="18"/>
              </w:rPr>
              <w:t>,</w:t>
            </w:r>
            <w:r w:rsidRPr="00C95A5A">
              <w:rPr>
                <w:sz w:val="20"/>
                <w:szCs w:val="18"/>
              </w:rPr>
              <w:t xml:space="preserve"> in the definition and adoption of </w:t>
            </w:r>
            <w:r w:rsidR="00E35FED">
              <w:rPr>
                <w:sz w:val="20"/>
                <w:szCs w:val="18"/>
              </w:rPr>
              <w:t>non-discriminatory international</w:t>
            </w:r>
            <w:r w:rsidRPr="00C95A5A">
              <w:rPr>
                <w:sz w:val="20"/>
                <w:szCs w:val="18"/>
              </w:rPr>
              <w:t xml:space="preserve"> standards</w:t>
            </w:r>
            <w:r w:rsidR="00B56F2B" w:rsidRPr="00C95A5A">
              <w:rPr>
                <w:sz w:val="20"/>
                <w:szCs w:val="18"/>
              </w:rPr>
              <w:t xml:space="preserve"> (ITU-T Recommendations)</w:t>
            </w:r>
          </w:p>
        </w:tc>
        <w:tc>
          <w:tcPr>
            <w:tcW w:w="850" w:type="dxa"/>
            <w:vAlign w:val="center"/>
          </w:tcPr>
          <w:p w14:paraId="375BA9EE" w14:textId="2F7294D6" w:rsidR="00DE16CE" w:rsidRPr="00C95A5A" w:rsidRDefault="00DE16CE" w:rsidP="00B74F83">
            <w:pPr>
              <w:spacing w:before="0" w:line="192" w:lineRule="auto"/>
              <w:jc w:val="center"/>
              <w:rPr>
                <w:b/>
                <w:bCs/>
                <w:sz w:val="20"/>
              </w:rPr>
            </w:pPr>
          </w:p>
        </w:tc>
        <w:tc>
          <w:tcPr>
            <w:tcW w:w="1134" w:type="dxa"/>
            <w:vAlign w:val="center"/>
          </w:tcPr>
          <w:p w14:paraId="375BA9EF"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F0" w14:textId="77777777" w:rsidR="00DE16CE" w:rsidRPr="00C95A5A" w:rsidRDefault="00DE16CE" w:rsidP="00B74F83">
            <w:pPr>
              <w:spacing w:before="0" w:line="192" w:lineRule="auto"/>
              <w:jc w:val="center"/>
              <w:rPr>
                <w:sz w:val="20"/>
              </w:rPr>
            </w:pPr>
          </w:p>
        </w:tc>
        <w:tc>
          <w:tcPr>
            <w:tcW w:w="1134" w:type="dxa"/>
            <w:vAlign w:val="center"/>
          </w:tcPr>
          <w:p w14:paraId="375BA9F1" w14:textId="77777777" w:rsidR="00DE16CE" w:rsidRPr="00C95A5A" w:rsidRDefault="00DE16CE" w:rsidP="00B74F83">
            <w:pPr>
              <w:spacing w:before="0" w:line="192" w:lineRule="auto"/>
              <w:jc w:val="center"/>
              <w:rPr>
                <w:sz w:val="20"/>
              </w:rPr>
            </w:pPr>
          </w:p>
        </w:tc>
      </w:tr>
      <w:tr w:rsidR="00DE16CE" w:rsidRPr="00C95A5A" w14:paraId="375BA9F9" w14:textId="7AC3CDEB" w:rsidTr="00B74F83">
        <w:trPr>
          <w:trHeight w:val="231"/>
        </w:trPr>
        <w:tc>
          <w:tcPr>
            <w:tcW w:w="426" w:type="dxa"/>
            <w:vMerge/>
            <w:hideMark/>
          </w:tcPr>
          <w:p w14:paraId="375BA9F3" w14:textId="2765EADE" w:rsidR="00DE16CE" w:rsidRPr="00C95A5A" w:rsidRDefault="00DE16CE" w:rsidP="00B5270A">
            <w:pPr>
              <w:rPr>
                <w:sz w:val="20"/>
              </w:rPr>
            </w:pPr>
          </w:p>
        </w:tc>
        <w:tc>
          <w:tcPr>
            <w:tcW w:w="10064" w:type="dxa"/>
            <w:hideMark/>
          </w:tcPr>
          <w:p w14:paraId="375BA9F4" w14:textId="37BBA4B4" w:rsidR="00DE16CE" w:rsidRPr="00C95A5A" w:rsidRDefault="00DE16CE" w:rsidP="00B74F83">
            <w:pPr>
              <w:spacing w:before="0" w:line="192" w:lineRule="auto"/>
              <w:rPr>
                <w:sz w:val="20"/>
                <w:szCs w:val="18"/>
              </w:rPr>
            </w:pPr>
            <w:r w:rsidRPr="00C95A5A">
              <w:rPr>
                <w:sz w:val="20"/>
                <w:szCs w:val="18"/>
              </w:rPr>
              <w:t>T.3. Ensure effective allocation and management of international telecommunication numbering, naming, addressing and identification resources in accordance with ITU-T Recommendations and procedures</w:t>
            </w:r>
          </w:p>
        </w:tc>
        <w:tc>
          <w:tcPr>
            <w:tcW w:w="850" w:type="dxa"/>
            <w:vAlign w:val="center"/>
            <w:hideMark/>
          </w:tcPr>
          <w:p w14:paraId="375BA9F5"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hideMark/>
          </w:tcPr>
          <w:p w14:paraId="375BA9F6"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9F7"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9F8" w14:textId="77777777" w:rsidR="00DE16CE" w:rsidRPr="00C95A5A" w:rsidRDefault="00DE16CE" w:rsidP="00B74F83">
            <w:pPr>
              <w:spacing w:before="0" w:line="192" w:lineRule="auto"/>
              <w:jc w:val="center"/>
              <w:rPr>
                <w:sz w:val="20"/>
              </w:rPr>
            </w:pPr>
            <w:r w:rsidRPr="00C95A5A">
              <w:rPr>
                <w:sz w:val="20"/>
              </w:rPr>
              <w:sym w:font="Wingdings 2" w:char="F050"/>
            </w:r>
          </w:p>
        </w:tc>
      </w:tr>
      <w:tr w:rsidR="00DE16CE" w:rsidRPr="00C95A5A" w14:paraId="375BAA00" w14:textId="794AAFD0" w:rsidTr="00B74F83">
        <w:trPr>
          <w:trHeight w:val="231"/>
        </w:trPr>
        <w:tc>
          <w:tcPr>
            <w:tcW w:w="426" w:type="dxa"/>
            <w:vMerge/>
          </w:tcPr>
          <w:p w14:paraId="375BA9FA" w14:textId="77777777" w:rsidR="00DE16CE" w:rsidRPr="00C95A5A" w:rsidRDefault="00DE16CE" w:rsidP="00B5270A">
            <w:pPr>
              <w:rPr>
                <w:sz w:val="20"/>
              </w:rPr>
            </w:pPr>
          </w:p>
        </w:tc>
        <w:tc>
          <w:tcPr>
            <w:tcW w:w="10064" w:type="dxa"/>
          </w:tcPr>
          <w:p w14:paraId="375BA9FB" w14:textId="40D169A0" w:rsidR="00DE16CE" w:rsidRPr="00C95A5A" w:rsidRDefault="00DE16CE" w:rsidP="00B74F83">
            <w:pPr>
              <w:spacing w:before="0" w:line="192" w:lineRule="auto"/>
              <w:rPr>
                <w:sz w:val="20"/>
                <w:szCs w:val="18"/>
              </w:rPr>
            </w:pPr>
            <w:r w:rsidRPr="00C95A5A">
              <w:rPr>
                <w:sz w:val="20"/>
                <w:szCs w:val="18"/>
              </w:rPr>
              <w:t>T.4 Foster the acquisition and sharing of knowledge and know-how on the standardization activities of ITU-T</w:t>
            </w:r>
          </w:p>
        </w:tc>
        <w:tc>
          <w:tcPr>
            <w:tcW w:w="850" w:type="dxa"/>
            <w:vAlign w:val="center"/>
          </w:tcPr>
          <w:p w14:paraId="375BA9FC" w14:textId="77777777" w:rsidR="00DE16CE" w:rsidRPr="00C95A5A" w:rsidRDefault="00DE16CE" w:rsidP="00B74F83">
            <w:pPr>
              <w:spacing w:before="0" w:line="192" w:lineRule="auto"/>
              <w:jc w:val="center"/>
              <w:rPr>
                <w:b/>
                <w:bCs/>
                <w:sz w:val="20"/>
              </w:rPr>
            </w:pPr>
            <w:r w:rsidRPr="00C95A5A">
              <w:rPr>
                <w:sz w:val="20"/>
              </w:rPr>
              <w:sym w:font="Wingdings 2" w:char="F050"/>
            </w:r>
          </w:p>
        </w:tc>
        <w:tc>
          <w:tcPr>
            <w:tcW w:w="1134" w:type="dxa"/>
            <w:vAlign w:val="center"/>
          </w:tcPr>
          <w:p w14:paraId="375BA9FD"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tcPr>
          <w:p w14:paraId="375BA9FE"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9FF" w14:textId="77777777" w:rsidR="00DE16CE" w:rsidRPr="00C95A5A" w:rsidRDefault="00DE16CE" w:rsidP="00B74F83">
            <w:pPr>
              <w:spacing w:before="0" w:line="192" w:lineRule="auto"/>
              <w:jc w:val="center"/>
              <w:rPr>
                <w:sz w:val="20"/>
              </w:rPr>
            </w:pPr>
            <w:r w:rsidRPr="00C95A5A">
              <w:rPr>
                <w:sz w:val="20"/>
              </w:rPr>
              <w:sym w:font="Wingdings 2" w:char="F050"/>
            </w:r>
          </w:p>
        </w:tc>
      </w:tr>
      <w:tr w:rsidR="00BE4B20" w:rsidRPr="00C95A5A" w14:paraId="1AA5E3A4" w14:textId="77777777" w:rsidTr="00B74F83">
        <w:trPr>
          <w:trHeight w:val="231"/>
        </w:trPr>
        <w:tc>
          <w:tcPr>
            <w:tcW w:w="426" w:type="dxa"/>
            <w:vMerge/>
          </w:tcPr>
          <w:p w14:paraId="3128431D" w14:textId="77777777" w:rsidR="00BE4B20" w:rsidRPr="00C95A5A" w:rsidRDefault="00BE4B20" w:rsidP="00B5270A">
            <w:pPr>
              <w:rPr>
                <w:sz w:val="20"/>
              </w:rPr>
            </w:pPr>
          </w:p>
        </w:tc>
        <w:tc>
          <w:tcPr>
            <w:tcW w:w="10064" w:type="dxa"/>
          </w:tcPr>
          <w:p w14:paraId="70A373F1" w14:textId="684CEE8B" w:rsidR="00BE4B20" w:rsidRPr="00C95A5A" w:rsidRDefault="00BE4B20" w:rsidP="00B74F83">
            <w:pPr>
              <w:spacing w:before="0" w:line="192" w:lineRule="auto"/>
              <w:rPr>
                <w:sz w:val="20"/>
                <w:szCs w:val="18"/>
              </w:rPr>
            </w:pPr>
            <w:r w:rsidRPr="00C95A5A">
              <w:rPr>
                <w:sz w:val="20"/>
                <w:szCs w:val="18"/>
              </w:rPr>
              <w:t xml:space="preserve">T.5 Extend and facilitate cooperation </w:t>
            </w:r>
            <w:r w:rsidR="00E35FED">
              <w:rPr>
                <w:sz w:val="20"/>
                <w:szCs w:val="18"/>
              </w:rPr>
              <w:t>with</w:t>
            </w:r>
            <w:r w:rsidR="00E35FED" w:rsidRPr="00C95A5A">
              <w:rPr>
                <w:sz w:val="20"/>
                <w:szCs w:val="18"/>
              </w:rPr>
              <w:t xml:space="preserve"> </w:t>
            </w:r>
            <w:r w:rsidRPr="00C95A5A">
              <w:rPr>
                <w:sz w:val="20"/>
                <w:szCs w:val="18"/>
              </w:rPr>
              <w:t>international and regional standardization bodies</w:t>
            </w:r>
          </w:p>
        </w:tc>
        <w:tc>
          <w:tcPr>
            <w:tcW w:w="850" w:type="dxa"/>
            <w:vAlign w:val="center"/>
          </w:tcPr>
          <w:p w14:paraId="49A3DE89" w14:textId="3A1093A2" w:rsidR="00BE4B20" w:rsidRPr="00C95A5A" w:rsidRDefault="002E6E4C" w:rsidP="00B74F83">
            <w:pPr>
              <w:spacing w:before="0" w:line="192" w:lineRule="auto"/>
              <w:jc w:val="center"/>
              <w:rPr>
                <w:sz w:val="20"/>
              </w:rPr>
            </w:pPr>
            <w:r w:rsidRPr="00C95A5A">
              <w:rPr>
                <w:sz w:val="20"/>
              </w:rPr>
              <w:sym w:font="Wingdings 2" w:char="F050"/>
            </w:r>
          </w:p>
        </w:tc>
        <w:tc>
          <w:tcPr>
            <w:tcW w:w="1134" w:type="dxa"/>
            <w:vAlign w:val="center"/>
          </w:tcPr>
          <w:p w14:paraId="2E9CFC85" w14:textId="011CD0AD" w:rsidR="00BE4B20" w:rsidRPr="00C95A5A" w:rsidRDefault="002E6E4C" w:rsidP="00B74F83">
            <w:pPr>
              <w:spacing w:before="0" w:line="192" w:lineRule="auto"/>
              <w:jc w:val="center"/>
              <w:rPr>
                <w:b/>
                <w:bCs/>
                <w:sz w:val="20"/>
              </w:rPr>
            </w:pPr>
            <w:r w:rsidRPr="00C95A5A">
              <w:rPr>
                <w:sz w:val="20"/>
              </w:rPr>
              <w:sym w:font="Wingdings 2" w:char="F050"/>
            </w:r>
          </w:p>
        </w:tc>
        <w:tc>
          <w:tcPr>
            <w:tcW w:w="1276" w:type="dxa"/>
            <w:vAlign w:val="center"/>
          </w:tcPr>
          <w:p w14:paraId="5790507C" w14:textId="4B1A8F60" w:rsidR="00BE4B20" w:rsidRPr="00C95A5A" w:rsidRDefault="002E6E4C" w:rsidP="00B74F83">
            <w:pPr>
              <w:spacing w:before="0" w:line="192" w:lineRule="auto"/>
              <w:jc w:val="center"/>
              <w:rPr>
                <w:sz w:val="20"/>
              </w:rPr>
            </w:pPr>
            <w:r w:rsidRPr="00C95A5A">
              <w:rPr>
                <w:sz w:val="20"/>
              </w:rPr>
              <w:sym w:font="Wingdings 2" w:char="F050"/>
            </w:r>
          </w:p>
        </w:tc>
        <w:tc>
          <w:tcPr>
            <w:tcW w:w="1134" w:type="dxa"/>
            <w:vAlign w:val="center"/>
          </w:tcPr>
          <w:p w14:paraId="566C7A8A" w14:textId="2B7DE05C" w:rsidR="00BE4B20" w:rsidRPr="00C95A5A" w:rsidRDefault="002E6E4C" w:rsidP="00B74F83">
            <w:pPr>
              <w:spacing w:before="0" w:line="192" w:lineRule="auto"/>
              <w:jc w:val="center"/>
              <w:rPr>
                <w:sz w:val="20"/>
              </w:rPr>
            </w:pPr>
            <w:r w:rsidRPr="00C95A5A">
              <w:rPr>
                <w:b/>
                <w:bCs/>
                <w:sz w:val="20"/>
              </w:rPr>
              <w:sym w:font="Wingdings 2" w:char="F052"/>
            </w:r>
          </w:p>
        </w:tc>
      </w:tr>
      <w:tr w:rsidR="00DE16CE" w:rsidRPr="00C95A5A" w14:paraId="375BAA07" w14:textId="204E7601" w:rsidTr="00B74F83">
        <w:trPr>
          <w:trHeight w:val="231"/>
        </w:trPr>
        <w:tc>
          <w:tcPr>
            <w:tcW w:w="426" w:type="dxa"/>
            <w:vMerge/>
          </w:tcPr>
          <w:p w14:paraId="375BAA01" w14:textId="77777777" w:rsidR="00DE16CE" w:rsidRPr="00C95A5A" w:rsidRDefault="00DE16CE" w:rsidP="00B5270A">
            <w:pPr>
              <w:rPr>
                <w:sz w:val="20"/>
              </w:rPr>
            </w:pPr>
          </w:p>
        </w:tc>
        <w:tc>
          <w:tcPr>
            <w:tcW w:w="10064" w:type="dxa"/>
            <w:vAlign w:val="center"/>
          </w:tcPr>
          <w:p w14:paraId="375BAA02" w14:textId="77777777" w:rsidR="00DE16CE" w:rsidRPr="00C95A5A" w:rsidRDefault="00DE16CE" w:rsidP="00B74F83">
            <w:pPr>
              <w:spacing w:before="0" w:line="192" w:lineRule="auto"/>
              <w:jc w:val="center"/>
              <w:rPr>
                <w:b/>
                <w:bCs/>
                <w:sz w:val="20"/>
                <w:szCs w:val="18"/>
              </w:rPr>
            </w:pPr>
            <w:r w:rsidRPr="00C95A5A">
              <w:rPr>
                <w:b/>
                <w:bCs/>
                <w:sz w:val="20"/>
                <w:szCs w:val="18"/>
              </w:rPr>
              <w:t>ITU-D objectives</w:t>
            </w:r>
          </w:p>
        </w:tc>
        <w:tc>
          <w:tcPr>
            <w:tcW w:w="850" w:type="dxa"/>
            <w:vAlign w:val="center"/>
          </w:tcPr>
          <w:p w14:paraId="375BAA03" w14:textId="77777777" w:rsidR="00DE16CE" w:rsidRPr="00C95A5A" w:rsidRDefault="00DE16CE" w:rsidP="00B74F83">
            <w:pPr>
              <w:spacing w:before="0" w:line="192" w:lineRule="auto"/>
              <w:jc w:val="center"/>
              <w:rPr>
                <w:b/>
                <w:bCs/>
                <w:sz w:val="20"/>
              </w:rPr>
            </w:pPr>
          </w:p>
        </w:tc>
        <w:tc>
          <w:tcPr>
            <w:tcW w:w="1134" w:type="dxa"/>
            <w:vAlign w:val="center"/>
          </w:tcPr>
          <w:p w14:paraId="375BAA04" w14:textId="77777777" w:rsidR="00DE16CE" w:rsidRPr="00C95A5A" w:rsidRDefault="00DE16CE" w:rsidP="00B74F83">
            <w:pPr>
              <w:spacing w:before="0" w:line="192" w:lineRule="auto"/>
              <w:jc w:val="center"/>
              <w:rPr>
                <w:sz w:val="20"/>
              </w:rPr>
            </w:pPr>
          </w:p>
        </w:tc>
        <w:tc>
          <w:tcPr>
            <w:tcW w:w="1276" w:type="dxa"/>
            <w:vAlign w:val="center"/>
          </w:tcPr>
          <w:p w14:paraId="375BAA05" w14:textId="77777777" w:rsidR="00DE16CE" w:rsidRPr="00C95A5A" w:rsidRDefault="00DE16CE" w:rsidP="00B74F83">
            <w:pPr>
              <w:spacing w:before="0" w:line="192" w:lineRule="auto"/>
              <w:jc w:val="center"/>
              <w:rPr>
                <w:sz w:val="20"/>
              </w:rPr>
            </w:pPr>
          </w:p>
        </w:tc>
        <w:tc>
          <w:tcPr>
            <w:tcW w:w="1134" w:type="dxa"/>
            <w:vAlign w:val="center"/>
          </w:tcPr>
          <w:p w14:paraId="375BAA06" w14:textId="77777777" w:rsidR="00DE16CE" w:rsidRPr="00C95A5A" w:rsidRDefault="00DE16CE" w:rsidP="00B74F83">
            <w:pPr>
              <w:spacing w:before="0" w:line="192" w:lineRule="auto"/>
              <w:jc w:val="center"/>
              <w:rPr>
                <w:sz w:val="20"/>
              </w:rPr>
            </w:pPr>
          </w:p>
        </w:tc>
      </w:tr>
      <w:tr w:rsidR="00DE16CE" w:rsidRPr="00C95A5A" w14:paraId="375BAA0E" w14:textId="6BEB94DD" w:rsidTr="00B74F83">
        <w:trPr>
          <w:trHeight w:val="128"/>
        </w:trPr>
        <w:tc>
          <w:tcPr>
            <w:tcW w:w="426" w:type="dxa"/>
            <w:vMerge/>
            <w:hideMark/>
          </w:tcPr>
          <w:p w14:paraId="375BAA08" w14:textId="77777777" w:rsidR="00DE16CE" w:rsidRPr="00C95A5A" w:rsidRDefault="00DE16CE" w:rsidP="00B5270A">
            <w:pPr>
              <w:rPr>
                <w:sz w:val="20"/>
              </w:rPr>
            </w:pPr>
          </w:p>
        </w:tc>
        <w:tc>
          <w:tcPr>
            <w:tcW w:w="10064" w:type="dxa"/>
            <w:hideMark/>
          </w:tcPr>
          <w:p w14:paraId="375BAA09" w14:textId="77777777" w:rsidR="00DE16CE" w:rsidRPr="00C95A5A" w:rsidRDefault="00DE16CE" w:rsidP="00B74F83">
            <w:pPr>
              <w:spacing w:before="0" w:line="192" w:lineRule="auto"/>
              <w:rPr>
                <w:sz w:val="20"/>
                <w:szCs w:val="18"/>
              </w:rPr>
            </w:pPr>
            <w:r w:rsidRPr="00C95A5A">
              <w:rPr>
                <w:sz w:val="20"/>
                <w:szCs w:val="18"/>
              </w:rPr>
              <w:t>D.1. Foster international cooperation on telecommunication/ICT development issues</w:t>
            </w:r>
          </w:p>
        </w:tc>
        <w:tc>
          <w:tcPr>
            <w:tcW w:w="850" w:type="dxa"/>
            <w:vAlign w:val="center"/>
            <w:hideMark/>
          </w:tcPr>
          <w:p w14:paraId="375BAA0A" w14:textId="77777777" w:rsidR="00DE16CE" w:rsidRPr="00C95A5A" w:rsidRDefault="00DE16CE" w:rsidP="00B74F83">
            <w:pPr>
              <w:spacing w:before="0" w:line="192" w:lineRule="auto"/>
              <w:jc w:val="center"/>
              <w:rPr>
                <w:sz w:val="20"/>
              </w:rPr>
            </w:pPr>
          </w:p>
        </w:tc>
        <w:tc>
          <w:tcPr>
            <w:tcW w:w="1134" w:type="dxa"/>
            <w:vAlign w:val="center"/>
            <w:hideMark/>
          </w:tcPr>
          <w:p w14:paraId="375BAA0B"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hideMark/>
          </w:tcPr>
          <w:p w14:paraId="375BAA0C" w14:textId="77777777" w:rsidR="00DE16CE" w:rsidRPr="00C95A5A" w:rsidRDefault="00DE16CE" w:rsidP="00B74F83">
            <w:pPr>
              <w:spacing w:before="0" w:line="192" w:lineRule="auto"/>
              <w:jc w:val="center"/>
              <w:rPr>
                <w:sz w:val="20"/>
              </w:rPr>
            </w:pPr>
          </w:p>
        </w:tc>
        <w:tc>
          <w:tcPr>
            <w:tcW w:w="1134" w:type="dxa"/>
            <w:vAlign w:val="center"/>
            <w:hideMark/>
          </w:tcPr>
          <w:p w14:paraId="375BAA0D" w14:textId="77777777" w:rsidR="00DE16CE" w:rsidRPr="00C95A5A" w:rsidRDefault="00DE16CE" w:rsidP="00B74F83">
            <w:pPr>
              <w:spacing w:before="0" w:line="192" w:lineRule="auto"/>
              <w:jc w:val="center"/>
              <w:rPr>
                <w:sz w:val="20"/>
              </w:rPr>
            </w:pPr>
          </w:p>
        </w:tc>
      </w:tr>
      <w:tr w:rsidR="00DE16CE" w:rsidRPr="00C95A5A" w14:paraId="375BAA15" w14:textId="4BDF24C5" w:rsidTr="00B74F83">
        <w:trPr>
          <w:trHeight w:val="128"/>
        </w:trPr>
        <w:tc>
          <w:tcPr>
            <w:tcW w:w="426" w:type="dxa"/>
            <w:vMerge/>
          </w:tcPr>
          <w:p w14:paraId="375BAA0F" w14:textId="77777777" w:rsidR="00DE16CE" w:rsidRPr="00C95A5A" w:rsidRDefault="00DE16CE" w:rsidP="00B5270A">
            <w:pPr>
              <w:rPr>
                <w:sz w:val="20"/>
              </w:rPr>
            </w:pPr>
          </w:p>
        </w:tc>
        <w:tc>
          <w:tcPr>
            <w:tcW w:w="10064" w:type="dxa"/>
          </w:tcPr>
          <w:p w14:paraId="375BAA10" w14:textId="3C7418CE" w:rsidR="00DE16CE" w:rsidRPr="00C95A5A" w:rsidRDefault="00DE16CE" w:rsidP="00B74F83">
            <w:pPr>
              <w:spacing w:before="0" w:line="192" w:lineRule="auto"/>
              <w:rPr>
                <w:sz w:val="20"/>
                <w:szCs w:val="18"/>
              </w:rPr>
            </w:pPr>
            <w:r w:rsidRPr="00C95A5A">
              <w:rPr>
                <w:sz w:val="20"/>
                <w:szCs w:val="18"/>
              </w:rPr>
              <w:t xml:space="preserve">D.2. Foster an enabling environment </w:t>
            </w:r>
            <w:r w:rsidR="000276DA" w:rsidRPr="00C95A5A">
              <w:rPr>
                <w:sz w:val="20"/>
                <w:szCs w:val="18"/>
              </w:rPr>
              <w:t>for</w:t>
            </w:r>
            <w:r w:rsidRPr="00C95A5A">
              <w:rPr>
                <w:sz w:val="20"/>
                <w:szCs w:val="18"/>
              </w:rPr>
              <w:t xml:space="preserve"> ICT development and foster the </w:t>
            </w:r>
            <w:r w:rsidR="000276DA" w:rsidRPr="00C95A5A">
              <w:rPr>
                <w:sz w:val="20"/>
                <w:szCs w:val="18"/>
              </w:rPr>
              <w:t xml:space="preserve">development </w:t>
            </w:r>
            <w:r w:rsidRPr="00C95A5A">
              <w:rPr>
                <w:sz w:val="20"/>
                <w:szCs w:val="18"/>
              </w:rPr>
              <w:t>of telecommunication/ICT networks</w:t>
            </w:r>
            <w:r w:rsidR="000276DA" w:rsidRPr="00C95A5A">
              <w:rPr>
                <w:sz w:val="20"/>
                <w:szCs w:val="18"/>
              </w:rPr>
              <w:t xml:space="preserve"> as well as relevant applications and services, including bridging the standardization gap</w:t>
            </w:r>
          </w:p>
        </w:tc>
        <w:tc>
          <w:tcPr>
            <w:tcW w:w="850" w:type="dxa"/>
            <w:vAlign w:val="center"/>
          </w:tcPr>
          <w:p w14:paraId="375BAA11"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12" w14:textId="77777777" w:rsidR="00DE16CE" w:rsidRPr="00C95A5A" w:rsidRDefault="00DE16CE" w:rsidP="00B74F83">
            <w:pPr>
              <w:spacing w:before="0" w:line="192" w:lineRule="auto"/>
              <w:jc w:val="center"/>
              <w:rPr>
                <w:b/>
                <w:bCs/>
                <w:sz w:val="20"/>
              </w:rPr>
            </w:pPr>
          </w:p>
        </w:tc>
        <w:tc>
          <w:tcPr>
            <w:tcW w:w="1276" w:type="dxa"/>
            <w:vAlign w:val="center"/>
          </w:tcPr>
          <w:p w14:paraId="375BAA13" w14:textId="77777777" w:rsidR="00DE16CE" w:rsidRPr="00C95A5A" w:rsidRDefault="00DE16CE" w:rsidP="00B74F83">
            <w:pPr>
              <w:spacing w:before="0" w:line="192" w:lineRule="auto"/>
              <w:jc w:val="center"/>
              <w:rPr>
                <w:sz w:val="20"/>
              </w:rPr>
            </w:pPr>
          </w:p>
        </w:tc>
        <w:tc>
          <w:tcPr>
            <w:tcW w:w="1134" w:type="dxa"/>
            <w:vAlign w:val="center"/>
          </w:tcPr>
          <w:p w14:paraId="375BAA14" w14:textId="77777777" w:rsidR="00DE16CE" w:rsidRPr="00C95A5A" w:rsidRDefault="00DE16CE" w:rsidP="00B74F83">
            <w:pPr>
              <w:spacing w:before="0" w:line="192" w:lineRule="auto"/>
              <w:jc w:val="center"/>
              <w:rPr>
                <w:sz w:val="20"/>
              </w:rPr>
            </w:pPr>
          </w:p>
        </w:tc>
      </w:tr>
      <w:tr w:rsidR="00DE16CE" w:rsidRPr="00C95A5A" w14:paraId="375BAA1C" w14:textId="01066144" w:rsidTr="00B74F83">
        <w:trPr>
          <w:trHeight w:val="128"/>
        </w:trPr>
        <w:tc>
          <w:tcPr>
            <w:tcW w:w="426" w:type="dxa"/>
            <w:vMerge/>
          </w:tcPr>
          <w:p w14:paraId="375BAA16" w14:textId="77777777" w:rsidR="00DE16CE" w:rsidRPr="00C95A5A" w:rsidRDefault="00DE16CE" w:rsidP="00B5270A">
            <w:pPr>
              <w:rPr>
                <w:sz w:val="20"/>
              </w:rPr>
            </w:pPr>
          </w:p>
        </w:tc>
        <w:tc>
          <w:tcPr>
            <w:tcW w:w="10064" w:type="dxa"/>
          </w:tcPr>
          <w:p w14:paraId="375BAA17" w14:textId="35F9B020" w:rsidR="00FF3B46" w:rsidRPr="00EC3552" w:rsidRDefault="00DE16CE" w:rsidP="00B74F83">
            <w:pPr>
              <w:spacing w:before="0" w:line="192" w:lineRule="auto"/>
              <w:rPr>
                <w:sz w:val="20"/>
                <w:szCs w:val="18"/>
              </w:rPr>
            </w:pPr>
            <w:r w:rsidRPr="00C95A5A">
              <w:rPr>
                <w:sz w:val="20"/>
                <w:szCs w:val="18"/>
              </w:rPr>
              <w:t>D.3</w:t>
            </w:r>
            <w:r w:rsidR="00BE4B20" w:rsidRPr="00C95A5A">
              <w:t xml:space="preserve"> </w:t>
            </w:r>
            <w:r w:rsidR="00BE4B20" w:rsidRPr="00C95A5A">
              <w:rPr>
                <w:sz w:val="20"/>
                <w:szCs w:val="18"/>
              </w:rPr>
              <w:t>Enhance confidence and security in the use of telecommunication</w:t>
            </w:r>
            <w:r w:rsidR="000276DA" w:rsidRPr="00C95A5A">
              <w:rPr>
                <w:sz w:val="20"/>
                <w:szCs w:val="18"/>
              </w:rPr>
              <w:t>s</w:t>
            </w:r>
            <w:r w:rsidR="00BE4B20" w:rsidRPr="00C95A5A">
              <w:rPr>
                <w:sz w:val="20"/>
                <w:szCs w:val="18"/>
              </w:rPr>
              <w:t>/ICTs</w:t>
            </w:r>
            <w:r w:rsidR="000276DA" w:rsidRPr="00C95A5A">
              <w:rPr>
                <w:sz w:val="20"/>
                <w:szCs w:val="18"/>
              </w:rPr>
              <w:t>, and roll-out of relevant applications and services</w:t>
            </w:r>
          </w:p>
        </w:tc>
        <w:tc>
          <w:tcPr>
            <w:tcW w:w="850" w:type="dxa"/>
            <w:vAlign w:val="center"/>
          </w:tcPr>
          <w:p w14:paraId="375BAA18" w14:textId="77777777" w:rsidR="00DE16CE" w:rsidRPr="00C95A5A" w:rsidRDefault="00DE16CE" w:rsidP="00B74F83">
            <w:pPr>
              <w:spacing w:before="0" w:line="192" w:lineRule="auto"/>
              <w:jc w:val="center"/>
              <w:rPr>
                <w:b/>
                <w:bCs/>
                <w:sz w:val="20"/>
              </w:rPr>
            </w:pPr>
          </w:p>
        </w:tc>
        <w:tc>
          <w:tcPr>
            <w:tcW w:w="1134" w:type="dxa"/>
            <w:vAlign w:val="center"/>
          </w:tcPr>
          <w:p w14:paraId="375BAA19" w14:textId="77777777" w:rsidR="00DE16CE" w:rsidRPr="00C95A5A" w:rsidRDefault="00DE16CE" w:rsidP="00B74F83">
            <w:pPr>
              <w:spacing w:before="0" w:line="192" w:lineRule="auto"/>
              <w:jc w:val="center"/>
              <w:rPr>
                <w:sz w:val="20"/>
              </w:rPr>
            </w:pPr>
          </w:p>
        </w:tc>
        <w:tc>
          <w:tcPr>
            <w:tcW w:w="1276" w:type="dxa"/>
            <w:vAlign w:val="center"/>
          </w:tcPr>
          <w:p w14:paraId="375BAA1A"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1B" w14:textId="77777777" w:rsidR="00DE16CE" w:rsidRPr="00C95A5A" w:rsidRDefault="00DE16CE" w:rsidP="00B74F83">
            <w:pPr>
              <w:spacing w:before="0" w:line="192" w:lineRule="auto"/>
              <w:jc w:val="center"/>
              <w:rPr>
                <w:sz w:val="20"/>
              </w:rPr>
            </w:pPr>
          </w:p>
        </w:tc>
      </w:tr>
      <w:tr w:rsidR="00DE16CE" w:rsidRPr="00C95A5A" w14:paraId="375BAA23" w14:textId="31BF30DD" w:rsidTr="00B74F83">
        <w:trPr>
          <w:trHeight w:val="403"/>
        </w:trPr>
        <w:tc>
          <w:tcPr>
            <w:tcW w:w="426" w:type="dxa"/>
            <w:vMerge/>
            <w:hideMark/>
          </w:tcPr>
          <w:p w14:paraId="375BAA1D" w14:textId="66782EB3" w:rsidR="00DE16CE" w:rsidRPr="00C95A5A" w:rsidRDefault="00DE16CE" w:rsidP="00B5270A">
            <w:pPr>
              <w:rPr>
                <w:sz w:val="20"/>
              </w:rPr>
            </w:pPr>
          </w:p>
        </w:tc>
        <w:tc>
          <w:tcPr>
            <w:tcW w:w="10064" w:type="dxa"/>
            <w:hideMark/>
          </w:tcPr>
          <w:p w14:paraId="375BAA1E" w14:textId="393CB57C" w:rsidR="00DC481E" w:rsidRPr="00EC3552" w:rsidRDefault="00DE16CE" w:rsidP="00B74F83">
            <w:pPr>
              <w:spacing w:before="0" w:line="192" w:lineRule="auto"/>
              <w:rPr>
                <w:sz w:val="20"/>
                <w:szCs w:val="18"/>
              </w:rPr>
            </w:pPr>
            <w:r w:rsidRPr="00C95A5A">
              <w:rPr>
                <w:sz w:val="20"/>
                <w:szCs w:val="18"/>
              </w:rPr>
              <w:t xml:space="preserve">D.4. Build human and institutional capacity, </w:t>
            </w:r>
            <w:r w:rsidR="000276DA" w:rsidRPr="00C95A5A">
              <w:rPr>
                <w:sz w:val="20"/>
                <w:szCs w:val="18"/>
              </w:rPr>
              <w:t xml:space="preserve">provide data and statistics, </w:t>
            </w:r>
            <w:r w:rsidRPr="00C95A5A">
              <w:rPr>
                <w:sz w:val="20"/>
                <w:szCs w:val="18"/>
              </w:rPr>
              <w:t>promote digital inclusion and provide concentrated assistan</w:t>
            </w:r>
            <w:r w:rsidR="00EC3552">
              <w:rPr>
                <w:sz w:val="20"/>
                <w:szCs w:val="18"/>
              </w:rPr>
              <w:t>ce to countries in special need</w:t>
            </w:r>
          </w:p>
        </w:tc>
        <w:tc>
          <w:tcPr>
            <w:tcW w:w="850" w:type="dxa"/>
            <w:vAlign w:val="center"/>
            <w:hideMark/>
          </w:tcPr>
          <w:p w14:paraId="375BAA1F" w14:textId="77777777" w:rsidR="00DE16CE" w:rsidRPr="00C95A5A" w:rsidRDefault="00DE16CE" w:rsidP="00B74F83">
            <w:pPr>
              <w:spacing w:before="0" w:line="192" w:lineRule="auto"/>
              <w:jc w:val="center"/>
              <w:rPr>
                <w:sz w:val="20"/>
              </w:rPr>
            </w:pPr>
          </w:p>
        </w:tc>
        <w:tc>
          <w:tcPr>
            <w:tcW w:w="1134" w:type="dxa"/>
            <w:vAlign w:val="center"/>
            <w:hideMark/>
          </w:tcPr>
          <w:p w14:paraId="375BAA20"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276" w:type="dxa"/>
            <w:vAlign w:val="center"/>
            <w:hideMark/>
          </w:tcPr>
          <w:p w14:paraId="375BAA21" w14:textId="77777777" w:rsidR="00DE16CE" w:rsidRPr="00C95A5A" w:rsidRDefault="00DE16CE" w:rsidP="00B74F83">
            <w:pPr>
              <w:spacing w:before="0" w:line="192" w:lineRule="auto"/>
              <w:jc w:val="center"/>
              <w:rPr>
                <w:sz w:val="20"/>
              </w:rPr>
            </w:pPr>
          </w:p>
        </w:tc>
        <w:tc>
          <w:tcPr>
            <w:tcW w:w="1134" w:type="dxa"/>
            <w:vAlign w:val="center"/>
            <w:hideMark/>
          </w:tcPr>
          <w:p w14:paraId="375BAA22" w14:textId="77777777" w:rsidR="00DE16CE" w:rsidRPr="00C95A5A" w:rsidRDefault="00DE16CE" w:rsidP="00B74F83">
            <w:pPr>
              <w:spacing w:before="0" w:line="192" w:lineRule="auto"/>
              <w:jc w:val="center"/>
              <w:rPr>
                <w:sz w:val="20"/>
              </w:rPr>
            </w:pPr>
          </w:p>
        </w:tc>
      </w:tr>
      <w:tr w:rsidR="00DE16CE" w:rsidRPr="00C95A5A" w14:paraId="375BAA2A" w14:textId="565E5C85" w:rsidTr="00B74F83">
        <w:trPr>
          <w:trHeight w:val="20"/>
        </w:trPr>
        <w:tc>
          <w:tcPr>
            <w:tcW w:w="426" w:type="dxa"/>
            <w:vMerge/>
            <w:hideMark/>
          </w:tcPr>
          <w:p w14:paraId="375BAA24" w14:textId="77777777" w:rsidR="00DE16CE" w:rsidRPr="00C95A5A" w:rsidRDefault="00DE16CE" w:rsidP="00B5270A">
            <w:pPr>
              <w:rPr>
                <w:sz w:val="20"/>
              </w:rPr>
            </w:pPr>
          </w:p>
        </w:tc>
        <w:tc>
          <w:tcPr>
            <w:tcW w:w="10064" w:type="dxa"/>
          </w:tcPr>
          <w:p w14:paraId="375BAA25" w14:textId="4CE871B9" w:rsidR="00DE16CE" w:rsidRPr="00C95A5A" w:rsidRDefault="00DE16CE" w:rsidP="00B74F83">
            <w:pPr>
              <w:spacing w:before="0" w:line="192" w:lineRule="auto"/>
              <w:rPr>
                <w:sz w:val="20"/>
                <w:szCs w:val="18"/>
              </w:rPr>
            </w:pPr>
            <w:r w:rsidRPr="00C95A5A">
              <w:rPr>
                <w:sz w:val="20"/>
                <w:szCs w:val="18"/>
              </w:rPr>
              <w:t xml:space="preserve">D.5. Enhance </w:t>
            </w:r>
            <w:r w:rsidR="004B507D" w:rsidRPr="00C95A5A">
              <w:rPr>
                <w:sz w:val="20"/>
                <w:szCs w:val="18"/>
              </w:rPr>
              <w:t xml:space="preserve">environmental protection, </w:t>
            </w:r>
            <w:r w:rsidRPr="00C95A5A">
              <w:rPr>
                <w:sz w:val="20"/>
                <w:szCs w:val="18"/>
              </w:rPr>
              <w:t>climate</w:t>
            </w:r>
            <w:r w:rsidR="000276DA" w:rsidRPr="00C95A5A">
              <w:rPr>
                <w:sz w:val="20"/>
                <w:szCs w:val="18"/>
              </w:rPr>
              <w:t>-</w:t>
            </w:r>
            <w:r w:rsidRPr="00C95A5A">
              <w:rPr>
                <w:sz w:val="20"/>
                <w:szCs w:val="18"/>
              </w:rPr>
              <w:t xml:space="preserve">change </w:t>
            </w:r>
            <w:r w:rsidR="004B507D" w:rsidRPr="00C95A5A">
              <w:rPr>
                <w:sz w:val="20"/>
                <w:szCs w:val="18"/>
              </w:rPr>
              <w:t>adaptation and mitigation,</w:t>
            </w:r>
            <w:r w:rsidR="004B507D" w:rsidRPr="00C95A5A" w:rsidDel="004B507D">
              <w:rPr>
                <w:sz w:val="20"/>
                <w:szCs w:val="18"/>
              </w:rPr>
              <w:t xml:space="preserve"> </w:t>
            </w:r>
            <w:r w:rsidRPr="00C95A5A">
              <w:rPr>
                <w:sz w:val="20"/>
                <w:szCs w:val="18"/>
              </w:rPr>
              <w:t>and disaster</w:t>
            </w:r>
            <w:r w:rsidR="004B507D" w:rsidRPr="00C95A5A">
              <w:rPr>
                <w:sz w:val="20"/>
                <w:szCs w:val="18"/>
              </w:rPr>
              <w:t>-</w:t>
            </w:r>
            <w:r w:rsidRPr="00C95A5A">
              <w:rPr>
                <w:sz w:val="20"/>
                <w:szCs w:val="18"/>
              </w:rPr>
              <w:t>management efforts through telecommunications/ICTs</w:t>
            </w:r>
          </w:p>
        </w:tc>
        <w:tc>
          <w:tcPr>
            <w:tcW w:w="850" w:type="dxa"/>
            <w:vAlign w:val="center"/>
          </w:tcPr>
          <w:p w14:paraId="375BAA26" w14:textId="77777777" w:rsidR="00DE16CE" w:rsidRPr="00C95A5A" w:rsidRDefault="00DE16CE" w:rsidP="00B74F83">
            <w:pPr>
              <w:spacing w:before="0" w:line="192" w:lineRule="auto"/>
              <w:jc w:val="center"/>
              <w:rPr>
                <w:sz w:val="20"/>
              </w:rPr>
            </w:pPr>
            <w:r w:rsidRPr="00C95A5A">
              <w:rPr>
                <w:b/>
                <w:bCs/>
                <w:sz w:val="20"/>
              </w:rPr>
              <w:sym w:font="Wingdings 2" w:char="F052"/>
            </w:r>
          </w:p>
        </w:tc>
        <w:tc>
          <w:tcPr>
            <w:tcW w:w="1134" w:type="dxa"/>
            <w:vAlign w:val="center"/>
          </w:tcPr>
          <w:p w14:paraId="375BAA27" w14:textId="77777777" w:rsidR="00DE16CE" w:rsidRPr="00C95A5A" w:rsidRDefault="00DE16CE" w:rsidP="00B74F83">
            <w:pPr>
              <w:spacing w:before="0" w:line="192" w:lineRule="auto"/>
              <w:jc w:val="center"/>
              <w:rPr>
                <w:sz w:val="20"/>
              </w:rPr>
            </w:pPr>
          </w:p>
        </w:tc>
        <w:tc>
          <w:tcPr>
            <w:tcW w:w="1276" w:type="dxa"/>
            <w:vAlign w:val="center"/>
          </w:tcPr>
          <w:p w14:paraId="375BAA28" w14:textId="77777777" w:rsidR="00DE16CE" w:rsidRPr="00C95A5A" w:rsidRDefault="00DE16CE" w:rsidP="00B74F83">
            <w:pPr>
              <w:spacing w:before="0" w:line="192" w:lineRule="auto"/>
              <w:jc w:val="center"/>
              <w:rPr>
                <w:sz w:val="20"/>
              </w:rPr>
            </w:pPr>
          </w:p>
        </w:tc>
        <w:tc>
          <w:tcPr>
            <w:tcW w:w="1134" w:type="dxa"/>
            <w:vAlign w:val="center"/>
          </w:tcPr>
          <w:p w14:paraId="375BAA29" w14:textId="643C7074" w:rsidR="00DE16CE" w:rsidRPr="00C95A5A" w:rsidRDefault="00DE16CE" w:rsidP="00B74F83">
            <w:pPr>
              <w:spacing w:before="0" w:line="192" w:lineRule="auto"/>
              <w:jc w:val="center"/>
              <w:rPr>
                <w:sz w:val="20"/>
              </w:rPr>
            </w:pPr>
          </w:p>
        </w:tc>
      </w:tr>
      <w:tr w:rsidR="00DE16CE" w:rsidRPr="00C95A5A" w14:paraId="375BAA31" w14:textId="19B0ED08" w:rsidTr="00B74F83">
        <w:trPr>
          <w:trHeight w:val="259"/>
        </w:trPr>
        <w:tc>
          <w:tcPr>
            <w:tcW w:w="426" w:type="dxa"/>
            <w:vMerge/>
          </w:tcPr>
          <w:p w14:paraId="375BAA2B" w14:textId="77777777" w:rsidR="00DE16CE" w:rsidRPr="00C95A5A" w:rsidRDefault="00DE16CE" w:rsidP="00B5270A">
            <w:pPr>
              <w:rPr>
                <w:sz w:val="20"/>
              </w:rPr>
            </w:pPr>
          </w:p>
        </w:tc>
        <w:tc>
          <w:tcPr>
            <w:tcW w:w="10064" w:type="dxa"/>
            <w:vAlign w:val="center"/>
          </w:tcPr>
          <w:p w14:paraId="375BAA2C" w14:textId="77777777" w:rsidR="00DE16CE" w:rsidRPr="00C95A5A" w:rsidRDefault="00DE16CE" w:rsidP="00B74F83">
            <w:pPr>
              <w:spacing w:before="0" w:line="192" w:lineRule="auto"/>
              <w:jc w:val="center"/>
              <w:rPr>
                <w:b/>
                <w:bCs/>
                <w:sz w:val="20"/>
                <w:szCs w:val="18"/>
              </w:rPr>
            </w:pPr>
            <w:proofErr w:type="spellStart"/>
            <w:r w:rsidRPr="00C95A5A">
              <w:rPr>
                <w:b/>
                <w:bCs/>
                <w:sz w:val="20"/>
                <w:szCs w:val="18"/>
              </w:rPr>
              <w:t>Intersectoral</w:t>
            </w:r>
            <w:proofErr w:type="spellEnd"/>
            <w:r w:rsidRPr="00C95A5A">
              <w:rPr>
                <w:b/>
                <w:bCs/>
                <w:sz w:val="20"/>
                <w:szCs w:val="18"/>
              </w:rPr>
              <w:t xml:space="preserve"> objectives</w:t>
            </w:r>
          </w:p>
        </w:tc>
        <w:tc>
          <w:tcPr>
            <w:tcW w:w="850" w:type="dxa"/>
            <w:vAlign w:val="center"/>
          </w:tcPr>
          <w:p w14:paraId="375BAA2D" w14:textId="77777777" w:rsidR="00DE16CE" w:rsidRPr="00C95A5A" w:rsidRDefault="00DE16CE" w:rsidP="00B74F83">
            <w:pPr>
              <w:spacing w:before="0" w:line="192" w:lineRule="auto"/>
              <w:jc w:val="center"/>
              <w:rPr>
                <w:b/>
                <w:bCs/>
                <w:sz w:val="20"/>
                <w:szCs w:val="18"/>
              </w:rPr>
            </w:pPr>
          </w:p>
        </w:tc>
        <w:tc>
          <w:tcPr>
            <w:tcW w:w="1134" w:type="dxa"/>
            <w:vAlign w:val="center"/>
          </w:tcPr>
          <w:p w14:paraId="375BAA2E" w14:textId="77777777" w:rsidR="00DE16CE" w:rsidRPr="00C95A5A" w:rsidRDefault="00DE16CE" w:rsidP="00B74F83">
            <w:pPr>
              <w:spacing w:before="0" w:line="192" w:lineRule="auto"/>
              <w:jc w:val="center"/>
              <w:rPr>
                <w:b/>
                <w:bCs/>
                <w:sz w:val="20"/>
                <w:szCs w:val="18"/>
              </w:rPr>
            </w:pPr>
          </w:p>
        </w:tc>
        <w:tc>
          <w:tcPr>
            <w:tcW w:w="1276" w:type="dxa"/>
            <w:vAlign w:val="center"/>
          </w:tcPr>
          <w:p w14:paraId="375BAA2F" w14:textId="77777777" w:rsidR="00DE16CE" w:rsidRPr="00C95A5A" w:rsidRDefault="00DE16CE" w:rsidP="00B74F83">
            <w:pPr>
              <w:spacing w:before="0" w:line="192" w:lineRule="auto"/>
              <w:jc w:val="center"/>
              <w:rPr>
                <w:b/>
                <w:bCs/>
                <w:sz w:val="20"/>
                <w:szCs w:val="18"/>
              </w:rPr>
            </w:pPr>
          </w:p>
        </w:tc>
        <w:tc>
          <w:tcPr>
            <w:tcW w:w="1134" w:type="dxa"/>
            <w:vAlign w:val="center"/>
          </w:tcPr>
          <w:p w14:paraId="375BAA30" w14:textId="77777777" w:rsidR="00DE16CE" w:rsidRPr="00C95A5A" w:rsidRDefault="00DE16CE" w:rsidP="00B74F83">
            <w:pPr>
              <w:spacing w:before="0" w:line="192" w:lineRule="auto"/>
              <w:jc w:val="center"/>
              <w:rPr>
                <w:b/>
                <w:bCs/>
                <w:sz w:val="20"/>
                <w:szCs w:val="18"/>
              </w:rPr>
            </w:pPr>
          </w:p>
        </w:tc>
      </w:tr>
      <w:tr w:rsidR="00DE16CE" w:rsidRPr="00C95A5A" w14:paraId="375BAA38" w14:textId="4CC9854A" w:rsidTr="00B74F83">
        <w:trPr>
          <w:trHeight w:val="20"/>
        </w:trPr>
        <w:tc>
          <w:tcPr>
            <w:tcW w:w="426" w:type="dxa"/>
            <w:vMerge/>
            <w:hideMark/>
          </w:tcPr>
          <w:p w14:paraId="375BAA32" w14:textId="4ACDBA9E" w:rsidR="00DE16CE" w:rsidRPr="00C95A5A" w:rsidRDefault="00DE16CE" w:rsidP="00B5270A">
            <w:pPr>
              <w:rPr>
                <w:sz w:val="20"/>
              </w:rPr>
            </w:pPr>
          </w:p>
        </w:tc>
        <w:tc>
          <w:tcPr>
            <w:tcW w:w="10064" w:type="dxa"/>
            <w:hideMark/>
          </w:tcPr>
          <w:p w14:paraId="375BAA33" w14:textId="77777777" w:rsidR="00DE16CE" w:rsidRPr="00C95A5A" w:rsidRDefault="00DE16CE" w:rsidP="00B74F83">
            <w:pPr>
              <w:spacing w:before="0" w:line="192" w:lineRule="auto"/>
              <w:rPr>
                <w:sz w:val="20"/>
                <w:szCs w:val="18"/>
              </w:rPr>
            </w:pPr>
            <w:r w:rsidRPr="00C95A5A">
              <w:rPr>
                <w:sz w:val="20"/>
                <w:szCs w:val="18"/>
              </w:rPr>
              <w:t>I.1. Enhance international dialogue among stakeholders</w:t>
            </w:r>
          </w:p>
        </w:tc>
        <w:tc>
          <w:tcPr>
            <w:tcW w:w="850" w:type="dxa"/>
            <w:vAlign w:val="center"/>
            <w:hideMark/>
          </w:tcPr>
          <w:p w14:paraId="375BAA3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35"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A36"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37" w14:textId="77777777" w:rsidR="00DE16CE" w:rsidRPr="00C95A5A" w:rsidRDefault="00DE16CE" w:rsidP="00B74F83">
            <w:pPr>
              <w:spacing w:before="0" w:line="192" w:lineRule="auto"/>
              <w:jc w:val="center"/>
              <w:rPr>
                <w:sz w:val="20"/>
              </w:rPr>
            </w:pPr>
            <w:r w:rsidRPr="00C95A5A">
              <w:rPr>
                <w:b/>
                <w:bCs/>
                <w:sz w:val="20"/>
              </w:rPr>
              <w:sym w:font="Wingdings 2" w:char="F052"/>
            </w:r>
          </w:p>
        </w:tc>
      </w:tr>
      <w:tr w:rsidR="00DE16CE" w:rsidRPr="00C95A5A" w14:paraId="375BAA3F" w14:textId="0D44EC9B" w:rsidTr="00B74F83">
        <w:trPr>
          <w:trHeight w:val="20"/>
        </w:trPr>
        <w:tc>
          <w:tcPr>
            <w:tcW w:w="426" w:type="dxa"/>
            <w:vMerge/>
          </w:tcPr>
          <w:p w14:paraId="375BAA39" w14:textId="77777777" w:rsidR="00DE16CE" w:rsidRPr="00C95A5A" w:rsidRDefault="00DE16CE" w:rsidP="00B5270A">
            <w:pPr>
              <w:rPr>
                <w:sz w:val="20"/>
              </w:rPr>
            </w:pPr>
          </w:p>
        </w:tc>
        <w:tc>
          <w:tcPr>
            <w:tcW w:w="10064" w:type="dxa"/>
          </w:tcPr>
          <w:p w14:paraId="375BAA3A" w14:textId="5E424943" w:rsidR="00DE16CE" w:rsidRPr="00C95A5A" w:rsidRDefault="00DE16CE" w:rsidP="00B74F83">
            <w:pPr>
              <w:spacing w:before="0" w:line="192" w:lineRule="auto"/>
              <w:rPr>
                <w:sz w:val="20"/>
                <w:szCs w:val="18"/>
              </w:rPr>
            </w:pPr>
            <w:r w:rsidRPr="00C95A5A">
              <w:rPr>
                <w:sz w:val="20"/>
                <w:szCs w:val="18"/>
              </w:rPr>
              <w:t>I.2. Enhance partnerships and cooperation within the telecommunication/ICT environment</w:t>
            </w:r>
          </w:p>
        </w:tc>
        <w:tc>
          <w:tcPr>
            <w:tcW w:w="850" w:type="dxa"/>
            <w:vAlign w:val="center"/>
          </w:tcPr>
          <w:p w14:paraId="375BAA3B"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A3C"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tcPr>
          <w:p w14:paraId="375BAA3D"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tcPr>
          <w:p w14:paraId="375BAA3E" w14:textId="77777777" w:rsidR="00DE16CE" w:rsidRPr="00C95A5A" w:rsidRDefault="00DE16CE" w:rsidP="00B74F83">
            <w:pPr>
              <w:spacing w:before="0" w:line="192" w:lineRule="auto"/>
              <w:jc w:val="center"/>
              <w:rPr>
                <w:b/>
                <w:bCs/>
                <w:sz w:val="20"/>
              </w:rPr>
            </w:pPr>
            <w:r w:rsidRPr="00C95A5A">
              <w:rPr>
                <w:b/>
                <w:bCs/>
                <w:sz w:val="20"/>
              </w:rPr>
              <w:sym w:font="Wingdings 2" w:char="F052"/>
            </w:r>
          </w:p>
        </w:tc>
      </w:tr>
      <w:tr w:rsidR="00DE16CE" w:rsidRPr="00C95A5A" w14:paraId="375BAA46" w14:textId="6FEDA580" w:rsidTr="00B74F83">
        <w:trPr>
          <w:trHeight w:val="109"/>
        </w:trPr>
        <w:tc>
          <w:tcPr>
            <w:tcW w:w="426" w:type="dxa"/>
            <w:vMerge/>
            <w:hideMark/>
          </w:tcPr>
          <w:p w14:paraId="375BAA40" w14:textId="77777777" w:rsidR="00DE16CE" w:rsidRPr="00C95A5A" w:rsidRDefault="00DE16CE" w:rsidP="00B5270A">
            <w:pPr>
              <w:rPr>
                <w:sz w:val="20"/>
              </w:rPr>
            </w:pPr>
          </w:p>
        </w:tc>
        <w:tc>
          <w:tcPr>
            <w:tcW w:w="10064" w:type="dxa"/>
            <w:hideMark/>
          </w:tcPr>
          <w:p w14:paraId="375BAA41" w14:textId="462508FC" w:rsidR="00DE16CE" w:rsidRPr="00C95A5A" w:rsidRDefault="00DE16CE" w:rsidP="00B74F83">
            <w:pPr>
              <w:spacing w:before="0" w:line="192" w:lineRule="auto"/>
              <w:rPr>
                <w:sz w:val="20"/>
                <w:szCs w:val="18"/>
              </w:rPr>
            </w:pPr>
            <w:r w:rsidRPr="00C95A5A">
              <w:rPr>
                <w:sz w:val="20"/>
                <w:szCs w:val="18"/>
              </w:rPr>
              <w:t xml:space="preserve">I.3. Enhance identification and analysis of emerging trends in the telecommunication/ICT environment </w:t>
            </w:r>
          </w:p>
        </w:tc>
        <w:tc>
          <w:tcPr>
            <w:tcW w:w="850" w:type="dxa"/>
            <w:vAlign w:val="center"/>
            <w:hideMark/>
          </w:tcPr>
          <w:p w14:paraId="375BAA42"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43" w14:textId="77777777" w:rsidR="00DE16CE" w:rsidRPr="00C95A5A" w:rsidRDefault="00DE16CE" w:rsidP="00B74F83">
            <w:pPr>
              <w:spacing w:before="0" w:line="192" w:lineRule="auto"/>
              <w:jc w:val="center"/>
              <w:rPr>
                <w:sz w:val="20"/>
              </w:rPr>
            </w:pPr>
            <w:r w:rsidRPr="00C95A5A">
              <w:rPr>
                <w:sz w:val="20"/>
              </w:rPr>
              <w:sym w:font="Wingdings 2" w:char="F050"/>
            </w:r>
          </w:p>
        </w:tc>
        <w:tc>
          <w:tcPr>
            <w:tcW w:w="1276" w:type="dxa"/>
            <w:vAlign w:val="center"/>
            <w:hideMark/>
          </w:tcPr>
          <w:p w14:paraId="375BAA44" w14:textId="77777777" w:rsidR="00DE16CE" w:rsidRPr="00C95A5A" w:rsidRDefault="00DE16CE" w:rsidP="00B74F83">
            <w:pPr>
              <w:spacing w:before="0" w:line="192" w:lineRule="auto"/>
              <w:jc w:val="center"/>
              <w:rPr>
                <w:sz w:val="20"/>
              </w:rPr>
            </w:pPr>
            <w:r w:rsidRPr="00C95A5A">
              <w:rPr>
                <w:sz w:val="20"/>
              </w:rPr>
              <w:sym w:font="Wingdings 2" w:char="F050"/>
            </w:r>
          </w:p>
        </w:tc>
        <w:tc>
          <w:tcPr>
            <w:tcW w:w="1134" w:type="dxa"/>
            <w:vAlign w:val="center"/>
            <w:hideMark/>
          </w:tcPr>
          <w:p w14:paraId="375BAA45" w14:textId="77777777" w:rsidR="00DE16CE" w:rsidRPr="00C95A5A" w:rsidRDefault="00DE16CE" w:rsidP="00B74F83">
            <w:pPr>
              <w:spacing w:before="0" w:line="192" w:lineRule="auto"/>
              <w:jc w:val="center"/>
              <w:rPr>
                <w:sz w:val="20"/>
              </w:rPr>
            </w:pPr>
            <w:r w:rsidRPr="00C95A5A">
              <w:rPr>
                <w:b/>
                <w:bCs/>
                <w:sz w:val="20"/>
              </w:rPr>
              <w:sym w:font="Wingdings 2" w:char="F052"/>
            </w:r>
          </w:p>
        </w:tc>
      </w:tr>
      <w:tr w:rsidR="007E7DC3" w:rsidRPr="00C95A5A" w14:paraId="79DD9464" w14:textId="77777777" w:rsidTr="00B74F83">
        <w:trPr>
          <w:trHeight w:val="109"/>
        </w:trPr>
        <w:tc>
          <w:tcPr>
            <w:tcW w:w="426" w:type="dxa"/>
            <w:vMerge/>
          </w:tcPr>
          <w:p w14:paraId="45F0DECD" w14:textId="77777777" w:rsidR="007E7DC3" w:rsidRPr="00C95A5A" w:rsidRDefault="007E7DC3" w:rsidP="00B5270A">
            <w:pPr>
              <w:rPr>
                <w:sz w:val="20"/>
              </w:rPr>
            </w:pPr>
          </w:p>
        </w:tc>
        <w:tc>
          <w:tcPr>
            <w:tcW w:w="10064" w:type="dxa"/>
          </w:tcPr>
          <w:p w14:paraId="44A031A5" w14:textId="2B161B4E" w:rsidR="007E7DC3" w:rsidRPr="00C95A5A" w:rsidRDefault="007E7DC3" w:rsidP="00B74F83">
            <w:pPr>
              <w:spacing w:before="0" w:line="192" w:lineRule="auto"/>
              <w:rPr>
                <w:sz w:val="20"/>
                <w:szCs w:val="18"/>
              </w:rPr>
            </w:pPr>
            <w:r w:rsidRPr="00C95A5A">
              <w:rPr>
                <w:sz w:val="20"/>
                <w:szCs w:val="18"/>
              </w:rPr>
              <w:t>I.4. Enhance/promote recognition of (importance of) the telecommunication/ICTs as a key enabler of social, economic and environmentally sustainable development</w:t>
            </w:r>
          </w:p>
        </w:tc>
        <w:tc>
          <w:tcPr>
            <w:tcW w:w="850" w:type="dxa"/>
            <w:vAlign w:val="center"/>
          </w:tcPr>
          <w:p w14:paraId="509D523E" w14:textId="77777777" w:rsidR="007E7DC3" w:rsidRPr="00C95A5A" w:rsidRDefault="007E7DC3" w:rsidP="00B74F83">
            <w:pPr>
              <w:spacing w:before="0" w:line="192" w:lineRule="auto"/>
              <w:jc w:val="center"/>
              <w:rPr>
                <w:sz w:val="20"/>
              </w:rPr>
            </w:pPr>
          </w:p>
        </w:tc>
        <w:tc>
          <w:tcPr>
            <w:tcW w:w="1134" w:type="dxa"/>
            <w:vAlign w:val="center"/>
          </w:tcPr>
          <w:p w14:paraId="3E69036B" w14:textId="4B9FD36B" w:rsidR="007E7DC3" w:rsidRPr="00C95A5A" w:rsidRDefault="007E7DC3" w:rsidP="00B74F83">
            <w:pPr>
              <w:spacing w:before="0" w:line="192" w:lineRule="auto"/>
              <w:jc w:val="center"/>
              <w:rPr>
                <w:sz w:val="20"/>
              </w:rPr>
            </w:pPr>
            <w:r w:rsidRPr="00C95A5A">
              <w:rPr>
                <w:b/>
                <w:bCs/>
                <w:sz w:val="20"/>
              </w:rPr>
              <w:sym w:font="Wingdings 2" w:char="F052"/>
            </w:r>
          </w:p>
        </w:tc>
        <w:tc>
          <w:tcPr>
            <w:tcW w:w="1276" w:type="dxa"/>
            <w:vAlign w:val="center"/>
          </w:tcPr>
          <w:p w14:paraId="5DB4F31D" w14:textId="4D7E81FE" w:rsidR="007E7DC3" w:rsidRPr="00C95A5A" w:rsidRDefault="007E7DC3" w:rsidP="00B74F83">
            <w:pPr>
              <w:spacing w:before="0" w:line="192" w:lineRule="auto"/>
              <w:jc w:val="center"/>
              <w:rPr>
                <w:sz w:val="20"/>
              </w:rPr>
            </w:pPr>
            <w:r w:rsidRPr="00C95A5A">
              <w:rPr>
                <w:b/>
                <w:bCs/>
                <w:sz w:val="20"/>
              </w:rPr>
              <w:sym w:font="Wingdings 2" w:char="F052"/>
            </w:r>
          </w:p>
        </w:tc>
        <w:tc>
          <w:tcPr>
            <w:tcW w:w="1134" w:type="dxa"/>
            <w:vAlign w:val="center"/>
          </w:tcPr>
          <w:p w14:paraId="01DF982C" w14:textId="77777777" w:rsidR="007E7DC3" w:rsidRPr="00C95A5A" w:rsidRDefault="007E7DC3" w:rsidP="00B74F83">
            <w:pPr>
              <w:spacing w:before="0" w:line="192" w:lineRule="auto"/>
              <w:jc w:val="center"/>
              <w:rPr>
                <w:b/>
                <w:bCs/>
                <w:sz w:val="20"/>
              </w:rPr>
            </w:pPr>
          </w:p>
        </w:tc>
      </w:tr>
      <w:tr w:rsidR="00DE16CE" w:rsidRPr="00C95A5A" w14:paraId="375BAA4D" w14:textId="4B6A9C71" w:rsidTr="00B74F83">
        <w:trPr>
          <w:trHeight w:val="230"/>
        </w:trPr>
        <w:tc>
          <w:tcPr>
            <w:tcW w:w="426" w:type="dxa"/>
            <w:vMerge/>
            <w:hideMark/>
          </w:tcPr>
          <w:p w14:paraId="375BAA47" w14:textId="3D0B6198" w:rsidR="00DE16CE" w:rsidRPr="00C95A5A" w:rsidRDefault="00DE16CE" w:rsidP="00B5270A">
            <w:pPr>
              <w:rPr>
                <w:sz w:val="20"/>
              </w:rPr>
            </w:pPr>
          </w:p>
        </w:tc>
        <w:tc>
          <w:tcPr>
            <w:tcW w:w="10064" w:type="dxa"/>
            <w:hideMark/>
          </w:tcPr>
          <w:p w14:paraId="375BAA48" w14:textId="37666566" w:rsidR="00DE16CE" w:rsidRPr="00C95A5A" w:rsidRDefault="00EC3552" w:rsidP="00B74F83">
            <w:pPr>
              <w:spacing w:before="0" w:line="192" w:lineRule="auto"/>
            </w:pPr>
            <w:r w:rsidRPr="000D3FCF">
              <w:rPr>
                <w:sz w:val="20"/>
                <w:szCs w:val="18"/>
              </w:rPr>
              <w:t>I.5. Enhance access to telecommunications/ICTs for persons with disabilities and specific needs</w:t>
            </w:r>
          </w:p>
        </w:tc>
        <w:tc>
          <w:tcPr>
            <w:tcW w:w="850" w:type="dxa"/>
            <w:vAlign w:val="center"/>
            <w:hideMark/>
          </w:tcPr>
          <w:p w14:paraId="375BAA49" w14:textId="77777777" w:rsidR="00DE16CE" w:rsidRPr="00C95A5A" w:rsidRDefault="00DE16CE" w:rsidP="00B74F83">
            <w:pPr>
              <w:spacing w:before="0" w:line="192" w:lineRule="auto"/>
              <w:jc w:val="center"/>
              <w:rPr>
                <w:sz w:val="20"/>
              </w:rPr>
            </w:pPr>
          </w:p>
        </w:tc>
        <w:tc>
          <w:tcPr>
            <w:tcW w:w="1134" w:type="dxa"/>
            <w:vAlign w:val="center"/>
          </w:tcPr>
          <w:p w14:paraId="375BAA4A" w14:textId="11214578" w:rsidR="00DE16CE" w:rsidRPr="00C95A5A" w:rsidRDefault="00EC3552" w:rsidP="00B74F83">
            <w:pPr>
              <w:spacing w:before="0" w:line="192" w:lineRule="auto"/>
              <w:jc w:val="center"/>
              <w:rPr>
                <w:sz w:val="20"/>
              </w:rPr>
            </w:pPr>
            <w:r w:rsidRPr="00C95A5A">
              <w:rPr>
                <w:b/>
                <w:bCs/>
                <w:sz w:val="20"/>
              </w:rPr>
              <w:sym w:font="Wingdings 2" w:char="F052"/>
            </w:r>
          </w:p>
        </w:tc>
        <w:tc>
          <w:tcPr>
            <w:tcW w:w="1276" w:type="dxa"/>
            <w:vAlign w:val="center"/>
          </w:tcPr>
          <w:p w14:paraId="375BAA4B" w14:textId="094DCA1D" w:rsidR="00DE16CE" w:rsidRPr="00C95A5A" w:rsidRDefault="00DE16CE" w:rsidP="00B74F83">
            <w:pPr>
              <w:spacing w:before="0" w:line="192" w:lineRule="auto"/>
              <w:jc w:val="center"/>
              <w:rPr>
                <w:sz w:val="20"/>
              </w:rPr>
            </w:pPr>
          </w:p>
        </w:tc>
        <w:tc>
          <w:tcPr>
            <w:tcW w:w="1134" w:type="dxa"/>
            <w:vAlign w:val="center"/>
            <w:hideMark/>
          </w:tcPr>
          <w:p w14:paraId="375BAA4C" w14:textId="77777777" w:rsidR="00DE16CE" w:rsidRPr="00C95A5A" w:rsidRDefault="00DE16CE" w:rsidP="00B74F83">
            <w:pPr>
              <w:spacing w:before="0" w:line="192" w:lineRule="auto"/>
              <w:jc w:val="center"/>
              <w:rPr>
                <w:sz w:val="20"/>
              </w:rPr>
            </w:pPr>
          </w:p>
        </w:tc>
      </w:tr>
      <w:tr w:rsidR="00DE16CE" w:rsidRPr="00C95A5A" w14:paraId="375BAA54" w14:textId="09B95F2C" w:rsidTr="00B74F83">
        <w:trPr>
          <w:cantSplit/>
          <w:trHeight w:val="1134"/>
        </w:trPr>
        <w:tc>
          <w:tcPr>
            <w:tcW w:w="426" w:type="dxa"/>
            <w:textDirection w:val="btLr"/>
          </w:tcPr>
          <w:p w14:paraId="375BAA4E" w14:textId="3D37BFDD" w:rsidR="00DE16CE" w:rsidRPr="00AD3482" w:rsidRDefault="00DE16CE" w:rsidP="00A70F1D">
            <w:pPr>
              <w:ind w:left="113" w:right="113"/>
              <w:jc w:val="center"/>
              <w:rPr>
                <w:b/>
                <w:bCs/>
                <w:sz w:val="20"/>
              </w:rPr>
            </w:pPr>
            <w:r w:rsidRPr="00AD3482">
              <w:rPr>
                <w:b/>
                <w:bCs/>
                <w:sz w:val="20"/>
              </w:rPr>
              <w:lastRenderedPageBreak/>
              <w:t>Enablers</w:t>
            </w:r>
          </w:p>
        </w:tc>
        <w:tc>
          <w:tcPr>
            <w:tcW w:w="14458" w:type="dxa"/>
            <w:gridSpan w:val="5"/>
            <w:vAlign w:val="center"/>
          </w:tcPr>
          <w:p w14:paraId="375BAA4F"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and effective use of human, financial and capital resources, as well as a work-conducive, safe and secure working environment</w:t>
            </w:r>
          </w:p>
          <w:p w14:paraId="375BAA50"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and accessible conferences, meetings, documentation, publications and information infrastructures</w:t>
            </w:r>
          </w:p>
          <w:p w14:paraId="375BAA51"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membership-related, protocol, communication and resource mobilization services</w:t>
            </w:r>
          </w:p>
          <w:p w14:paraId="375BAA52" w14:textId="77777777"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efficient planning, coordination and execution of the strategic plan and operational plans of the Union</w:t>
            </w:r>
          </w:p>
          <w:p w14:paraId="375BAA53" w14:textId="71A9F470" w:rsidR="00DE16CE" w:rsidRPr="00C95A5A" w:rsidRDefault="00DE16CE" w:rsidP="00A70F1D">
            <w:pPr>
              <w:pStyle w:val="ListParagraph"/>
              <w:numPr>
                <w:ilvl w:val="0"/>
                <w:numId w:val="5"/>
              </w:numPr>
              <w:spacing w:line="192" w:lineRule="auto"/>
              <w:ind w:left="283" w:hanging="113"/>
              <w:rPr>
                <w:sz w:val="20"/>
                <w:szCs w:val="18"/>
              </w:rPr>
            </w:pPr>
            <w:r w:rsidRPr="00C95A5A">
              <w:rPr>
                <w:sz w:val="20"/>
                <w:szCs w:val="18"/>
              </w:rPr>
              <w:t>Ensure effective and efficient governance of the organization (internal and external)</w:t>
            </w:r>
          </w:p>
        </w:tc>
      </w:tr>
    </w:tbl>
    <w:p w14:paraId="011D48AF" w14:textId="77777777" w:rsidR="006B1194" w:rsidRPr="00C95A5A" w:rsidRDefault="006B1194" w:rsidP="006B1194"/>
    <w:p w14:paraId="139BC822" w14:textId="735BFA32" w:rsidR="005F2888" w:rsidRPr="00C95A5A" w:rsidRDefault="00B74F83" w:rsidP="00925964">
      <w:pPr>
        <w:pStyle w:val="Heading2"/>
        <w:tabs>
          <w:tab w:val="clear" w:pos="567"/>
        </w:tabs>
        <w:spacing w:before="60"/>
        <w:ind w:left="851" w:hanging="851"/>
      </w:pPr>
      <w:bookmarkStart w:id="152" w:name="_Toc387091852"/>
      <w:r>
        <w:t>4.2</w:t>
      </w:r>
      <w:r>
        <w:tab/>
      </w:r>
      <w:r w:rsidR="005F2888" w:rsidRPr="00C95A5A">
        <w:t>Objectives, outcomes and outputs</w:t>
      </w:r>
      <w:bookmarkEnd w:id="152"/>
    </w:p>
    <w:p w14:paraId="7388356B" w14:textId="2572DFA4" w:rsidR="005E714D" w:rsidRPr="00C95A5A" w:rsidRDefault="00726519" w:rsidP="002E70B8">
      <w:r w:rsidRPr="00C95A5A">
        <w:t xml:space="preserve">The </w:t>
      </w:r>
      <w:proofErr w:type="spellStart"/>
      <w:r w:rsidR="00FD3D7D">
        <w:t>S</w:t>
      </w:r>
      <w:r w:rsidRPr="00FD3D7D">
        <w:t>ector</w:t>
      </w:r>
      <w:r w:rsidR="002E70B8" w:rsidRPr="00FD3D7D">
        <w:t>al</w:t>
      </w:r>
      <w:proofErr w:type="spellEnd"/>
      <w:r w:rsidRPr="00FD3D7D">
        <w:t xml:space="preserve"> and </w:t>
      </w:r>
      <w:proofErr w:type="spellStart"/>
      <w:r w:rsidRPr="00FD3D7D">
        <w:t>intersectoral</w:t>
      </w:r>
      <w:proofErr w:type="spellEnd"/>
      <w:r w:rsidRPr="00FD3D7D">
        <w:t xml:space="preserve"> objectives will</w:t>
      </w:r>
      <w:r w:rsidRPr="00C95A5A">
        <w:t xml:space="preserve"> be met by achieving the related outcomes, implemented by the outputs presented in the table below:</w:t>
      </w:r>
    </w:p>
    <w:p w14:paraId="0CF3DD15" w14:textId="5D859427" w:rsidR="005F2888" w:rsidRPr="00C95A5A" w:rsidRDefault="005F2888" w:rsidP="005E714D">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5</w:t>
      </w:r>
      <w:r w:rsidR="00D65A0F" w:rsidRPr="00C95A5A">
        <w:fldChar w:fldCharType="end"/>
      </w:r>
      <w:r w:rsidRPr="00C95A5A">
        <w:t>: Objectives, outcomes and outputs</w:t>
      </w:r>
    </w:p>
    <w:tbl>
      <w:tblPr>
        <w:tblStyle w:val="GridTable2-Accent11"/>
        <w:tblW w:w="14742" w:type="dxa"/>
        <w:tblInd w:w="108" w:type="dxa"/>
        <w:tblBorders>
          <w:top w:val="single" w:sz="4" w:space="0" w:color="auto"/>
          <w:bottom w:val="single" w:sz="4" w:space="0" w:color="auto"/>
          <w:insideH w:val="single" w:sz="4" w:space="0" w:color="auto"/>
          <w:insideV w:val="none" w:sz="0" w:space="0" w:color="auto"/>
        </w:tblBorders>
        <w:tblLook w:val="0600" w:firstRow="0" w:lastRow="0" w:firstColumn="0" w:lastColumn="0" w:noHBand="1" w:noVBand="1"/>
      </w:tblPr>
      <w:tblGrid>
        <w:gridCol w:w="3686"/>
        <w:gridCol w:w="6095"/>
        <w:gridCol w:w="4961"/>
      </w:tblGrid>
      <w:tr w:rsidR="009E64CB" w:rsidRPr="00C95A5A" w14:paraId="5A315276" w14:textId="77777777" w:rsidTr="00AD3482">
        <w:trPr>
          <w:tblHeader/>
        </w:trPr>
        <w:tc>
          <w:tcPr>
            <w:tcW w:w="3686" w:type="dxa"/>
          </w:tcPr>
          <w:p w14:paraId="462EBDAC" w14:textId="77777777" w:rsidR="009E64CB" w:rsidRPr="00AD3482" w:rsidRDefault="009E64CB" w:rsidP="006B1194">
            <w:pPr>
              <w:spacing w:before="0"/>
              <w:jc w:val="center"/>
              <w:rPr>
                <w:b/>
                <w:bCs/>
                <w:sz w:val="20"/>
              </w:rPr>
            </w:pPr>
            <w:r w:rsidRPr="00AD3482">
              <w:rPr>
                <w:b/>
                <w:bCs/>
                <w:sz w:val="20"/>
              </w:rPr>
              <w:t>Objective</w:t>
            </w:r>
          </w:p>
        </w:tc>
        <w:tc>
          <w:tcPr>
            <w:tcW w:w="6095" w:type="dxa"/>
          </w:tcPr>
          <w:p w14:paraId="0A2F553E" w14:textId="77777777" w:rsidR="009E64CB" w:rsidRPr="00AD3482" w:rsidRDefault="009E64CB" w:rsidP="006B1194">
            <w:pPr>
              <w:spacing w:before="0"/>
              <w:jc w:val="center"/>
              <w:rPr>
                <w:b/>
                <w:bCs/>
                <w:sz w:val="20"/>
              </w:rPr>
            </w:pPr>
            <w:r w:rsidRPr="00AD3482">
              <w:rPr>
                <w:b/>
                <w:bCs/>
                <w:sz w:val="20"/>
              </w:rPr>
              <w:t>Outcomes</w:t>
            </w:r>
          </w:p>
        </w:tc>
        <w:tc>
          <w:tcPr>
            <w:tcW w:w="4961" w:type="dxa"/>
          </w:tcPr>
          <w:p w14:paraId="54E5D243" w14:textId="77777777" w:rsidR="009E64CB" w:rsidRPr="00AD3482" w:rsidRDefault="009E64CB" w:rsidP="006B1194">
            <w:pPr>
              <w:spacing w:before="0"/>
              <w:jc w:val="center"/>
              <w:rPr>
                <w:b/>
                <w:bCs/>
                <w:sz w:val="20"/>
              </w:rPr>
            </w:pPr>
            <w:r w:rsidRPr="00AD3482">
              <w:rPr>
                <w:b/>
                <w:bCs/>
                <w:sz w:val="20"/>
              </w:rPr>
              <w:t>Outputs</w:t>
            </w:r>
          </w:p>
        </w:tc>
      </w:tr>
      <w:tr w:rsidR="009E64CB" w:rsidRPr="00C95A5A" w14:paraId="4406F9E9" w14:textId="77777777" w:rsidTr="00AD3482">
        <w:tc>
          <w:tcPr>
            <w:tcW w:w="14742" w:type="dxa"/>
            <w:gridSpan w:val="3"/>
          </w:tcPr>
          <w:p w14:paraId="31355422" w14:textId="067C8829" w:rsidR="009E64CB" w:rsidRPr="00C95A5A" w:rsidRDefault="009E64CB" w:rsidP="00B74F83">
            <w:pPr>
              <w:spacing w:before="0"/>
              <w:rPr>
                <w:b/>
                <w:bCs/>
                <w:sz w:val="20"/>
              </w:rPr>
            </w:pPr>
            <w:r w:rsidRPr="00C95A5A">
              <w:rPr>
                <w:b/>
                <w:bCs/>
                <w:sz w:val="20"/>
              </w:rPr>
              <w:t>ITU-R objectives</w:t>
            </w:r>
          </w:p>
        </w:tc>
      </w:tr>
      <w:tr w:rsidR="009E64CB" w:rsidRPr="00C95A5A" w14:paraId="710E37EF" w14:textId="77777777" w:rsidTr="00AD3482">
        <w:tc>
          <w:tcPr>
            <w:tcW w:w="3686" w:type="dxa"/>
          </w:tcPr>
          <w:p w14:paraId="5AAE34FD" w14:textId="6599B314" w:rsidR="009E64CB" w:rsidRPr="00C95A5A" w:rsidRDefault="009E64CB" w:rsidP="006B1194">
            <w:pPr>
              <w:spacing w:before="20"/>
              <w:rPr>
                <w:b/>
                <w:bCs/>
                <w:sz w:val="20"/>
              </w:rPr>
            </w:pPr>
            <w:r w:rsidRPr="00C95A5A">
              <w:rPr>
                <w:b/>
                <w:sz w:val="20"/>
                <w:szCs w:val="18"/>
              </w:rPr>
              <w:t>R.1. Meet, in a rational, equitable, efficient and economical way, the ITU membership’s requirements for radio-frequency spectrum and satellite-orbit resources, while avoiding harmful interference</w:t>
            </w:r>
          </w:p>
        </w:tc>
        <w:tc>
          <w:tcPr>
            <w:tcW w:w="6095" w:type="dxa"/>
          </w:tcPr>
          <w:p w14:paraId="1143A559" w14:textId="11BCAE62" w:rsidR="009E64CB" w:rsidRPr="00C95A5A" w:rsidRDefault="009E64CB" w:rsidP="006B1194">
            <w:pPr>
              <w:spacing w:before="20"/>
              <w:rPr>
                <w:sz w:val="20"/>
              </w:rPr>
            </w:pPr>
            <w:r w:rsidRPr="00C95A5A">
              <w:rPr>
                <w:sz w:val="20"/>
              </w:rPr>
              <w:t>R.1-1: Increased number of countries having satellite networks and earth stations recorded in the Master International Frequency Register (MIFR)</w:t>
            </w:r>
          </w:p>
          <w:p w14:paraId="23CE6EDC" w14:textId="5DC3B312" w:rsidR="009E64CB" w:rsidRPr="00C95A5A" w:rsidRDefault="009E64CB" w:rsidP="006B1194">
            <w:pPr>
              <w:spacing w:before="20"/>
              <w:rPr>
                <w:b/>
                <w:bCs/>
                <w:sz w:val="20"/>
              </w:rPr>
            </w:pPr>
            <w:r w:rsidRPr="00C95A5A">
              <w:rPr>
                <w:sz w:val="20"/>
              </w:rPr>
              <w:t>R.1-</w:t>
            </w:r>
            <w:r w:rsidR="00BE4B20" w:rsidRPr="00C95A5A">
              <w:rPr>
                <w:sz w:val="20"/>
              </w:rPr>
              <w:t>2</w:t>
            </w:r>
            <w:r w:rsidRPr="00C95A5A">
              <w:rPr>
                <w:sz w:val="20"/>
              </w:rPr>
              <w:t>: Increased number of countries having terrestrial frequency assignments recorded in the MIFR</w:t>
            </w:r>
          </w:p>
          <w:p w14:paraId="417FA6CB" w14:textId="37B99D1F" w:rsidR="009E64CB" w:rsidRPr="00C95A5A" w:rsidRDefault="009E64CB" w:rsidP="006B1194">
            <w:pPr>
              <w:spacing w:before="20"/>
              <w:rPr>
                <w:b/>
                <w:bCs/>
                <w:sz w:val="20"/>
              </w:rPr>
            </w:pPr>
            <w:r w:rsidRPr="00C95A5A">
              <w:rPr>
                <w:sz w:val="20"/>
              </w:rPr>
              <w:t>R.1-</w:t>
            </w:r>
            <w:r w:rsidR="00BE4B20" w:rsidRPr="00C95A5A">
              <w:rPr>
                <w:sz w:val="20"/>
              </w:rPr>
              <w:t>3</w:t>
            </w:r>
            <w:r w:rsidRPr="00C95A5A">
              <w:rPr>
                <w:sz w:val="20"/>
              </w:rPr>
              <w:t>: Increased percentage of countries which have completed the transition to digital terrestrial television</w:t>
            </w:r>
          </w:p>
          <w:p w14:paraId="592E8E6A" w14:textId="66CD7119" w:rsidR="009E64CB" w:rsidRPr="00C95A5A" w:rsidRDefault="009E64CB" w:rsidP="006B1194">
            <w:pPr>
              <w:spacing w:before="20"/>
              <w:rPr>
                <w:b/>
                <w:bCs/>
                <w:sz w:val="20"/>
              </w:rPr>
            </w:pPr>
            <w:r w:rsidRPr="00C95A5A">
              <w:rPr>
                <w:sz w:val="20"/>
              </w:rPr>
              <w:t>R.1-</w:t>
            </w:r>
            <w:r w:rsidR="00BE4B20" w:rsidRPr="00C95A5A">
              <w:rPr>
                <w:sz w:val="20"/>
              </w:rPr>
              <w:t>4</w:t>
            </w:r>
            <w:r w:rsidRPr="00C95A5A">
              <w:rPr>
                <w:sz w:val="20"/>
              </w:rPr>
              <w:t xml:space="preserve">: Increased percentage of spectrum assigned to satellite networks which is free from harmful interference </w:t>
            </w:r>
          </w:p>
          <w:p w14:paraId="6A1A5C16" w14:textId="7278A6D1" w:rsidR="009E64CB" w:rsidRPr="00C95A5A" w:rsidRDefault="009E64CB" w:rsidP="006B1194">
            <w:pPr>
              <w:spacing w:before="20"/>
              <w:rPr>
                <w:sz w:val="20"/>
              </w:rPr>
            </w:pPr>
            <w:r w:rsidRPr="00C95A5A">
              <w:rPr>
                <w:sz w:val="20"/>
              </w:rPr>
              <w:t>R.1-</w:t>
            </w:r>
            <w:r w:rsidR="00BE4B20" w:rsidRPr="00C95A5A">
              <w:rPr>
                <w:sz w:val="20"/>
              </w:rPr>
              <w:t>5</w:t>
            </w:r>
            <w:r w:rsidRPr="00C95A5A">
              <w:rPr>
                <w:sz w:val="20"/>
              </w:rPr>
              <w:t>: Increased percentage of assignments to terrestrial services recorded in the master register which are free from harmful interference</w:t>
            </w:r>
          </w:p>
        </w:tc>
        <w:tc>
          <w:tcPr>
            <w:tcW w:w="4961" w:type="dxa"/>
          </w:tcPr>
          <w:p w14:paraId="104BA132"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 xml:space="preserve">Final Acts of World </w:t>
            </w:r>
            <w:proofErr w:type="spellStart"/>
            <w:r w:rsidRPr="00C95A5A">
              <w:rPr>
                <w:sz w:val="20"/>
              </w:rPr>
              <w:t>Radiocommunication</w:t>
            </w:r>
            <w:proofErr w:type="spellEnd"/>
            <w:r w:rsidRPr="00C95A5A">
              <w:rPr>
                <w:sz w:val="20"/>
              </w:rPr>
              <w:t xml:space="preserve"> Conferences, updated Radio Regulations</w:t>
            </w:r>
          </w:p>
          <w:p w14:paraId="4073AF8A" w14:textId="19A49EDB" w:rsidR="009E64CB" w:rsidRPr="00C95A5A" w:rsidRDefault="009E64CB" w:rsidP="006B1194">
            <w:pPr>
              <w:pStyle w:val="ListParagraph"/>
              <w:numPr>
                <w:ilvl w:val="0"/>
                <w:numId w:val="5"/>
              </w:numPr>
              <w:spacing w:before="20"/>
              <w:ind w:left="170" w:hanging="170"/>
              <w:contextualSpacing w:val="0"/>
              <w:rPr>
                <w:sz w:val="20"/>
              </w:rPr>
            </w:pPr>
            <w:r w:rsidRPr="00C95A5A">
              <w:rPr>
                <w:sz w:val="20"/>
              </w:rPr>
              <w:t xml:space="preserve">Final Acts of Regional </w:t>
            </w:r>
            <w:proofErr w:type="spellStart"/>
            <w:r w:rsidRPr="00C95A5A">
              <w:rPr>
                <w:sz w:val="20"/>
              </w:rPr>
              <w:t>Radiocommunication</w:t>
            </w:r>
            <w:proofErr w:type="spellEnd"/>
            <w:r w:rsidRPr="00C95A5A">
              <w:rPr>
                <w:sz w:val="20"/>
              </w:rPr>
              <w:t xml:space="preserve"> Conferences, Regional  Agreements</w:t>
            </w:r>
          </w:p>
          <w:p w14:paraId="312219B3"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Rules of procedure adopted by Radio Regulations Board (RRB)</w:t>
            </w:r>
          </w:p>
          <w:p w14:paraId="0440B655"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Results of the processing of space notices and other related activities</w:t>
            </w:r>
          </w:p>
          <w:p w14:paraId="419F873D" w14:textId="77777777" w:rsidR="009E64CB" w:rsidRPr="00C95A5A" w:rsidRDefault="009E64CB" w:rsidP="006B1194">
            <w:pPr>
              <w:pStyle w:val="ListParagraph"/>
              <w:numPr>
                <w:ilvl w:val="0"/>
                <w:numId w:val="5"/>
              </w:numPr>
              <w:spacing w:before="20"/>
              <w:ind w:left="170" w:hanging="170"/>
              <w:contextualSpacing w:val="0"/>
              <w:rPr>
                <w:sz w:val="20"/>
              </w:rPr>
            </w:pPr>
            <w:r w:rsidRPr="00C95A5A">
              <w:rPr>
                <w:sz w:val="20"/>
              </w:rPr>
              <w:t>Results of the processing of terrestrial notices and other related activities</w:t>
            </w:r>
          </w:p>
          <w:p w14:paraId="2013F705" w14:textId="77777777" w:rsidR="009E64CB" w:rsidRDefault="009E64CB" w:rsidP="006B1194">
            <w:pPr>
              <w:pStyle w:val="ListParagraph"/>
              <w:numPr>
                <w:ilvl w:val="0"/>
                <w:numId w:val="5"/>
              </w:numPr>
              <w:spacing w:before="20"/>
              <w:ind w:left="170" w:hanging="170"/>
              <w:contextualSpacing w:val="0"/>
              <w:rPr>
                <w:sz w:val="20"/>
              </w:rPr>
            </w:pPr>
            <w:r w:rsidRPr="00C95A5A">
              <w:rPr>
                <w:sz w:val="20"/>
              </w:rPr>
              <w:t>RRB decisions other than adoption of Rules of Procedure</w:t>
            </w:r>
          </w:p>
          <w:p w14:paraId="68504377" w14:textId="6A390C36" w:rsidR="00E95B69" w:rsidRPr="00C95A5A" w:rsidRDefault="00E95B69" w:rsidP="006B1194">
            <w:pPr>
              <w:pStyle w:val="ListParagraph"/>
              <w:numPr>
                <w:ilvl w:val="0"/>
                <w:numId w:val="5"/>
              </w:numPr>
              <w:spacing w:before="20"/>
              <w:ind w:left="170" w:hanging="170"/>
              <w:contextualSpacing w:val="0"/>
              <w:rPr>
                <w:sz w:val="20"/>
              </w:rPr>
            </w:pPr>
            <w:r w:rsidRPr="00C95A5A">
              <w:rPr>
                <w:sz w:val="20"/>
              </w:rPr>
              <w:t>Improvement of software of ITU-R</w:t>
            </w:r>
          </w:p>
          <w:p w14:paraId="38F835B6" w14:textId="32591CD2" w:rsidR="009E64CB" w:rsidRPr="00E95B69" w:rsidRDefault="009E64CB" w:rsidP="006B1194">
            <w:pPr>
              <w:spacing w:before="20"/>
              <w:rPr>
                <w:sz w:val="20"/>
              </w:rPr>
            </w:pPr>
          </w:p>
        </w:tc>
      </w:tr>
      <w:tr w:rsidR="009E64CB" w:rsidRPr="00C95A5A" w14:paraId="5028907F" w14:textId="77777777" w:rsidTr="00B74F83">
        <w:trPr>
          <w:cantSplit/>
        </w:trPr>
        <w:tc>
          <w:tcPr>
            <w:tcW w:w="3686" w:type="dxa"/>
          </w:tcPr>
          <w:p w14:paraId="4984BF23" w14:textId="50591EC9" w:rsidR="009E64CB" w:rsidRPr="00C95A5A" w:rsidRDefault="009E64CB" w:rsidP="006B1194">
            <w:pPr>
              <w:spacing w:before="60" w:after="60"/>
              <w:rPr>
                <w:b/>
                <w:bCs/>
                <w:sz w:val="20"/>
              </w:rPr>
            </w:pPr>
            <w:r w:rsidRPr="00C95A5A">
              <w:rPr>
                <w:b/>
                <w:sz w:val="20"/>
                <w:szCs w:val="18"/>
              </w:rPr>
              <w:lastRenderedPageBreak/>
              <w:t xml:space="preserve">R.2. Provide for worldwide connectivity and interoperability, improved performance, quality and affordability of service and overall system economy in </w:t>
            </w:r>
            <w:proofErr w:type="spellStart"/>
            <w:r w:rsidRPr="00C95A5A">
              <w:rPr>
                <w:b/>
                <w:sz w:val="20"/>
                <w:szCs w:val="18"/>
              </w:rPr>
              <w:t>radiocommunications</w:t>
            </w:r>
            <w:proofErr w:type="spellEnd"/>
            <w:r w:rsidRPr="00C95A5A">
              <w:rPr>
                <w:b/>
                <w:sz w:val="20"/>
                <w:szCs w:val="18"/>
              </w:rPr>
              <w:t>, including through the development of international standards</w:t>
            </w:r>
          </w:p>
        </w:tc>
        <w:tc>
          <w:tcPr>
            <w:tcW w:w="6095" w:type="dxa"/>
          </w:tcPr>
          <w:p w14:paraId="04A5908A" w14:textId="1F2CA495" w:rsidR="009E64CB" w:rsidRPr="00C95A5A" w:rsidRDefault="009E64CB" w:rsidP="006B1194">
            <w:pPr>
              <w:spacing w:before="60" w:after="60"/>
              <w:rPr>
                <w:sz w:val="20"/>
              </w:rPr>
            </w:pPr>
            <w:r w:rsidRPr="00C95A5A">
              <w:rPr>
                <w:sz w:val="20"/>
              </w:rPr>
              <w:t>R.2-1: Increased mobile broadband access including in frequency bands identified for International Mobile Telecommunications (IMT)</w:t>
            </w:r>
          </w:p>
          <w:p w14:paraId="4F714E26" w14:textId="7BE38BD5" w:rsidR="00976EC7" w:rsidRPr="00C95A5A" w:rsidRDefault="009E64CB" w:rsidP="006B1194">
            <w:pPr>
              <w:spacing w:before="60" w:after="60"/>
            </w:pPr>
            <w:r w:rsidRPr="00C95A5A">
              <w:rPr>
                <w:sz w:val="20"/>
              </w:rPr>
              <w:t>R.2-2: Reduced mobile broadband price basket</w:t>
            </w:r>
            <w:r w:rsidR="000F14FD" w:rsidRPr="00C95A5A">
              <w:rPr>
                <w:rStyle w:val="FootnoteReference"/>
                <w:sz w:val="20"/>
              </w:rPr>
              <w:footnoteReference w:id="51"/>
            </w:r>
            <w:r w:rsidRPr="00C95A5A">
              <w:rPr>
                <w:sz w:val="20"/>
              </w:rPr>
              <w:t>, as percentage of Gross national income (GNI) per capita</w:t>
            </w:r>
          </w:p>
        </w:tc>
        <w:tc>
          <w:tcPr>
            <w:tcW w:w="4961" w:type="dxa"/>
          </w:tcPr>
          <w:p w14:paraId="48CFDEF2"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Decisions of Radio Assembly, ITU-R Resolutions</w:t>
            </w:r>
          </w:p>
          <w:p w14:paraId="1014FFAB"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ITU</w:t>
            </w:r>
            <w:r w:rsidRPr="00C95A5A">
              <w:rPr>
                <w:rFonts w:ascii="MS Gothic" w:eastAsia="MS Gothic" w:hAnsi="MS Gothic" w:cs="MS Gothic"/>
                <w:sz w:val="20"/>
              </w:rPr>
              <w:t>-</w:t>
            </w:r>
            <w:r w:rsidRPr="00C95A5A">
              <w:rPr>
                <w:sz w:val="20"/>
              </w:rPr>
              <w:t>R Recommendations, Reports (including the CPM report) and Handbooks</w:t>
            </w:r>
          </w:p>
          <w:p w14:paraId="0BD7A45D" w14:textId="1C360EB0" w:rsidR="009E64CB" w:rsidRPr="00C95A5A" w:rsidRDefault="009E64CB" w:rsidP="006B1194">
            <w:pPr>
              <w:pStyle w:val="ListParagraph"/>
              <w:numPr>
                <w:ilvl w:val="0"/>
                <w:numId w:val="5"/>
              </w:numPr>
              <w:spacing w:before="60" w:after="60"/>
              <w:ind w:left="170" w:hanging="170"/>
              <w:rPr>
                <w:sz w:val="20"/>
              </w:rPr>
            </w:pPr>
            <w:r w:rsidRPr="00C95A5A">
              <w:rPr>
                <w:sz w:val="20"/>
              </w:rPr>
              <w:t xml:space="preserve">Advice from the </w:t>
            </w:r>
            <w:proofErr w:type="spellStart"/>
            <w:r w:rsidRPr="00C95A5A">
              <w:rPr>
                <w:sz w:val="20"/>
              </w:rPr>
              <w:t>Radiocommunication</w:t>
            </w:r>
            <w:proofErr w:type="spellEnd"/>
            <w:r w:rsidRPr="00C95A5A">
              <w:rPr>
                <w:sz w:val="20"/>
              </w:rPr>
              <w:t xml:space="preserve"> Advisory Group</w:t>
            </w:r>
          </w:p>
        </w:tc>
      </w:tr>
      <w:tr w:rsidR="009E64CB" w:rsidRPr="00C95A5A" w14:paraId="1D588431" w14:textId="77777777" w:rsidTr="00AD3482">
        <w:tc>
          <w:tcPr>
            <w:tcW w:w="3686" w:type="dxa"/>
            <w:shd w:val="clear" w:color="auto" w:fill="auto"/>
          </w:tcPr>
          <w:p w14:paraId="3F3C3533" w14:textId="449B11B5" w:rsidR="009E64CB" w:rsidRPr="00C95A5A" w:rsidRDefault="009E64CB" w:rsidP="006B1194">
            <w:pPr>
              <w:spacing w:before="60" w:after="60"/>
              <w:rPr>
                <w:b/>
                <w:bCs/>
                <w:sz w:val="20"/>
              </w:rPr>
            </w:pPr>
            <w:r w:rsidRPr="00C95A5A">
              <w:rPr>
                <w:b/>
                <w:sz w:val="20"/>
                <w:szCs w:val="18"/>
              </w:rPr>
              <w:t xml:space="preserve">R.3. Foster the acquisition and sharing of knowledge and know-how on </w:t>
            </w:r>
            <w:proofErr w:type="spellStart"/>
            <w:r w:rsidRPr="00C95A5A">
              <w:rPr>
                <w:b/>
                <w:sz w:val="20"/>
                <w:szCs w:val="18"/>
              </w:rPr>
              <w:t>radiocommunications</w:t>
            </w:r>
            <w:proofErr w:type="spellEnd"/>
          </w:p>
        </w:tc>
        <w:tc>
          <w:tcPr>
            <w:tcW w:w="6095" w:type="dxa"/>
            <w:shd w:val="clear" w:color="auto" w:fill="auto"/>
          </w:tcPr>
          <w:p w14:paraId="03D1AFEF" w14:textId="659D7DED" w:rsidR="009E64CB" w:rsidRPr="00C95A5A" w:rsidRDefault="009E64CB" w:rsidP="006B1194">
            <w:pPr>
              <w:spacing w:before="60" w:after="60"/>
              <w:rPr>
                <w:sz w:val="20"/>
              </w:rPr>
            </w:pPr>
            <w:r w:rsidRPr="00C95A5A">
              <w:rPr>
                <w:sz w:val="20"/>
              </w:rPr>
              <w:t>R.3-1: Increased knowledge and know-how on Radio Regulations, Rules of Procedures, Regional Agreements and best practices on spectrum use</w:t>
            </w:r>
          </w:p>
          <w:p w14:paraId="1E572577" w14:textId="735A1F36" w:rsidR="009E64CB" w:rsidRPr="00C95A5A" w:rsidRDefault="009E64CB" w:rsidP="006B1194">
            <w:pPr>
              <w:spacing w:before="60" w:after="60"/>
              <w:rPr>
                <w:sz w:val="20"/>
              </w:rPr>
            </w:pPr>
            <w:r w:rsidRPr="00C95A5A">
              <w:rPr>
                <w:sz w:val="20"/>
              </w:rPr>
              <w:t>R.3-2: Increased participation in ITU-R activities, in particular, developing countries</w:t>
            </w:r>
          </w:p>
        </w:tc>
        <w:tc>
          <w:tcPr>
            <w:tcW w:w="4961" w:type="dxa"/>
            <w:shd w:val="clear" w:color="auto" w:fill="auto"/>
          </w:tcPr>
          <w:p w14:paraId="1044FE35"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ITU-R publications</w:t>
            </w:r>
          </w:p>
          <w:p w14:paraId="41D8DEAB"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Assistance to members, in particular developing countries and LDCs</w:t>
            </w:r>
          </w:p>
          <w:p w14:paraId="37E30E6D"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Liaison/support to development activities</w:t>
            </w:r>
          </w:p>
          <w:p w14:paraId="3FEE789B" w14:textId="5221FF95" w:rsidR="009E64CB" w:rsidRPr="00C95A5A" w:rsidRDefault="009E64CB" w:rsidP="006B1194">
            <w:pPr>
              <w:pStyle w:val="ListParagraph"/>
              <w:numPr>
                <w:ilvl w:val="0"/>
                <w:numId w:val="5"/>
              </w:numPr>
              <w:spacing w:before="60" w:after="60"/>
              <w:ind w:left="170" w:hanging="170"/>
              <w:rPr>
                <w:sz w:val="20"/>
              </w:rPr>
            </w:pPr>
            <w:r w:rsidRPr="00C95A5A">
              <w:rPr>
                <w:sz w:val="20"/>
              </w:rPr>
              <w:t>Seminars, workshops and other events</w:t>
            </w:r>
          </w:p>
        </w:tc>
      </w:tr>
      <w:tr w:rsidR="009E64CB" w:rsidRPr="00C95A5A" w14:paraId="4B1AA694" w14:textId="77777777" w:rsidTr="00AD3482">
        <w:tc>
          <w:tcPr>
            <w:tcW w:w="14742" w:type="dxa"/>
            <w:gridSpan w:val="3"/>
          </w:tcPr>
          <w:p w14:paraId="67D40BA3" w14:textId="7280458A" w:rsidR="009E64CB" w:rsidRPr="00C95A5A" w:rsidRDefault="009E64CB" w:rsidP="006B1194">
            <w:pPr>
              <w:spacing w:before="60" w:after="60"/>
              <w:rPr>
                <w:b/>
                <w:sz w:val="20"/>
              </w:rPr>
            </w:pPr>
            <w:r w:rsidRPr="00C95A5A">
              <w:rPr>
                <w:b/>
                <w:bCs/>
                <w:sz w:val="20"/>
              </w:rPr>
              <w:t>ITU-T objectives</w:t>
            </w:r>
          </w:p>
        </w:tc>
      </w:tr>
      <w:tr w:rsidR="009E64CB" w:rsidRPr="00C95A5A" w14:paraId="57BE7761" w14:textId="77777777" w:rsidTr="00AD3482">
        <w:tc>
          <w:tcPr>
            <w:tcW w:w="3686" w:type="dxa"/>
          </w:tcPr>
          <w:p w14:paraId="58756171" w14:textId="6638CD58" w:rsidR="00DB5E77" w:rsidRPr="00EC3552" w:rsidRDefault="009E64CB" w:rsidP="006B1194">
            <w:pPr>
              <w:spacing w:before="20" w:after="20"/>
              <w:rPr>
                <w:b/>
                <w:sz w:val="20"/>
                <w:szCs w:val="18"/>
              </w:rPr>
            </w:pPr>
            <w:r w:rsidRPr="00C95A5A">
              <w:rPr>
                <w:b/>
                <w:sz w:val="20"/>
                <w:szCs w:val="18"/>
              </w:rPr>
              <w:t>T.1. Develop non-discriminatory international standards (ITU-T Recommendations), in a timely manner, and foster interoperability and improved performance of equipment, netw</w:t>
            </w:r>
            <w:r w:rsidR="00EC3552">
              <w:rPr>
                <w:b/>
                <w:sz w:val="20"/>
                <w:szCs w:val="18"/>
              </w:rPr>
              <w:t>orks, services and applications</w:t>
            </w:r>
          </w:p>
        </w:tc>
        <w:tc>
          <w:tcPr>
            <w:tcW w:w="6095" w:type="dxa"/>
          </w:tcPr>
          <w:p w14:paraId="6A98A2F1" w14:textId="7B66AC83" w:rsidR="009E64CB" w:rsidRPr="00C95A5A" w:rsidRDefault="009E64CB" w:rsidP="006B1194">
            <w:pPr>
              <w:spacing w:before="20" w:after="20"/>
              <w:rPr>
                <w:sz w:val="20"/>
              </w:rPr>
            </w:pPr>
            <w:r w:rsidRPr="00C95A5A">
              <w:rPr>
                <w:sz w:val="20"/>
              </w:rPr>
              <w:t>T.1-1: Increased utilization of ITU-T Recommendations</w:t>
            </w:r>
          </w:p>
          <w:p w14:paraId="303BBF19" w14:textId="118ABD6F" w:rsidR="009E64CB" w:rsidRPr="00C95A5A" w:rsidRDefault="009E64CB" w:rsidP="006B1194">
            <w:pPr>
              <w:spacing w:before="20" w:after="20"/>
              <w:rPr>
                <w:sz w:val="20"/>
              </w:rPr>
            </w:pPr>
            <w:r w:rsidRPr="00C95A5A">
              <w:rPr>
                <w:sz w:val="20"/>
              </w:rPr>
              <w:t>T.1-2: Improved conformance to ITU-T Recommendations</w:t>
            </w:r>
          </w:p>
          <w:p w14:paraId="2A28188C" w14:textId="26B19F2E" w:rsidR="00DB5E77" w:rsidRPr="00C95A5A" w:rsidRDefault="009E64CB" w:rsidP="006B1194">
            <w:pPr>
              <w:spacing w:before="20" w:after="20"/>
            </w:pPr>
            <w:r w:rsidRPr="00C95A5A">
              <w:rPr>
                <w:sz w:val="20"/>
              </w:rPr>
              <w:t xml:space="preserve">T.1-3: </w:t>
            </w:r>
            <w:r w:rsidR="00DF312C" w:rsidRPr="00C95A5A">
              <w:rPr>
                <w:sz w:val="20"/>
              </w:rPr>
              <w:t>Enhanced s</w:t>
            </w:r>
            <w:r w:rsidRPr="00C95A5A">
              <w:rPr>
                <w:sz w:val="20"/>
              </w:rPr>
              <w:t>tandards in new technologies and services</w:t>
            </w:r>
          </w:p>
        </w:tc>
        <w:tc>
          <w:tcPr>
            <w:tcW w:w="4961" w:type="dxa"/>
          </w:tcPr>
          <w:p w14:paraId="5F428D4C"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Resolutions, Recommendations and Opinions of World Telecommunication Standardization Assembly (WTSA)</w:t>
            </w:r>
          </w:p>
          <w:p w14:paraId="17337FAB"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WTSA regional consultation sessions</w:t>
            </w:r>
          </w:p>
          <w:p w14:paraId="265154B8" w14:textId="4A7DDA72" w:rsidR="009E64CB" w:rsidRPr="00C95A5A" w:rsidRDefault="009E64CB" w:rsidP="006B1194">
            <w:pPr>
              <w:pStyle w:val="ListParagraph"/>
              <w:numPr>
                <w:ilvl w:val="0"/>
                <w:numId w:val="5"/>
              </w:numPr>
              <w:spacing w:before="20" w:after="20"/>
              <w:ind w:left="170" w:hanging="170"/>
              <w:rPr>
                <w:sz w:val="20"/>
              </w:rPr>
            </w:pPr>
            <w:r w:rsidRPr="00C95A5A">
              <w:rPr>
                <w:sz w:val="20"/>
              </w:rPr>
              <w:t>Advice and Decisions of Telecommunication Standardization Advisory Group (TSAG)</w:t>
            </w:r>
          </w:p>
          <w:p w14:paraId="074ABB6B" w14:textId="28EB7A3C" w:rsidR="009E64CB" w:rsidRPr="00C95A5A" w:rsidRDefault="009E64CB" w:rsidP="006B1194">
            <w:pPr>
              <w:pStyle w:val="ListParagraph"/>
              <w:numPr>
                <w:ilvl w:val="0"/>
                <w:numId w:val="5"/>
              </w:numPr>
              <w:spacing w:before="20" w:after="20"/>
              <w:ind w:left="170" w:hanging="170"/>
              <w:rPr>
                <w:sz w:val="20"/>
              </w:rPr>
            </w:pPr>
            <w:r w:rsidRPr="00C95A5A">
              <w:rPr>
                <w:sz w:val="20"/>
              </w:rPr>
              <w:t>ITU-T Recommendations and related results of ITU-T Study Groups</w:t>
            </w:r>
          </w:p>
          <w:p w14:paraId="192BECCA"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ITU-T general assistance and cooperation</w:t>
            </w:r>
          </w:p>
          <w:p w14:paraId="5C3A08BE" w14:textId="215D1017" w:rsidR="009E64CB" w:rsidRPr="00C95A5A" w:rsidRDefault="009E64CB" w:rsidP="006B1194">
            <w:pPr>
              <w:pStyle w:val="ListParagraph"/>
              <w:numPr>
                <w:ilvl w:val="0"/>
                <w:numId w:val="5"/>
              </w:numPr>
              <w:spacing w:before="20" w:after="20"/>
              <w:ind w:left="170" w:hanging="170"/>
              <w:rPr>
                <w:sz w:val="20"/>
              </w:rPr>
            </w:pPr>
            <w:r w:rsidRPr="00C95A5A">
              <w:rPr>
                <w:sz w:val="20"/>
              </w:rPr>
              <w:t>Conformity database</w:t>
            </w:r>
          </w:p>
          <w:p w14:paraId="60A698A2" w14:textId="14409A5D" w:rsidR="009E64CB" w:rsidRPr="00C95A5A" w:rsidRDefault="009E64CB" w:rsidP="006B1194">
            <w:pPr>
              <w:pStyle w:val="ListParagraph"/>
              <w:numPr>
                <w:ilvl w:val="0"/>
                <w:numId w:val="5"/>
              </w:numPr>
              <w:spacing w:before="20" w:after="20"/>
              <w:ind w:left="170" w:hanging="170"/>
              <w:rPr>
                <w:sz w:val="20"/>
              </w:rPr>
            </w:pPr>
            <w:r w:rsidRPr="00C95A5A">
              <w:rPr>
                <w:sz w:val="20"/>
              </w:rPr>
              <w:t>Interoperability test centres and events</w:t>
            </w:r>
          </w:p>
          <w:p w14:paraId="4527C1F9" w14:textId="0FF1F461" w:rsidR="00DB5E77" w:rsidRPr="00C95A5A" w:rsidRDefault="009E64CB" w:rsidP="006B1194">
            <w:pPr>
              <w:pStyle w:val="ListParagraph"/>
              <w:numPr>
                <w:ilvl w:val="0"/>
                <w:numId w:val="5"/>
              </w:numPr>
              <w:spacing w:before="20" w:after="20"/>
              <w:ind w:left="170" w:hanging="170"/>
            </w:pPr>
            <w:r w:rsidRPr="00C95A5A">
              <w:rPr>
                <w:sz w:val="20"/>
              </w:rPr>
              <w:t>Development of test suites</w:t>
            </w:r>
          </w:p>
        </w:tc>
      </w:tr>
      <w:tr w:rsidR="009E64CB" w:rsidRPr="00C95A5A" w14:paraId="5D532525" w14:textId="77777777" w:rsidTr="00AD3482">
        <w:tc>
          <w:tcPr>
            <w:tcW w:w="3686" w:type="dxa"/>
          </w:tcPr>
          <w:p w14:paraId="40F6B3E2" w14:textId="0A224386" w:rsidR="001F28CC" w:rsidRPr="00C95A5A" w:rsidRDefault="009E64CB" w:rsidP="006B1194">
            <w:pPr>
              <w:spacing w:before="20" w:after="20"/>
              <w:rPr>
                <w:b/>
                <w:bCs/>
              </w:rPr>
            </w:pPr>
            <w:r w:rsidRPr="00C95A5A">
              <w:rPr>
                <w:b/>
                <w:sz w:val="20"/>
                <w:szCs w:val="18"/>
              </w:rPr>
              <w:t xml:space="preserve">T.2. Promote the active participation of the membership, in particular developing countries in the definition and adoption of </w:t>
            </w:r>
            <w:r w:rsidR="00EC3552">
              <w:rPr>
                <w:b/>
                <w:sz w:val="20"/>
                <w:szCs w:val="18"/>
              </w:rPr>
              <w:t>non-discriminatory international</w:t>
            </w:r>
            <w:r w:rsidRPr="00C95A5A">
              <w:rPr>
                <w:b/>
                <w:sz w:val="20"/>
                <w:szCs w:val="18"/>
              </w:rPr>
              <w:t xml:space="preserve"> standards (ITU-T Recommendations)</w:t>
            </w:r>
          </w:p>
        </w:tc>
        <w:tc>
          <w:tcPr>
            <w:tcW w:w="6095" w:type="dxa"/>
          </w:tcPr>
          <w:p w14:paraId="77245E63" w14:textId="417B7607" w:rsidR="009E64CB" w:rsidRPr="00C95A5A" w:rsidRDefault="009E64CB" w:rsidP="006B1194">
            <w:pPr>
              <w:spacing w:before="20" w:after="20"/>
              <w:rPr>
                <w:sz w:val="20"/>
              </w:rPr>
            </w:pPr>
            <w:r w:rsidRPr="00C95A5A">
              <w:rPr>
                <w:sz w:val="20"/>
              </w:rPr>
              <w:t>T.2-1: Increased participation in the ITU-T standardization process, including attendance of meetings, submission of contributions, taking leadership positions and hosting of meetings/workshops</w:t>
            </w:r>
          </w:p>
          <w:p w14:paraId="535FB14E" w14:textId="1FC5B044" w:rsidR="009E64CB" w:rsidRPr="00C95A5A" w:rsidRDefault="009E64CB" w:rsidP="006B1194">
            <w:pPr>
              <w:spacing w:before="20" w:after="20"/>
              <w:rPr>
                <w:sz w:val="20"/>
              </w:rPr>
            </w:pPr>
            <w:r w:rsidRPr="00C95A5A">
              <w:rPr>
                <w:sz w:val="20"/>
              </w:rPr>
              <w:t>T.2-2: Increase of the ITU-T membership, including Sector Members, Associates and Academia</w:t>
            </w:r>
          </w:p>
        </w:tc>
        <w:tc>
          <w:tcPr>
            <w:tcW w:w="4961" w:type="dxa"/>
          </w:tcPr>
          <w:p w14:paraId="1921CCC3" w14:textId="43C69F38" w:rsidR="009E64CB" w:rsidRPr="00C95A5A" w:rsidRDefault="009E64CB" w:rsidP="006B1194">
            <w:pPr>
              <w:pStyle w:val="ListParagraph"/>
              <w:numPr>
                <w:ilvl w:val="0"/>
                <w:numId w:val="5"/>
              </w:numPr>
              <w:spacing w:before="20" w:after="20"/>
              <w:ind w:left="170" w:hanging="170"/>
              <w:rPr>
                <w:sz w:val="20"/>
              </w:rPr>
            </w:pPr>
            <w:r w:rsidRPr="00C95A5A">
              <w:rPr>
                <w:sz w:val="20"/>
              </w:rPr>
              <w:t>Bridging the standardization gap (e.g. remote participation, fellowships, establishment of regional study groups)</w:t>
            </w:r>
          </w:p>
          <w:p w14:paraId="40B91CFF"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Workshops and seminars including training activities</w:t>
            </w:r>
          </w:p>
          <w:p w14:paraId="189A3968" w14:textId="5038DA6B" w:rsidR="00DB5E77" w:rsidRPr="00C95A5A" w:rsidRDefault="009E64CB" w:rsidP="006B1194">
            <w:pPr>
              <w:pStyle w:val="ListParagraph"/>
              <w:numPr>
                <w:ilvl w:val="0"/>
                <w:numId w:val="5"/>
              </w:numPr>
              <w:spacing w:before="20" w:after="20"/>
              <w:ind w:left="170" w:hanging="170"/>
              <w:rPr>
                <w:sz w:val="20"/>
              </w:rPr>
            </w:pPr>
            <w:r w:rsidRPr="00C95A5A">
              <w:rPr>
                <w:sz w:val="20"/>
              </w:rPr>
              <w:t>Outreach and promotion</w:t>
            </w:r>
          </w:p>
        </w:tc>
      </w:tr>
      <w:tr w:rsidR="009E64CB" w:rsidRPr="00C95A5A" w14:paraId="292CDCF5" w14:textId="77777777" w:rsidTr="00AD3482">
        <w:tc>
          <w:tcPr>
            <w:tcW w:w="3686" w:type="dxa"/>
          </w:tcPr>
          <w:p w14:paraId="59C4E1AB" w14:textId="7A5A3829" w:rsidR="00B420AE" w:rsidRPr="00C95A5A" w:rsidRDefault="009E64CB" w:rsidP="006B1194">
            <w:pPr>
              <w:spacing w:before="20" w:after="20"/>
              <w:rPr>
                <w:b/>
                <w:bCs/>
              </w:rPr>
            </w:pPr>
            <w:r w:rsidRPr="00C95A5A">
              <w:rPr>
                <w:b/>
                <w:sz w:val="20"/>
                <w:szCs w:val="18"/>
              </w:rPr>
              <w:lastRenderedPageBreak/>
              <w:t xml:space="preserve">T.3. Ensure </w:t>
            </w:r>
            <w:r w:rsidR="00C25773" w:rsidRPr="00C95A5A">
              <w:rPr>
                <w:b/>
                <w:sz w:val="20"/>
                <w:szCs w:val="18"/>
              </w:rPr>
              <w:t>effective</w:t>
            </w:r>
            <w:r w:rsidRPr="00C95A5A">
              <w:rPr>
                <w:b/>
                <w:sz w:val="20"/>
                <w:szCs w:val="18"/>
              </w:rPr>
              <w:t xml:space="preserve"> allocation and management of international telecommunication numbering, naming, addressing and identification resources</w:t>
            </w:r>
            <w:r w:rsidR="00C25773" w:rsidRPr="00C95A5A">
              <w:rPr>
                <w:b/>
                <w:sz w:val="20"/>
                <w:szCs w:val="18"/>
              </w:rPr>
              <w:t xml:space="preserve"> in accordance with ITU-T Recommendations and procedures</w:t>
            </w:r>
          </w:p>
        </w:tc>
        <w:tc>
          <w:tcPr>
            <w:tcW w:w="6095" w:type="dxa"/>
          </w:tcPr>
          <w:p w14:paraId="7112462B" w14:textId="29FC2BDA" w:rsidR="0018287F" w:rsidRPr="00C95A5A" w:rsidRDefault="009E64CB" w:rsidP="006B1194">
            <w:pPr>
              <w:spacing w:before="20" w:after="20"/>
            </w:pPr>
            <w:r w:rsidRPr="00C95A5A">
              <w:rPr>
                <w:sz w:val="20"/>
              </w:rPr>
              <w:t>T.3-1: Timely and accurate allocation of international telecommunication numbering, naming, addressing and identification resources, as specified in the relevant recommendations</w:t>
            </w:r>
          </w:p>
        </w:tc>
        <w:tc>
          <w:tcPr>
            <w:tcW w:w="4961" w:type="dxa"/>
          </w:tcPr>
          <w:p w14:paraId="651AD2C9"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Relevant TSB databases</w:t>
            </w:r>
          </w:p>
          <w:p w14:paraId="38C0F770" w14:textId="30202904" w:rsidR="00B420AE" w:rsidRPr="00C95A5A" w:rsidRDefault="009E64CB" w:rsidP="006B1194">
            <w:pPr>
              <w:pStyle w:val="ListParagraph"/>
              <w:numPr>
                <w:ilvl w:val="0"/>
                <w:numId w:val="5"/>
              </w:numPr>
              <w:spacing w:before="20" w:after="20"/>
              <w:ind w:left="170" w:hanging="170"/>
              <w:rPr>
                <w:sz w:val="20"/>
              </w:rPr>
            </w:pPr>
            <w:r w:rsidRPr="00C95A5A">
              <w:rPr>
                <w:sz w:val="20"/>
              </w:rPr>
              <w:t>Allocation and management of international telecommunication numbering, naming, addressing and identification resources in accordance with ITU-T Recommendations and procedures</w:t>
            </w:r>
          </w:p>
        </w:tc>
      </w:tr>
      <w:tr w:rsidR="009E64CB" w:rsidRPr="00C95A5A" w14:paraId="31A0E340" w14:textId="77777777" w:rsidTr="00AD3482">
        <w:tc>
          <w:tcPr>
            <w:tcW w:w="3686" w:type="dxa"/>
          </w:tcPr>
          <w:p w14:paraId="39257CFE" w14:textId="0B60DD7E" w:rsidR="009E64CB" w:rsidRPr="00C95A5A" w:rsidRDefault="009E64CB" w:rsidP="006B1194">
            <w:pPr>
              <w:spacing w:before="20" w:after="20"/>
              <w:rPr>
                <w:b/>
                <w:bCs/>
                <w:sz w:val="20"/>
              </w:rPr>
            </w:pPr>
            <w:r w:rsidRPr="00C95A5A">
              <w:rPr>
                <w:b/>
                <w:sz w:val="20"/>
                <w:szCs w:val="18"/>
              </w:rPr>
              <w:t>T.4 Foster the acquisition and sharing of knowledge and know-how on the standardization activities of ITU-T</w:t>
            </w:r>
          </w:p>
        </w:tc>
        <w:tc>
          <w:tcPr>
            <w:tcW w:w="6095" w:type="dxa"/>
          </w:tcPr>
          <w:p w14:paraId="6E38FBE1" w14:textId="77777777" w:rsidR="009E64CB" w:rsidRPr="00C95A5A" w:rsidRDefault="009E64CB" w:rsidP="006B1194">
            <w:pPr>
              <w:spacing w:before="20" w:after="20"/>
              <w:rPr>
                <w:sz w:val="20"/>
              </w:rPr>
            </w:pPr>
            <w:r w:rsidRPr="00C95A5A">
              <w:rPr>
                <w:sz w:val="20"/>
              </w:rPr>
              <w:t xml:space="preserve">T.4-1: Increased knowledge on ITU-T standards and on best practices in the implementation of ITU-T standards. </w:t>
            </w:r>
          </w:p>
          <w:p w14:paraId="371E0BC7" w14:textId="77777777" w:rsidR="009E64CB" w:rsidRPr="00C95A5A" w:rsidRDefault="009E64CB" w:rsidP="006B1194">
            <w:pPr>
              <w:spacing w:before="20" w:after="20"/>
              <w:rPr>
                <w:sz w:val="20"/>
              </w:rPr>
            </w:pPr>
            <w:r w:rsidRPr="00C95A5A">
              <w:rPr>
                <w:sz w:val="20"/>
              </w:rPr>
              <w:t>T.4-2: Increased participation in ITU-T's standardization activities and increased awareness of the relevance of ITU-T standards</w:t>
            </w:r>
          </w:p>
          <w:p w14:paraId="1B23DE40" w14:textId="4E3777F1" w:rsidR="00C71F2E" w:rsidRPr="00C95A5A" w:rsidRDefault="009E64CB" w:rsidP="006B1194">
            <w:pPr>
              <w:spacing w:before="20" w:after="20"/>
              <w:rPr>
                <w:sz w:val="20"/>
              </w:rPr>
            </w:pPr>
            <w:r w:rsidRPr="00C95A5A">
              <w:rPr>
                <w:sz w:val="20"/>
              </w:rPr>
              <w:t>T.4-3: Increased Sector visibility</w:t>
            </w:r>
          </w:p>
        </w:tc>
        <w:tc>
          <w:tcPr>
            <w:tcW w:w="4961" w:type="dxa"/>
          </w:tcPr>
          <w:p w14:paraId="4A120C4D"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ITU-T publications</w:t>
            </w:r>
          </w:p>
          <w:p w14:paraId="316EB1A7" w14:textId="77777777" w:rsidR="009E64CB" w:rsidRPr="00C95A5A" w:rsidRDefault="009E64CB" w:rsidP="006B1194">
            <w:pPr>
              <w:pStyle w:val="ListParagraph"/>
              <w:numPr>
                <w:ilvl w:val="0"/>
                <w:numId w:val="5"/>
              </w:numPr>
              <w:spacing w:before="20" w:after="20"/>
              <w:ind w:left="170" w:hanging="170"/>
              <w:rPr>
                <w:sz w:val="20"/>
              </w:rPr>
            </w:pPr>
            <w:r w:rsidRPr="00C95A5A">
              <w:rPr>
                <w:sz w:val="20"/>
              </w:rPr>
              <w:t>Database publications</w:t>
            </w:r>
          </w:p>
          <w:p w14:paraId="7EA218AC" w14:textId="16D5D23F" w:rsidR="009E64CB" w:rsidRPr="00C95A5A" w:rsidRDefault="009E64CB" w:rsidP="006B1194">
            <w:pPr>
              <w:pStyle w:val="ListParagraph"/>
              <w:numPr>
                <w:ilvl w:val="0"/>
                <w:numId w:val="5"/>
              </w:numPr>
              <w:spacing w:before="20" w:after="20"/>
              <w:ind w:left="170" w:hanging="170"/>
              <w:rPr>
                <w:sz w:val="20"/>
              </w:rPr>
            </w:pPr>
            <w:r w:rsidRPr="00C95A5A">
              <w:rPr>
                <w:sz w:val="20"/>
              </w:rPr>
              <w:t xml:space="preserve">Outreach and promotion </w:t>
            </w:r>
          </w:p>
          <w:p w14:paraId="3C4A4457" w14:textId="5CD258BE" w:rsidR="00BB3620" w:rsidRPr="00C95A5A" w:rsidRDefault="009E64CB" w:rsidP="006B1194">
            <w:pPr>
              <w:pStyle w:val="ListParagraph"/>
              <w:numPr>
                <w:ilvl w:val="0"/>
                <w:numId w:val="5"/>
              </w:numPr>
              <w:spacing w:before="20" w:after="20"/>
              <w:ind w:left="170" w:hanging="170"/>
              <w:rPr>
                <w:sz w:val="20"/>
              </w:rPr>
            </w:pPr>
            <w:r w:rsidRPr="00C95A5A">
              <w:rPr>
                <w:sz w:val="20"/>
              </w:rPr>
              <w:t>ITU Operational Bulletin</w:t>
            </w:r>
          </w:p>
        </w:tc>
      </w:tr>
      <w:tr w:rsidR="009E64CB" w:rsidRPr="00C95A5A" w14:paraId="492E0443" w14:textId="77777777" w:rsidTr="00AD3482">
        <w:tc>
          <w:tcPr>
            <w:tcW w:w="3686" w:type="dxa"/>
          </w:tcPr>
          <w:p w14:paraId="53D567C8" w14:textId="12B83FCF" w:rsidR="00BB3620" w:rsidRPr="00C95A5A" w:rsidRDefault="009E64CB" w:rsidP="006B1194">
            <w:pPr>
              <w:spacing w:before="20" w:after="20"/>
              <w:rPr>
                <w:b/>
                <w:szCs w:val="18"/>
              </w:rPr>
            </w:pPr>
            <w:r w:rsidRPr="00C95A5A">
              <w:rPr>
                <w:b/>
                <w:sz w:val="20"/>
                <w:szCs w:val="18"/>
              </w:rPr>
              <w:t xml:space="preserve">T.5 Extend and facilitate cooperation </w:t>
            </w:r>
            <w:r w:rsidR="00EC3552">
              <w:rPr>
                <w:b/>
                <w:sz w:val="20"/>
                <w:szCs w:val="18"/>
              </w:rPr>
              <w:t>with</w:t>
            </w:r>
            <w:r w:rsidR="00EC3552" w:rsidRPr="00C95A5A">
              <w:rPr>
                <w:b/>
                <w:sz w:val="20"/>
                <w:szCs w:val="18"/>
              </w:rPr>
              <w:t xml:space="preserve"> </w:t>
            </w:r>
            <w:r w:rsidRPr="00C95A5A">
              <w:rPr>
                <w:b/>
                <w:sz w:val="20"/>
                <w:szCs w:val="18"/>
              </w:rPr>
              <w:t>international and regional standardization bodies</w:t>
            </w:r>
          </w:p>
        </w:tc>
        <w:tc>
          <w:tcPr>
            <w:tcW w:w="6095" w:type="dxa"/>
          </w:tcPr>
          <w:p w14:paraId="5084FAEF" w14:textId="0B28A3CE" w:rsidR="0018287F" w:rsidRPr="00C95A5A" w:rsidRDefault="009E64CB" w:rsidP="006B1194">
            <w:pPr>
              <w:spacing w:before="20" w:after="20"/>
              <w:rPr>
                <w:sz w:val="20"/>
              </w:rPr>
            </w:pPr>
            <w:r w:rsidRPr="00C95A5A">
              <w:rPr>
                <w:sz w:val="20"/>
              </w:rPr>
              <w:t>T.5-1: Increased number of common texts with other standards organizations</w:t>
            </w:r>
          </w:p>
          <w:p w14:paraId="1198AABB" w14:textId="417496E1" w:rsidR="009E64CB" w:rsidRPr="00C95A5A" w:rsidRDefault="009E64CB" w:rsidP="006B1194">
            <w:pPr>
              <w:spacing w:before="20" w:after="20"/>
              <w:rPr>
                <w:sz w:val="20"/>
              </w:rPr>
            </w:pPr>
            <w:r w:rsidRPr="00C95A5A">
              <w:rPr>
                <w:sz w:val="20"/>
              </w:rPr>
              <w:t>T.5-2: Decreased number of conflicting standards</w:t>
            </w:r>
          </w:p>
          <w:p w14:paraId="63AE5AEE" w14:textId="4E1F635E" w:rsidR="009E64CB" w:rsidRPr="00C95A5A" w:rsidRDefault="009E64CB" w:rsidP="006B1194">
            <w:pPr>
              <w:spacing w:before="20" w:after="20"/>
              <w:rPr>
                <w:sz w:val="20"/>
              </w:rPr>
            </w:pPr>
            <w:r w:rsidRPr="00C95A5A">
              <w:rPr>
                <w:sz w:val="20"/>
              </w:rPr>
              <w:t xml:space="preserve">T.5-3: Increased number of </w:t>
            </w:r>
            <w:r w:rsidR="00FD7BAE" w:rsidRPr="00C95A5A">
              <w:rPr>
                <w:sz w:val="20"/>
              </w:rPr>
              <w:t>Memoranda of Understanding</w:t>
            </w:r>
            <w:r w:rsidRPr="00C95A5A">
              <w:rPr>
                <w:sz w:val="20"/>
              </w:rPr>
              <w:t xml:space="preserve"> / collaboration agreements with other organizations</w:t>
            </w:r>
          </w:p>
          <w:p w14:paraId="5680C1C6" w14:textId="70D390FE" w:rsidR="009E64CB" w:rsidRPr="00C95A5A" w:rsidRDefault="009E64CB" w:rsidP="006B1194">
            <w:pPr>
              <w:spacing w:before="20" w:after="20"/>
              <w:rPr>
                <w:sz w:val="20"/>
              </w:rPr>
            </w:pPr>
            <w:r w:rsidRPr="00C95A5A">
              <w:rPr>
                <w:sz w:val="20"/>
              </w:rPr>
              <w:t>T.5-4: Increased number of ITU-T A.4, A.5 and A.6 qualified organizations</w:t>
            </w:r>
          </w:p>
          <w:p w14:paraId="3CFB425E" w14:textId="0F85DF96" w:rsidR="009855F9" w:rsidRPr="00C95A5A" w:rsidRDefault="009E64CB" w:rsidP="006B1194">
            <w:pPr>
              <w:spacing w:before="20" w:after="20"/>
              <w:rPr>
                <w:sz w:val="20"/>
              </w:rPr>
            </w:pPr>
            <w:r w:rsidRPr="00C95A5A">
              <w:rPr>
                <w:sz w:val="20"/>
              </w:rPr>
              <w:t>T.5-5: Increased number of workshops/events organized jointly with other organizations</w:t>
            </w:r>
          </w:p>
        </w:tc>
        <w:tc>
          <w:tcPr>
            <w:tcW w:w="4961" w:type="dxa"/>
          </w:tcPr>
          <w:p w14:paraId="618E996F" w14:textId="45D96A13" w:rsidR="009E64CB" w:rsidRPr="00C95A5A" w:rsidRDefault="00275262" w:rsidP="006B1194">
            <w:pPr>
              <w:pStyle w:val="ListParagraph"/>
              <w:numPr>
                <w:ilvl w:val="0"/>
                <w:numId w:val="5"/>
              </w:numPr>
              <w:spacing w:before="20" w:after="20"/>
              <w:ind w:left="170" w:hanging="170"/>
              <w:rPr>
                <w:sz w:val="20"/>
              </w:rPr>
            </w:pPr>
            <w:r w:rsidRPr="00C95A5A">
              <w:rPr>
                <w:sz w:val="20"/>
              </w:rPr>
              <w:t>Memoranda of Understanding (</w:t>
            </w:r>
            <w:proofErr w:type="spellStart"/>
            <w:r w:rsidR="009E64CB" w:rsidRPr="00C95A5A">
              <w:rPr>
                <w:sz w:val="20"/>
              </w:rPr>
              <w:t>MoUs</w:t>
            </w:r>
            <w:proofErr w:type="spellEnd"/>
            <w:r w:rsidRPr="00C95A5A">
              <w:rPr>
                <w:sz w:val="20"/>
              </w:rPr>
              <w:t>)</w:t>
            </w:r>
            <w:r w:rsidR="009E64CB" w:rsidRPr="00C95A5A">
              <w:rPr>
                <w:sz w:val="20"/>
              </w:rPr>
              <w:t xml:space="preserve"> and collaboration agreements</w:t>
            </w:r>
          </w:p>
          <w:p w14:paraId="5F77C342" w14:textId="2B2270AE" w:rsidR="009E64CB" w:rsidRPr="00C95A5A" w:rsidRDefault="009E64CB" w:rsidP="006B1194">
            <w:pPr>
              <w:pStyle w:val="ListParagraph"/>
              <w:numPr>
                <w:ilvl w:val="0"/>
                <w:numId w:val="5"/>
              </w:numPr>
              <w:spacing w:before="20" w:after="20"/>
              <w:ind w:left="170" w:hanging="170"/>
              <w:rPr>
                <w:sz w:val="20"/>
                <w:lang w:val="fr-CH"/>
              </w:rPr>
            </w:pPr>
            <w:r w:rsidRPr="00C95A5A">
              <w:rPr>
                <w:sz w:val="20"/>
                <w:lang w:val="fr-CH"/>
              </w:rPr>
              <w:t xml:space="preserve">ITU-T A.4/A.5/A.6 qualifications </w:t>
            </w:r>
          </w:p>
          <w:p w14:paraId="347B0E0C" w14:textId="070D7F7C" w:rsidR="009E64CB" w:rsidRPr="00C95A5A" w:rsidRDefault="009E64CB" w:rsidP="006B1194">
            <w:pPr>
              <w:pStyle w:val="ListParagraph"/>
              <w:numPr>
                <w:ilvl w:val="0"/>
                <w:numId w:val="5"/>
              </w:numPr>
              <w:spacing w:before="20" w:after="20"/>
              <w:ind w:left="170" w:hanging="170"/>
              <w:rPr>
                <w:sz w:val="20"/>
              </w:rPr>
            </w:pPr>
            <w:r w:rsidRPr="00C95A5A">
              <w:rPr>
                <w:sz w:val="20"/>
              </w:rPr>
              <w:t>Jointly organized workshop/events</w:t>
            </w:r>
          </w:p>
          <w:p w14:paraId="0E2DDA68" w14:textId="6EC6BA1A" w:rsidR="00BB3620" w:rsidRPr="00C95A5A" w:rsidRDefault="009E64CB" w:rsidP="006B1194">
            <w:pPr>
              <w:pStyle w:val="ListParagraph"/>
              <w:numPr>
                <w:ilvl w:val="0"/>
                <w:numId w:val="5"/>
              </w:numPr>
              <w:spacing w:before="20" w:after="20"/>
              <w:ind w:left="170" w:hanging="170"/>
            </w:pPr>
            <w:r w:rsidRPr="00C95A5A">
              <w:rPr>
                <w:sz w:val="20"/>
              </w:rPr>
              <w:t>Joint texts with other organizations</w:t>
            </w:r>
          </w:p>
        </w:tc>
      </w:tr>
      <w:tr w:rsidR="009E64CB" w:rsidRPr="00C95A5A" w14:paraId="03BF8764" w14:textId="77777777" w:rsidTr="00AD3482">
        <w:tc>
          <w:tcPr>
            <w:tcW w:w="14742" w:type="dxa"/>
            <w:gridSpan w:val="3"/>
          </w:tcPr>
          <w:p w14:paraId="043AE65F" w14:textId="4A6B7301" w:rsidR="009E64CB" w:rsidRPr="00C95A5A" w:rsidRDefault="009E64CB" w:rsidP="006B1194">
            <w:pPr>
              <w:spacing w:before="60" w:after="60"/>
              <w:rPr>
                <w:b/>
                <w:sz w:val="20"/>
              </w:rPr>
            </w:pPr>
            <w:r w:rsidRPr="00C95A5A">
              <w:rPr>
                <w:b/>
                <w:bCs/>
                <w:sz w:val="20"/>
              </w:rPr>
              <w:t>ITU-D objectives</w:t>
            </w:r>
            <w:r w:rsidR="004473B5" w:rsidRPr="00C95A5A">
              <w:rPr>
                <w:rStyle w:val="FootnoteReference"/>
                <w:b/>
                <w:bCs/>
                <w:sz w:val="20"/>
              </w:rPr>
              <w:footnoteReference w:id="52"/>
            </w:r>
          </w:p>
        </w:tc>
      </w:tr>
      <w:tr w:rsidR="009E64CB" w:rsidRPr="00C95A5A" w14:paraId="525DE090" w14:textId="77777777" w:rsidTr="00AD3482">
        <w:tc>
          <w:tcPr>
            <w:tcW w:w="3686" w:type="dxa"/>
          </w:tcPr>
          <w:p w14:paraId="65B9B0FC" w14:textId="77777777" w:rsidR="009E64CB" w:rsidRPr="00C95A5A" w:rsidRDefault="009E64CB" w:rsidP="006B1194">
            <w:pPr>
              <w:spacing w:beforeLines="20" w:before="48" w:afterLines="20" w:after="48"/>
              <w:rPr>
                <w:b/>
                <w:bCs/>
                <w:sz w:val="20"/>
              </w:rPr>
            </w:pPr>
            <w:r w:rsidRPr="00C95A5A">
              <w:rPr>
                <w:b/>
                <w:bCs/>
                <w:sz w:val="20"/>
              </w:rPr>
              <w:t>D.1. Foster international cooperation on telecommunication/ICT development issues</w:t>
            </w:r>
          </w:p>
        </w:tc>
        <w:tc>
          <w:tcPr>
            <w:tcW w:w="6095" w:type="dxa"/>
          </w:tcPr>
          <w:p w14:paraId="7AF7E211" w14:textId="46CA07B4" w:rsidR="008F4F00" w:rsidRPr="00C95A5A" w:rsidRDefault="008F4F00" w:rsidP="006B1194">
            <w:pPr>
              <w:spacing w:beforeLines="20" w:before="48" w:afterLines="20" w:after="48"/>
              <w:rPr>
                <w:sz w:val="20"/>
              </w:rPr>
            </w:pPr>
            <w:r w:rsidRPr="00C95A5A">
              <w:rPr>
                <w:sz w:val="20"/>
              </w:rPr>
              <w:t xml:space="preserve">D.1-1: Draft strategic plan </w:t>
            </w:r>
            <w:r w:rsidR="00AF41B8">
              <w:rPr>
                <w:sz w:val="20"/>
              </w:rPr>
              <w:t>for ITU-D</w:t>
            </w:r>
          </w:p>
          <w:p w14:paraId="12A897FF" w14:textId="5FB2484C" w:rsidR="008F4F00" w:rsidRPr="00C95A5A" w:rsidRDefault="008F4F00" w:rsidP="006B1194">
            <w:pPr>
              <w:spacing w:beforeLines="20" w:before="48" w:afterLines="20" w:after="48"/>
              <w:rPr>
                <w:sz w:val="20"/>
              </w:rPr>
            </w:pPr>
            <w:r w:rsidRPr="00C95A5A">
              <w:rPr>
                <w:sz w:val="20"/>
              </w:rPr>
              <w:t>D.1-2: WTDC Declaration</w:t>
            </w:r>
          </w:p>
          <w:p w14:paraId="68DBC1D0" w14:textId="40ACB95D" w:rsidR="008F4F00" w:rsidRPr="00C95A5A" w:rsidRDefault="008F4F00" w:rsidP="006B1194">
            <w:pPr>
              <w:spacing w:beforeLines="20" w:before="48" w:afterLines="20" w:after="48"/>
              <w:rPr>
                <w:sz w:val="20"/>
              </w:rPr>
            </w:pPr>
            <w:r w:rsidRPr="00C95A5A">
              <w:rPr>
                <w:sz w:val="20"/>
              </w:rPr>
              <w:t>D.1-3: WTDC Action Plan</w:t>
            </w:r>
          </w:p>
          <w:p w14:paraId="51A740E6" w14:textId="10460265" w:rsidR="008F4F00" w:rsidRPr="00C95A5A" w:rsidRDefault="008F4F00" w:rsidP="006B1194">
            <w:pPr>
              <w:spacing w:beforeLines="20" w:before="48" w:afterLines="20" w:after="48"/>
              <w:rPr>
                <w:sz w:val="20"/>
              </w:rPr>
            </w:pPr>
            <w:r w:rsidRPr="00C95A5A">
              <w:rPr>
                <w:sz w:val="20"/>
              </w:rPr>
              <w:t>D.1-4: Resolutions and recommendations</w:t>
            </w:r>
          </w:p>
          <w:p w14:paraId="18718675" w14:textId="588E7209" w:rsidR="008F4F00" w:rsidRPr="00C95A5A" w:rsidRDefault="008F4F00" w:rsidP="006B1194">
            <w:pPr>
              <w:spacing w:beforeLines="20" w:before="48" w:afterLines="20" w:after="48"/>
              <w:rPr>
                <w:sz w:val="20"/>
              </w:rPr>
            </w:pPr>
            <w:r w:rsidRPr="00C95A5A">
              <w:rPr>
                <w:sz w:val="20"/>
              </w:rPr>
              <w:t>D.1-5: New and revised Questions for study groups</w:t>
            </w:r>
          </w:p>
          <w:p w14:paraId="563FF43E" w14:textId="7A2DCCEB" w:rsidR="008F4F00" w:rsidRPr="00C95A5A" w:rsidRDefault="008F4F00" w:rsidP="006B1194">
            <w:pPr>
              <w:spacing w:beforeLines="20" w:before="48" w:afterLines="20" w:after="48"/>
              <w:rPr>
                <w:sz w:val="20"/>
              </w:rPr>
            </w:pPr>
            <w:r w:rsidRPr="00C95A5A">
              <w:rPr>
                <w:sz w:val="20"/>
              </w:rPr>
              <w:t>D.1-6: Increased level of agreement on priority areas</w:t>
            </w:r>
          </w:p>
          <w:p w14:paraId="6E89E223" w14:textId="777061FE" w:rsidR="008F4F00" w:rsidRPr="00C95A5A" w:rsidRDefault="008F4F00" w:rsidP="006B1194">
            <w:pPr>
              <w:spacing w:beforeLines="20" w:before="48" w:afterLines="20" w:after="48"/>
              <w:rPr>
                <w:sz w:val="20"/>
              </w:rPr>
            </w:pPr>
            <w:r w:rsidRPr="00C95A5A">
              <w:rPr>
                <w:sz w:val="20"/>
              </w:rPr>
              <w:t>D.1-7: Assessment of the implementation of the Action Plan and of the WSIS Plan of Action</w:t>
            </w:r>
          </w:p>
          <w:p w14:paraId="3AB53CF8" w14:textId="1B58A501" w:rsidR="008F4F00" w:rsidRPr="00C95A5A" w:rsidRDefault="008F4F00" w:rsidP="006B1194">
            <w:pPr>
              <w:spacing w:beforeLines="20" w:before="48" w:afterLines="20" w:after="48"/>
              <w:rPr>
                <w:sz w:val="20"/>
              </w:rPr>
            </w:pPr>
            <w:r w:rsidRPr="00C95A5A">
              <w:rPr>
                <w:sz w:val="20"/>
              </w:rPr>
              <w:t>D.1-8: Identification of regional initiatives</w:t>
            </w:r>
          </w:p>
          <w:p w14:paraId="55F0D16E" w14:textId="79190CFE" w:rsidR="008F4F00" w:rsidRPr="00C95A5A" w:rsidRDefault="008F4F00" w:rsidP="006B1194">
            <w:pPr>
              <w:spacing w:beforeLines="20" w:before="48" w:afterLines="20" w:after="48"/>
              <w:rPr>
                <w:sz w:val="20"/>
              </w:rPr>
            </w:pPr>
            <w:r w:rsidRPr="00C95A5A">
              <w:rPr>
                <w:sz w:val="20"/>
              </w:rPr>
              <w:lastRenderedPageBreak/>
              <w:t>D.1-9: Increased number of contributions and proposals for the Action Plan</w:t>
            </w:r>
          </w:p>
          <w:p w14:paraId="129F52EA" w14:textId="18C0286A" w:rsidR="008F4F00" w:rsidRPr="00C95A5A" w:rsidRDefault="008F4F00" w:rsidP="006B1194">
            <w:pPr>
              <w:spacing w:beforeLines="20" w:before="48" w:afterLines="20" w:after="48"/>
              <w:rPr>
                <w:sz w:val="20"/>
              </w:rPr>
            </w:pPr>
            <w:r w:rsidRPr="00C95A5A">
              <w:rPr>
                <w:sz w:val="20"/>
              </w:rPr>
              <w:t>D.1-10: Enhanced review of priorities, programmes, operations, financial matters and strategies</w:t>
            </w:r>
          </w:p>
          <w:p w14:paraId="053C8858" w14:textId="5B2D8F46" w:rsidR="008F4F00" w:rsidRPr="00C95A5A" w:rsidRDefault="008F4F00" w:rsidP="006B1194">
            <w:pPr>
              <w:spacing w:beforeLines="20" w:before="48" w:afterLines="20" w:after="48"/>
              <w:rPr>
                <w:sz w:val="20"/>
              </w:rPr>
            </w:pPr>
            <w:r w:rsidRPr="00C95A5A">
              <w:rPr>
                <w:sz w:val="20"/>
              </w:rPr>
              <w:t>D.1-11: Work programme</w:t>
            </w:r>
          </w:p>
          <w:p w14:paraId="7E474752" w14:textId="53CB6B20" w:rsidR="008F4F00" w:rsidRPr="00C95A5A" w:rsidRDefault="008F4F00" w:rsidP="006B1194">
            <w:pPr>
              <w:spacing w:beforeLines="20" w:before="48" w:afterLines="20" w:after="48"/>
              <w:rPr>
                <w:sz w:val="20"/>
              </w:rPr>
            </w:pPr>
            <w:r w:rsidRPr="00C95A5A">
              <w:rPr>
                <w:sz w:val="20"/>
              </w:rPr>
              <w:t>D.1-12: Comprehensive preparation of progress report to the Director of BDT on the implementation of the work programme</w:t>
            </w:r>
          </w:p>
          <w:p w14:paraId="0F880D34" w14:textId="5E878635" w:rsidR="008F4F00" w:rsidRPr="00C95A5A" w:rsidRDefault="008F4F00" w:rsidP="006B1194">
            <w:pPr>
              <w:spacing w:beforeLines="20" w:before="48" w:afterLines="20" w:after="48"/>
              <w:rPr>
                <w:sz w:val="20"/>
              </w:rPr>
            </w:pPr>
            <w:r w:rsidRPr="00C95A5A">
              <w:rPr>
                <w:sz w:val="20"/>
              </w:rPr>
              <w:t>D.1-13: Enhanced knowledge-sharing and dialogue among Member States and Sector Members (including Associates and Academia) on emerging telecommunication/ICT issues for sustainable growth</w:t>
            </w:r>
          </w:p>
          <w:p w14:paraId="1FC7B374" w14:textId="38502C94" w:rsidR="009E64CB" w:rsidRPr="00C95A5A" w:rsidRDefault="008F4F00" w:rsidP="006B1194">
            <w:pPr>
              <w:spacing w:beforeLines="20" w:before="48" w:afterLines="20" w:after="48"/>
              <w:rPr>
                <w:sz w:val="20"/>
              </w:rPr>
            </w:pPr>
            <w:r w:rsidRPr="00C95A5A">
              <w:rPr>
                <w:sz w:val="20"/>
              </w:rPr>
              <w:t>D.1-14: Strengthened capacity of members to develop and implement ICT strategies and policies as well as to identify methods and approaches for the development and deployment of infrastructure and applications</w:t>
            </w:r>
          </w:p>
        </w:tc>
        <w:tc>
          <w:tcPr>
            <w:tcW w:w="4961" w:type="dxa"/>
          </w:tcPr>
          <w:p w14:paraId="4B3C1EF0" w14:textId="4663C241"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World Telecommunication Development Conference (WTDC)</w:t>
            </w:r>
          </w:p>
          <w:p w14:paraId="5C7BC70F" w14:textId="7C201A84"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Regional </w:t>
            </w:r>
            <w:r w:rsidR="008F4F00" w:rsidRPr="00C95A5A">
              <w:rPr>
                <w:sz w:val="20"/>
              </w:rPr>
              <w:t>p</w:t>
            </w:r>
            <w:r w:rsidRPr="00C95A5A">
              <w:rPr>
                <w:sz w:val="20"/>
              </w:rPr>
              <w:t xml:space="preserve">reparatory </w:t>
            </w:r>
            <w:r w:rsidR="008F4F00" w:rsidRPr="00C95A5A">
              <w:rPr>
                <w:sz w:val="20"/>
              </w:rPr>
              <w:t>m</w:t>
            </w:r>
            <w:r w:rsidRPr="00C95A5A">
              <w:rPr>
                <w:sz w:val="20"/>
              </w:rPr>
              <w:t>eetings (RPMs)</w:t>
            </w:r>
            <w:r w:rsidRPr="00C95A5A" w:rsidDel="003F17F5">
              <w:rPr>
                <w:sz w:val="20"/>
              </w:rPr>
              <w:t xml:space="preserve"> </w:t>
            </w:r>
          </w:p>
          <w:p w14:paraId="13907D8B" w14:textId="76A63129"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 Development Advisory Group (TDAG)</w:t>
            </w:r>
          </w:p>
          <w:p w14:paraId="1D465C63" w14:textId="60B8F1CC" w:rsidR="00F617DE"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Study </w:t>
            </w:r>
            <w:r w:rsidR="008F4F00" w:rsidRPr="00C95A5A">
              <w:rPr>
                <w:sz w:val="20"/>
              </w:rPr>
              <w:t>g</w:t>
            </w:r>
            <w:r w:rsidRPr="00C95A5A">
              <w:rPr>
                <w:sz w:val="20"/>
              </w:rPr>
              <w:t>roups</w:t>
            </w:r>
          </w:p>
          <w:p w14:paraId="292CF0F9" w14:textId="77777777" w:rsidR="009E64CB" w:rsidRPr="00C95A5A" w:rsidRDefault="009E64CB" w:rsidP="006B1194">
            <w:pPr>
              <w:spacing w:beforeLines="20" w:before="48" w:afterLines="20" w:after="48"/>
              <w:rPr>
                <w:sz w:val="20"/>
              </w:rPr>
            </w:pPr>
          </w:p>
        </w:tc>
      </w:tr>
      <w:tr w:rsidR="009E64CB" w:rsidRPr="00C95A5A" w14:paraId="30ED2085" w14:textId="77777777" w:rsidTr="00AD3482">
        <w:tc>
          <w:tcPr>
            <w:tcW w:w="3686" w:type="dxa"/>
          </w:tcPr>
          <w:p w14:paraId="2C3448E5" w14:textId="36574FD0" w:rsidR="009E64CB" w:rsidRPr="00C95A5A" w:rsidRDefault="009E64CB" w:rsidP="006B1194">
            <w:pPr>
              <w:spacing w:beforeLines="20" w:before="48" w:afterLines="20" w:after="48"/>
              <w:rPr>
                <w:b/>
                <w:bCs/>
                <w:sz w:val="20"/>
              </w:rPr>
            </w:pPr>
            <w:r w:rsidRPr="00C95A5A">
              <w:rPr>
                <w:b/>
                <w:bCs/>
                <w:sz w:val="20"/>
              </w:rPr>
              <w:lastRenderedPageBreak/>
              <w:t xml:space="preserve">D.2. Foster an enabling environment </w:t>
            </w:r>
            <w:r w:rsidR="00303525" w:rsidRPr="00C95A5A">
              <w:rPr>
                <w:b/>
                <w:bCs/>
                <w:sz w:val="20"/>
              </w:rPr>
              <w:t>for</w:t>
            </w:r>
            <w:r w:rsidRPr="00C95A5A">
              <w:rPr>
                <w:b/>
                <w:bCs/>
                <w:sz w:val="20"/>
              </w:rPr>
              <w:t xml:space="preserve"> ICT development and foster the </w:t>
            </w:r>
            <w:r w:rsidR="00303525" w:rsidRPr="00C95A5A">
              <w:rPr>
                <w:b/>
                <w:bCs/>
                <w:sz w:val="20"/>
              </w:rPr>
              <w:t xml:space="preserve">development </w:t>
            </w:r>
            <w:r w:rsidRPr="00C95A5A">
              <w:rPr>
                <w:b/>
                <w:bCs/>
                <w:sz w:val="20"/>
              </w:rPr>
              <w:t>of telecommunication/ICT networks</w:t>
            </w:r>
            <w:r w:rsidR="00303525" w:rsidRPr="00C95A5A">
              <w:rPr>
                <w:b/>
                <w:bCs/>
                <w:sz w:val="20"/>
              </w:rPr>
              <w:t xml:space="preserve"> as well as relevant applications and services, including bridging the standardization gap</w:t>
            </w:r>
          </w:p>
        </w:tc>
        <w:tc>
          <w:tcPr>
            <w:tcW w:w="6095" w:type="dxa"/>
          </w:tcPr>
          <w:p w14:paraId="792953EB" w14:textId="1EB4CD0F" w:rsidR="00636E40" w:rsidRPr="00C95A5A" w:rsidRDefault="00636E40" w:rsidP="006B1194">
            <w:pPr>
              <w:spacing w:beforeLines="20" w:before="48" w:afterLines="20" w:after="48"/>
              <w:rPr>
                <w:sz w:val="20"/>
              </w:rPr>
            </w:pPr>
            <w:r w:rsidRPr="00C95A5A">
              <w:rPr>
                <w:sz w:val="20"/>
              </w:rPr>
              <w:t>D.2-1: Enhanced dialogue and cooperation among national regulators, policy-makers and other telecommunication/ICT stakeholders on topical policy, legal and regulatory issues to help countries achieve their goals of creating a more inclusive information society</w:t>
            </w:r>
          </w:p>
          <w:p w14:paraId="41854BB1" w14:textId="192B84A7" w:rsidR="00636E40" w:rsidRPr="00C95A5A" w:rsidRDefault="00636E40" w:rsidP="006B1194">
            <w:pPr>
              <w:spacing w:beforeLines="20" w:before="48" w:afterLines="20" w:after="48"/>
              <w:rPr>
                <w:sz w:val="20"/>
              </w:rPr>
            </w:pPr>
            <w:r w:rsidRPr="00C95A5A">
              <w:rPr>
                <w:sz w:val="20"/>
              </w:rPr>
              <w:t>D.2-2: Improved decision-making on policy and regulatory issues and conducive policy, legal and regulatory environment for the ICT sector</w:t>
            </w:r>
          </w:p>
          <w:p w14:paraId="31B59FBE" w14:textId="358CCA18" w:rsidR="00636E40" w:rsidRPr="00C95A5A" w:rsidRDefault="00636E40" w:rsidP="006B1194">
            <w:pPr>
              <w:spacing w:beforeLines="20" w:before="48" w:afterLines="20" w:after="48"/>
              <w:rPr>
                <w:sz w:val="20"/>
              </w:rPr>
            </w:pPr>
            <w:r w:rsidRPr="00C95A5A">
              <w:rPr>
                <w:sz w:val="20"/>
              </w:rPr>
              <w:t xml:space="preserve">D.2-3: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 </w:t>
            </w:r>
          </w:p>
          <w:p w14:paraId="1FBDF8B8" w14:textId="7531C2DF" w:rsidR="00636E40" w:rsidRPr="00C95A5A" w:rsidRDefault="00636E40" w:rsidP="006B1194">
            <w:pPr>
              <w:spacing w:beforeLines="20" w:before="48" w:afterLines="20" w:after="48"/>
              <w:rPr>
                <w:sz w:val="20"/>
              </w:rPr>
            </w:pPr>
            <w:r w:rsidRPr="00C95A5A">
              <w:rPr>
                <w:sz w:val="20"/>
              </w:rPr>
              <w:t xml:space="preserve">D.2-4: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w:t>
            </w:r>
            <w:proofErr w:type="spellStart"/>
            <w:r w:rsidRPr="00C95A5A">
              <w:rPr>
                <w:sz w:val="20"/>
              </w:rPr>
              <w:t>subregional</w:t>
            </w:r>
            <w:proofErr w:type="spellEnd"/>
            <w:r w:rsidRPr="00C95A5A">
              <w:rPr>
                <w:sz w:val="20"/>
              </w:rPr>
              <w:t xml:space="preserve"> levels by promoting the establishment of mutual recognition agreement (MRA) regimes and/or building testing labs, as appropriate</w:t>
            </w:r>
          </w:p>
          <w:p w14:paraId="55FB6344" w14:textId="110DE225" w:rsidR="00636E40" w:rsidRPr="00C95A5A" w:rsidRDefault="00636E40" w:rsidP="006B1194">
            <w:pPr>
              <w:spacing w:beforeLines="20" w:before="48" w:afterLines="20" w:after="48"/>
              <w:rPr>
                <w:sz w:val="20"/>
              </w:rPr>
            </w:pPr>
            <w:r w:rsidRPr="00C95A5A">
              <w:rPr>
                <w:sz w:val="20"/>
              </w:rPr>
              <w:t xml:space="preserve">D.2-5: Enhanced awareness and capability of countries in the fields of frequency planning and assignment, spectrum management and radio monitoring, in efficient utilization of tools for managing the spectrum </w:t>
            </w:r>
            <w:r w:rsidRPr="00C95A5A">
              <w:rPr>
                <w:sz w:val="20"/>
              </w:rPr>
              <w:lastRenderedPageBreak/>
              <w:t>and in measurement and regulation related to human exposure to electromagnetic fields (EMF)</w:t>
            </w:r>
          </w:p>
          <w:p w14:paraId="281BF8ED" w14:textId="5CA9661A" w:rsidR="00636E40" w:rsidRPr="00C95A5A" w:rsidRDefault="00636E40" w:rsidP="006B1194">
            <w:pPr>
              <w:spacing w:beforeLines="20" w:before="48" w:afterLines="20" w:after="48"/>
              <w:rPr>
                <w:sz w:val="20"/>
              </w:rPr>
            </w:pPr>
            <w:r w:rsidRPr="00C95A5A">
              <w:rPr>
                <w:sz w:val="20"/>
              </w:rPr>
              <w:t>D.2-6: Enhanced awareness and capability of countries in the transition from analogue to digital broadcasting and in post-transition activities, and effectiveness of implementation of the guidelines prepared</w:t>
            </w:r>
          </w:p>
          <w:p w14:paraId="5429720A" w14:textId="69BEEA48" w:rsidR="00636E40" w:rsidRPr="00C95A5A" w:rsidRDefault="00636E40" w:rsidP="006B1194">
            <w:pPr>
              <w:spacing w:beforeLines="20" w:before="48" w:afterLines="20" w:after="48"/>
              <w:rPr>
                <w:sz w:val="20"/>
              </w:rPr>
            </w:pPr>
            <w:r w:rsidRPr="00C95A5A">
              <w:rPr>
                <w:sz w:val="20"/>
              </w:rPr>
              <w:t>D.2-7: Strengthened members' capacity to integrate telecommunication/ICT innovation in national development agendas</w:t>
            </w:r>
          </w:p>
          <w:p w14:paraId="6CDD4025" w14:textId="76CAF7D6" w:rsidR="009E64CB" w:rsidRPr="00C95A5A" w:rsidRDefault="00636E40" w:rsidP="006B1194">
            <w:pPr>
              <w:spacing w:beforeLines="20" w:before="48" w:afterLines="20" w:after="48"/>
              <w:rPr>
                <w:sz w:val="20"/>
              </w:rPr>
            </w:pPr>
            <w:r w:rsidRPr="00C95A5A">
              <w:rPr>
                <w:sz w:val="20"/>
              </w:rPr>
              <w:t>D.2-8: Enhanced public-private partnership to foster the development of telecommunications/ICTs</w:t>
            </w:r>
          </w:p>
        </w:tc>
        <w:tc>
          <w:tcPr>
            <w:tcW w:w="4961" w:type="dxa"/>
          </w:tcPr>
          <w:p w14:paraId="7EF2CC2A" w14:textId="05643DE5"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Policy and regulatory frameworks</w:t>
            </w:r>
          </w:p>
          <w:p w14:paraId="53F83AB3" w14:textId="3827CCEB"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Telecommunication/ICT networks</w:t>
            </w:r>
            <w:r w:rsidR="008F4F00" w:rsidRPr="00C95A5A">
              <w:rPr>
                <w:sz w:val="20"/>
              </w:rPr>
              <w:t>, including conformance and interoperability and bridging the standardization gap</w:t>
            </w:r>
          </w:p>
          <w:p w14:paraId="438F69DC" w14:textId="69ED33F4" w:rsidR="00F617DE" w:rsidRPr="00C95A5A" w:rsidRDefault="008F4F00" w:rsidP="006B1194">
            <w:pPr>
              <w:pStyle w:val="ListParagraph"/>
              <w:numPr>
                <w:ilvl w:val="0"/>
                <w:numId w:val="5"/>
              </w:numPr>
              <w:spacing w:beforeLines="20" w:before="48" w:afterLines="20" w:after="48"/>
              <w:ind w:left="170" w:hanging="170"/>
            </w:pPr>
            <w:r w:rsidRPr="00C95A5A">
              <w:rPr>
                <w:sz w:val="20"/>
              </w:rPr>
              <w:t>Innovation and partnership</w:t>
            </w:r>
          </w:p>
        </w:tc>
      </w:tr>
      <w:tr w:rsidR="009E64CB" w:rsidRPr="00C95A5A" w14:paraId="36AFC647" w14:textId="77777777" w:rsidTr="00AD3482">
        <w:tc>
          <w:tcPr>
            <w:tcW w:w="3686" w:type="dxa"/>
          </w:tcPr>
          <w:p w14:paraId="328AABEE" w14:textId="2916EF5F" w:rsidR="009E64CB" w:rsidRPr="00C95A5A" w:rsidRDefault="009E64CB" w:rsidP="006B1194">
            <w:pPr>
              <w:spacing w:beforeLines="20" w:before="48" w:afterLines="20" w:after="48"/>
              <w:rPr>
                <w:b/>
                <w:bCs/>
                <w:sz w:val="20"/>
              </w:rPr>
            </w:pPr>
            <w:r w:rsidRPr="00C95A5A">
              <w:rPr>
                <w:b/>
                <w:bCs/>
                <w:sz w:val="20"/>
              </w:rPr>
              <w:lastRenderedPageBreak/>
              <w:t>D.3. Enhance confidence and security in the use of telecommunication</w:t>
            </w:r>
            <w:r w:rsidR="003B1D8E" w:rsidRPr="00C95A5A">
              <w:rPr>
                <w:b/>
                <w:bCs/>
                <w:sz w:val="20"/>
              </w:rPr>
              <w:t>s</w:t>
            </w:r>
            <w:r w:rsidRPr="00C95A5A">
              <w:rPr>
                <w:b/>
                <w:bCs/>
                <w:sz w:val="20"/>
              </w:rPr>
              <w:t>/ICTs</w:t>
            </w:r>
            <w:r w:rsidR="003B1D8E" w:rsidRPr="00C95A5A">
              <w:rPr>
                <w:b/>
                <w:bCs/>
                <w:sz w:val="20"/>
              </w:rPr>
              <w:t>, and roll-out of relevant applications and services</w:t>
            </w:r>
          </w:p>
          <w:p w14:paraId="140551E8" w14:textId="77777777" w:rsidR="009E64CB" w:rsidRPr="00C95A5A" w:rsidRDefault="009E64CB" w:rsidP="006B1194">
            <w:pPr>
              <w:spacing w:beforeLines="20" w:before="48" w:afterLines="20" w:after="48"/>
              <w:rPr>
                <w:b/>
                <w:bCs/>
                <w:sz w:val="20"/>
              </w:rPr>
            </w:pPr>
          </w:p>
        </w:tc>
        <w:tc>
          <w:tcPr>
            <w:tcW w:w="6095" w:type="dxa"/>
          </w:tcPr>
          <w:p w14:paraId="5E406B86" w14:textId="4FD06B79" w:rsidR="00502B66" w:rsidRPr="00C95A5A" w:rsidRDefault="00502B66" w:rsidP="006B1194">
            <w:pPr>
              <w:spacing w:beforeLines="20" w:before="48" w:afterLines="20" w:after="48"/>
              <w:rPr>
                <w:sz w:val="20"/>
              </w:rPr>
            </w:pPr>
            <w:r w:rsidRPr="00C95A5A">
              <w:rPr>
                <w:sz w:val="20"/>
              </w:rPr>
              <w:t>D.3-1: Strengthened capacity of Member States to incorporate and implement cybersecurity policies and strategies into nationwide ICT plans, as well as appropriate legislation</w:t>
            </w:r>
          </w:p>
          <w:p w14:paraId="6869CC8B" w14:textId="09B7D28F" w:rsidR="00502B66" w:rsidRPr="00C95A5A" w:rsidRDefault="00502B66" w:rsidP="006B1194">
            <w:pPr>
              <w:spacing w:beforeLines="20" w:before="48" w:afterLines="20" w:after="48"/>
              <w:rPr>
                <w:sz w:val="20"/>
              </w:rPr>
            </w:pPr>
            <w:r w:rsidRPr="00C95A5A">
              <w:rPr>
                <w:sz w:val="20"/>
              </w:rPr>
              <w:t xml:space="preserve">D.3-2: Enhanced ability of Member States to respond to </w:t>
            </w:r>
            <w:proofErr w:type="spellStart"/>
            <w:r w:rsidRPr="00C95A5A">
              <w:rPr>
                <w:sz w:val="20"/>
              </w:rPr>
              <w:t>cyberthreats</w:t>
            </w:r>
            <w:proofErr w:type="spellEnd"/>
            <w:r w:rsidRPr="00C95A5A">
              <w:rPr>
                <w:sz w:val="20"/>
              </w:rPr>
              <w:t xml:space="preserve"> in a timely manner</w:t>
            </w:r>
          </w:p>
          <w:p w14:paraId="3DD8DAAC" w14:textId="6C156401" w:rsidR="00502B66" w:rsidRPr="00C95A5A" w:rsidRDefault="00502B66" w:rsidP="006B1194">
            <w:pPr>
              <w:spacing w:beforeLines="20" w:before="48" w:afterLines="20" w:after="48"/>
              <w:rPr>
                <w:sz w:val="20"/>
              </w:rPr>
            </w:pPr>
            <w:r w:rsidRPr="00C95A5A">
              <w:rPr>
                <w:sz w:val="20"/>
              </w:rPr>
              <w:t>D.3-3: Enhanced cooperation, information exchange and know-how transfer among Member States and with relevant players</w:t>
            </w:r>
          </w:p>
          <w:p w14:paraId="4349BAB9" w14:textId="0DDB1AC2" w:rsidR="00502B66" w:rsidRPr="00C95A5A" w:rsidRDefault="00502B66" w:rsidP="006B1194">
            <w:pPr>
              <w:spacing w:beforeLines="20" w:before="48" w:afterLines="20" w:after="48"/>
              <w:rPr>
                <w:sz w:val="20"/>
              </w:rPr>
            </w:pPr>
            <w:r w:rsidRPr="00C95A5A">
              <w:rPr>
                <w:sz w:val="20"/>
              </w:rPr>
              <w:t xml:space="preserve">D.3-4: Improved capacity of countries for the planning of national </w:t>
            </w:r>
            <w:proofErr w:type="spellStart"/>
            <w:r w:rsidRPr="00C95A5A">
              <w:rPr>
                <w:sz w:val="20"/>
              </w:rPr>
              <w:t>sectoral</w:t>
            </w:r>
            <w:proofErr w:type="spellEnd"/>
            <w:r w:rsidRPr="00C95A5A">
              <w:rPr>
                <w:sz w:val="20"/>
              </w:rPr>
              <w:t xml:space="preserve"> e-strategies to foster the enabling environment for </w:t>
            </w:r>
            <w:proofErr w:type="spellStart"/>
            <w:r w:rsidRPr="00C95A5A">
              <w:rPr>
                <w:sz w:val="20"/>
              </w:rPr>
              <w:t>upscaling</w:t>
            </w:r>
            <w:proofErr w:type="spellEnd"/>
            <w:r w:rsidRPr="00C95A5A">
              <w:rPr>
                <w:sz w:val="20"/>
              </w:rPr>
              <w:t xml:space="preserve"> ICT applications</w:t>
            </w:r>
          </w:p>
          <w:p w14:paraId="7E8D148F" w14:textId="250D6B5B" w:rsidR="00502B66" w:rsidRPr="00C95A5A" w:rsidRDefault="00502B66" w:rsidP="006B1194">
            <w:pPr>
              <w:spacing w:beforeLines="20" w:before="48" w:afterLines="20" w:after="48"/>
              <w:rPr>
                <w:sz w:val="20"/>
              </w:rPr>
            </w:pPr>
            <w:r w:rsidRPr="00C95A5A">
              <w:rPr>
                <w:sz w:val="20"/>
              </w:rPr>
              <w:t>D.3-5: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14:paraId="2B23DE9D" w14:textId="7A50DD4F" w:rsidR="009E64CB" w:rsidRPr="00C95A5A" w:rsidRDefault="00502B66" w:rsidP="006B1194">
            <w:pPr>
              <w:spacing w:beforeLines="20" w:before="48" w:afterLines="20" w:after="48"/>
              <w:rPr>
                <w:sz w:val="20"/>
              </w:rPr>
            </w:pPr>
            <w:r w:rsidRPr="00C95A5A">
              <w:rPr>
                <w:sz w:val="20"/>
              </w:rPr>
              <w:t>D.3-6: Enhanced innovation, knowledge and skills of national institutions to use ICT and broadband for development</w:t>
            </w:r>
          </w:p>
        </w:tc>
        <w:tc>
          <w:tcPr>
            <w:tcW w:w="4961" w:type="dxa"/>
          </w:tcPr>
          <w:p w14:paraId="1A2002C1" w14:textId="777777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Building confidence and security in the use of ICTs</w:t>
            </w:r>
          </w:p>
          <w:p w14:paraId="33D71E7C" w14:textId="77777777" w:rsidR="008F4F00" w:rsidRPr="00C95A5A" w:rsidRDefault="009E64CB" w:rsidP="006B1194">
            <w:pPr>
              <w:pStyle w:val="ListParagraph"/>
              <w:numPr>
                <w:ilvl w:val="0"/>
                <w:numId w:val="5"/>
              </w:numPr>
              <w:spacing w:beforeLines="20" w:before="48" w:afterLines="20" w:after="48"/>
              <w:ind w:left="170" w:hanging="170"/>
              <w:rPr>
                <w:sz w:val="20"/>
              </w:rPr>
            </w:pPr>
            <w:r w:rsidRPr="00C95A5A">
              <w:rPr>
                <w:sz w:val="20"/>
              </w:rPr>
              <w:t>ICT applications and services</w:t>
            </w:r>
          </w:p>
          <w:p w14:paraId="59167829" w14:textId="5FDB57FD" w:rsidR="008F4F00" w:rsidRPr="00C95A5A" w:rsidRDefault="008F4F00" w:rsidP="006B1194">
            <w:pPr>
              <w:spacing w:beforeLines="20" w:before="48" w:afterLines="20" w:after="48"/>
              <w:ind w:left="170"/>
              <w:rPr>
                <w:sz w:val="20"/>
              </w:rPr>
            </w:pPr>
          </w:p>
        </w:tc>
      </w:tr>
      <w:tr w:rsidR="009E64CB" w:rsidRPr="00C95A5A" w14:paraId="080358DF" w14:textId="77777777" w:rsidTr="00AD3482">
        <w:tc>
          <w:tcPr>
            <w:tcW w:w="3686" w:type="dxa"/>
          </w:tcPr>
          <w:p w14:paraId="10567287" w14:textId="2E879A20" w:rsidR="009E64CB" w:rsidRPr="00C95A5A" w:rsidRDefault="009E64CB" w:rsidP="006B1194">
            <w:pPr>
              <w:spacing w:beforeLines="20" w:before="48" w:afterLines="20" w:after="48"/>
              <w:rPr>
                <w:b/>
                <w:bCs/>
                <w:sz w:val="20"/>
              </w:rPr>
            </w:pPr>
            <w:r w:rsidRPr="00C95A5A">
              <w:rPr>
                <w:b/>
                <w:bCs/>
                <w:sz w:val="20"/>
              </w:rPr>
              <w:t>D.4. Build human and institutional capacity,</w:t>
            </w:r>
            <w:r w:rsidR="00303525" w:rsidRPr="00C95A5A">
              <w:rPr>
                <w:b/>
                <w:bCs/>
                <w:sz w:val="20"/>
              </w:rPr>
              <w:t xml:space="preserve"> provide data and statistics,</w:t>
            </w:r>
            <w:r w:rsidRPr="00C95A5A">
              <w:rPr>
                <w:b/>
                <w:bCs/>
                <w:sz w:val="20"/>
              </w:rPr>
              <w:t xml:space="preserve"> promote digital inclusion and provide concentrated assistance to countries in special need</w:t>
            </w:r>
          </w:p>
          <w:p w14:paraId="5F746BA0" w14:textId="77777777" w:rsidR="009E64CB" w:rsidRPr="00C95A5A" w:rsidRDefault="009E64CB" w:rsidP="006B1194">
            <w:pPr>
              <w:spacing w:beforeLines="20" w:before="48" w:afterLines="20" w:after="48"/>
              <w:rPr>
                <w:b/>
                <w:bCs/>
                <w:sz w:val="20"/>
              </w:rPr>
            </w:pPr>
          </w:p>
        </w:tc>
        <w:tc>
          <w:tcPr>
            <w:tcW w:w="6095" w:type="dxa"/>
          </w:tcPr>
          <w:p w14:paraId="4BD53744" w14:textId="60310F59" w:rsidR="005679F6" w:rsidRPr="00C95A5A" w:rsidRDefault="005679F6" w:rsidP="006B1194">
            <w:pPr>
              <w:spacing w:beforeLines="20" w:before="48" w:afterLines="20" w:after="48"/>
              <w:rPr>
                <w:sz w:val="20"/>
              </w:rPr>
            </w:pPr>
            <w:r w:rsidRPr="00C95A5A">
              <w:rPr>
                <w:sz w:val="20"/>
              </w:rPr>
              <w:t>D.4-1: Enhanced capacity building of membership in international Internet governance</w:t>
            </w:r>
          </w:p>
          <w:p w14:paraId="4DB610DB" w14:textId="6E6F4514" w:rsidR="005679F6" w:rsidRPr="00C95A5A" w:rsidRDefault="005679F6" w:rsidP="006B1194">
            <w:pPr>
              <w:spacing w:beforeLines="20" w:before="48" w:afterLines="20" w:after="48"/>
              <w:rPr>
                <w:sz w:val="20"/>
              </w:rPr>
            </w:pPr>
            <w:r w:rsidRPr="00C95A5A">
              <w:rPr>
                <w:sz w:val="20"/>
              </w:rPr>
              <w:t>D.4-2:Improved knowledge and skills of ITU membership in the use of telecommunications/ICTs</w:t>
            </w:r>
          </w:p>
          <w:p w14:paraId="5CB183A3" w14:textId="38DF5BAF" w:rsidR="005679F6" w:rsidRPr="00C95A5A" w:rsidRDefault="005679F6" w:rsidP="006B1194">
            <w:pPr>
              <w:spacing w:beforeLines="20" w:before="48" w:afterLines="20" w:after="48"/>
              <w:rPr>
                <w:sz w:val="20"/>
              </w:rPr>
            </w:pPr>
            <w:r w:rsidRPr="00C95A5A">
              <w:rPr>
                <w:sz w:val="20"/>
              </w:rPr>
              <w:t>D.4-3:Enhanced awareness of the role of human and institutional capacity building for telecommunications/ICTs and development for the ITU membership</w:t>
            </w:r>
          </w:p>
          <w:p w14:paraId="2113FB81" w14:textId="52E202CF" w:rsidR="005679F6" w:rsidRPr="00C95A5A" w:rsidRDefault="005679F6" w:rsidP="006B1194">
            <w:pPr>
              <w:spacing w:beforeLines="20" w:before="48" w:afterLines="20" w:after="48"/>
              <w:rPr>
                <w:sz w:val="20"/>
              </w:rPr>
            </w:pPr>
            <w:r w:rsidRPr="00C95A5A">
              <w:rPr>
                <w:sz w:val="20"/>
              </w:rPr>
              <w:t xml:space="preserve">D.4-4:Enhanced information and knowledge of policy-makers and other </w:t>
            </w:r>
            <w:r w:rsidRPr="00C95A5A">
              <w:rPr>
                <w:sz w:val="20"/>
              </w:rPr>
              <w:lastRenderedPageBreak/>
              <w:t>stakeholders on current telecommunication/ICT trends and developments based on high-quality, internationally comparable telecommunication/ICT statistics and data analysis</w:t>
            </w:r>
          </w:p>
          <w:p w14:paraId="16A43DF0" w14:textId="2C379B28" w:rsidR="005679F6" w:rsidRPr="00C95A5A" w:rsidRDefault="005679F6" w:rsidP="006B1194">
            <w:pPr>
              <w:spacing w:beforeLines="20" w:before="48" w:afterLines="20" w:after="48"/>
              <w:rPr>
                <w:sz w:val="20"/>
              </w:rPr>
            </w:pPr>
            <w:r w:rsidRPr="00C95A5A">
              <w:rPr>
                <w:sz w:val="20"/>
              </w:rPr>
              <w:t>D.4-5:Enhanced dialogue between telecommunication/ICT data producers and users and increased capacity and skills of producers of telecommunication/ICT statistics to carry out data collections at the national level based on international standards and methodologies</w:t>
            </w:r>
          </w:p>
          <w:p w14:paraId="35E8CAE6" w14:textId="7FC325E2" w:rsidR="005679F6" w:rsidRPr="00C95A5A" w:rsidRDefault="005679F6" w:rsidP="006B1194">
            <w:pPr>
              <w:spacing w:beforeLines="20" w:before="48" w:afterLines="20" w:after="48"/>
              <w:rPr>
                <w:sz w:val="20"/>
              </w:rPr>
            </w:pPr>
            <w:r w:rsidRPr="00C95A5A">
              <w:rPr>
                <w:sz w:val="20"/>
              </w:rPr>
              <w:t>D.4-6:Strengthened capacity of Member States to develop and implement digital inclusion policies, strategies and guidelines to ensure telecommunication/ICT accessibility for people with specific needs</w:t>
            </w:r>
            <w:r w:rsidRPr="00C95A5A">
              <w:rPr>
                <w:rStyle w:val="FootnoteReference"/>
                <w:sz w:val="20"/>
              </w:rPr>
              <w:footnoteReference w:id="53"/>
            </w:r>
            <w:r w:rsidRPr="00C95A5A">
              <w:rPr>
                <w:sz w:val="20"/>
              </w:rPr>
              <w:t xml:space="preserve"> and the use of telecommunications/ICTs for the social and economic empowerment of people with specific needs</w:t>
            </w:r>
          </w:p>
          <w:p w14:paraId="658EDA24" w14:textId="6F78363F" w:rsidR="005679F6" w:rsidRPr="00C95A5A" w:rsidRDefault="005679F6" w:rsidP="006B1194">
            <w:pPr>
              <w:spacing w:beforeLines="20" w:before="48" w:afterLines="20" w:after="48"/>
              <w:rPr>
                <w:sz w:val="20"/>
              </w:rPr>
            </w:pPr>
            <w:r w:rsidRPr="00C95A5A">
              <w:rPr>
                <w:sz w:val="20"/>
              </w:rPr>
              <w:t xml:space="preserve">D.4-7: Improved capacity of members to provide people with specific needs with digital literacy training and training on the use of telecommunications/ICTs for social and economic development </w:t>
            </w:r>
          </w:p>
          <w:p w14:paraId="34538633" w14:textId="55F028E8" w:rsidR="005679F6" w:rsidRPr="00C95A5A" w:rsidRDefault="005679F6" w:rsidP="006B1194">
            <w:pPr>
              <w:spacing w:beforeLines="20" w:before="48" w:afterLines="20" w:after="48"/>
              <w:rPr>
                <w:sz w:val="20"/>
              </w:rPr>
            </w:pPr>
            <w:r w:rsidRPr="00C95A5A">
              <w:rPr>
                <w:sz w:val="20"/>
              </w:rPr>
              <w:t xml:space="preserve">D.4-8:Improved capacity of members in using telecommunications/ICTs for the social and economic development of people with specific needs, including telecommunication/ICT programmes to promote youth employment and entrepreneurship </w:t>
            </w:r>
          </w:p>
          <w:p w14:paraId="03501452" w14:textId="2A905474" w:rsidR="005679F6" w:rsidRPr="00C95A5A" w:rsidRDefault="005679F6" w:rsidP="006B1194">
            <w:pPr>
              <w:spacing w:beforeLines="20" w:before="48" w:afterLines="20" w:after="48"/>
              <w:rPr>
                <w:sz w:val="20"/>
              </w:rPr>
            </w:pPr>
            <w:r w:rsidRPr="00C95A5A">
              <w:rPr>
                <w:sz w:val="20"/>
              </w:rPr>
              <w:t>D.4-9:Improved access to and use of telecommunications/ICTs in LDCs, SIDS, LLDCs and countries with economies in transition</w:t>
            </w:r>
          </w:p>
          <w:p w14:paraId="1051B703" w14:textId="6392D748" w:rsidR="009E64CB" w:rsidRPr="00C95A5A" w:rsidRDefault="005679F6" w:rsidP="006B1194">
            <w:pPr>
              <w:spacing w:beforeLines="20" w:before="48" w:afterLines="20" w:after="48"/>
              <w:rPr>
                <w:sz w:val="20"/>
              </w:rPr>
            </w:pPr>
            <w:r w:rsidRPr="00C95A5A">
              <w:rPr>
                <w:sz w:val="20"/>
              </w:rPr>
              <w:t>D.4-10:Enhanced capacity of LDCs, SIDS and LLDCs on telecommunication/ICT development</w:t>
            </w:r>
          </w:p>
        </w:tc>
        <w:tc>
          <w:tcPr>
            <w:tcW w:w="4961" w:type="dxa"/>
          </w:tcPr>
          <w:p w14:paraId="29E6B86C" w14:textId="777777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lastRenderedPageBreak/>
              <w:t>Capacity building</w:t>
            </w:r>
          </w:p>
          <w:p w14:paraId="133DC1E8" w14:textId="38818EAD"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Telecommunication/ICT statistics</w:t>
            </w:r>
          </w:p>
          <w:p w14:paraId="43449D60" w14:textId="0BFE1F77" w:rsidR="009E64CB"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Digital inclusion </w:t>
            </w:r>
            <w:r w:rsidR="008F4F00" w:rsidRPr="00C95A5A">
              <w:rPr>
                <w:sz w:val="20"/>
              </w:rPr>
              <w:t xml:space="preserve">of people with </w:t>
            </w:r>
            <w:r w:rsidR="00482FBF">
              <w:rPr>
                <w:sz w:val="20"/>
              </w:rPr>
              <w:t>specific</w:t>
            </w:r>
            <w:r w:rsidR="00482FBF" w:rsidRPr="00C95A5A">
              <w:rPr>
                <w:sz w:val="20"/>
              </w:rPr>
              <w:t xml:space="preserve"> </w:t>
            </w:r>
            <w:r w:rsidR="008F4F00" w:rsidRPr="00C95A5A">
              <w:rPr>
                <w:sz w:val="20"/>
              </w:rPr>
              <w:t>needs</w:t>
            </w:r>
          </w:p>
          <w:p w14:paraId="0E7122E1" w14:textId="4B982B67" w:rsidR="008F4F00" w:rsidRPr="00C95A5A" w:rsidRDefault="009E64CB" w:rsidP="006B1194">
            <w:pPr>
              <w:pStyle w:val="ListParagraph"/>
              <w:numPr>
                <w:ilvl w:val="0"/>
                <w:numId w:val="5"/>
              </w:numPr>
              <w:spacing w:beforeLines="20" w:before="48" w:afterLines="20" w:after="48"/>
              <w:ind w:left="170" w:hanging="170"/>
              <w:rPr>
                <w:sz w:val="20"/>
              </w:rPr>
            </w:pPr>
            <w:r w:rsidRPr="00C95A5A">
              <w:rPr>
                <w:sz w:val="20"/>
              </w:rPr>
              <w:t xml:space="preserve">Concentrated assistance to </w:t>
            </w:r>
            <w:r w:rsidR="008F4F00" w:rsidRPr="00C95A5A">
              <w:rPr>
                <w:sz w:val="20"/>
              </w:rPr>
              <w:t>l</w:t>
            </w:r>
            <w:r w:rsidRPr="00C95A5A">
              <w:rPr>
                <w:sz w:val="20"/>
              </w:rPr>
              <w:t xml:space="preserve">east </w:t>
            </w:r>
            <w:r w:rsidR="008F4F00" w:rsidRPr="00C95A5A">
              <w:rPr>
                <w:sz w:val="20"/>
              </w:rPr>
              <w:t>d</w:t>
            </w:r>
            <w:r w:rsidRPr="00C95A5A">
              <w:rPr>
                <w:sz w:val="20"/>
              </w:rPr>
              <w:t xml:space="preserve">eveloped </w:t>
            </w:r>
            <w:r w:rsidR="008F4F00" w:rsidRPr="00C95A5A">
              <w:rPr>
                <w:sz w:val="20"/>
              </w:rPr>
              <w:t>c</w:t>
            </w:r>
            <w:r w:rsidRPr="00C95A5A">
              <w:rPr>
                <w:sz w:val="20"/>
              </w:rPr>
              <w:t xml:space="preserve">ountries (LDCs), </w:t>
            </w:r>
            <w:r w:rsidR="008F4F00" w:rsidRPr="00C95A5A">
              <w:rPr>
                <w:sz w:val="20"/>
              </w:rPr>
              <w:t>s</w:t>
            </w:r>
            <w:r w:rsidRPr="00C95A5A">
              <w:rPr>
                <w:sz w:val="20"/>
              </w:rPr>
              <w:t xml:space="preserve">mall </w:t>
            </w:r>
            <w:r w:rsidR="008F4F00" w:rsidRPr="00C95A5A">
              <w:rPr>
                <w:sz w:val="20"/>
              </w:rPr>
              <w:t>i</w:t>
            </w:r>
            <w:r w:rsidRPr="00C95A5A">
              <w:rPr>
                <w:sz w:val="20"/>
              </w:rPr>
              <w:t xml:space="preserve">sland </w:t>
            </w:r>
            <w:r w:rsidR="008F4F00" w:rsidRPr="00C95A5A">
              <w:rPr>
                <w:sz w:val="20"/>
              </w:rPr>
              <w:t>d</w:t>
            </w:r>
            <w:r w:rsidRPr="00C95A5A">
              <w:rPr>
                <w:sz w:val="20"/>
              </w:rPr>
              <w:t xml:space="preserve">eveloping </w:t>
            </w:r>
            <w:r w:rsidR="008F4F00" w:rsidRPr="00C95A5A">
              <w:rPr>
                <w:sz w:val="20"/>
              </w:rPr>
              <w:t>s</w:t>
            </w:r>
            <w:r w:rsidRPr="00C95A5A">
              <w:rPr>
                <w:sz w:val="20"/>
              </w:rPr>
              <w:t xml:space="preserve">tates (SIDS) and </w:t>
            </w:r>
            <w:r w:rsidR="008F4F00" w:rsidRPr="00C95A5A">
              <w:rPr>
                <w:sz w:val="20"/>
              </w:rPr>
              <w:t>l</w:t>
            </w:r>
            <w:r w:rsidRPr="00C95A5A">
              <w:rPr>
                <w:sz w:val="20"/>
              </w:rPr>
              <w:t xml:space="preserve">andlocked </w:t>
            </w:r>
            <w:r w:rsidR="008F4F00" w:rsidRPr="00C95A5A">
              <w:rPr>
                <w:sz w:val="20"/>
              </w:rPr>
              <w:t>d</w:t>
            </w:r>
            <w:r w:rsidRPr="00C95A5A">
              <w:rPr>
                <w:sz w:val="20"/>
              </w:rPr>
              <w:t xml:space="preserve">eveloping </w:t>
            </w:r>
            <w:r w:rsidR="008F4F00" w:rsidRPr="00C95A5A">
              <w:rPr>
                <w:sz w:val="20"/>
              </w:rPr>
              <w:t>c</w:t>
            </w:r>
            <w:r w:rsidRPr="00C95A5A">
              <w:rPr>
                <w:sz w:val="20"/>
              </w:rPr>
              <w:t>ountries (LLDCs)</w:t>
            </w:r>
          </w:p>
          <w:p w14:paraId="69E9BAB5" w14:textId="74CCE882" w:rsidR="008F4F00" w:rsidRPr="00C95A5A" w:rsidRDefault="008F4F00" w:rsidP="006B1194">
            <w:pPr>
              <w:pStyle w:val="ListParagraph"/>
              <w:spacing w:beforeLines="20" w:before="48" w:afterLines="20" w:after="48"/>
              <w:ind w:left="170"/>
              <w:rPr>
                <w:sz w:val="20"/>
              </w:rPr>
            </w:pPr>
          </w:p>
        </w:tc>
      </w:tr>
      <w:tr w:rsidR="009E64CB" w:rsidRPr="00C95A5A" w14:paraId="39258963" w14:textId="77777777" w:rsidTr="00AD3482">
        <w:tc>
          <w:tcPr>
            <w:tcW w:w="3686" w:type="dxa"/>
          </w:tcPr>
          <w:p w14:paraId="3E7684E0" w14:textId="7400C72C" w:rsidR="009E64CB" w:rsidRPr="00C95A5A" w:rsidRDefault="009E64CB" w:rsidP="006B1194">
            <w:pPr>
              <w:spacing w:before="60" w:after="60"/>
              <w:rPr>
                <w:b/>
                <w:bCs/>
                <w:sz w:val="20"/>
              </w:rPr>
            </w:pPr>
            <w:r w:rsidRPr="00C95A5A">
              <w:rPr>
                <w:b/>
                <w:bCs/>
                <w:sz w:val="20"/>
              </w:rPr>
              <w:lastRenderedPageBreak/>
              <w:t xml:space="preserve">D.5. Enhance </w:t>
            </w:r>
            <w:r w:rsidR="007B6419" w:rsidRPr="00C95A5A">
              <w:rPr>
                <w:b/>
                <w:bCs/>
                <w:sz w:val="20"/>
              </w:rPr>
              <w:t xml:space="preserve">environmental protection, </w:t>
            </w:r>
            <w:r w:rsidRPr="00C95A5A">
              <w:rPr>
                <w:b/>
                <w:bCs/>
                <w:sz w:val="20"/>
              </w:rPr>
              <w:t>climate</w:t>
            </w:r>
            <w:r w:rsidR="007B6419" w:rsidRPr="00C95A5A">
              <w:rPr>
                <w:b/>
                <w:bCs/>
                <w:sz w:val="20"/>
              </w:rPr>
              <w:t>-</w:t>
            </w:r>
            <w:r w:rsidRPr="00C95A5A">
              <w:rPr>
                <w:b/>
                <w:bCs/>
                <w:sz w:val="20"/>
              </w:rPr>
              <w:t xml:space="preserve">change </w:t>
            </w:r>
            <w:r w:rsidR="007B6419" w:rsidRPr="00C95A5A">
              <w:rPr>
                <w:b/>
                <w:bCs/>
                <w:sz w:val="20"/>
              </w:rPr>
              <w:t>adaptation and mitigation,</w:t>
            </w:r>
            <w:r w:rsidR="007B6419" w:rsidRPr="00C95A5A" w:rsidDel="007B6419">
              <w:rPr>
                <w:b/>
                <w:bCs/>
                <w:sz w:val="20"/>
              </w:rPr>
              <w:t xml:space="preserve"> </w:t>
            </w:r>
            <w:r w:rsidRPr="00C95A5A">
              <w:rPr>
                <w:b/>
                <w:bCs/>
                <w:sz w:val="20"/>
              </w:rPr>
              <w:t>and disaster</w:t>
            </w:r>
            <w:r w:rsidR="00827E57" w:rsidRPr="00C95A5A">
              <w:rPr>
                <w:b/>
                <w:bCs/>
                <w:sz w:val="20"/>
              </w:rPr>
              <w:t>-</w:t>
            </w:r>
            <w:r w:rsidRPr="00C95A5A">
              <w:rPr>
                <w:b/>
                <w:bCs/>
                <w:sz w:val="20"/>
              </w:rPr>
              <w:t>management eff</w:t>
            </w:r>
            <w:r w:rsidR="002A11D5" w:rsidRPr="00C95A5A">
              <w:rPr>
                <w:b/>
                <w:bCs/>
                <w:sz w:val="20"/>
              </w:rPr>
              <w:t>orts through telecommunications/</w:t>
            </w:r>
            <w:r w:rsidRPr="00C95A5A">
              <w:rPr>
                <w:b/>
                <w:bCs/>
                <w:sz w:val="20"/>
              </w:rPr>
              <w:t>ICTs</w:t>
            </w:r>
          </w:p>
        </w:tc>
        <w:tc>
          <w:tcPr>
            <w:tcW w:w="6095" w:type="dxa"/>
          </w:tcPr>
          <w:p w14:paraId="23BFD483" w14:textId="15A4D649" w:rsidR="005679F6" w:rsidRPr="00C95A5A" w:rsidRDefault="005679F6" w:rsidP="006B1194">
            <w:pPr>
              <w:spacing w:before="60" w:after="60"/>
              <w:rPr>
                <w:sz w:val="20"/>
              </w:rPr>
            </w:pPr>
            <w:r w:rsidRPr="00C95A5A">
              <w:rPr>
                <w:sz w:val="20"/>
              </w:rPr>
              <w:t xml:space="preserve">D.5-1: Improved availability of information and solutions for Member States, regarding climate-change mitigation and adaptation </w:t>
            </w:r>
          </w:p>
          <w:p w14:paraId="11487DA2" w14:textId="35D1636C" w:rsidR="005679F6" w:rsidRPr="00C95A5A" w:rsidRDefault="005679F6" w:rsidP="006B1194">
            <w:pPr>
              <w:spacing w:before="60" w:after="60"/>
              <w:rPr>
                <w:sz w:val="20"/>
              </w:rPr>
            </w:pPr>
            <w:r w:rsidRPr="00C95A5A">
              <w:rPr>
                <w:sz w:val="20"/>
              </w:rPr>
              <w:t xml:space="preserve">D.5-2: Enhanced capacity of Member States in relation to climate-change mitigation and adaptation policy and regulatory frameworks </w:t>
            </w:r>
          </w:p>
          <w:p w14:paraId="250873BD" w14:textId="0B31F0BA" w:rsidR="005679F6" w:rsidRPr="00C95A5A" w:rsidRDefault="005679F6" w:rsidP="006B1194">
            <w:pPr>
              <w:spacing w:before="60" w:after="60"/>
              <w:rPr>
                <w:sz w:val="20"/>
              </w:rPr>
            </w:pPr>
            <w:r w:rsidRPr="00C95A5A">
              <w:rPr>
                <w:sz w:val="20"/>
              </w:rPr>
              <w:t>D.5-3: Development of e</w:t>
            </w:r>
            <w:r w:rsidR="00143FFF" w:rsidRPr="00C95A5A">
              <w:rPr>
                <w:sz w:val="20"/>
              </w:rPr>
              <w:t>-</w:t>
            </w:r>
            <w:r w:rsidRPr="00C95A5A">
              <w:rPr>
                <w:sz w:val="20"/>
              </w:rPr>
              <w:t>waste policy</w:t>
            </w:r>
          </w:p>
          <w:p w14:paraId="504CE2DD" w14:textId="6979CC0A" w:rsidR="005679F6" w:rsidRPr="00C95A5A" w:rsidRDefault="005679F6" w:rsidP="006B1194">
            <w:pPr>
              <w:spacing w:before="60" w:after="60"/>
              <w:rPr>
                <w:sz w:val="20"/>
              </w:rPr>
            </w:pPr>
            <w:r w:rsidRPr="00C95A5A">
              <w:rPr>
                <w:sz w:val="20"/>
              </w:rPr>
              <w:t>D.5-4: Developed standards-based monitoring and early-warning systems linked to national and regional networks</w:t>
            </w:r>
          </w:p>
          <w:p w14:paraId="30A823E2" w14:textId="326DD8BC" w:rsidR="005679F6" w:rsidRPr="00C95A5A" w:rsidRDefault="005679F6" w:rsidP="006B1194">
            <w:pPr>
              <w:spacing w:before="60" w:after="60"/>
              <w:rPr>
                <w:sz w:val="20"/>
              </w:rPr>
            </w:pPr>
            <w:r w:rsidRPr="00C95A5A">
              <w:rPr>
                <w:sz w:val="20"/>
              </w:rPr>
              <w:lastRenderedPageBreak/>
              <w:t>D.5-5: Collaboration to facilitate emergency disaster response</w:t>
            </w:r>
          </w:p>
          <w:p w14:paraId="3D7568A6" w14:textId="52A9D349" w:rsidR="005679F6" w:rsidRPr="00C95A5A" w:rsidRDefault="005679F6" w:rsidP="006B1194">
            <w:pPr>
              <w:spacing w:before="60" w:after="60"/>
              <w:rPr>
                <w:sz w:val="20"/>
              </w:rPr>
            </w:pPr>
            <w:r w:rsidRPr="00C95A5A">
              <w:rPr>
                <w:sz w:val="20"/>
              </w:rPr>
              <w:t>D.5-6: Established partnerships among relevant organizations dealing with the use of telecommunication/ICT systems for the purpose of disaster preparedness, prediction, detection and mitigation</w:t>
            </w:r>
          </w:p>
          <w:p w14:paraId="63D458C5" w14:textId="1359DFD1" w:rsidR="009E64CB" w:rsidRPr="00C95A5A" w:rsidRDefault="005679F6" w:rsidP="006B1194">
            <w:pPr>
              <w:spacing w:before="60" w:after="60"/>
              <w:rPr>
                <w:sz w:val="20"/>
              </w:rPr>
            </w:pPr>
            <w:r w:rsidRPr="00C95A5A">
              <w:rPr>
                <w:sz w:val="20"/>
              </w:rPr>
              <w:t>D.5-7: Increased awareness of regional and international cooperation for easy access to, and sharing of, information related to the use of telecommunications/ICTs for emergency situations</w:t>
            </w:r>
          </w:p>
        </w:tc>
        <w:tc>
          <w:tcPr>
            <w:tcW w:w="4961" w:type="dxa"/>
          </w:tcPr>
          <w:p w14:paraId="645E5DC6" w14:textId="58F6D57F" w:rsidR="009E64CB" w:rsidRPr="00C95A5A" w:rsidRDefault="008F4F00" w:rsidP="006B1194">
            <w:pPr>
              <w:pStyle w:val="ListParagraph"/>
              <w:numPr>
                <w:ilvl w:val="0"/>
                <w:numId w:val="5"/>
              </w:numPr>
              <w:spacing w:before="60" w:after="60"/>
              <w:ind w:left="170" w:hanging="170"/>
              <w:rPr>
                <w:sz w:val="20"/>
              </w:rPr>
            </w:pPr>
            <w:r w:rsidRPr="00C95A5A">
              <w:rPr>
                <w:sz w:val="20"/>
              </w:rPr>
              <w:lastRenderedPageBreak/>
              <w:t>ICTs and c</w:t>
            </w:r>
            <w:r w:rsidR="009E64CB" w:rsidRPr="00C95A5A">
              <w:rPr>
                <w:sz w:val="20"/>
              </w:rPr>
              <w:t>limate</w:t>
            </w:r>
            <w:r w:rsidRPr="00C95A5A">
              <w:rPr>
                <w:sz w:val="20"/>
              </w:rPr>
              <w:t>-</w:t>
            </w:r>
            <w:r w:rsidR="009E64CB" w:rsidRPr="00C95A5A">
              <w:rPr>
                <w:sz w:val="20"/>
              </w:rPr>
              <w:t>change adaptation</w:t>
            </w:r>
            <w:r w:rsidRPr="00C95A5A">
              <w:rPr>
                <w:sz w:val="20"/>
              </w:rPr>
              <w:t xml:space="preserve"> and mitigation</w:t>
            </w:r>
          </w:p>
          <w:p w14:paraId="13405777" w14:textId="4965CECC" w:rsidR="009E64CB" w:rsidRPr="00C95A5A" w:rsidRDefault="009E64CB" w:rsidP="006B1194">
            <w:pPr>
              <w:pStyle w:val="ListParagraph"/>
              <w:numPr>
                <w:ilvl w:val="0"/>
                <w:numId w:val="5"/>
              </w:numPr>
              <w:spacing w:before="60" w:after="60"/>
              <w:ind w:left="170" w:hanging="170"/>
              <w:rPr>
                <w:sz w:val="20"/>
              </w:rPr>
            </w:pPr>
            <w:r w:rsidRPr="00C95A5A">
              <w:rPr>
                <w:sz w:val="20"/>
              </w:rPr>
              <w:t xml:space="preserve">Emergency </w:t>
            </w:r>
            <w:r w:rsidR="008F4F00" w:rsidRPr="00C95A5A">
              <w:rPr>
                <w:sz w:val="20"/>
              </w:rPr>
              <w:t>t</w:t>
            </w:r>
            <w:r w:rsidRPr="00C95A5A">
              <w:rPr>
                <w:sz w:val="20"/>
              </w:rPr>
              <w:t>elecommunications</w:t>
            </w:r>
          </w:p>
        </w:tc>
      </w:tr>
      <w:tr w:rsidR="009E64CB" w:rsidRPr="00C95A5A" w14:paraId="11D37006" w14:textId="77777777" w:rsidTr="00AD3482">
        <w:tc>
          <w:tcPr>
            <w:tcW w:w="14742" w:type="dxa"/>
            <w:gridSpan w:val="3"/>
          </w:tcPr>
          <w:p w14:paraId="70147ACC" w14:textId="77777777" w:rsidR="009E64CB" w:rsidRPr="00C95A5A" w:rsidRDefault="009E64CB" w:rsidP="006B1194">
            <w:pPr>
              <w:spacing w:before="60" w:after="60"/>
              <w:rPr>
                <w:b/>
                <w:sz w:val="20"/>
              </w:rPr>
            </w:pPr>
            <w:proofErr w:type="spellStart"/>
            <w:r w:rsidRPr="00C95A5A">
              <w:rPr>
                <w:b/>
                <w:bCs/>
                <w:sz w:val="20"/>
              </w:rPr>
              <w:lastRenderedPageBreak/>
              <w:t>Intersectoral</w:t>
            </w:r>
            <w:proofErr w:type="spellEnd"/>
            <w:r w:rsidRPr="00C95A5A">
              <w:rPr>
                <w:b/>
                <w:bCs/>
                <w:sz w:val="20"/>
              </w:rPr>
              <w:t xml:space="preserve"> objectives</w:t>
            </w:r>
          </w:p>
        </w:tc>
      </w:tr>
      <w:tr w:rsidR="009E64CB" w:rsidRPr="00C95A5A" w14:paraId="61EB1F08" w14:textId="77777777" w:rsidTr="00AD3482">
        <w:tc>
          <w:tcPr>
            <w:tcW w:w="3686" w:type="dxa"/>
          </w:tcPr>
          <w:p w14:paraId="777D4395" w14:textId="77777777" w:rsidR="009E64CB" w:rsidRPr="00C95A5A" w:rsidRDefault="009E64CB" w:rsidP="006B1194">
            <w:pPr>
              <w:spacing w:before="60" w:after="60"/>
              <w:rPr>
                <w:b/>
                <w:bCs/>
                <w:sz w:val="20"/>
              </w:rPr>
            </w:pPr>
            <w:r w:rsidRPr="00C95A5A">
              <w:rPr>
                <w:b/>
                <w:bCs/>
                <w:sz w:val="20"/>
              </w:rPr>
              <w:t>I.1. Enhance international dialogue among stakeholders</w:t>
            </w:r>
          </w:p>
        </w:tc>
        <w:tc>
          <w:tcPr>
            <w:tcW w:w="6095" w:type="dxa"/>
          </w:tcPr>
          <w:p w14:paraId="1B96AE2E" w14:textId="061AEC48" w:rsidR="00DC481E" w:rsidRPr="00C95A5A" w:rsidRDefault="009E64CB" w:rsidP="006B1194">
            <w:pPr>
              <w:spacing w:before="60" w:after="60"/>
            </w:pPr>
            <w:r w:rsidRPr="00C95A5A">
              <w:rPr>
                <w:sz w:val="20"/>
              </w:rPr>
              <w:t>I.1-1: Increased collaboration among relevant stakeholders, aiming to improve the efficiency of the telecommunication/ICT environment</w:t>
            </w:r>
          </w:p>
        </w:tc>
        <w:tc>
          <w:tcPr>
            <w:tcW w:w="4961" w:type="dxa"/>
          </w:tcPr>
          <w:p w14:paraId="79EC15A9" w14:textId="77777777" w:rsidR="0018287F" w:rsidRPr="001A1DCA" w:rsidRDefault="009E64CB" w:rsidP="006B1194">
            <w:pPr>
              <w:pStyle w:val="ListParagraph"/>
              <w:numPr>
                <w:ilvl w:val="0"/>
                <w:numId w:val="5"/>
              </w:numPr>
              <w:spacing w:before="60" w:after="60"/>
              <w:ind w:left="170" w:hanging="170"/>
            </w:pPr>
            <w:proofErr w:type="spellStart"/>
            <w:r w:rsidRPr="00EC3552">
              <w:rPr>
                <w:sz w:val="20"/>
              </w:rPr>
              <w:t>Intersectoral</w:t>
            </w:r>
            <w:proofErr w:type="spellEnd"/>
            <w:r w:rsidRPr="00EC3552">
              <w:rPr>
                <w:sz w:val="20"/>
              </w:rPr>
              <w:t xml:space="preserve"> world conferences, fora, events and platforms for high-level debate (such as World Conference on International Telecommunications (WCIT), World Telecommunication/ICT Policy Forum (WTPF), World Summit on the Information Society (WSIS)</w:t>
            </w:r>
            <w:r w:rsidRPr="00C95A5A">
              <w:rPr>
                <w:rStyle w:val="FootnoteReference"/>
                <w:sz w:val="20"/>
              </w:rPr>
              <w:footnoteReference w:id="54"/>
            </w:r>
            <w:r w:rsidRPr="00EC3552">
              <w:rPr>
                <w:sz w:val="20"/>
              </w:rPr>
              <w:t>, World Telecommunication and Information Society Day (WTISD), ITU Telecom)</w:t>
            </w:r>
          </w:p>
          <w:p w14:paraId="7EA4E8B5" w14:textId="3DF8A543" w:rsidR="001A1DCA" w:rsidRPr="00C95A5A" w:rsidRDefault="001A1DCA" w:rsidP="006B1194">
            <w:pPr>
              <w:spacing w:before="60" w:after="60"/>
            </w:pPr>
          </w:p>
        </w:tc>
      </w:tr>
      <w:tr w:rsidR="009E64CB" w:rsidRPr="00C95A5A" w14:paraId="106117D1" w14:textId="77777777" w:rsidTr="00AD3482">
        <w:tc>
          <w:tcPr>
            <w:tcW w:w="3686" w:type="dxa"/>
          </w:tcPr>
          <w:p w14:paraId="1412724A" w14:textId="6951C6E6" w:rsidR="009E64CB" w:rsidRPr="00C95A5A" w:rsidRDefault="009E64CB" w:rsidP="006B1194">
            <w:pPr>
              <w:spacing w:before="60" w:after="60"/>
              <w:rPr>
                <w:b/>
                <w:bCs/>
                <w:sz w:val="20"/>
              </w:rPr>
            </w:pPr>
            <w:r w:rsidRPr="00C95A5A">
              <w:rPr>
                <w:b/>
                <w:bCs/>
                <w:sz w:val="20"/>
              </w:rPr>
              <w:t>I.2. Enhance partnerships and cooperation within the telecommunication/ICT environment</w:t>
            </w:r>
          </w:p>
        </w:tc>
        <w:tc>
          <w:tcPr>
            <w:tcW w:w="6095" w:type="dxa"/>
          </w:tcPr>
          <w:p w14:paraId="22B74871" w14:textId="77777777" w:rsidR="009E64CB" w:rsidRPr="00C95A5A" w:rsidRDefault="009E64CB" w:rsidP="006B1194">
            <w:pPr>
              <w:spacing w:before="60" w:after="60"/>
              <w:rPr>
                <w:sz w:val="20"/>
              </w:rPr>
            </w:pPr>
            <w:r w:rsidRPr="00C95A5A">
              <w:rPr>
                <w:sz w:val="20"/>
              </w:rPr>
              <w:t>I.2-1: Increased synergies from partnerships on telecommunication/ICTs</w:t>
            </w:r>
          </w:p>
        </w:tc>
        <w:tc>
          <w:tcPr>
            <w:tcW w:w="4961" w:type="dxa"/>
          </w:tcPr>
          <w:p w14:paraId="77D9015D"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t>Knowledge-sharing, networking and partnerships</w:t>
            </w:r>
          </w:p>
          <w:p w14:paraId="6C62DC6F" w14:textId="379B1AB0" w:rsidR="009E64CB" w:rsidRPr="00C95A5A" w:rsidRDefault="009E64CB" w:rsidP="006B1194">
            <w:pPr>
              <w:pStyle w:val="ListParagraph"/>
              <w:numPr>
                <w:ilvl w:val="0"/>
                <w:numId w:val="5"/>
              </w:numPr>
              <w:spacing w:before="60" w:after="60"/>
              <w:ind w:left="170" w:hanging="170"/>
              <w:rPr>
                <w:sz w:val="20"/>
              </w:rPr>
            </w:pPr>
            <w:r w:rsidRPr="00C95A5A">
              <w:rPr>
                <w:sz w:val="20"/>
              </w:rPr>
              <w:t>Memoranda of Understanding</w:t>
            </w:r>
            <w:r w:rsidR="00CF0361" w:rsidRPr="00C95A5A">
              <w:rPr>
                <w:sz w:val="20"/>
              </w:rPr>
              <w:t xml:space="preserve"> (</w:t>
            </w:r>
            <w:proofErr w:type="spellStart"/>
            <w:r w:rsidR="00CF0361" w:rsidRPr="00C95A5A">
              <w:rPr>
                <w:sz w:val="20"/>
              </w:rPr>
              <w:t>MoUs</w:t>
            </w:r>
            <w:proofErr w:type="spellEnd"/>
            <w:r w:rsidR="00CF0361" w:rsidRPr="00C95A5A">
              <w:rPr>
                <w:sz w:val="20"/>
              </w:rPr>
              <w:t>)</w:t>
            </w:r>
          </w:p>
        </w:tc>
      </w:tr>
      <w:tr w:rsidR="009E64CB" w:rsidRPr="00C95A5A" w14:paraId="675990E6" w14:textId="77777777" w:rsidTr="00AD3482">
        <w:tc>
          <w:tcPr>
            <w:tcW w:w="3686" w:type="dxa"/>
          </w:tcPr>
          <w:p w14:paraId="77DB6891" w14:textId="7CF0FBB7" w:rsidR="009E64CB" w:rsidRPr="00C95A5A" w:rsidRDefault="009E64CB" w:rsidP="006B1194">
            <w:pPr>
              <w:spacing w:before="60" w:after="60"/>
              <w:rPr>
                <w:b/>
                <w:bCs/>
                <w:sz w:val="20"/>
              </w:rPr>
            </w:pPr>
            <w:r w:rsidRPr="00C95A5A">
              <w:rPr>
                <w:b/>
                <w:sz w:val="20"/>
                <w:szCs w:val="18"/>
              </w:rPr>
              <w:t>I.3. Enhance identification and analysis of emerging trends in the telecommunication/ICT environment</w:t>
            </w:r>
          </w:p>
        </w:tc>
        <w:tc>
          <w:tcPr>
            <w:tcW w:w="6095" w:type="dxa"/>
          </w:tcPr>
          <w:p w14:paraId="6F7C8D36" w14:textId="77777777" w:rsidR="009E64CB" w:rsidRDefault="009E64CB" w:rsidP="006B1194">
            <w:pPr>
              <w:spacing w:before="60" w:after="60"/>
              <w:rPr>
                <w:sz w:val="20"/>
              </w:rPr>
            </w:pPr>
            <w:r w:rsidRPr="00C95A5A">
              <w:rPr>
                <w:sz w:val="20"/>
              </w:rPr>
              <w:t>I.3-1: Timely identification and analysis of emerging trends in telecommunication/ICTs and establishment of new areas of activities related to them</w:t>
            </w:r>
          </w:p>
          <w:p w14:paraId="374772FF" w14:textId="77777777" w:rsidR="001A1DCA" w:rsidRPr="00C95A5A" w:rsidRDefault="001A1DCA" w:rsidP="006B1194">
            <w:pPr>
              <w:spacing w:before="60" w:after="60"/>
              <w:rPr>
                <w:sz w:val="20"/>
              </w:rPr>
            </w:pPr>
          </w:p>
        </w:tc>
        <w:tc>
          <w:tcPr>
            <w:tcW w:w="4961" w:type="dxa"/>
          </w:tcPr>
          <w:p w14:paraId="4B135EE7" w14:textId="40E79BBF" w:rsidR="009E64CB" w:rsidRPr="00C95A5A" w:rsidRDefault="009E64CB" w:rsidP="006B1194">
            <w:pPr>
              <w:pStyle w:val="ListParagraph"/>
              <w:numPr>
                <w:ilvl w:val="0"/>
                <w:numId w:val="5"/>
              </w:numPr>
              <w:spacing w:before="60" w:after="60"/>
              <w:ind w:left="170" w:hanging="170"/>
              <w:rPr>
                <w:sz w:val="20"/>
              </w:rPr>
            </w:pPr>
            <w:proofErr w:type="spellStart"/>
            <w:r w:rsidRPr="00C95A5A">
              <w:rPr>
                <w:sz w:val="20"/>
              </w:rPr>
              <w:t>Intersectoral</w:t>
            </w:r>
            <w:proofErr w:type="spellEnd"/>
            <w:r w:rsidRPr="00C95A5A">
              <w:rPr>
                <w:sz w:val="20"/>
              </w:rPr>
              <w:t xml:space="preserve"> initiatives and reports on emerging </w:t>
            </w:r>
            <w:r w:rsidR="00AD72D9" w:rsidRPr="00C95A5A">
              <w:rPr>
                <w:sz w:val="20"/>
              </w:rPr>
              <w:t>telecommunication/</w:t>
            </w:r>
            <w:r w:rsidRPr="00C95A5A">
              <w:rPr>
                <w:sz w:val="20"/>
              </w:rPr>
              <w:t>ICT trends and other similar initiatives (including ITU News)</w:t>
            </w:r>
          </w:p>
        </w:tc>
      </w:tr>
      <w:tr w:rsidR="009E64CB" w:rsidRPr="00C95A5A" w14:paraId="01E8A59A" w14:textId="77777777" w:rsidTr="00AD3482">
        <w:tc>
          <w:tcPr>
            <w:tcW w:w="3686" w:type="dxa"/>
          </w:tcPr>
          <w:p w14:paraId="7218A55D" w14:textId="1162C802" w:rsidR="009E64CB" w:rsidRPr="00C95A5A" w:rsidRDefault="00C71F2E" w:rsidP="006B1194">
            <w:pPr>
              <w:spacing w:before="60" w:after="60"/>
              <w:rPr>
                <w:b/>
                <w:bCs/>
                <w:sz w:val="20"/>
              </w:rPr>
            </w:pPr>
            <w:r w:rsidRPr="00C95A5A">
              <w:rPr>
                <w:b/>
                <w:sz w:val="20"/>
                <w:szCs w:val="18"/>
              </w:rPr>
              <w:t xml:space="preserve">I.4. </w:t>
            </w:r>
            <w:r w:rsidR="009E64CB" w:rsidRPr="00C95A5A">
              <w:rPr>
                <w:b/>
                <w:sz w:val="20"/>
                <w:szCs w:val="18"/>
              </w:rPr>
              <w:t>Enhance/promote recognition of (importance of) the telecommunication/ICTs as a key enabler of social, economic and environmentally sustainable development</w:t>
            </w:r>
          </w:p>
        </w:tc>
        <w:tc>
          <w:tcPr>
            <w:tcW w:w="6095" w:type="dxa"/>
          </w:tcPr>
          <w:p w14:paraId="18425086" w14:textId="77777777" w:rsidR="009E64CB" w:rsidRDefault="009E64CB" w:rsidP="006B1194">
            <w:pPr>
              <w:spacing w:before="60" w:after="60"/>
              <w:rPr>
                <w:sz w:val="20"/>
              </w:rPr>
            </w:pPr>
            <w:r w:rsidRPr="00C95A5A">
              <w:rPr>
                <w:sz w:val="20"/>
              </w:rPr>
              <w:t xml:space="preserve">I.4-1: Increased multilateral and inter-governmental recognition of </w:t>
            </w:r>
            <w:r w:rsidR="00AD72D9" w:rsidRPr="00C95A5A">
              <w:rPr>
                <w:sz w:val="20"/>
              </w:rPr>
              <w:t>telecommunication/</w:t>
            </w:r>
            <w:r w:rsidRPr="00C95A5A">
              <w:rPr>
                <w:sz w:val="20"/>
              </w:rPr>
              <w:t>ICTs as a cross-cutting enabler for all three pillars of sustainable development (economic growth, social inclusion and environmental balance) as defined in the outcome document of the United Nations Rio+20 Sustainable Development Conference, and in support of the UN mission for peace, security and human rights</w:t>
            </w:r>
          </w:p>
          <w:p w14:paraId="368CCA83" w14:textId="3C562088" w:rsidR="001A1DCA" w:rsidRPr="00C95A5A" w:rsidRDefault="001A1DCA" w:rsidP="006B1194">
            <w:pPr>
              <w:spacing w:before="60" w:after="60"/>
              <w:rPr>
                <w:sz w:val="20"/>
              </w:rPr>
            </w:pPr>
          </w:p>
        </w:tc>
        <w:tc>
          <w:tcPr>
            <w:tcW w:w="4961" w:type="dxa"/>
          </w:tcPr>
          <w:p w14:paraId="5241C274" w14:textId="77777777" w:rsidR="009E64CB" w:rsidRPr="00C95A5A" w:rsidRDefault="009E64CB" w:rsidP="006B1194">
            <w:pPr>
              <w:pStyle w:val="ListParagraph"/>
              <w:numPr>
                <w:ilvl w:val="0"/>
                <w:numId w:val="5"/>
              </w:numPr>
              <w:spacing w:before="60" w:after="60"/>
              <w:ind w:left="170" w:hanging="170"/>
              <w:rPr>
                <w:sz w:val="20"/>
              </w:rPr>
            </w:pPr>
            <w:r w:rsidRPr="00C95A5A">
              <w:rPr>
                <w:sz w:val="20"/>
              </w:rPr>
              <w:lastRenderedPageBreak/>
              <w:t>Reports and other inputs to UN inter-agency, multilateral and inter-governmental processes</w:t>
            </w:r>
          </w:p>
        </w:tc>
      </w:tr>
      <w:tr w:rsidR="0018287F" w:rsidRPr="00C95A5A" w14:paraId="1C197805" w14:textId="77777777" w:rsidTr="00AD3482">
        <w:tc>
          <w:tcPr>
            <w:tcW w:w="3686" w:type="dxa"/>
          </w:tcPr>
          <w:p w14:paraId="5D69F6B0" w14:textId="112B4526" w:rsidR="00D51F0B" w:rsidRPr="00EC3552" w:rsidRDefault="00EC3552" w:rsidP="006B1194">
            <w:pPr>
              <w:spacing w:before="60" w:after="60"/>
              <w:rPr>
                <w:b/>
                <w:sz w:val="20"/>
                <w:szCs w:val="18"/>
              </w:rPr>
            </w:pPr>
            <w:r w:rsidRPr="00EC3552">
              <w:rPr>
                <w:b/>
                <w:sz w:val="20"/>
                <w:szCs w:val="18"/>
              </w:rPr>
              <w:lastRenderedPageBreak/>
              <w:t>I.5. Enhance access to telecommunications/ICTs for persons with disabilities and specific needs</w:t>
            </w:r>
          </w:p>
        </w:tc>
        <w:tc>
          <w:tcPr>
            <w:tcW w:w="6095" w:type="dxa"/>
          </w:tcPr>
          <w:p w14:paraId="5510FFB4" w14:textId="77777777" w:rsidR="000E22EF" w:rsidRPr="000E22EF" w:rsidRDefault="000E22EF" w:rsidP="006B1194">
            <w:pPr>
              <w:spacing w:before="60" w:after="60"/>
              <w:rPr>
                <w:sz w:val="20"/>
              </w:rPr>
            </w:pPr>
            <w:r w:rsidRPr="000E22EF">
              <w:rPr>
                <w:sz w:val="20"/>
              </w:rPr>
              <w:t>I.5-1 Increased availability and compliance of telecommunication/ICT equipment, services and applications with universal design principles</w:t>
            </w:r>
          </w:p>
          <w:p w14:paraId="082E922E" w14:textId="77777777" w:rsidR="000E22EF" w:rsidRPr="000E22EF" w:rsidRDefault="000E22EF" w:rsidP="006B1194">
            <w:pPr>
              <w:spacing w:before="60" w:after="60"/>
              <w:rPr>
                <w:sz w:val="20"/>
              </w:rPr>
            </w:pPr>
            <w:r w:rsidRPr="000E22EF">
              <w:rPr>
                <w:sz w:val="20"/>
              </w:rPr>
              <w:t>I.5-2 Increased engagement of organizations of persons with disabilities and specific needs in the work of the Union</w:t>
            </w:r>
          </w:p>
          <w:p w14:paraId="4529A63D" w14:textId="463D0EBB" w:rsidR="0018287F" w:rsidRPr="00EC3552" w:rsidRDefault="000E22EF" w:rsidP="006B1194">
            <w:pPr>
              <w:spacing w:before="60" w:after="60"/>
              <w:rPr>
                <w:b/>
                <w:sz w:val="20"/>
                <w:szCs w:val="18"/>
              </w:rPr>
            </w:pPr>
            <w:r w:rsidRPr="000E22EF">
              <w:rPr>
                <w:sz w:val="20"/>
              </w:rPr>
              <w:t>I.5-3 Increased awareness, including multilateral and inter-governmental recognition, of the need to enhance access to telecommunications/ICTs for persons with disabilities and specific needs</w:t>
            </w:r>
          </w:p>
        </w:tc>
        <w:tc>
          <w:tcPr>
            <w:tcW w:w="4961" w:type="dxa"/>
          </w:tcPr>
          <w:p w14:paraId="2DCE9C24" w14:textId="20D3348B" w:rsidR="000E22EF" w:rsidRPr="000E22EF" w:rsidRDefault="000E22EF" w:rsidP="006B1194">
            <w:pPr>
              <w:pStyle w:val="ListParagraph"/>
              <w:numPr>
                <w:ilvl w:val="0"/>
                <w:numId w:val="5"/>
              </w:numPr>
              <w:spacing w:before="60" w:after="60"/>
              <w:ind w:left="170" w:hanging="170"/>
              <w:rPr>
                <w:sz w:val="20"/>
              </w:rPr>
            </w:pPr>
            <w:r w:rsidRPr="000E22EF">
              <w:rPr>
                <w:sz w:val="20"/>
              </w:rPr>
              <w:t>Accessibility of telecommunications/ICTs reports, guidelines, and checklists</w:t>
            </w:r>
          </w:p>
          <w:p w14:paraId="6A48EAD7" w14:textId="73ACD292" w:rsidR="000E22EF" w:rsidRPr="000E22EF" w:rsidRDefault="000E22EF" w:rsidP="006B1194">
            <w:pPr>
              <w:pStyle w:val="ListParagraph"/>
              <w:numPr>
                <w:ilvl w:val="0"/>
                <w:numId w:val="5"/>
              </w:numPr>
              <w:spacing w:before="60" w:after="60"/>
              <w:ind w:left="170" w:hanging="170"/>
              <w:rPr>
                <w:sz w:val="20"/>
              </w:rPr>
            </w:pPr>
            <w:r w:rsidRPr="000E22EF">
              <w:rPr>
                <w:sz w:val="20"/>
              </w:rPr>
              <w:t xml:space="preserve">Mobilization of resources and technical expertise, for example, through promoting greater participation in international and regional meetings by persons with disabilities and specific needs </w:t>
            </w:r>
          </w:p>
          <w:p w14:paraId="0A662B2D" w14:textId="37F4A889" w:rsidR="000E22EF" w:rsidRPr="000E22EF" w:rsidRDefault="000E22EF" w:rsidP="006B1194">
            <w:pPr>
              <w:pStyle w:val="ListParagraph"/>
              <w:numPr>
                <w:ilvl w:val="0"/>
                <w:numId w:val="5"/>
              </w:numPr>
              <w:spacing w:before="60" w:after="60"/>
              <w:ind w:left="170" w:hanging="170"/>
              <w:rPr>
                <w:sz w:val="20"/>
              </w:rPr>
            </w:pPr>
            <w:r w:rsidRPr="000E22EF">
              <w:rPr>
                <w:sz w:val="20"/>
              </w:rPr>
              <w:t>Further development and implementation of the ITU Accessibility Policy and related plans</w:t>
            </w:r>
          </w:p>
          <w:p w14:paraId="69DB4601" w14:textId="2F6AE477" w:rsidR="0018287F" w:rsidRPr="00C95A5A" w:rsidRDefault="000E22EF" w:rsidP="006B1194">
            <w:pPr>
              <w:pStyle w:val="ListParagraph"/>
              <w:numPr>
                <w:ilvl w:val="0"/>
                <w:numId w:val="5"/>
              </w:numPr>
              <w:spacing w:before="60" w:after="60"/>
              <w:ind w:left="170" w:hanging="170"/>
              <w:rPr>
                <w:sz w:val="20"/>
              </w:rPr>
            </w:pPr>
            <w:r w:rsidRPr="000E22EF">
              <w:rPr>
                <w:sz w:val="20"/>
              </w:rPr>
              <w:t>Advocacy, both at UN level and at regional and national levels</w:t>
            </w:r>
          </w:p>
        </w:tc>
      </w:tr>
      <w:tr w:rsidR="009E64CB" w:rsidRPr="00C95A5A" w14:paraId="20C89C16" w14:textId="77777777" w:rsidTr="00AD3482">
        <w:tc>
          <w:tcPr>
            <w:tcW w:w="9781" w:type="dxa"/>
            <w:gridSpan w:val="2"/>
          </w:tcPr>
          <w:p w14:paraId="5525B041" w14:textId="77777777" w:rsidR="009E64CB" w:rsidRPr="00C95A5A" w:rsidRDefault="009E64CB" w:rsidP="000C0C49">
            <w:pPr>
              <w:spacing w:before="60" w:after="60"/>
              <w:jc w:val="right"/>
              <w:rPr>
                <w:sz w:val="20"/>
              </w:rPr>
            </w:pPr>
            <w:r w:rsidRPr="00C95A5A">
              <w:rPr>
                <w:sz w:val="20"/>
              </w:rPr>
              <w:t>The following Outputs of the activities of the ITU governing bodies contribute to the implementation of all the objectives of the Union:</w:t>
            </w:r>
          </w:p>
        </w:tc>
        <w:tc>
          <w:tcPr>
            <w:tcW w:w="4961" w:type="dxa"/>
          </w:tcPr>
          <w:p w14:paraId="21E78702" w14:textId="77777777" w:rsidR="009E64CB" w:rsidRPr="00C95A5A" w:rsidRDefault="009E64CB" w:rsidP="000C0C49">
            <w:pPr>
              <w:pStyle w:val="ListParagraph"/>
              <w:numPr>
                <w:ilvl w:val="0"/>
                <w:numId w:val="5"/>
              </w:numPr>
              <w:spacing w:before="60" w:after="60"/>
              <w:ind w:left="170" w:hanging="170"/>
              <w:rPr>
                <w:sz w:val="20"/>
              </w:rPr>
            </w:pPr>
            <w:r w:rsidRPr="00C95A5A">
              <w:rPr>
                <w:sz w:val="20"/>
              </w:rPr>
              <w:t>Decisions, Resolutions, Recommendations and other results of the Plenipotentiary Conference</w:t>
            </w:r>
          </w:p>
          <w:p w14:paraId="4A331697" w14:textId="7BB2A96E" w:rsidR="009E64CB" w:rsidRPr="00C95A5A" w:rsidRDefault="009E64CB" w:rsidP="000C0C49">
            <w:pPr>
              <w:pStyle w:val="ListParagraph"/>
              <w:numPr>
                <w:ilvl w:val="0"/>
                <w:numId w:val="5"/>
              </w:numPr>
              <w:spacing w:before="60" w:after="60"/>
              <w:ind w:left="170" w:hanging="170"/>
              <w:rPr>
                <w:sz w:val="20"/>
              </w:rPr>
            </w:pPr>
            <w:r w:rsidRPr="00C95A5A">
              <w:rPr>
                <w:sz w:val="20"/>
              </w:rPr>
              <w:t>Decisions and Resolutions of the Council, as well as results of the Council Working Groups</w:t>
            </w:r>
          </w:p>
        </w:tc>
      </w:tr>
    </w:tbl>
    <w:p w14:paraId="375BAADE" w14:textId="77777777" w:rsidR="00232F62" w:rsidRPr="00C95A5A" w:rsidRDefault="00232F62">
      <w:r w:rsidRPr="00C95A5A">
        <w:br w:type="page"/>
      </w:r>
    </w:p>
    <w:p w14:paraId="375BAADF" w14:textId="3F021C4F" w:rsidR="00232F62" w:rsidRPr="00C95A5A" w:rsidRDefault="00E95B69" w:rsidP="00925964">
      <w:pPr>
        <w:pStyle w:val="Heading2"/>
        <w:tabs>
          <w:tab w:val="clear" w:pos="567"/>
          <w:tab w:val="left" w:pos="851"/>
        </w:tabs>
        <w:ind w:left="851" w:hanging="851"/>
      </w:pPr>
      <w:bookmarkStart w:id="153" w:name="_Toc387091853"/>
      <w:r>
        <w:lastRenderedPageBreak/>
        <w:t>4.3</w:t>
      </w:r>
      <w:r>
        <w:tab/>
      </w:r>
      <w:r w:rsidR="00232F62" w:rsidRPr="00C95A5A">
        <w:t>Enablers</w:t>
      </w:r>
      <w:bookmarkEnd w:id="153"/>
    </w:p>
    <w:p w14:paraId="375BAAE0" w14:textId="5BCFA690" w:rsidR="00232F62" w:rsidRPr="00C95A5A" w:rsidRDefault="008D4D0D" w:rsidP="008D4D0D">
      <w:r w:rsidRPr="00C95A5A">
        <w:t>The aim of the e</w:t>
      </w:r>
      <w:r w:rsidR="00232F62" w:rsidRPr="00C95A5A">
        <w:t xml:space="preserve">nablers of the </w:t>
      </w:r>
      <w:r w:rsidRPr="00C95A5A">
        <w:t>s</w:t>
      </w:r>
      <w:r w:rsidR="00232F62" w:rsidRPr="00C95A5A">
        <w:t xml:space="preserve">trategic </w:t>
      </w:r>
      <w:r w:rsidRPr="00C95A5A">
        <w:t>g</w:t>
      </w:r>
      <w:r w:rsidR="00232F62" w:rsidRPr="00C95A5A">
        <w:t xml:space="preserve">oals </w:t>
      </w:r>
      <w:r w:rsidRPr="00C95A5A">
        <w:t xml:space="preserve">and the objectives </w:t>
      </w:r>
      <w:r w:rsidR="00232F62" w:rsidRPr="00C95A5A">
        <w:t xml:space="preserve">of the Union is to support the activities of </w:t>
      </w:r>
      <w:r w:rsidRPr="00C95A5A">
        <w:t>the ITU</w:t>
      </w:r>
      <w:r w:rsidR="00232F62" w:rsidRPr="00C95A5A">
        <w:t xml:space="preserve">, towards achieving the objectives and strategic goals. The support processes contribute to the </w:t>
      </w:r>
      <w:r w:rsidRPr="00C95A5A">
        <w:t>e</w:t>
      </w:r>
      <w:r w:rsidR="00232F62" w:rsidRPr="00C95A5A">
        <w:t>nablers of the strategic goals as presented in the table below:</w:t>
      </w:r>
    </w:p>
    <w:p w14:paraId="375BAAE1" w14:textId="77777777" w:rsidR="00232F62" w:rsidRPr="00C95A5A" w:rsidRDefault="00232F62" w:rsidP="00232F62">
      <w:pPr>
        <w:pStyle w:val="Caption"/>
      </w:pPr>
      <w:r w:rsidRPr="00C95A5A">
        <w:t xml:space="preserve">Table </w:t>
      </w:r>
      <w:r w:rsidR="00D65A0F" w:rsidRPr="00C95A5A">
        <w:fldChar w:fldCharType="begin"/>
      </w:r>
      <w:r w:rsidR="00D65A0F" w:rsidRPr="00C95A5A">
        <w:instrText xml:space="preserve"> SEQ Table \* ARABIC </w:instrText>
      </w:r>
      <w:r w:rsidR="00D65A0F" w:rsidRPr="00C95A5A">
        <w:fldChar w:fldCharType="separate"/>
      </w:r>
      <w:r w:rsidR="007D66A1">
        <w:rPr>
          <w:noProof/>
        </w:rPr>
        <w:t>6</w:t>
      </w:r>
      <w:r w:rsidR="00D65A0F" w:rsidRPr="00C95A5A">
        <w:fldChar w:fldCharType="end"/>
      </w:r>
      <w:r w:rsidRPr="00C95A5A">
        <w:t>: Support processes contribution to Enablers</w:t>
      </w:r>
    </w:p>
    <w:tbl>
      <w:tblPr>
        <w:tblStyle w:val="GridTable2-Accent11"/>
        <w:tblW w:w="14664" w:type="dxa"/>
        <w:tblInd w:w="113" w:type="dxa"/>
        <w:tblBorders>
          <w:top w:val="single" w:sz="4" w:space="0" w:color="auto"/>
          <w:bottom w:val="single" w:sz="4" w:space="0" w:color="auto"/>
          <w:insideH w:val="single" w:sz="4" w:space="0" w:color="auto"/>
          <w:insideV w:val="none" w:sz="0" w:space="0" w:color="auto"/>
        </w:tblBorders>
        <w:tblCellMar>
          <w:top w:w="28" w:type="dxa"/>
          <w:left w:w="113" w:type="dxa"/>
          <w:bottom w:w="28" w:type="dxa"/>
          <w:right w:w="113" w:type="dxa"/>
        </w:tblCellMar>
        <w:tblLook w:val="0600" w:firstRow="0" w:lastRow="0" w:firstColumn="0" w:lastColumn="0" w:noHBand="1" w:noVBand="1"/>
      </w:tblPr>
      <w:tblGrid>
        <w:gridCol w:w="6798"/>
        <w:gridCol w:w="1783"/>
        <w:gridCol w:w="1423"/>
        <w:gridCol w:w="1542"/>
        <w:gridCol w:w="1654"/>
        <w:gridCol w:w="1464"/>
      </w:tblGrid>
      <w:tr w:rsidR="009E64CB" w:rsidRPr="00C95A5A" w14:paraId="375BAAED" w14:textId="665EB925" w:rsidTr="00AD3482">
        <w:tc>
          <w:tcPr>
            <w:tcW w:w="6804" w:type="dxa"/>
            <w:vAlign w:val="center"/>
          </w:tcPr>
          <w:p w14:paraId="375BAAE2" w14:textId="77777777" w:rsidR="009E64CB" w:rsidRPr="00C95A5A" w:rsidRDefault="009E64CB" w:rsidP="006B1194">
            <w:pPr>
              <w:spacing w:before="0"/>
              <w:jc w:val="right"/>
              <w:rPr>
                <w:b/>
                <w:bCs/>
                <w:sz w:val="20"/>
              </w:rPr>
            </w:pPr>
            <w:r w:rsidRPr="00C95A5A">
              <w:rPr>
                <w:b/>
                <w:bCs/>
                <w:sz w:val="20"/>
              </w:rPr>
              <w:t>Enablers</w:t>
            </w:r>
          </w:p>
          <w:p w14:paraId="375BAAE3" w14:textId="77777777" w:rsidR="009E64CB" w:rsidRPr="00C95A5A" w:rsidRDefault="009E64CB" w:rsidP="006B1194">
            <w:pPr>
              <w:spacing w:before="0"/>
              <w:jc w:val="right"/>
              <w:rPr>
                <w:b/>
                <w:bCs/>
                <w:sz w:val="20"/>
              </w:rPr>
            </w:pPr>
            <w:r w:rsidRPr="00C95A5A">
              <w:rPr>
                <w:b/>
                <w:bCs/>
                <w:sz w:val="20"/>
              </w:rPr>
              <w:t>of the strategic goals</w:t>
            </w:r>
          </w:p>
          <w:p w14:paraId="375BAAE6" w14:textId="77777777" w:rsidR="009E64CB" w:rsidRDefault="009E64CB" w:rsidP="00484387">
            <w:pPr>
              <w:jc w:val="right"/>
              <w:rPr>
                <w:sz w:val="20"/>
              </w:rPr>
            </w:pPr>
          </w:p>
          <w:p w14:paraId="5B958C12" w14:textId="77777777" w:rsidR="00A406F1" w:rsidRPr="00C95A5A" w:rsidRDefault="00A406F1" w:rsidP="00484387">
            <w:pPr>
              <w:jc w:val="right"/>
              <w:rPr>
                <w:sz w:val="20"/>
              </w:rPr>
            </w:pPr>
          </w:p>
          <w:p w14:paraId="375BAAE7" w14:textId="77777777" w:rsidR="009E64CB" w:rsidRPr="00C95A5A" w:rsidRDefault="009E64CB" w:rsidP="00484387">
            <w:pPr>
              <w:rPr>
                <w:b/>
                <w:bCs/>
                <w:sz w:val="20"/>
              </w:rPr>
            </w:pPr>
            <w:r w:rsidRPr="00C95A5A">
              <w:rPr>
                <w:b/>
                <w:bCs/>
                <w:sz w:val="20"/>
              </w:rPr>
              <w:t>Support processes</w:t>
            </w:r>
          </w:p>
        </w:tc>
        <w:tc>
          <w:tcPr>
            <w:tcW w:w="1784" w:type="dxa"/>
          </w:tcPr>
          <w:p w14:paraId="375BAAE8" w14:textId="77777777" w:rsidR="009E64CB" w:rsidRPr="00AD3482" w:rsidRDefault="009E64CB" w:rsidP="006B1194">
            <w:pPr>
              <w:rPr>
                <w:b/>
                <w:bCs/>
                <w:sz w:val="18"/>
                <w:szCs w:val="18"/>
              </w:rPr>
            </w:pPr>
            <w:r w:rsidRPr="00AD3482">
              <w:rPr>
                <w:b/>
                <w:bCs/>
                <w:sz w:val="18"/>
                <w:szCs w:val="18"/>
              </w:rPr>
              <w:t>Ensure efficient and effective use of human, financial and capital resources, as well as a work-conducive, safe and secure working environment</w:t>
            </w:r>
          </w:p>
        </w:tc>
        <w:tc>
          <w:tcPr>
            <w:tcW w:w="1416" w:type="dxa"/>
          </w:tcPr>
          <w:p w14:paraId="375BAAE9" w14:textId="77777777" w:rsidR="009E64CB" w:rsidRPr="00AD3482" w:rsidRDefault="009E64CB" w:rsidP="006B1194">
            <w:pPr>
              <w:rPr>
                <w:b/>
                <w:bCs/>
                <w:sz w:val="18"/>
                <w:szCs w:val="18"/>
              </w:rPr>
            </w:pPr>
            <w:r w:rsidRPr="00AD3482">
              <w:rPr>
                <w:b/>
                <w:bCs/>
                <w:sz w:val="18"/>
                <w:szCs w:val="18"/>
              </w:rPr>
              <w:t>Ensure efficient and accessible conferences, meetings, documentation, publications and information infrastructures</w:t>
            </w:r>
          </w:p>
        </w:tc>
        <w:tc>
          <w:tcPr>
            <w:tcW w:w="1542" w:type="dxa"/>
          </w:tcPr>
          <w:p w14:paraId="375BAAEA" w14:textId="77777777" w:rsidR="009E64CB" w:rsidRPr="00AD3482" w:rsidRDefault="009E64CB" w:rsidP="006B1194">
            <w:pPr>
              <w:rPr>
                <w:b/>
                <w:bCs/>
                <w:sz w:val="18"/>
                <w:szCs w:val="18"/>
              </w:rPr>
            </w:pPr>
            <w:r w:rsidRPr="00AD3482">
              <w:rPr>
                <w:b/>
                <w:bCs/>
                <w:sz w:val="18"/>
                <w:szCs w:val="18"/>
              </w:rPr>
              <w:t>Ensure efficient membership-related, protocol, communication and resource mobilization services</w:t>
            </w:r>
          </w:p>
        </w:tc>
        <w:tc>
          <w:tcPr>
            <w:tcW w:w="1654" w:type="dxa"/>
          </w:tcPr>
          <w:p w14:paraId="375BAAEB" w14:textId="77777777" w:rsidR="009E64CB" w:rsidRPr="00AD3482" w:rsidRDefault="009E64CB" w:rsidP="006B1194">
            <w:pPr>
              <w:rPr>
                <w:b/>
                <w:bCs/>
                <w:sz w:val="18"/>
                <w:szCs w:val="18"/>
              </w:rPr>
            </w:pPr>
            <w:r w:rsidRPr="00AD3482">
              <w:rPr>
                <w:b/>
                <w:bCs/>
                <w:sz w:val="18"/>
                <w:szCs w:val="18"/>
              </w:rPr>
              <w:t>Ensure efficient planning, coordination and execution of the strategic plan and operational plans of the Union</w:t>
            </w:r>
          </w:p>
        </w:tc>
        <w:tc>
          <w:tcPr>
            <w:tcW w:w="1464" w:type="dxa"/>
          </w:tcPr>
          <w:p w14:paraId="375BAAEC" w14:textId="77777777" w:rsidR="009E64CB" w:rsidRPr="00AD3482" w:rsidRDefault="009E64CB" w:rsidP="006B1194">
            <w:pPr>
              <w:rPr>
                <w:b/>
                <w:bCs/>
                <w:sz w:val="18"/>
                <w:szCs w:val="18"/>
              </w:rPr>
            </w:pPr>
            <w:r w:rsidRPr="00AD3482">
              <w:rPr>
                <w:b/>
                <w:bCs/>
                <w:sz w:val="18"/>
                <w:szCs w:val="18"/>
              </w:rPr>
              <w:t>Ensure effective and efficient governance of the organization (internal and external)</w:t>
            </w:r>
          </w:p>
        </w:tc>
      </w:tr>
      <w:tr w:rsidR="009E64CB" w:rsidRPr="00C95A5A" w14:paraId="375BAAF4" w14:textId="5B74E5EC" w:rsidTr="00AD3482">
        <w:tc>
          <w:tcPr>
            <w:tcW w:w="6804" w:type="dxa"/>
          </w:tcPr>
          <w:p w14:paraId="375BAAEE" w14:textId="1A57FD5D" w:rsidR="009E64CB" w:rsidRPr="00C95A5A" w:rsidRDefault="009E64CB" w:rsidP="00E95B69">
            <w:pPr>
              <w:spacing w:before="0"/>
              <w:rPr>
                <w:sz w:val="18"/>
                <w:szCs w:val="18"/>
              </w:rPr>
            </w:pPr>
            <w:r w:rsidRPr="00C95A5A">
              <w:rPr>
                <w:sz w:val="18"/>
                <w:szCs w:val="18"/>
              </w:rPr>
              <w:t>Management of the Union</w:t>
            </w:r>
          </w:p>
        </w:tc>
        <w:tc>
          <w:tcPr>
            <w:tcW w:w="1784" w:type="dxa"/>
            <w:vAlign w:val="center"/>
          </w:tcPr>
          <w:p w14:paraId="375BAAEF" w14:textId="71D3C1B4"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AF0" w14:textId="0BE5CE0F" w:rsidR="009E64CB" w:rsidRPr="00C95A5A" w:rsidRDefault="009E64CB" w:rsidP="00E95B69">
            <w:pPr>
              <w:spacing w:before="0"/>
              <w:jc w:val="center"/>
              <w:rPr>
                <w:b/>
                <w:bCs/>
                <w:sz w:val="20"/>
              </w:rPr>
            </w:pPr>
          </w:p>
        </w:tc>
        <w:tc>
          <w:tcPr>
            <w:tcW w:w="1542" w:type="dxa"/>
            <w:vAlign w:val="center"/>
          </w:tcPr>
          <w:p w14:paraId="375BAAF1" w14:textId="77777777" w:rsidR="009E64CB" w:rsidRPr="00C95A5A" w:rsidRDefault="009E64CB" w:rsidP="00E95B69">
            <w:pPr>
              <w:spacing w:before="0"/>
              <w:jc w:val="center"/>
              <w:rPr>
                <w:b/>
                <w:bCs/>
                <w:sz w:val="20"/>
              </w:rPr>
            </w:pPr>
          </w:p>
        </w:tc>
        <w:tc>
          <w:tcPr>
            <w:tcW w:w="1654" w:type="dxa"/>
            <w:vAlign w:val="center"/>
          </w:tcPr>
          <w:p w14:paraId="375BAAF2" w14:textId="63BAF938" w:rsidR="009E64CB" w:rsidRPr="00C95A5A" w:rsidRDefault="009E64CB" w:rsidP="00E95B69">
            <w:pPr>
              <w:spacing w:before="0"/>
              <w:jc w:val="center"/>
              <w:rPr>
                <w:b/>
                <w:bCs/>
                <w:sz w:val="20"/>
              </w:rPr>
            </w:pPr>
            <w:r w:rsidRPr="00C95A5A">
              <w:rPr>
                <w:b/>
                <w:bCs/>
                <w:sz w:val="20"/>
              </w:rPr>
              <w:t>X</w:t>
            </w:r>
          </w:p>
        </w:tc>
        <w:tc>
          <w:tcPr>
            <w:tcW w:w="1464" w:type="dxa"/>
            <w:vAlign w:val="center"/>
          </w:tcPr>
          <w:p w14:paraId="375BAAF3" w14:textId="0A1EDB36" w:rsidR="009E64CB" w:rsidRPr="00C95A5A" w:rsidRDefault="009E64CB" w:rsidP="00E95B69">
            <w:pPr>
              <w:spacing w:before="0"/>
              <w:jc w:val="center"/>
              <w:rPr>
                <w:b/>
                <w:bCs/>
                <w:sz w:val="20"/>
              </w:rPr>
            </w:pPr>
            <w:r w:rsidRPr="00C95A5A">
              <w:rPr>
                <w:b/>
                <w:bCs/>
                <w:sz w:val="20"/>
              </w:rPr>
              <w:t>X</w:t>
            </w:r>
          </w:p>
        </w:tc>
      </w:tr>
      <w:tr w:rsidR="009E64CB" w:rsidRPr="00C95A5A" w14:paraId="5ABDB5CE" w14:textId="20CD8FE0" w:rsidTr="00AD3482">
        <w:tc>
          <w:tcPr>
            <w:tcW w:w="6804" w:type="dxa"/>
          </w:tcPr>
          <w:p w14:paraId="4E2FF258" w14:textId="21077C42" w:rsidR="00935942" w:rsidRPr="00C95A5A" w:rsidRDefault="009E64CB" w:rsidP="00E95B69">
            <w:pPr>
              <w:spacing w:before="0"/>
              <w:rPr>
                <w:sz w:val="18"/>
                <w:szCs w:val="18"/>
              </w:rPr>
            </w:pPr>
            <w:r w:rsidRPr="00C95A5A">
              <w:rPr>
                <w:sz w:val="18"/>
                <w:szCs w:val="18"/>
              </w:rPr>
              <w:t>Organization of conferences</w:t>
            </w:r>
            <w:r w:rsidR="00704A56">
              <w:rPr>
                <w:sz w:val="18"/>
                <w:szCs w:val="18"/>
              </w:rPr>
              <w:t>, assemblies, seminars and workshops</w:t>
            </w:r>
            <w:r w:rsidRPr="00C95A5A">
              <w:rPr>
                <w:sz w:val="18"/>
                <w:szCs w:val="18"/>
              </w:rPr>
              <w:t xml:space="preserve"> (including translation and interpretation)</w:t>
            </w:r>
          </w:p>
        </w:tc>
        <w:tc>
          <w:tcPr>
            <w:tcW w:w="1784" w:type="dxa"/>
            <w:vAlign w:val="center"/>
          </w:tcPr>
          <w:p w14:paraId="2070EA12" w14:textId="77777777" w:rsidR="009E64CB" w:rsidRPr="00C95A5A" w:rsidRDefault="009E64CB" w:rsidP="00E95B69">
            <w:pPr>
              <w:spacing w:before="0"/>
              <w:jc w:val="center"/>
              <w:rPr>
                <w:b/>
                <w:bCs/>
                <w:sz w:val="20"/>
              </w:rPr>
            </w:pPr>
          </w:p>
        </w:tc>
        <w:tc>
          <w:tcPr>
            <w:tcW w:w="1416" w:type="dxa"/>
            <w:vAlign w:val="center"/>
          </w:tcPr>
          <w:p w14:paraId="26D06EAF"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2533079E" w14:textId="77777777" w:rsidR="009E64CB" w:rsidRPr="00C95A5A" w:rsidRDefault="009E64CB" w:rsidP="00E95B69">
            <w:pPr>
              <w:spacing w:before="0"/>
              <w:jc w:val="center"/>
              <w:rPr>
                <w:b/>
                <w:bCs/>
                <w:sz w:val="20"/>
              </w:rPr>
            </w:pPr>
          </w:p>
        </w:tc>
        <w:tc>
          <w:tcPr>
            <w:tcW w:w="1654" w:type="dxa"/>
            <w:vAlign w:val="center"/>
          </w:tcPr>
          <w:p w14:paraId="31B7FC49" w14:textId="77777777" w:rsidR="009E64CB" w:rsidRPr="00C95A5A" w:rsidRDefault="009E64CB" w:rsidP="00E95B69">
            <w:pPr>
              <w:spacing w:before="0"/>
              <w:jc w:val="center"/>
              <w:rPr>
                <w:b/>
                <w:bCs/>
                <w:sz w:val="20"/>
              </w:rPr>
            </w:pPr>
          </w:p>
        </w:tc>
        <w:tc>
          <w:tcPr>
            <w:tcW w:w="1464" w:type="dxa"/>
            <w:vAlign w:val="center"/>
          </w:tcPr>
          <w:p w14:paraId="7A5645B9" w14:textId="77777777" w:rsidR="009E64CB" w:rsidRPr="00C95A5A" w:rsidRDefault="009E64CB" w:rsidP="00E95B69">
            <w:pPr>
              <w:spacing w:before="0"/>
              <w:jc w:val="center"/>
              <w:rPr>
                <w:b/>
                <w:bCs/>
                <w:sz w:val="20"/>
              </w:rPr>
            </w:pPr>
          </w:p>
        </w:tc>
      </w:tr>
      <w:tr w:rsidR="009E64CB" w:rsidRPr="00C95A5A" w14:paraId="375BAAFB" w14:textId="70DE7C00" w:rsidTr="00AD3482">
        <w:tc>
          <w:tcPr>
            <w:tcW w:w="6804" w:type="dxa"/>
          </w:tcPr>
          <w:p w14:paraId="375BAAF5" w14:textId="77777777" w:rsidR="009E64CB" w:rsidRPr="00C95A5A" w:rsidRDefault="009E64CB" w:rsidP="00E95B69">
            <w:pPr>
              <w:spacing w:before="0"/>
              <w:rPr>
                <w:sz w:val="18"/>
                <w:szCs w:val="18"/>
              </w:rPr>
            </w:pPr>
            <w:r w:rsidRPr="00C95A5A">
              <w:rPr>
                <w:sz w:val="18"/>
                <w:szCs w:val="18"/>
              </w:rPr>
              <w:t>Publication services</w:t>
            </w:r>
          </w:p>
        </w:tc>
        <w:tc>
          <w:tcPr>
            <w:tcW w:w="1784" w:type="dxa"/>
            <w:vAlign w:val="center"/>
          </w:tcPr>
          <w:p w14:paraId="375BAAF6" w14:textId="77777777" w:rsidR="009E64CB" w:rsidRPr="00C95A5A" w:rsidRDefault="009E64CB" w:rsidP="00E95B69">
            <w:pPr>
              <w:spacing w:before="0"/>
              <w:jc w:val="center"/>
              <w:rPr>
                <w:b/>
                <w:bCs/>
                <w:sz w:val="20"/>
              </w:rPr>
            </w:pPr>
          </w:p>
        </w:tc>
        <w:tc>
          <w:tcPr>
            <w:tcW w:w="1416" w:type="dxa"/>
            <w:vAlign w:val="center"/>
          </w:tcPr>
          <w:p w14:paraId="375BAAF7"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AF8" w14:textId="77777777" w:rsidR="009E64CB" w:rsidRPr="00C95A5A" w:rsidRDefault="009E64CB" w:rsidP="00E95B69">
            <w:pPr>
              <w:spacing w:before="0"/>
              <w:jc w:val="center"/>
              <w:rPr>
                <w:b/>
                <w:bCs/>
                <w:sz w:val="20"/>
              </w:rPr>
            </w:pPr>
          </w:p>
        </w:tc>
        <w:tc>
          <w:tcPr>
            <w:tcW w:w="1654" w:type="dxa"/>
            <w:vAlign w:val="center"/>
          </w:tcPr>
          <w:p w14:paraId="375BAAF9" w14:textId="77777777" w:rsidR="009E64CB" w:rsidRPr="00C95A5A" w:rsidRDefault="009E64CB" w:rsidP="00E95B69">
            <w:pPr>
              <w:spacing w:before="0"/>
              <w:jc w:val="center"/>
              <w:rPr>
                <w:b/>
                <w:bCs/>
                <w:sz w:val="20"/>
              </w:rPr>
            </w:pPr>
          </w:p>
        </w:tc>
        <w:tc>
          <w:tcPr>
            <w:tcW w:w="1464" w:type="dxa"/>
            <w:vAlign w:val="center"/>
          </w:tcPr>
          <w:p w14:paraId="375BAAFA" w14:textId="77777777" w:rsidR="009E64CB" w:rsidRPr="00C95A5A" w:rsidRDefault="009E64CB" w:rsidP="00E95B69">
            <w:pPr>
              <w:spacing w:before="0"/>
              <w:jc w:val="center"/>
              <w:rPr>
                <w:b/>
                <w:bCs/>
                <w:sz w:val="20"/>
              </w:rPr>
            </w:pPr>
          </w:p>
        </w:tc>
      </w:tr>
      <w:tr w:rsidR="009E64CB" w:rsidRPr="00C95A5A" w14:paraId="375BAB02" w14:textId="45C834A5" w:rsidTr="00AD3482">
        <w:tc>
          <w:tcPr>
            <w:tcW w:w="6804" w:type="dxa"/>
          </w:tcPr>
          <w:p w14:paraId="375BAAFC" w14:textId="77777777" w:rsidR="009E64CB" w:rsidRPr="00C95A5A" w:rsidRDefault="009E64CB" w:rsidP="00E95B69">
            <w:pPr>
              <w:spacing w:before="0"/>
              <w:rPr>
                <w:sz w:val="18"/>
                <w:szCs w:val="18"/>
              </w:rPr>
            </w:pPr>
            <w:r w:rsidRPr="00C95A5A">
              <w:rPr>
                <w:sz w:val="18"/>
                <w:szCs w:val="18"/>
              </w:rPr>
              <w:t>IT services</w:t>
            </w:r>
          </w:p>
        </w:tc>
        <w:tc>
          <w:tcPr>
            <w:tcW w:w="1784" w:type="dxa"/>
            <w:vAlign w:val="center"/>
          </w:tcPr>
          <w:p w14:paraId="375BAAFD" w14:textId="77777777" w:rsidR="009E64CB" w:rsidRPr="00C95A5A" w:rsidRDefault="009E64CB" w:rsidP="00E95B69">
            <w:pPr>
              <w:spacing w:before="0"/>
              <w:jc w:val="center"/>
              <w:rPr>
                <w:b/>
                <w:bCs/>
                <w:sz w:val="20"/>
              </w:rPr>
            </w:pPr>
          </w:p>
        </w:tc>
        <w:tc>
          <w:tcPr>
            <w:tcW w:w="1416" w:type="dxa"/>
            <w:vAlign w:val="center"/>
          </w:tcPr>
          <w:p w14:paraId="375BAAFE"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AFF" w14:textId="77777777" w:rsidR="009E64CB" w:rsidRPr="00C95A5A" w:rsidRDefault="009E64CB" w:rsidP="00E95B69">
            <w:pPr>
              <w:spacing w:before="0"/>
              <w:jc w:val="center"/>
              <w:rPr>
                <w:b/>
                <w:bCs/>
                <w:sz w:val="20"/>
              </w:rPr>
            </w:pPr>
          </w:p>
        </w:tc>
        <w:tc>
          <w:tcPr>
            <w:tcW w:w="1654" w:type="dxa"/>
            <w:vAlign w:val="center"/>
          </w:tcPr>
          <w:p w14:paraId="375BAB00" w14:textId="77777777" w:rsidR="009E64CB" w:rsidRPr="00C95A5A" w:rsidRDefault="009E64CB" w:rsidP="00E95B69">
            <w:pPr>
              <w:spacing w:before="0"/>
              <w:jc w:val="center"/>
              <w:rPr>
                <w:b/>
                <w:bCs/>
                <w:sz w:val="20"/>
              </w:rPr>
            </w:pPr>
          </w:p>
        </w:tc>
        <w:tc>
          <w:tcPr>
            <w:tcW w:w="1464" w:type="dxa"/>
            <w:vAlign w:val="center"/>
          </w:tcPr>
          <w:p w14:paraId="375BAB01" w14:textId="77777777" w:rsidR="009E64CB" w:rsidRPr="00C95A5A" w:rsidRDefault="009E64CB" w:rsidP="00E95B69">
            <w:pPr>
              <w:spacing w:before="0"/>
              <w:jc w:val="center"/>
              <w:rPr>
                <w:b/>
                <w:bCs/>
                <w:sz w:val="20"/>
              </w:rPr>
            </w:pPr>
          </w:p>
        </w:tc>
      </w:tr>
      <w:tr w:rsidR="009E64CB" w:rsidRPr="00C95A5A" w14:paraId="375BAB09" w14:textId="372E9781" w:rsidTr="00AD3482">
        <w:tc>
          <w:tcPr>
            <w:tcW w:w="6804" w:type="dxa"/>
          </w:tcPr>
          <w:p w14:paraId="375BAB03" w14:textId="0DC26B03" w:rsidR="009E64CB" w:rsidRPr="00C95A5A" w:rsidRDefault="009E64CB" w:rsidP="00E95B69">
            <w:pPr>
              <w:spacing w:before="0"/>
              <w:rPr>
                <w:sz w:val="18"/>
                <w:szCs w:val="18"/>
              </w:rPr>
            </w:pPr>
            <w:r w:rsidRPr="00C95A5A">
              <w:rPr>
                <w:sz w:val="18"/>
                <w:szCs w:val="18"/>
              </w:rPr>
              <w:t>Human resource</w:t>
            </w:r>
            <w:r w:rsidR="00A02F3A">
              <w:rPr>
                <w:sz w:val="18"/>
                <w:szCs w:val="18"/>
              </w:rPr>
              <w:t>s</w:t>
            </w:r>
            <w:r w:rsidRPr="00C95A5A">
              <w:rPr>
                <w:sz w:val="18"/>
                <w:szCs w:val="18"/>
              </w:rPr>
              <w:t xml:space="preserve"> management</w:t>
            </w:r>
          </w:p>
        </w:tc>
        <w:tc>
          <w:tcPr>
            <w:tcW w:w="1784" w:type="dxa"/>
            <w:vAlign w:val="center"/>
          </w:tcPr>
          <w:p w14:paraId="375BAB04"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05" w14:textId="77777777" w:rsidR="009E64CB" w:rsidRPr="00C95A5A" w:rsidRDefault="009E64CB" w:rsidP="00E95B69">
            <w:pPr>
              <w:spacing w:before="0"/>
              <w:jc w:val="center"/>
              <w:rPr>
                <w:b/>
                <w:bCs/>
                <w:sz w:val="20"/>
              </w:rPr>
            </w:pPr>
          </w:p>
        </w:tc>
        <w:tc>
          <w:tcPr>
            <w:tcW w:w="1542" w:type="dxa"/>
            <w:vAlign w:val="center"/>
          </w:tcPr>
          <w:p w14:paraId="375BAB06" w14:textId="77777777" w:rsidR="009E64CB" w:rsidRPr="00C95A5A" w:rsidRDefault="009E64CB" w:rsidP="00E95B69">
            <w:pPr>
              <w:spacing w:before="0"/>
              <w:jc w:val="center"/>
              <w:rPr>
                <w:b/>
                <w:bCs/>
                <w:sz w:val="20"/>
              </w:rPr>
            </w:pPr>
          </w:p>
        </w:tc>
        <w:tc>
          <w:tcPr>
            <w:tcW w:w="1654" w:type="dxa"/>
            <w:vAlign w:val="center"/>
          </w:tcPr>
          <w:p w14:paraId="375BAB07" w14:textId="77777777" w:rsidR="009E64CB" w:rsidRPr="00C95A5A" w:rsidRDefault="009E64CB" w:rsidP="00E95B69">
            <w:pPr>
              <w:spacing w:before="0"/>
              <w:jc w:val="center"/>
              <w:rPr>
                <w:b/>
                <w:bCs/>
                <w:sz w:val="20"/>
              </w:rPr>
            </w:pPr>
          </w:p>
        </w:tc>
        <w:tc>
          <w:tcPr>
            <w:tcW w:w="1464" w:type="dxa"/>
            <w:vAlign w:val="center"/>
          </w:tcPr>
          <w:p w14:paraId="375BAB08" w14:textId="77777777" w:rsidR="009E64CB" w:rsidRPr="00C95A5A" w:rsidRDefault="009E64CB" w:rsidP="00E95B69">
            <w:pPr>
              <w:spacing w:before="0"/>
              <w:jc w:val="center"/>
              <w:rPr>
                <w:b/>
                <w:bCs/>
                <w:sz w:val="20"/>
              </w:rPr>
            </w:pPr>
          </w:p>
        </w:tc>
      </w:tr>
      <w:tr w:rsidR="009E64CB" w:rsidRPr="00C95A5A" w14:paraId="375BAB10" w14:textId="6B9890FB" w:rsidTr="00AD3482">
        <w:tc>
          <w:tcPr>
            <w:tcW w:w="6804" w:type="dxa"/>
          </w:tcPr>
          <w:p w14:paraId="375BAB0A" w14:textId="76901BBE" w:rsidR="009E64CB" w:rsidRPr="00C95A5A" w:rsidRDefault="009E64CB" w:rsidP="00E95B69">
            <w:pPr>
              <w:spacing w:before="0"/>
              <w:rPr>
                <w:sz w:val="18"/>
                <w:szCs w:val="18"/>
              </w:rPr>
            </w:pPr>
            <w:r w:rsidRPr="00C95A5A">
              <w:rPr>
                <w:sz w:val="18"/>
                <w:szCs w:val="18"/>
              </w:rPr>
              <w:t>Financial resource</w:t>
            </w:r>
            <w:r w:rsidR="00A02F3A">
              <w:rPr>
                <w:sz w:val="18"/>
                <w:szCs w:val="18"/>
              </w:rPr>
              <w:t>s</w:t>
            </w:r>
            <w:r w:rsidRPr="00C95A5A">
              <w:rPr>
                <w:sz w:val="18"/>
                <w:szCs w:val="18"/>
              </w:rPr>
              <w:t xml:space="preserve"> management</w:t>
            </w:r>
          </w:p>
        </w:tc>
        <w:tc>
          <w:tcPr>
            <w:tcW w:w="1784" w:type="dxa"/>
            <w:vAlign w:val="center"/>
          </w:tcPr>
          <w:p w14:paraId="375BAB0B"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0C" w14:textId="77777777" w:rsidR="009E64CB" w:rsidRPr="00C95A5A" w:rsidRDefault="009E64CB" w:rsidP="00E95B69">
            <w:pPr>
              <w:spacing w:before="0"/>
              <w:jc w:val="center"/>
              <w:rPr>
                <w:b/>
                <w:bCs/>
                <w:sz w:val="20"/>
              </w:rPr>
            </w:pPr>
          </w:p>
        </w:tc>
        <w:tc>
          <w:tcPr>
            <w:tcW w:w="1542" w:type="dxa"/>
            <w:vAlign w:val="center"/>
          </w:tcPr>
          <w:p w14:paraId="375BAB0D" w14:textId="77777777" w:rsidR="009E64CB" w:rsidRPr="00C95A5A" w:rsidRDefault="009E64CB" w:rsidP="00E95B69">
            <w:pPr>
              <w:spacing w:before="0"/>
              <w:jc w:val="center"/>
              <w:rPr>
                <w:b/>
                <w:bCs/>
                <w:sz w:val="20"/>
              </w:rPr>
            </w:pPr>
          </w:p>
        </w:tc>
        <w:tc>
          <w:tcPr>
            <w:tcW w:w="1654" w:type="dxa"/>
            <w:vAlign w:val="center"/>
          </w:tcPr>
          <w:p w14:paraId="375BAB0E" w14:textId="77777777" w:rsidR="009E64CB" w:rsidRPr="00C95A5A" w:rsidRDefault="009E64CB" w:rsidP="00E95B69">
            <w:pPr>
              <w:spacing w:before="0"/>
              <w:jc w:val="center"/>
              <w:rPr>
                <w:b/>
                <w:bCs/>
                <w:sz w:val="20"/>
              </w:rPr>
            </w:pPr>
          </w:p>
        </w:tc>
        <w:tc>
          <w:tcPr>
            <w:tcW w:w="1464" w:type="dxa"/>
            <w:vAlign w:val="center"/>
          </w:tcPr>
          <w:p w14:paraId="375BAB0F" w14:textId="77777777" w:rsidR="009E64CB" w:rsidRPr="00C95A5A" w:rsidRDefault="009E64CB" w:rsidP="00E95B69">
            <w:pPr>
              <w:spacing w:before="0"/>
              <w:jc w:val="center"/>
              <w:rPr>
                <w:b/>
                <w:bCs/>
                <w:sz w:val="20"/>
              </w:rPr>
            </w:pPr>
          </w:p>
        </w:tc>
      </w:tr>
      <w:tr w:rsidR="009E64CB" w:rsidRPr="00C95A5A" w14:paraId="375BAB17" w14:textId="2A712538" w:rsidTr="00AD3482">
        <w:tc>
          <w:tcPr>
            <w:tcW w:w="6804" w:type="dxa"/>
          </w:tcPr>
          <w:p w14:paraId="375BAB11" w14:textId="77777777" w:rsidR="009E64CB" w:rsidRPr="00C95A5A" w:rsidRDefault="009E64CB" w:rsidP="00E95B69">
            <w:pPr>
              <w:spacing w:before="0"/>
              <w:rPr>
                <w:sz w:val="18"/>
                <w:szCs w:val="18"/>
              </w:rPr>
            </w:pPr>
            <w:r w:rsidRPr="00C95A5A">
              <w:rPr>
                <w:sz w:val="18"/>
                <w:szCs w:val="18"/>
              </w:rPr>
              <w:t>Legal services</w:t>
            </w:r>
          </w:p>
        </w:tc>
        <w:tc>
          <w:tcPr>
            <w:tcW w:w="1784" w:type="dxa"/>
            <w:vAlign w:val="center"/>
          </w:tcPr>
          <w:p w14:paraId="375BAB12" w14:textId="77777777" w:rsidR="009E64CB" w:rsidRPr="00C95A5A" w:rsidRDefault="009E64CB" w:rsidP="00E95B69">
            <w:pPr>
              <w:spacing w:before="0"/>
              <w:jc w:val="center"/>
              <w:rPr>
                <w:b/>
                <w:bCs/>
                <w:sz w:val="20"/>
              </w:rPr>
            </w:pPr>
          </w:p>
        </w:tc>
        <w:tc>
          <w:tcPr>
            <w:tcW w:w="1416" w:type="dxa"/>
            <w:vAlign w:val="center"/>
          </w:tcPr>
          <w:p w14:paraId="375BAB13" w14:textId="77777777" w:rsidR="009E64CB" w:rsidRPr="00C95A5A" w:rsidRDefault="009E64CB" w:rsidP="00E95B69">
            <w:pPr>
              <w:spacing w:before="0"/>
              <w:jc w:val="center"/>
              <w:rPr>
                <w:b/>
                <w:bCs/>
                <w:sz w:val="20"/>
              </w:rPr>
            </w:pPr>
          </w:p>
        </w:tc>
        <w:tc>
          <w:tcPr>
            <w:tcW w:w="1542" w:type="dxa"/>
            <w:vAlign w:val="center"/>
          </w:tcPr>
          <w:p w14:paraId="375BAB14" w14:textId="77777777" w:rsidR="009E64CB" w:rsidRPr="00C95A5A" w:rsidRDefault="009E64CB" w:rsidP="00E95B69">
            <w:pPr>
              <w:spacing w:before="0"/>
              <w:jc w:val="center"/>
              <w:rPr>
                <w:b/>
                <w:bCs/>
                <w:sz w:val="20"/>
              </w:rPr>
            </w:pPr>
          </w:p>
        </w:tc>
        <w:tc>
          <w:tcPr>
            <w:tcW w:w="1654" w:type="dxa"/>
            <w:vAlign w:val="center"/>
          </w:tcPr>
          <w:p w14:paraId="375BAB15" w14:textId="77777777" w:rsidR="009E64CB" w:rsidRPr="00C95A5A" w:rsidRDefault="009E64CB" w:rsidP="00E95B69">
            <w:pPr>
              <w:spacing w:before="0"/>
              <w:jc w:val="center"/>
              <w:rPr>
                <w:b/>
                <w:bCs/>
                <w:sz w:val="20"/>
              </w:rPr>
            </w:pPr>
          </w:p>
        </w:tc>
        <w:tc>
          <w:tcPr>
            <w:tcW w:w="1464" w:type="dxa"/>
            <w:vAlign w:val="center"/>
          </w:tcPr>
          <w:p w14:paraId="375BAB16" w14:textId="77777777" w:rsidR="009E64CB" w:rsidRPr="00C95A5A" w:rsidRDefault="009E64CB" w:rsidP="00E95B69">
            <w:pPr>
              <w:spacing w:before="0"/>
              <w:jc w:val="center"/>
              <w:rPr>
                <w:b/>
                <w:bCs/>
                <w:sz w:val="20"/>
              </w:rPr>
            </w:pPr>
            <w:r w:rsidRPr="00C95A5A">
              <w:rPr>
                <w:b/>
                <w:bCs/>
                <w:sz w:val="20"/>
              </w:rPr>
              <w:t>X</w:t>
            </w:r>
          </w:p>
        </w:tc>
      </w:tr>
      <w:tr w:rsidR="009E64CB" w:rsidRPr="00C95A5A" w14:paraId="375BAB1E" w14:textId="11CEB623" w:rsidTr="00AD3482">
        <w:tc>
          <w:tcPr>
            <w:tcW w:w="6804" w:type="dxa"/>
          </w:tcPr>
          <w:p w14:paraId="375BAB18" w14:textId="77777777" w:rsidR="009E64CB" w:rsidRPr="00C95A5A" w:rsidRDefault="009E64CB" w:rsidP="00E95B69">
            <w:pPr>
              <w:spacing w:before="0"/>
              <w:rPr>
                <w:sz w:val="18"/>
                <w:szCs w:val="18"/>
              </w:rPr>
            </w:pPr>
            <w:r w:rsidRPr="00C95A5A">
              <w:rPr>
                <w:sz w:val="18"/>
                <w:szCs w:val="18"/>
              </w:rPr>
              <w:t>Internal audit</w:t>
            </w:r>
          </w:p>
        </w:tc>
        <w:tc>
          <w:tcPr>
            <w:tcW w:w="1784" w:type="dxa"/>
            <w:vAlign w:val="center"/>
          </w:tcPr>
          <w:p w14:paraId="375BAB19"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1A" w14:textId="77777777" w:rsidR="009E64CB" w:rsidRPr="00C95A5A" w:rsidRDefault="009E64CB" w:rsidP="00E95B69">
            <w:pPr>
              <w:spacing w:before="0"/>
              <w:jc w:val="center"/>
              <w:rPr>
                <w:b/>
                <w:bCs/>
                <w:sz w:val="20"/>
              </w:rPr>
            </w:pPr>
          </w:p>
        </w:tc>
        <w:tc>
          <w:tcPr>
            <w:tcW w:w="1542" w:type="dxa"/>
            <w:vAlign w:val="center"/>
          </w:tcPr>
          <w:p w14:paraId="375BAB1B" w14:textId="77777777" w:rsidR="009E64CB" w:rsidRPr="00C95A5A" w:rsidRDefault="009E64CB" w:rsidP="00E95B69">
            <w:pPr>
              <w:spacing w:before="0"/>
              <w:jc w:val="center"/>
              <w:rPr>
                <w:b/>
                <w:bCs/>
                <w:sz w:val="20"/>
              </w:rPr>
            </w:pPr>
          </w:p>
        </w:tc>
        <w:tc>
          <w:tcPr>
            <w:tcW w:w="1654" w:type="dxa"/>
            <w:vAlign w:val="center"/>
          </w:tcPr>
          <w:p w14:paraId="375BAB1C" w14:textId="77777777" w:rsidR="009E64CB" w:rsidRPr="00C95A5A" w:rsidRDefault="009E64CB" w:rsidP="00E95B69">
            <w:pPr>
              <w:spacing w:before="0"/>
              <w:jc w:val="center"/>
              <w:rPr>
                <w:b/>
                <w:bCs/>
                <w:sz w:val="20"/>
              </w:rPr>
            </w:pPr>
          </w:p>
        </w:tc>
        <w:tc>
          <w:tcPr>
            <w:tcW w:w="1464" w:type="dxa"/>
            <w:vAlign w:val="center"/>
          </w:tcPr>
          <w:p w14:paraId="375BAB1D" w14:textId="27473548" w:rsidR="009E64CB" w:rsidRPr="00C95A5A" w:rsidRDefault="009E64CB" w:rsidP="00E95B69">
            <w:pPr>
              <w:spacing w:before="0"/>
              <w:jc w:val="center"/>
              <w:rPr>
                <w:b/>
                <w:bCs/>
                <w:sz w:val="20"/>
              </w:rPr>
            </w:pPr>
            <w:r w:rsidRPr="00C95A5A">
              <w:rPr>
                <w:b/>
                <w:bCs/>
                <w:sz w:val="20"/>
              </w:rPr>
              <w:t>X</w:t>
            </w:r>
          </w:p>
        </w:tc>
      </w:tr>
      <w:tr w:rsidR="009E64CB" w:rsidRPr="00C95A5A" w14:paraId="375BAB25" w14:textId="4A6AE42C" w:rsidTr="00AD3482">
        <w:tc>
          <w:tcPr>
            <w:tcW w:w="6804" w:type="dxa"/>
          </w:tcPr>
          <w:p w14:paraId="375BAB1F" w14:textId="77777777" w:rsidR="009E64CB" w:rsidRPr="00C95A5A" w:rsidRDefault="009E64CB" w:rsidP="00E95B69">
            <w:pPr>
              <w:spacing w:before="0"/>
              <w:rPr>
                <w:sz w:val="18"/>
                <w:szCs w:val="18"/>
              </w:rPr>
            </w:pPr>
            <w:r w:rsidRPr="00C95A5A">
              <w:rPr>
                <w:sz w:val="18"/>
                <w:szCs w:val="18"/>
              </w:rPr>
              <w:t>Engagement with Membership and external stakeholders (including UN)</w:t>
            </w:r>
          </w:p>
        </w:tc>
        <w:tc>
          <w:tcPr>
            <w:tcW w:w="1784" w:type="dxa"/>
            <w:vAlign w:val="center"/>
          </w:tcPr>
          <w:p w14:paraId="375BAB20" w14:textId="77777777" w:rsidR="009E64CB" w:rsidRPr="00C95A5A" w:rsidRDefault="009E64CB" w:rsidP="00E95B69">
            <w:pPr>
              <w:spacing w:before="0"/>
              <w:jc w:val="center"/>
              <w:rPr>
                <w:b/>
                <w:bCs/>
                <w:sz w:val="20"/>
              </w:rPr>
            </w:pPr>
          </w:p>
        </w:tc>
        <w:tc>
          <w:tcPr>
            <w:tcW w:w="1416" w:type="dxa"/>
            <w:vAlign w:val="center"/>
          </w:tcPr>
          <w:p w14:paraId="375BAB21" w14:textId="77777777" w:rsidR="009E64CB" w:rsidRPr="00C95A5A" w:rsidRDefault="009E64CB" w:rsidP="00E95B69">
            <w:pPr>
              <w:spacing w:before="0"/>
              <w:jc w:val="center"/>
              <w:rPr>
                <w:b/>
                <w:bCs/>
                <w:sz w:val="20"/>
              </w:rPr>
            </w:pPr>
          </w:p>
        </w:tc>
        <w:tc>
          <w:tcPr>
            <w:tcW w:w="1542" w:type="dxa"/>
            <w:vAlign w:val="center"/>
          </w:tcPr>
          <w:p w14:paraId="375BAB22"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23" w14:textId="77777777" w:rsidR="009E64CB" w:rsidRPr="00C95A5A" w:rsidRDefault="009E64CB" w:rsidP="00E95B69">
            <w:pPr>
              <w:spacing w:before="0"/>
              <w:jc w:val="center"/>
              <w:rPr>
                <w:b/>
                <w:bCs/>
                <w:sz w:val="20"/>
              </w:rPr>
            </w:pPr>
          </w:p>
        </w:tc>
        <w:tc>
          <w:tcPr>
            <w:tcW w:w="1464" w:type="dxa"/>
            <w:vAlign w:val="center"/>
          </w:tcPr>
          <w:p w14:paraId="375BAB24" w14:textId="77777777" w:rsidR="009E64CB" w:rsidRPr="00C95A5A" w:rsidRDefault="009E64CB" w:rsidP="00E95B69">
            <w:pPr>
              <w:spacing w:before="0"/>
              <w:jc w:val="center"/>
              <w:rPr>
                <w:b/>
                <w:bCs/>
                <w:sz w:val="20"/>
              </w:rPr>
            </w:pPr>
          </w:p>
        </w:tc>
      </w:tr>
      <w:tr w:rsidR="009E64CB" w:rsidRPr="00C95A5A" w14:paraId="375BAB2C" w14:textId="43A2D319" w:rsidTr="00AD3482">
        <w:tc>
          <w:tcPr>
            <w:tcW w:w="6804" w:type="dxa"/>
          </w:tcPr>
          <w:p w14:paraId="375BAB26" w14:textId="77777777" w:rsidR="009E64CB" w:rsidRPr="00C95A5A" w:rsidRDefault="009E64CB" w:rsidP="00E95B69">
            <w:pPr>
              <w:spacing w:before="0"/>
              <w:rPr>
                <w:sz w:val="18"/>
                <w:szCs w:val="18"/>
              </w:rPr>
            </w:pPr>
            <w:r w:rsidRPr="00C95A5A">
              <w:rPr>
                <w:sz w:val="18"/>
                <w:szCs w:val="18"/>
              </w:rPr>
              <w:t>Communication services (audio/visual services, Press release services, Social media, management of the web, branding, speechwriting, ICT Discovery)</w:t>
            </w:r>
          </w:p>
        </w:tc>
        <w:tc>
          <w:tcPr>
            <w:tcW w:w="1784" w:type="dxa"/>
            <w:vAlign w:val="center"/>
          </w:tcPr>
          <w:p w14:paraId="375BAB27" w14:textId="77777777" w:rsidR="009E64CB" w:rsidRPr="00C95A5A" w:rsidRDefault="009E64CB" w:rsidP="00E95B69">
            <w:pPr>
              <w:spacing w:before="0"/>
              <w:jc w:val="center"/>
              <w:rPr>
                <w:b/>
                <w:bCs/>
                <w:sz w:val="20"/>
              </w:rPr>
            </w:pPr>
          </w:p>
        </w:tc>
        <w:tc>
          <w:tcPr>
            <w:tcW w:w="1416" w:type="dxa"/>
            <w:vAlign w:val="center"/>
          </w:tcPr>
          <w:p w14:paraId="375BAB28" w14:textId="77777777" w:rsidR="009E64CB" w:rsidRPr="00C95A5A" w:rsidRDefault="009E64CB" w:rsidP="00E95B69">
            <w:pPr>
              <w:spacing w:before="0"/>
              <w:jc w:val="center"/>
              <w:rPr>
                <w:b/>
                <w:bCs/>
                <w:sz w:val="20"/>
              </w:rPr>
            </w:pPr>
          </w:p>
        </w:tc>
        <w:tc>
          <w:tcPr>
            <w:tcW w:w="1542" w:type="dxa"/>
            <w:vAlign w:val="center"/>
          </w:tcPr>
          <w:p w14:paraId="375BAB29"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2A" w14:textId="77777777" w:rsidR="009E64CB" w:rsidRPr="00C95A5A" w:rsidRDefault="009E64CB" w:rsidP="00E95B69">
            <w:pPr>
              <w:spacing w:before="0"/>
              <w:jc w:val="center"/>
              <w:rPr>
                <w:b/>
                <w:bCs/>
                <w:sz w:val="20"/>
              </w:rPr>
            </w:pPr>
          </w:p>
        </w:tc>
        <w:tc>
          <w:tcPr>
            <w:tcW w:w="1464" w:type="dxa"/>
            <w:vAlign w:val="center"/>
          </w:tcPr>
          <w:p w14:paraId="375BAB2B" w14:textId="77777777" w:rsidR="009E64CB" w:rsidRPr="00C95A5A" w:rsidRDefault="009E64CB" w:rsidP="00E95B69">
            <w:pPr>
              <w:spacing w:before="0"/>
              <w:jc w:val="center"/>
              <w:rPr>
                <w:b/>
                <w:bCs/>
                <w:sz w:val="20"/>
              </w:rPr>
            </w:pPr>
          </w:p>
        </w:tc>
      </w:tr>
      <w:tr w:rsidR="009E64CB" w:rsidRPr="00C95A5A" w14:paraId="375BAB33" w14:textId="10E87B9E" w:rsidTr="00AD3482">
        <w:tc>
          <w:tcPr>
            <w:tcW w:w="6804" w:type="dxa"/>
          </w:tcPr>
          <w:p w14:paraId="375BAB2D" w14:textId="77777777" w:rsidR="009E64CB" w:rsidRPr="00C95A5A" w:rsidRDefault="009E64CB" w:rsidP="00E95B69">
            <w:pPr>
              <w:spacing w:before="0"/>
              <w:rPr>
                <w:sz w:val="18"/>
                <w:szCs w:val="18"/>
              </w:rPr>
            </w:pPr>
            <w:r w:rsidRPr="00C95A5A">
              <w:rPr>
                <w:sz w:val="18"/>
                <w:szCs w:val="18"/>
              </w:rPr>
              <w:t>Protocol services</w:t>
            </w:r>
          </w:p>
        </w:tc>
        <w:tc>
          <w:tcPr>
            <w:tcW w:w="1784" w:type="dxa"/>
            <w:vAlign w:val="center"/>
          </w:tcPr>
          <w:p w14:paraId="375BAB2E" w14:textId="77777777" w:rsidR="009E64CB" w:rsidRPr="00C95A5A" w:rsidRDefault="009E64CB" w:rsidP="00E95B69">
            <w:pPr>
              <w:spacing w:before="0"/>
              <w:jc w:val="center"/>
              <w:rPr>
                <w:b/>
                <w:bCs/>
                <w:sz w:val="20"/>
              </w:rPr>
            </w:pPr>
          </w:p>
        </w:tc>
        <w:tc>
          <w:tcPr>
            <w:tcW w:w="1416" w:type="dxa"/>
            <w:vAlign w:val="center"/>
          </w:tcPr>
          <w:p w14:paraId="375BAB2F" w14:textId="77777777" w:rsidR="009E64CB" w:rsidRPr="00C95A5A" w:rsidRDefault="009E64CB" w:rsidP="00E95B69">
            <w:pPr>
              <w:spacing w:before="0"/>
              <w:jc w:val="center"/>
              <w:rPr>
                <w:b/>
                <w:bCs/>
                <w:sz w:val="20"/>
              </w:rPr>
            </w:pPr>
          </w:p>
        </w:tc>
        <w:tc>
          <w:tcPr>
            <w:tcW w:w="1542" w:type="dxa"/>
            <w:vAlign w:val="center"/>
          </w:tcPr>
          <w:p w14:paraId="375BAB30"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31" w14:textId="77777777" w:rsidR="009E64CB" w:rsidRPr="00C95A5A" w:rsidRDefault="009E64CB" w:rsidP="00E95B69">
            <w:pPr>
              <w:spacing w:before="0"/>
              <w:jc w:val="center"/>
              <w:rPr>
                <w:b/>
                <w:bCs/>
                <w:sz w:val="20"/>
              </w:rPr>
            </w:pPr>
          </w:p>
        </w:tc>
        <w:tc>
          <w:tcPr>
            <w:tcW w:w="1464" w:type="dxa"/>
            <w:vAlign w:val="center"/>
          </w:tcPr>
          <w:p w14:paraId="375BAB32" w14:textId="77777777" w:rsidR="009E64CB" w:rsidRPr="00C95A5A" w:rsidRDefault="009E64CB" w:rsidP="00E95B69">
            <w:pPr>
              <w:spacing w:before="0"/>
              <w:jc w:val="center"/>
              <w:rPr>
                <w:b/>
                <w:bCs/>
                <w:sz w:val="20"/>
              </w:rPr>
            </w:pPr>
          </w:p>
        </w:tc>
      </w:tr>
      <w:tr w:rsidR="009E64CB" w:rsidRPr="00C95A5A" w14:paraId="375BAB3A" w14:textId="500B999C" w:rsidTr="00AD3482">
        <w:tc>
          <w:tcPr>
            <w:tcW w:w="6804" w:type="dxa"/>
          </w:tcPr>
          <w:p w14:paraId="375BAB34" w14:textId="77777777" w:rsidR="009E64CB" w:rsidRPr="00C95A5A" w:rsidRDefault="009E64CB" w:rsidP="00E95B69">
            <w:pPr>
              <w:spacing w:before="0"/>
              <w:rPr>
                <w:sz w:val="18"/>
                <w:szCs w:val="18"/>
              </w:rPr>
            </w:pPr>
            <w:r w:rsidRPr="00C95A5A">
              <w:rPr>
                <w:sz w:val="18"/>
                <w:szCs w:val="18"/>
              </w:rPr>
              <w:t>Facilitation of the work of Governing bodies (PP, Council, Council Working Groups)</w:t>
            </w:r>
          </w:p>
        </w:tc>
        <w:tc>
          <w:tcPr>
            <w:tcW w:w="1784" w:type="dxa"/>
            <w:vAlign w:val="center"/>
          </w:tcPr>
          <w:p w14:paraId="375BAB35" w14:textId="77777777" w:rsidR="009E64CB" w:rsidRPr="00C95A5A" w:rsidRDefault="009E64CB" w:rsidP="00E95B69">
            <w:pPr>
              <w:spacing w:before="0"/>
              <w:jc w:val="center"/>
              <w:rPr>
                <w:b/>
                <w:bCs/>
                <w:sz w:val="20"/>
              </w:rPr>
            </w:pPr>
          </w:p>
        </w:tc>
        <w:tc>
          <w:tcPr>
            <w:tcW w:w="1416" w:type="dxa"/>
            <w:vAlign w:val="center"/>
          </w:tcPr>
          <w:p w14:paraId="375BAB36" w14:textId="77777777" w:rsidR="009E64CB" w:rsidRPr="00C95A5A" w:rsidRDefault="009E64CB" w:rsidP="00E95B69">
            <w:pPr>
              <w:spacing w:before="0"/>
              <w:jc w:val="center"/>
              <w:rPr>
                <w:b/>
                <w:bCs/>
                <w:sz w:val="20"/>
              </w:rPr>
            </w:pPr>
          </w:p>
        </w:tc>
        <w:tc>
          <w:tcPr>
            <w:tcW w:w="1542" w:type="dxa"/>
            <w:vAlign w:val="center"/>
          </w:tcPr>
          <w:p w14:paraId="375BAB37" w14:textId="77777777" w:rsidR="009E64CB" w:rsidRPr="00C95A5A" w:rsidRDefault="009E64CB" w:rsidP="00E95B69">
            <w:pPr>
              <w:spacing w:before="0"/>
              <w:jc w:val="center"/>
              <w:rPr>
                <w:b/>
                <w:bCs/>
                <w:sz w:val="20"/>
              </w:rPr>
            </w:pPr>
          </w:p>
        </w:tc>
        <w:tc>
          <w:tcPr>
            <w:tcW w:w="1654" w:type="dxa"/>
            <w:vAlign w:val="center"/>
          </w:tcPr>
          <w:p w14:paraId="375BAB38" w14:textId="77777777" w:rsidR="009E64CB" w:rsidRPr="00C95A5A" w:rsidRDefault="009E64CB" w:rsidP="00E95B69">
            <w:pPr>
              <w:spacing w:before="0"/>
              <w:jc w:val="center"/>
              <w:rPr>
                <w:b/>
                <w:bCs/>
                <w:sz w:val="20"/>
              </w:rPr>
            </w:pPr>
          </w:p>
        </w:tc>
        <w:tc>
          <w:tcPr>
            <w:tcW w:w="1464" w:type="dxa"/>
            <w:vAlign w:val="center"/>
          </w:tcPr>
          <w:p w14:paraId="375BAB39" w14:textId="77777777" w:rsidR="009E64CB" w:rsidRPr="00C95A5A" w:rsidRDefault="009E64CB" w:rsidP="00E95B69">
            <w:pPr>
              <w:spacing w:before="0"/>
              <w:jc w:val="center"/>
              <w:rPr>
                <w:b/>
                <w:bCs/>
                <w:sz w:val="20"/>
              </w:rPr>
            </w:pPr>
            <w:r w:rsidRPr="00C95A5A">
              <w:rPr>
                <w:b/>
                <w:bCs/>
                <w:sz w:val="20"/>
              </w:rPr>
              <w:t>X</w:t>
            </w:r>
          </w:p>
        </w:tc>
      </w:tr>
      <w:tr w:rsidR="009E64CB" w:rsidRPr="00C95A5A" w14:paraId="375BAB41" w14:textId="1AE3F72C" w:rsidTr="00AD3482">
        <w:tc>
          <w:tcPr>
            <w:tcW w:w="6804" w:type="dxa"/>
          </w:tcPr>
          <w:p w14:paraId="375BAB3B" w14:textId="77777777" w:rsidR="009E64CB" w:rsidRPr="00C95A5A" w:rsidRDefault="009E64CB" w:rsidP="00E95B69">
            <w:pPr>
              <w:spacing w:before="0"/>
              <w:rPr>
                <w:sz w:val="18"/>
                <w:szCs w:val="18"/>
              </w:rPr>
            </w:pPr>
            <w:r w:rsidRPr="00C95A5A">
              <w:rPr>
                <w:sz w:val="18"/>
                <w:szCs w:val="18"/>
              </w:rPr>
              <w:t>Safety and security services</w:t>
            </w:r>
          </w:p>
        </w:tc>
        <w:tc>
          <w:tcPr>
            <w:tcW w:w="1784" w:type="dxa"/>
            <w:vAlign w:val="center"/>
          </w:tcPr>
          <w:p w14:paraId="375BAB3C" w14:textId="77777777" w:rsidR="009E64CB" w:rsidRPr="00C95A5A" w:rsidRDefault="009E64CB" w:rsidP="00E95B69">
            <w:pPr>
              <w:spacing w:before="0"/>
              <w:jc w:val="center"/>
              <w:rPr>
                <w:b/>
                <w:bCs/>
                <w:sz w:val="20"/>
              </w:rPr>
            </w:pPr>
            <w:r w:rsidRPr="00C95A5A">
              <w:rPr>
                <w:b/>
                <w:bCs/>
                <w:sz w:val="20"/>
              </w:rPr>
              <w:t>X</w:t>
            </w:r>
          </w:p>
        </w:tc>
        <w:tc>
          <w:tcPr>
            <w:tcW w:w="1416" w:type="dxa"/>
            <w:vAlign w:val="center"/>
          </w:tcPr>
          <w:p w14:paraId="375BAB3D" w14:textId="77777777" w:rsidR="009E64CB" w:rsidRPr="00C95A5A" w:rsidRDefault="009E64CB" w:rsidP="00E95B69">
            <w:pPr>
              <w:spacing w:before="0"/>
              <w:jc w:val="center"/>
              <w:rPr>
                <w:b/>
                <w:bCs/>
                <w:sz w:val="20"/>
              </w:rPr>
            </w:pPr>
          </w:p>
        </w:tc>
        <w:tc>
          <w:tcPr>
            <w:tcW w:w="1542" w:type="dxa"/>
            <w:vAlign w:val="center"/>
          </w:tcPr>
          <w:p w14:paraId="375BAB3E" w14:textId="77777777" w:rsidR="009E64CB" w:rsidRPr="00C95A5A" w:rsidRDefault="009E64CB" w:rsidP="00E95B69">
            <w:pPr>
              <w:spacing w:before="0"/>
              <w:jc w:val="center"/>
              <w:rPr>
                <w:b/>
                <w:bCs/>
                <w:sz w:val="20"/>
              </w:rPr>
            </w:pPr>
          </w:p>
        </w:tc>
        <w:tc>
          <w:tcPr>
            <w:tcW w:w="1654" w:type="dxa"/>
            <w:vAlign w:val="center"/>
          </w:tcPr>
          <w:p w14:paraId="375BAB3F" w14:textId="77777777" w:rsidR="009E64CB" w:rsidRPr="00C95A5A" w:rsidRDefault="009E64CB" w:rsidP="00E95B69">
            <w:pPr>
              <w:spacing w:before="0"/>
              <w:jc w:val="center"/>
              <w:rPr>
                <w:b/>
                <w:bCs/>
                <w:sz w:val="20"/>
              </w:rPr>
            </w:pPr>
          </w:p>
        </w:tc>
        <w:tc>
          <w:tcPr>
            <w:tcW w:w="1464" w:type="dxa"/>
            <w:vAlign w:val="center"/>
          </w:tcPr>
          <w:p w14:paraId="375BAB40" w14:textId="77777777" w:rsidR="009E64CB" w:rsidRPr="00C95A5A" w:rsidRDefault="009E64CB" w:rsidP="00E95B69">
            <w:pPr>
              <w:spacing w:before="0"/>
              <w:jc w:val="center"/>
              <w:rPr>
                <w:b/>
                <w:bCs/>
                <w:sz w:val="20"/>
              </w:rPr>
            </w:pPr>
          </w:p>
        </w:tc>
      </w:tr>
      <w:tr w:rsidR="009E64CB" w:rsidRPr="00C95A5A" w14:paraId="375BAB48" w14:textId="58117545" w:rsidTr="00AD3482">
        <w:tc>
          <w:tcPr>
            <w:tcW w:w="6804" w:type="dxa"/>
          </w:tcPr>
          <w:p w14:paraId="375BAB42" w14:textId="77777777" w:rsidR="009E64CB" w:rsidRPr="00C95A5A" w:rsidRDefault="009E64CB" w:rsidP="00E95B69">
            <w:pPr>
              <w:spacing w:before="0"/>
              <w:rPr>
                <w:sz w:val="18"/>
                <w:szCs w:val="18"/>
              </w:rPr>
            </w:pPr>
            <w:r w:rsidRPr="00C95A5A">
              <w:rPr>
                <w:sz w:val="18"/>
                <w:szCs w:val="18"/>
              </w:rPr>
              <w:t>Badging production and distribution</w:t>
            </w:r>
          </w:p>
        </w:tc>
        <w:tc>
          <w:tcPr>
            <w:tcW w:w="1784" w:type="dxa"/>
            <w:vAlign w:val="center"/>
          </w:tcPr>
          <w:p w14:paraId="375BAB43" w14:textId="77777777" w:rsidR="009E64CB" w:rsidRPr="00C95A5A" w:rsidRDefault="009E64CB" w:rsidP="00E95B69">
            <w:pPr>
              <w:spacing w:before="0"/>
              <w:jc w:val="center"/>
              <w:rPr>
                <w:b/>
                <w:bCs/>
                <w:sz w:val="20"/>
              </w:rPr>
            </w:pPr>
          </w:p>
        </w:tc>
        <w:tc>
          <w:tcPr>
            <w:tcW w:w="1416" w:type="dxa"/>
            <w:vAlign w:val="center"/>
          </w:tcPr>
          <w:p w14:paraId="375BAB44" w14:textId="77777777" w:rsidR="009E64CB" w:rsidRPr="00C95A5A" w:rsidRDefault="009E64CB" w:rsidP="00E95B69">
            <w:pPr>
              <w:spacing w:before="0"/>
              <w:jc w:val="center"/>
              <w:rPr>
                <w:b/>
                <w:bCs/>
                <w:sz w:val="20"/>
              </w:rPr>
            </w:pPr>
            <w:r w:rsidRPr="00C95A5A">
              <w:rPr>
                <w:b/>
                <w:bCs/>
                <w:sz w:val="20"/>
              </w:rPr>
              <w:t>X</w:t>
            </w:r>
          </w:p>
        </w:tc>
        <w:tc>
          <w:tcPr>
            <w:tcW w:w="1542" w:type="dxa"/>
            <w:vAlign w:val="center"/>
          </w:tcPr>
          <w:p w14:paraId="375BAB45" w14:textId="77777777" w:rsidR="009E64CB" w:rsidRPr="00C95A5A" w:rsidRDefault="009E64CB" w:rsidP="00E95B69">
            <w:pPr>
              <w:spacing w:before="0"/>
              <w:jc w:val="center"/>
              <w:rPr>
                <w:b/>
                <w:bCs/>
                <w:sz w:val="20"/>
              </w:rPr>
            </w:pPr>
          </w:p>
        </w:tc>
        <w:tc>
          <w:tcPr>
            <w:tcW w:w="1654" w:type="dxa"/>
            <w:vAlign w:val="center"/>
          </w:tcPr>
          <w:p w14:paraId="375BAB46" w14:textId="77777777" w:rsidR="009E64CB" w:rsidRPr="00C95A5A" w:rsidRDefault="009E64CB" w:rsidP="00E95B69">
            <w:pPr>
              <w:spacing w:before="0"/>
              <w:jc w:val="center"/>
              <w:rPr>
                <w:b/>
                <w:bCs/>
                <w:sz w:val="20"/>
              </w:rPr>
            </w:pPr>
          </w:p>
        </w:tc>
        <w:tc>
          <w:tcPr>
            <w:tcW w:w="1464" w:type="dxa"/>
            <w:vAlign w:val="center"/>
          </w:tcPr>
          <w:p w14:paraId="375BAB47" w14:textId="77777777" w:rsidR="009E64CB" w:rsidRPr="00C95A5A" w:rsidRDefault="009E64CB" w:rsidP="00E95B69">
            <w:pPr>
              <w:spacing w:before="0"/>
              <w:jc w:val="center"/>
              <w:rPr>
                <w:b/>
                <w:bCs/>
                <w:sz w:val="20"/>
              </w:rPr>
            </w:pPr>
          </w:p>
        </w:tc>
      </w:tr>
      <w:tr w:rsidR="009E64CB" w:rsidRPr="00C95A5A" w14:paraId="375BAB4F" w14:textId="1912EB67" w:rsidTr="00AD3482">
        <w:tc>
          <w:tcPr>
            <w:tcW w:w="6804" w:type="dxa"/>
          </w:tcPr>
          <w:p w14:paraId="375BAB49" w14:textId="77777777" w:rsidR="009E64CB" w:rsidRPr="00C95A5A" w:rsidRDefault="009E64CB" w:rsidP="00E95B69">
            <w:pPr>
              <w:spacing w:before="0"/>
              <w:rPr>
                <w:sz w:val="18"/>
                <w:szCs w:val="18"/>
              </w:rPr>
            </w:pPr>
            <w:r w:rsidRPr="00C95A5A">
              <w:rPr>
                <w:sz w:val="18"/>
                <w:szCs w:val="18"/>
              </w:rPr>
              <w:t>Resource mobilization services</w:t>
            </w:r>
          </w:p>
        </w:tc>
        <w:tc>
          <w:tcPr>
            <w:tcW w:w="1784" w:type="dxa"/>
            <w:vAlign w:val="center"/>
          </w:tcPr>
          <w:p w14:paraId="375BAB4A" w14:textId="77777777" w:rsidR="009E64CB" w:rsidRPr="00C95A5A" w:rsidRDefault="009E64CB" w:rsidP="00E95B69">
            <w:pPr>
              <w:spacing w:before="0"/>
              <w:jc w:val="center"/>
              <w:rPr>
                <w:b/>
                <w:bCs/>
                <w:sz w:val="20"/>
              </w:rPr>
            </w:pPr>
          </w:p>
        </w:tc>
        <w:tc>
          <w:tcPr>
            <w:tcW w:w="1416" w:type="dxa"/>
            <w:vAlign w:val="center"/>
          </w:tcPr>
          <w:p w14:paraId="375BAB4B" w14:textId="77777777" w:rsidR="009E64CB" w:rsidRPr="00C95A5A" w:rsidRDefault="009E64CB" w:rsidP="00E95B69">
            <w:pPr>
              <w:spacing w:before="0"/>
              <w:jc w:val="center"/>
              <w:rPr>
                <w:b/>
                <w:bCs/>
                <w:sz w:val="20"/>
              </w:rPr>
            </w:pPr>
          </w:p>
        </w:tc>
        <w:tc>
          <w:tcPr>
            <w:tcW w:w="1542" w:type="dxa"/>
            <w:vAlign w:val="center"/>
          </w:tcPr>
          <w:p w14:paraId="375BAB4C" w14:textId="77777777" w:rsidR="009E64CB" w:rsidRPr="00C95A5A" w:rsidRDefault="009E64CB" w:rsidP="00E95B69">
            <w:pPr>
              <w:spacing w:before="0"/>
              <w:jc w:val="center"/>
              <w:rPr>
                <w:b/>
                <w:bCs/>
                <w:sz w:val="20"/>
              </w:rPr>
            </w:pPr>
            <w:r w:rsidRPr="00C95A5A">
              <w:rPr>
                <w:b/>
                <w:bCs/>
                <w:sz w:val="20"/>
              </w:rPr>
              <w:t>X</w:t>
            </w:r>
          </w:p>
        </w:tc>
        <w:tc>
          <w:tcPr>
            <w:tcW w:w="1654" w:type="dxa"/>
            <w:vAlign w:val="center"/>
          </w:tcPr>
          <w:p w14:paraId="375BAB4D" w14:textId="77777777" w:rsidR="009E64CB" w:rsidRPr="00C95A5A" w:rsidRDefault="009E64CB" w:rsidP="00E95B69">
            <w:pPr>
              <w:spacing w:before="0"/>
              <w:jc w:val="center"/>
              <w:rPr>
                <w:b/>
                <w:bCs/>
                <w:sz w:val="20"/>
              </w:rPr>
            </w:pPr>
          </w:p>
        </w:tc>
        <w:tc>
          <w:tcPr>
            <w:tcW w:w="1464" w:type="dxa"/>
            <w:vAlign w:val="center"/>
          </w:tcPr>
          <w:p w14:paraId="375BAB4E" w14:textId="77777777" w:rsidR="009E64CB" w:rsidRPr="00C95A5A" w:rsidRDefault="009E64CB" w:rsidP="00E95B69">
            <w:pPr>
              <w:spacing w:before="0"/>
              <w:jc w:val="center"/>
              <w:rPr>
                <w:b/>
                <w:bCs/>
                <w:sz w:val="20"/>
              </w:rPr>
            </w:pPr>
          </w:p>
        </w:tc>
      </w:tr>
      <w:tr w:rsidR="009E64CB" w:rsidRPr="00C95A5A" w14:paraId="375BAB56" w14:textId="0EB0F122" w:rsidTr="00AD3482">
        <w:tc>
          <w:tcPr>
            <w:tcW w:w="6804" w:type="dxa"/>
          </w:tcPr>
          <w:p w14:paraId="375BAB50" w14:textId="0D8F85CA" w:rsidR="009E64CB" w:rsidRPr="00C95A5A" w:rsidRDefault="009E64CB" w:rsidP="00E95B69">
            <w:pPr>
              <w:spacing w:before="0"/>
              <w:rPr>
                <w:sz w:val="18"/>
                <w:szCs w:val="18"/>
              </w:rPr>
            </w:pPr>
            <w:r w:rsidRPr="00C95A5A">
              <w:rPr>
                <w:sz w:val="18"/>
                <w:szCs w:val="18"/>
              </w:rPr>
              <w:t>Corporate strategic management and planning</w:t>
            </w:r>
          </w:p>
        </w:tc>
        <w:tc>
          <w:tcPr>
            <w:tcW w:w="1784" w:type="dxa"/>
            <w:vAlign w:val="center"/>
          </w:tcPr>
          <w:p w14:paraId="375BAB51" w14:textId="77777777" w:rsidR="009E64CB" w:rsidRPr="00C95A5A" w:rsidRDefault="009E64CB" w:rsidP="00E95B69">
            <w:pPr>
              <w:spacing w:before="0"/>
              <w:jc w:val="center"/>
              <w:rPr>
                <w:b/>
                <w:bCs/>
                <w:sz w:val="20"/>
              </w:rPr>
            </w:pPr>
          </w:p>
        </w:tc>
        <w:tc>
          <w:tcPr>
            <w:tcW w:w="1416" w:type="dxa"/>
            <w:vAlign w:val="center"/>
          </w:tcPr>
          <w:p w14:paraId="375BAB52" w14:textId="77777777" w:rsidR="009E64CB" w:rsidRPr="00C95A5A" w:rsidRDefault="009E64CB" w:rsidP="00E95B69">
            <w:pPr>
              <w:spacing w:before="0"/>
              <w:jc w:val="center"/>
              <w:rPr>
                <w:b/>
                <w:bCs/>
                <w:sz w:val="20"/>
              </w:rPr>
            </w:pPr>
          </w:p>
        </w:tc>
        <w:tc>
          <w:tcPr>
            <w:tcW w:w="1542" w:type="dxa"/>
            <w:vAlign w:val="center"/>
          </w:tcPr>
          <w:p w14:paraId="375BAB53" w14:textId="77777777" w:rsidR="009E64CB" w:rsidRPr="00C95A5A" w:rsidRDefault="009E64CB" w:rsidP="00E95B69">
            <w:pPr>
              <w:spacing w:before="0"/>
              <w:jc w:val="center"/>
              <w:rPr>
                <w:b/>
                <w:bCs/>
                <w:sz w:val="20"/>
              </w:rPr>
            </w:pPr>
          </w:p>
        </w:tc>
        <w:tc>
          <w:tcPr>
            <w:tcW w:w="1654" w:type="dxa"/>
            <w:vAlign w:val="center"/>
          </w:tcPr>
          <w:p w14:paraId="375BAB54" w14:textId="77777777" w:rsidR="009E64CB" w:rsidRPr="00C95A5A" w:rsidRDefault="009E64CB" w:rsidP="00E95B69">
            <w:pPr>
              <w:spacing w:before="0"/>
              <w:jc w:val="center"/>
              <w:rPr>
                <w:b/>
                <w:bCs/>
                <w:sz w:val="20"/>
              </w:rPr>
            </w:pPr>
            <w:r w:rsidRPr="00C95A5A">
              <w:rPr>
                <w:b/>
                <w:bCs/>
                <w:sz w:val="20"/>
              </w:rPr>
              <w:t>X</w:t>
            </w:r>
          </w:p>
        </w:tc>
        <w:tc>
          <w:tcPr>
            <w:tcW w:w="1464" w:type="dxa"/>
            <w:vAlign w:val="center"/>
          </w:tcPr>
          <w:p w14:paraId="375BAB55" w14:textId="3DB74E69" w:rsidR="009E64CB" w:rsidRPr="00C95A5A" w:rsidRDefault="009E64CB" w:rsidP="00E95B69">
            <w:pPr>
              <w:spacing w:before="0"/>
              <w:jc w:val="center"/>
              <w:rPr>
                <w:b/>
                <w:bCs/>
                <w:sz w:val="20"/>
              </w:rPr>
            </w:pPr>
            <w:r w:rsidRPr="00C95A5A">
              <w:rPr>
                <w:b/>
                <w:bCs/>
                <w:sz w:val="20"/>
              </w:rPr>
              <w:t>X</w:t>
            </w:r>
          </w:p>
        </w:tc>
      </w:tr>
    </w:tbl>
    <w:p w14:paraId="375BAB57" w14:textId="77777777" w:rsidR="00A8014E" w:rsidRPr="00C95A5A" w:rsidRDefault="00A8014E" w:rsidP="00A8014E">
      <w:pPr>
        <w:sectPr w:rsidR="00A8014E" w:rsidRPr="00C95A5A" w:rsidSect="00B74F83">
          <w:headerReference w:type="default" r:id="rId28"/>
          <w:footerReference w:type="default" r:id="rId29"/>
          <w:footnotePr>
            <w:numRestart w:val="eachPage"/>
          </w:footnotePr>
          <w:pgSz w:w="16839" w:h="11907" w:orient="landscape" w:code="9"/>
          <w:pgMar w:top="1134" w:right="1077" w:bottom="1134" w:left="1077" w:header="720" w:footer="720" w:gutter="0"/>
          <w:cols w:space="720"/>
          <w:docGrid w:linePitch="360"/>
        </w:sectPr>
      </w:pPr>
    </w:p>
    <w:p w14:paraId="375BAB58" w14:textId="67857E14" w:rsidR="007756BA" w:rsidRPr="00C95A5A" w:rsidRDefault="003523DC" w:rsidP="00925964">
      <w:pPr>
        <w:pStyle w:val="Heading1"/>
        <w:tabs>
          <w:tab w:val="clear" w:pos="567"/>
          <w:tab w:val="left" w:pos="851"/>
        </w:tabs>
        <w:ind w:left="851" w:hanging="851"/>
      </w:pPr>
      <w:bookmarkStart w:id="154" w:name="_Toc387091854"/>
      <w:r>
        <w:lastRenderedPageBreak/>
        <w:t>5</w:t>
      </w:r>
      <w:r>
        <w:tab/>
      </w:r>
      <w:r w:rsidR="00400CEE" w:rsidRPr="00C95A5A">
        <w:t>Implementation and evaluation</w:t>
      </w:r>
      <w:bookmarkEnd w:id="154"/>
    </w:p>
    <w:p w14:paraId="375BAB59" w14:textId="0742B596" w:rsidR="00B977A2" w:rsidRPr="00C95A5A" w:rsidRDefault="003523DC" w:rsidP="00925964">
      <w:pPr>
        <w:pStyle w:val="Heading2"/>
        <w:tabs>
          <w:tab w:val="clear" w:pos="567"/>
          <w:tab w:val="left" w:pos="851"/>
        </w:tabs>
        <w:ind w:left="851" w:hanging="851"/>
      </w:pPr>
      <w:bookmarkStart w:id="155" w:name="_Toc377565047"/>
      <w:bookmarkStart w:id="156" w:name="_Toc387091855"/>
      <w:r>
        <w:t>5.1</w:t>
      </w:r>
      <w:r>
        <w:tab/>
      </w:r>
      <w:r w:rsidR="00B977A2" w:rsidRPr="00C95A5A">
        <w:t>Linkage between strategic, operational and financial planning</w:t>
      </w:r>
      <w:bookmarkEnd w:id="155"/>
      <w:bookmarkEnd w:id="156"/>
    </w:p>
    <w:p w14:paraId="6E121FA0" w14:textId="7E616A9A" w:rsidR="009E64CB" w:rsidRPr="00C95A5A" w:rsidRDefault="009E64CB" w:rsidP="009E64CB">
      <w:r w:rsidRPr="00C95A5A">
        <w:t>The strong and coherent linkage between the Union’s strategic, operational and financial planning is ensured by implementing the ITU RBM framework in accordance with Resolutions 71, 72 and 151 (Rev. Busan, 2014), as per the following structure:</w:t>
      </w:r>
    </w:p>
    <w:p w14:paraId="375BAB5B" w14:textId="065A7E5B" w:rsidR="00B977A2" w:rsidRPr="00C95A5A" w:rsidRDefault="00B977A2" w:rsidP="002E70B8">
      <w:pPr>
        <w:pStyle w:val="ListParagraph"/>
        <w:numPr>
          <w:ilvl w:val="0"/>
          <w:numId w:val="2"/>
        </w:numPr>
      </w:pPr>
      <w:r w:rsidRPr="00C95A5A">
        <w:t>Th</w:t>
      </w:r>
      <w:r w:rsidR="003D3401" w:rsidRPr="00C95A5A">
        <w:t>is</w:t>
      </w:r>
      <w:r w:rsidRPr="00C95A5A">
        <w:t xml:space="preserve"> four-year </w:t>
      </w:r>
      <w:r w:rsidRPr="00C95A5A">
        <w:rPr>
          <w:b/>
        </w:rPr>
        <w:t>strategic plan</w:t>
      </w:r>
      <w:r w:rsidRPr="00C95A5A">
        <w:t xml:space="preserve"> defines the strategic goals of the Union and the </w:t>
      </w:r>
      <w:proofErr w:type="spellStart"/>
      <w:r w:rsidR="00FD3D7D" w:rsidRPr="00FD3D7D">
        <w:t>S</w:t>
      </w:r>
      <w:r w:rsidRPr="00FD3D7D">
        <w:t>ector</w:t>
      </w:r>
      <w:r w:rsidR="002E70B8" w:rsidRPr="00FD3D7D">
        <w:t>al</w:t>
      </w:r>
      <w:proofErr w:type="spellEnd"/>
      <w:r w:rsidRPr="00FD3D7D">
        <w:t xml:space="preserve"> and </w:t>
      </w:r>
      <w:proofErr w:type="spellStart"/>
      <w:r w:rsidRPr="00FD3D7D">
        <w:t>intersectoral</w:t>
      </w:r>
      <w:proofErr w:type="spellEnd"/>
      <w:r w:rsidRPr="00FD3D7D">
        <w:t xml:space="preserve"> objectives/outcomes for the four-year period</w:t>
      </w:r>
      <w:r w:rsidR="003D3401" w:rsidRPr="00FD3D7D">
        <w:t>.</w:t>
      </w:r>
      <w:r w:rsidRPr="00FD3D7D">
        <w:t xml:space="preserve"> </w:t>
      </w:r>
      <w:r w:rsidR="003D3401" w:rsidRPr="00FD3D7D">
        <w:t>I</w:t>
      </w:r>
      <w:r w:rsidRPr="00FD3D7D">
        <w:t>t</w:t>
      </w:r>
      <w:r w:rsidRPr="00C95A5A">
        <w:t xml:space="preserve"> lays down the </w:t>
      </w:r>
      <w:r w:rsidRPr="00C95A5A">
        <w:rPr>
          <w:b/>
        </w:rPr>
        <w:t>implementation criteria</w:t>
      </w:r>
      <w:r w:rsidRPr="00C95A5A">
        <w:t xml:space="preserve"> to be taken into consideration in the operational planning and budgeting processes.</w:t>
      </w:r>
      <w:r w:rsidR="00023E6F" w:rsidRPr="00C95A5A">
        <w:t xml:space="preserve"> </w:t>
      </w:r>
      <w:r w:rsidR="000273BA" w:rsidRPr="00C95A5A">
        <w:t>The strategic plan should be implemented within the context of the financial limits established by the Plenipotentiary Conference.</w:t>
      </w:r>
    </w:p>
    <w:p w14:paraId="375BAB5C" w14:textId="685BBE66" w:rsidR="00B977A2" w:rsidRPr="00C95A5A" w:rsidRDefault="00B977A2" w:rsidP="00662788">
      <w:pPr>
        <w:pStyle w:val="ListParagraph"/>
        <w:numPr>
          <w:ilvl w:val="0"/>
          <w:numId w:val="2"/>
        </w:numPr>
      </w:pPr>
      <w:r w:rsidRPr="00C95A5A">
        <w:t>The four</w:t>
      </w:r>
      <w:r w:rsidR="00662788" w:rsidRPr="00C95A5A">
        <w:t>-</w:t>
      </w:r>
      <w:r w:rsidRPr="00C95A5A">
        <w:t xml:space="preserve">year </w:t>
      </w:r>
      <w:r w:rsidRPr="00C95A5A">
        <w:rPr>
          <w:b/>
        </w:rPr>
        <w:t>financial plan</w:t>
      </w:r>
      <w:r w:rsidR="0099719F" w:rsidRPr="00C95A5A">
        <w:t xml:space="preserve">, Decision 5 (Rev. Busan, 2014) </w:t>
      </w:r>
      <w:r w:rsidRPr="00C95A5A">
        <w:t xml:space="preserve">forecasts revenue and expenses for the </w:t>
      </w:r>
      <w:r w:rsidR="007409EC" w:rsidRPr="00C95A5A">
        <w:t>four</w:t>
      </w:r>
      <w:r w:rsidR="00662788" w:rsidRPr="00C95A5A">
        <w:t>-</w:t>
      </w:r>
      <w:r w:rsidR="007409EC" w:rsidRPr="00C95A5A">
        <w:t>year period</w:t>
      </w:r>
      <w:r w:rsidRPr="00C95A5A">
        <w:t xml:space="preserve">, in full </w:t>
      </w:r>
      <w:r w:rsidR="006D07DF" w:rsidRPr="00C95A5A">
        <w:t xml:space="preserve">consistency </w:t>
      </w:r>
      <w:r w:rsidRPr="00C95A5A">
        <w:t>with the strategic plan</w:t>
      </w:r>
      <w:r w:rsidR="00023E6F" w:rsidRPr="00C95A5A">
        <w:t xml:space="preserve"> and defines resources available for its implementation</w:t>
      </w:r>
      <w:r w:rsidRPr="00C95A5A">
        <w:t>.</w:t>
      </w:r>
    </w:p>
    <w:p w14:paraId="375BAB5D" w14:textId="77777777" w:rsidR="00B977A2" w:rsidRPr="00C95A5A" w:rsidRDefault="003D3401" w:rsidP="00AE1C2B">
      <w:pPr>
        <w:pStyle w:val="ListParagraph"/>
        <w:numPr>
          <w:ilvl w:val="0"/>
          <w:numId w:val="2"/>
        </w:numPr>
      </w:pPr>
      <w:r w:rsidRPr="00C95A5A">
        <w:t>B</w:t>
      </w:r>
      <w:r w:rsidR="00B977A2" w:rsidRPr="00C95A5A">
        <w:t xml:space="preserve">iennial </w:t>
      </w:r>
      <w:r w:rsidR="00B977A2" w:rsidRPr="00C95A5A">
        <w:rPr>
          <w:b/>
        </w:rPr>
        <w:t>budget</w:t>
      </w:r>
      <w:r w:rsidRPr="00C95A5A">
        <w:rPr>
          <w:b/>
        </w:rPr>
        <w:t>s</w:t>
      </w:r>
      <w:r w:rsidR="0099719F" w:rsidRPr="00C95A5A">
        <w:t xml:space="preserve">, approved by the Council, </w:t>
      </w:r>
      <w:r w:rsidR="00B977A2" w:rsidRPr="00C95A5A">
        <w:t>implement the results-based budgeting (RBB) mechanism, according to the provisions of the financial plan.</w:t>
      </w:r>
    </w:p>
    <w:p w14:paraId="375BAB5E" w14:textId="4B604E3D" w:rsidR="00B977A2" w:rsidRPr="00C95A5A" w:rsidRDefault="00B977A2" w:rsidP="002E70B8">
      <w:pPr>
        <w:pStyle w:val="ListParagraph"/>
        <w:numPr>
          <w:ilvl w:val="0"/>
          <w:numId w:val="2"/>
        </w:numPr>
      </w:pPr>
      <w:r w:rsidRPr="00C95A5A">
        <w:t xml:space="preserve">The four-year rolling </w:t>
      </w:r>
      <w:r w:rsidRPr="00C95A5A">
        <w:rPr>
          <w:b/>
        </w:rPr>
        <w:t>operational plans</w:t>
      </w:r>
      <w:r w:rsidR="0099719F" w:rsidRPr="00C95A5A">
        <w:t xml:space="preserve">, approved by the Council, </w:t>
      </w:r>
      <w:r w:rsidR="00FD7AC6" w:rsidRPr="00C95A5A">
        <w:t>follow</w:t>
      </w:r>
      <w:r w:rsidRPr="00C95A5A">
        <w:t xml:space="preserve"> the principles of the strategic plan and</w:t>
      </w:r>
      <w:r w:rsidR="00FD7AC6" w:rsidRPr="00C95A5A">
        <w:t xml:space="preserve"> are set</w:t>
      </w:r>
      <w:r w:rsidRPr="00C95A5A">
        <w:t xml:space="preserve"> in accordance to the financial plan and the biennial budget. Operational plans define the </w:t>
      </w:r>
      <w:proofErr w:type="spellStart"/>
      <w:r w:rsidR="00FD3D7D" w:rsidRPr="00FD3D7D">
        <w:t>S</w:t>
      </w:r>
      <w:r w:rsidRPr="00FD3D7D">
        <w:t>ector</w:t>
      </w:r>
      <w:r w:rsidR="002E70B8" w:rsidRPr="00FD3D7D">
        <w:t>al</w:t>
      </w:r>
      <w:proofErr w:type="spellEnd"/>
      <w:r w:rsidRPr="00FD3D7D">
        <w:t xml:space="preserve"> and </w:t>
      </w:r>
      <w:proofErr w:type="spellStart"/>
      <w:r w:rsidRPr="00FD3D7D">
        <w:t>intersectoral</w:t>
      </w:r>
      <w:proofErr w:type="spellEnd"/>
      <w:r w:rsidRPr="00FD3D7D">
        <w:t xml:space="preserve"> outputs produced to</w:t>
      </w:r>
      <w:r w:rsidR="00FF5861" w:rsidRPr="00C95A5A">
        <w:t xml:space="preserve"> achieve the Union’s objectives and </w:t>
      </w:r>
      <w:r w:rsidRPr="00C95A5A">
        <w:t xml:space="preserve">outcomes, and describe the corresponding activities of the Bureaux and the General Secretariat. The activities of the </w:t>
      </w:r>
      <w:r w:rsidR="002E70B8">
        <w:t xml:space="preserve">Bureaux contribute directly to </w:t>
      </w:r>
      <w:proofErr w:type="spellStart"/>
      <w:r w:rsidR="00FD3D7D" w:rsidRPr="00FD3D7D">
        <w:t>S</w:t>
      </w:r>
      <w:r w:rsidRPr="00FD3D7D">
        <w:t>ector</w:t>
      </w:r>
      <w:r w:rsidR="002E70B8" w:rsidRPr="00FD3D7D">
        <w:t>al</w:t>
      </w:r>
      <w:proofErr w:type="spellEnd"/>
      <w:r w:rsidRPr="00FD3D7D">
        <w:t xml:space="preserve"> or </w:t>
      </w:r>
      <w:proofErr w:type="spellStart"/>
      <w:r w:rsidRPr="00FD3D7D">
        <w:t>intersectoral</w:t>
      </w:r>
      <w:proofErr w:type="spellEnd"/>
      <w:r w:rsidRPr="00FD3D7D">
        <w:t xml:space="preserve"> outputs. The</w:t>
      </w:r>
      <w:r w:rsidR="00FF5861" w:rsidRPr="00FD3D7D">
        <w:t xml:space="preserve"> activities of the</w:t>
      </w:r>
      <w:r w:rsidRPr="00FD3D7D">
        <w:t xml:space="preserve"> General Secretariat </w:t>
      </w:r>
      <w:r w:rsidR="00FF5861" w:rsidRPr="00FD3D7D">
        <w:t xml:space="preserve">either </w:t>
      </w:r>
      <w:r w:rsidRPr="00FD3D7D">
        <w:t>contribute direc</w:t>
      </w:r>
      <w:r w:rsidRPr="00C95A5A">
        <w:t xml:space="preserve">tly to the </w:t>
      </w:r>
      <w:proofErr w:type="spellStart"/>
      <w:r w:rsidRPr="00C95A5A">
        <w:t>intersectoral</w:t>
      </w:r>
      <w:proofErr w:type="spellEnd"/>
      <w:r w:rsidRPr="00C95A5A">
        <w:t xml:space="preserve"> outputs</w:t>
      </w:r>
      <w:r w:rsidR="00FF5861" w:rsidRPr="00C95A5A">
        <w:t xml:space="preserve"> (via </w:t>
      </w:r>
      <w:proofErr w:type="spellStart"/>
      <w:r w:rsidR="00FF5861" w:rsidRPr="00C95A5A">
        <w:t>intersectoral</w:t>
      </w:r>
      <w:proofErr w:type="spellEnd"/>
      <w:r w:rsidR="00FF5861" w:rsidRPr="00C95A5A">
        <w:t xml:space="preserve"> activities)</w:t>
      </w:r>
      <w:r w:rsidRPr="00C95A5A">
        <w:t xml:space="preserve">, </w:t>
      </w:r>
      <w:r w:rsidR="00FF5861" w:rsidRPr="00C95A5A">
        <w:t xml:space="preserve">or </w:t>
      </w:r>
      <w:r w:rsidRPr="00C95A5A">
        <w:t xml:space="preserve">provide support services to the Bureaux and </w:t>
      </w:r>
      <w:r w:rsidR="00FF5861" w:rsidRPr="00C95A5A">
        <w:t xml:space="preserve">the </w:t>
      </w:r>
      <w:proofErr w:type="spellStart"/>
      <w:r w:rsidR="00FF5861" w:rsidRPr="00C95A5A">
        <w:t>intersectoral</w:t>
      </w:r>
      <w:proofErr w:type="spellEnd"/>
      <w:r w:rsidR="00FF5861" w:rsidRPr="00C95A5A">
        <w:t xml:space="preserve"> activities</w:t>
      </w:r>
      <w:r w:rsidR="003F74BA" w:rsidRPr="00C95A5A">
        <w:t>, a</w:t>
      </w:r>
      <w:r w:rsidR="00C0423B" w:rsidRPr="00C95A5A">
        <w:t>s presented below:</w:t>
      </w:r>
    </w:p>
    <w:p w14:paraId="375BAB5F" w14:textId="77777777" w:rsidR="00B977A2" w:rsidRPr="00C95A5A" w:rsidRDefault="00B977A2" w:rsidP="00B977A2">
      <w:pPr>
        <w:pStyle w:val="Caption"/>
      </w:pPr>
      <w:bookmarkStart w:id="157" w:name="_Ref378962261"/>
      <w:r w:rsidRPr="00C95A5A">
        <w:t xml:space="preserve">Figure </w:t>
      </w:r>
      <w:r w:rsidRPr="00C95A5A">
        <w:fldChar w:fldCharType="begin"/>
      </w:r>
      <w:r w:rsidRPr="00C95A5A">
        <w:instrText xml:space="preserve"> SEQ Figure \* ARABIC </w:instrText>
      </w:r>
      <w:r w:rsidRPr="00C95A5A">
        <w:fldChar w:fldCharType="separate"/>
      </w:r>
      <w:r w:rsidR="007D66A1">
        <w:rPr>
          <w:noProof/>
        </w:rPr>
        <w:t>3</w:t>
      </w:r>
      <w:r w:rsidRPr="00C95A5A">
        <w:fldChar w:fldCharType="end"/>
      </w:r>
      <w:bookmarkEnd w:id="157"/>
      <w:r w:rsidRPr="00C95A5A">
        <w:t>: Linkage between strategic, operational and financial planning</w:t>
      </w:r>
    </w:p>
    <w:p w14:paraId="375BAB60" w14:textId="77777777" w:rsidR="00603C1C" w:rsidRPr="00C95A5A" w:rsidRDefault="00B977A2" w:rsidP="009C198E">
      <w:pPr>
        <w:jc w:val="center"/>
      </w:pPr>
      <w:r w:rsidRPr="00C95A5A">
        <w:rPr>
          <w:noProof/>
          <w:lang w:val="en-US" w:eastAsia="zh-CN"/>
        </w:rPr>
        <w:drawing>
          <wp:inline distT="0" distB="0" distL="0" distR="0" wp14:anchorId="375BAB82" wp14:editId="375BAB83">
            <wp:extent cx="5562600" cy="2665765"/>
            <wp:effectExtent l="0" t="0" r="0" b="127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62600" cy="2665765"/>
                    </a:xfrm>
                    <a:prstGeom prst="rect">
                      <a:avLst/>
                    </a:prstGeom>
                    <a:noFill/>
                    <a:ln>
                      <a:noFill/>
                    </a:ln>
                  </pic:spPr>
                </pic:pic>
              </a:graphicData>
            </a:graphic>
          </wp:inline>
        </w:drawing>
      </w:r>
      <w:bookmarkStart w:id="158" w:name="_Toc377565048"/>
    </w:p>
    <w:p w14:paraId="375BAB61" w14:textId="253CF9AF" w:rsidR="00B977A2" w:rsidRPr="00C95A5A" w:rsidRDefault="003523DC" w:rsidP="00925964">
      <w:pPr>
        <w:pStyle w:val="Heading2"/>
        <w:tabs>
          <w:tab w:val="clear" w:pos="567"/>
          <w:tab w:val="left" w:pos="851"/>
        </w:tabs>
        <w:ind w:left="851" w:hanging="851"/>
      </w:pPr>
      <w:bookmarkStart w:id="159" w:name="_Toc387091856"/>
      <w:r>
        <w:t>5.2</w:t>
      </w:r>
      <w:r>
        <w:tab/>
      </w:r>
      <w:r w:rsidR="00B977A2" w:rsidRPr="00C95A5A">
        <w:t>Implementation criteria</w:t>
      </w:r>
      <w:bookmarkEnd w:id="158"/>
      <w:bookmarkEnd w:id="159"/>
    </w:p>
    <w:p w14:paraId="375BAB62" w14:textId="77777777" w:rsidR="00B977A2" w:rsidRPr="00C95A5A" w:rsidRDefault="003D3401" w:rsidP="00E05025">
      <w:r w:rsidRPr="00C95A5A">
        <w:t>I</w:t>
      </w:r>
      <w:r w:rsidR="00B977A2" w:rsidRPr="00C95A5A">
        <w:t xml:space="preserve">mplementation criteria </w:t>
      </w:r>
      <w:r w:rsidR="00E05025" w:rsidRPr="00C95A5A">
        <w:t>set the</w:t>
      </w:r>
      <w:r w:rsidR="00B977A2" w:rsidRPr="00C95A5A">
        <w:t xml:space="preserve"> framework </w:t>
      </w:r>
      <w:r w:rsidR="00E05025" w:rsidRPr="00C95A5A">
        <w:t>to enable</w:t>
      </w:r>
      <w:r w:rsidR="00B977A2" w:rsidRPr="00C95A5A">
        <w:t xml:space="preserve"> proper </w:t>
      </w:r>
      <w:r w:rsidRPr="00C95A5A">
        <w:t xml:space="preserve">identification of appropriate </w:t>
      </w:r>
      <w:r w:rsidR="00E05025" w:rsidRPr="00C95A5A">
        <w:t>activities of the Union</w:t>
      </w:r>
      <w:r w:rsidR="00B977A2" w:rsidRPr="00C95A5A">
        <w:t>,</w:t>
      </w:r>
      <w:r w:rsidR="00E05025" w:rsidRPr="00C95A5A">
        <w:t xml:space="preserve"> so that the objectives, </w:t>
      </w:r>
      <w:r w:rsidR="00B977A2" w:rsidRPr="00C95A5A">
        <w:t xml:space="preserve">outcomes and strategic goals of the Union are achieved </w:t>
      </w:r>
      <w:r w:rsidRPr="00C95A5A">
        <w:t xml:space="preserve">in the </w:t>
      </w:r>
      <w:r w:rsidRPr="00C95A5A">
        <w:lastRenderedPageBreak/>
        <w:t>most effective and efficient manner</w:t>
      </w:r>
      <w:r w:rsidR="00E05025" w:rsidRPr="00C95A5A">
        <w:t>. They</w:t>
      </w:r>
      <w:r w:rsidR="00B977A2" w:rsidRPr="00C95A5A">
        <w:t xml:space="preserve"> </w:t>
      </w:r>
      <w:r w:rsidR="00E05025" w:rsidRPr="00C95A5A">
        <w:t>define</w:t>
      </w:r>
      <w:r w:rsidR="00B977A2" w:rsidRPr="00C95A5A">
        <w:t xml:space="preserve"> the criteria for establishing priorities for the resource-allocation process within the biennial budget of the Union.</w:t>
      </w:r>
    </w:p>
    <w:p w14:paraId="375BAB63" w14:textId="77777777" w:rsidR="00B977A2" w:rsidRPr="00C95A5A" w:rsidRDefault="00B977A2" w:rsidP="00B977A2">
      <w:r w:rsidRPr="00C95A5A">
        <w:t>The implementation criteria set for the Union’s strategy for 2016-2019 are:</w:t>
      </w:r>
    </w:p>
    <w:p w14:paraId="375BAB64" w14:textId="77777777" w:rsidR="00B977A2" w:rsidRPr="00C95A5A" w:rsidRDefault="00B977A2" w:rsidP="00AE1C2B">
      <w:pPr>
        <w:pStyle w:val="ListParagraph"/>
        <w:numPr>
          <w:ilvl w:val="0"/>
          <w:numId w:val="1"/>
        </w:numPr>
      </w:pPr>
      <w:r w:rsidRPr="00C95A5A">
        <w:rPr>
          <w:b/>
        </w:rPr>
        <w:t>Adhere</w:t>
      </w:r>
      <w:r w:rsidR="00686D1D" w:rsidRPr="00C95A5A">
        <w:rPr>
          <w:b/>
        </w:rPr>
        <w:t>nce</w:t>
      </w:r>
      <w:r w:rsidRPr="00C95A5A">
        <w:rPr>
          <w:b/>
        </w:rPr>
        <w:t xml:space="preserve"> to ITU values</w:t>
      </w:r>
      <w:r w:rsidRPr="00C95A5A">
        <w:t>: The core values of ITU shall drive the priorities and provide the basis for decision-making</w:t>
      </w:r>
      <w:r w:rsidR="003D3401" w:rsidRPr="00C95A5A">
        <w:t>.</w:t>
      </w:r>
    </w:p>
    <w:p w14:paraId="375BAB65" w14:textId="208E5D08" w:rsidR="00B977A2" w:rsidRPr="00C95A5A" w:rsidRDefault="00B977A2" w:rsidP="00A02F3A">
      <w:pPr>
        <w:pStyle w:val="ListParagraph"/>
        <w:numPr>
          <w:ilvl w:val="0"/>
          <w:numId w:val="1"/>
        </w:numPr>
      </w:pPr>
      <w:r w:rsidRPr="00C95A5A">
        <w:rPr>
          <w:b/>
        </w:rPr>
        <w:t>Follow</w:t>
      </w:r>
      <w:r w:rsidR="00686D1D" w:rsidRPr="00C95A5A">
        <w:rPr>
          <w:b/>
        </w:rPr>
        <w:t>ing</w:t>
      </w:r>
      <w:r w:rsidR="00A02F3A">
        <w:rPr>
          <w:b/>
        </w:rPr>
        <w:t xml:space="preserve"> results-based management </w:t>
      </w:r>
      <w:r w:rsidRPr="00C95A5A">
        <w:rPr>
          <w:b/>
        </w:rPr>
        <w:t>principles</w:t>
      </w:r>
      <w:r w:rsidRPr="00C95A5A">
        <w:t>, including:</w:t>
      </w:r>
    </w:p>
    <w:p w14:paraId="375BAB66" w14:textId="77777777" w:rsidR="00B977A2" w:rsidRPr="00C95A5A" w:rsidRDefault="00B977A2" w:rsidP="003172A4">
      <w:pPr>
        <w:pStyle w:val="ListParagraph"/>
        <w:numPr>
          <w:ilvl w:val="1"/>
          <w:numId w:val="1"/>
        </w:numPr>
      </w:pPr>
      <w:r w:rsidRPr="00C95A5A">
        <w:rPr>
          <w:b/>
        </w:rPr>
        <w:t>Performance monitoring and evaluation</w:t>
      </w:r>
      <w:r w:rsidRPr="00C95A5A">
        <w:t xml:space="preserve">: </w:t>
      </w:r>
      <w:r w:rsidR="003172A4" w:rsidRPr="00C95A5A">
        <w:t>P</w:t>
      </w:r>
      <w:r w:rsidRPr="00C95A5A">
        <w:t>erformance against</w:t>
      </w:r>
      <w:r w:rsidR="00E05025" w:rsidRPr="00C95A5A">
        <w:t xml:space="preserve"> the achievement of the goals/objectives</w:t>
      </w:r>
      <w:r w:rsidRPr="00C95A5A">
        <w:t xml:space="preserve"> </w:t>
      </w:r>
      <w:r w:rsidR="003172A4" w:rsidRPr="00C95A5A">
        <w:t xml:space="preserve">shall be monitored and evaluated in accordance to </w:t>
      </w:r>
      <w:r w:rsidR="00BE4233" w:rsidRPr="00C95A5A">
        <w:t xml:space="preserve">the </w:t>
      </w:r>
      <w:r w:rsidR="003172A4" w:rsidRPr="00C95A5A">
        <w:t>operational plans</w:t>
      </w:r>
      <w:r w:rsidR="00D108C3" w:rsidRPr="00C95A5A">
        <w:t>,</w:t>
      </w:r>
      <w:r w:rsidR="003172A4" w:rsidRPr="00C95A5A">
        <w:t xml:space="preserve"> as approved by the Council, </w:t>
      </w:r>
      <w:r w:rsidRPr="00C95A5A">
        <w:t xml:space="preserve">and opportunities for improvement shall be </w:t>
      </w:r>
      <w:r w:rsidR="003172A4" w:rsidRPr="00C95A5A">
        <w:t>identified</w:t>
      </w:r>
      <w:r w:rsidRPr="00C95A5A">
        <w:t>, in order to support the decision-making process</w:t>
      </w:r>
      <w:r w:rsidR="003D3401" w:rsidRPr="00C95A5A">
        <w:t>.</w:t>
      </w:r>
    </w:p>
    <w:p w14:paraId="375BAB67" w14:textId="77777777" w:rsidR="00B977A2" w:rsidRPr="00C95A5A" w:rsidRDefault="00B977A2" w:rsidP="00AE1C2B">
      <w:pPr>
        <w:pStyle w:val="ListParagraph"/>
        <w:numPr>
          <w:ilvl w:val="1"/>
          <w:numId w:val="1"/>
        </w:numPr>
      </w:pPr>
      <w:r w:rsidRPr="00C95A5A">
        <w:rPr>
          <w:b/>
        </w:rPr>
        <w:t>Risk identification, assessment and treatment:</w:t>
      </w:r>
      <w:r w:rsidRPr="00C95A5A">
        <w:t xml:space="preserve"> An integrated process to manage uncertain events that may impact achievement of objectives and goals shall be in place, to enhance informed decision-making</w:t>
      </w:r>
      <w:r w:rsidR="00C03DFA" w:rsidRPr="00C95A5A">
        <w:t>.</w:t>
      </w:r>
    </w:p>
    <w:p w14:paraId="375BAB68" w14:textId="08872CDB" w:rsidR="00B977A2" w:rsidRPr="00C95A5A" w:rsidRDefault="00B977A2" w:rsidP="00A02F3A">
      <w:pPr>
        <w:pStyle w:val="ListParagraph"/>
        <w:numPr>
          <w:ilvl w:val="1"/>
          <w:numId w:val="1"/>
        </w:numPr>
      </w:pPr>
      <w:r w:rsidRPr="00C95A5A">
        <w:rPr>
          <w:b/>
        </w:rPr>
        <w:t>Results-based budgeting principles</w:t>
      </w:r>
      <w:r w:rsidRPr="00C95A5A">
        <w:t>: The budgeting process shall allocate resources on the basis of the goals and objectives to be achieved, as defined within this strategic plan</w:t>
      </w:r>
      <w:r w:rsidR="00C03DFA" w:rsidRPr="00C95A5A">
        <w:t>.</w:t>
      </w:r>
    </w:p>
    <w:p w14:paraId="375BAB69" w14:textId="77777777" w:rsidR="00B977A2" w:rsidRPr="00C95A5A" w:rsidRDefault="00B977A2" w:rsidP="00AE1C2B">
      <w:pPr>
        <w:pStyle w:val="ListParagraph"/>
        <w:numPr>
          <w:ilvl w:val="1"/>
          <w:numId w:val="1"/>
        </w:numPr>
      </w:pPr>
      <w:r w:rsidRPr="00C95A5A">
        <w:rPr>
          <w:b/>
        </w:rPr>
        <w:t>Impact-oriented reporting</w:t>
      </w:r>
      <w:r w:rsidRPr="00C95A5A">
        <w:t>: Progress towards the achievement of ITU’s strategic goals shall be clearly reported, focusing on the impact of the activities of the Union</w:t>
      </w:r>
      <w:r w:rsidR="00C03DFA" w:rsidRPr="00C95A5A">
        <w:t>.</w:t>
      </w:r>
    </w:p>
    <w:p w14:paraId="38C3502A" w14:textId="77777777" w:rsidR="00A83926" w:rsidRPr="00C95A5A" w:rsidRDefault="00A83926" w:rsidP="00A83926">
      <w:pPr>
        <w:pStyle w:val="ListParagraph"/>
        <w:numPr>
          <w:ilvl w:val="0"/>
          <w:numId w:val="1"/>
        </w:numPr>
      </w:pPr>
      <w:r w:rsidRPr="00C95A5A">
        <w:rPr>
          <w:b/>
        </w:rPr>
        <w:t>Implementing efficiently</w:t>
      </w:r>
      <w:r w:rsidRPr="00C95A5A">
        <w:t>: Efficiency has become an overarching imperative for the Union. ITU shall assess whether its stakeholders obtain maximum benefit from the services ITU provides, according to the resources available (value for money).</w:t>
      </w:r>
    </w:p>
    <w:p w14:paraId="375BAB6B" w14:textId="77777777" w:rsidR="00B977A2" w:rsidRPr="00C95A5A" w:rsidRDefault="00B977A2" w:rsidP="00AE1C2B">
      <w:pPr>
        <w:pStyle w:val="ListParagraph"/>
        <w:numPr>
          <w:ilvl w:val="0"/>
          <w:numId w:val="1"/>
        </w:numPr>
        <w:rPr>
          <w:bCs/>
        </w:rPr>
      </w:pPr>
      <w:r w:rsidRPr="00C95A5A">
        <w:rPr>
          <w:b/>
        </w:rPr>
        <w:t>Aim</w:t>
      </w:r>
      <w:r w:rsidR="00686D1D" w:rsidRPr="00C95A5A">
        <w:rPr>
          <w:b/>
        </w:rPr>
        <w:t>ing</w:t>
      </w:r>
      <w:r w:rsidRPr="00C95A5A">
        <w:rPr>
          <w:b/>
        </w:rPr>
        <w:t xml:space="preserve"> to mainstream UN recommendations and apply harmonized business practices</w:t>
      </w:r>
      <w:r w:rsidR="00FD7AC6" w:rsidRPr="00C95A5A">
        <w:rPr>
          <w:bCs/>
        </w:rPr>
        <w:t xml:space="preserve">, as ITU is part of the UN system as a UN </w:t>
      </w:r>
      <w:proofErr w:type="gramStart"/>
      <w:r w:rsidR="00FD7AC6" w:rsidRPr="00C95A5A">
        <w:rPr>
          <w:bCs/>
        </w:rPr>
        <w:t>specialized</w:t>
      </w:r>
      <w:proofErr w:type="gramEnd"/>
      <w:r w:rsidR="00FD7AC6" w:rsidRPr="00C95A5A">
        <w:rPr>
          <w:bCs/>
        </w:rPr>
        <w:t xml:space="preserve"> agency.</w:t>
      </w:r>
    </w:p>
    <w:p w14:paraId="7B715FC3" w14:textId="0AD5C785" w:rsidR="00A83926" w:rsidRPr="00C95A5A" w:rsidRDefault="009E64CB" w:rsidP="00A83926">
      <w:pPr>
        <w:pStyle w:val="ListParagraph"/>
        <w:numPr>
          <w:ilvl w:val="0"/>
          <w:numId w:val="1"/>
        </w:numPr>
        <w:rPr>
          <w:bCs/>
        </w:rPr>
      </w:pPr>
      <w:r w:rsidRPr="00C95A5A">
        <w:rPr>
          <w:b/>
        </w:rPr>
        <w:t>Working as One ITU</w:t>
      </w:r>
      <w:r w:rsidRPr="00C95A5A">
        <w:t>: Sectors shall work cohesively for the implementation of the strategic plan. The secretariat shall support coordinated operational planning, avoiding redundancies and duplication and maximizing synergies across the Sectors, the Bureaux and the General Secretariat.</w:t>
      </w:r>
    </w:p>
    <w:p w14:paraId="7487F0FE" w14:textId="734E4B1D" w:rsidR="00A83926" w:rsidRPr="00C95A5A" w:rsidRDefault="00A83926" w:rsidP="00AE1C2B">
      <w:pPr>
        <w:pStyle w:val="ListParagraph"/>
        <w:numPr>
          <w:ilvl w:val="0"/>
          <w:numId w:val="1"/>
        </w:numPr>
      </w:pPr>
      <w:r w:rsidRPr="00C95A5A">
        <w:rPr>
          <w:b/>
        </w:rPr>
        <w:t>Long-term development of the organization to sustain performance and relevance of expertise</w:t>
      </w:r>
      <w:r w:rsidRPr="00C95A5A">
        <w:t>: Aspiring to the concept of the learning organization, the organization shall continue operating in an interconnected way and to invest further in staff so as to sustainably deliver most value.</w:t>
      </w:r>
    </w:p>
    <w:p w14:paraId="375BAB6E" w14:textId="4FD6D5A2" w:rsidR="00B977A2" w:rsidRPr="00C95A5A" w:rsidRDefault="00B977A2" w:rsidP="00AE1C2B">
      <w:pPr>
        <w:pStyle w:val="ListParagraph"/>
        <w:numPr>
          <w:ilvl w:val="0"/>
          <w:numId w:val="1"/>
        </w:numPr>
      </w:pPr>
      <w:r w:rsidRPr="00C95A5A">
        <w:rPr>
          <w:b/>
        </w:rPr>
        <w:t>Prioritization</w:t>
      </w:r>
      <w:r w:rsidRPr="00C95A5A">
        <w:t>: It is important to define specific criteria for prioritizing among different activities and initiatives that the Union is willing to undertake. The factors to be considered are the following:</w:t>
      </w:r>
    </w:p>
    <w:p w14:paraId="375BAB6F" w14:textId="77777777" w:rsidR="00B977A2" w:rsidRPr="00C95A5A" w:rsidRDefault="00B977A2" w:rsidP="003523DC">
      <w:pPr>
        <w:pStyle w:val="ListParagraph"/>
        <w:numPr>
          <w:ilvl w:val="1"/>
          <w:numId w:val="1"/>
        </w:numPr>
        <w:tabs>
          <w:tab w:val="clear" w:pos="567"/>
        </w:tabs>
        <w:ind w:left="726" w:hanging="357"/>
        <w:contextualSpacing w:val="0"/>
        <w:rPr>
          <w:bCs/>
        </w:rPr>
      </w:pPr>
      <w:r w:rsidRPr="00C95A5A">
        <w:rPr>
          <w:b/>
        </w:rPr>
        <w:t>Added value</w:t>
      </w:r>
      <w:r w:rsidRPr="00C95A5A">
        <w:rPr>
          <w:bCs/>
        </w:rPr>
        <w:t>:</w:t>
      </w:r>
    </w:p>
    <w:p w14:paraId="375BAB70" w14:textId="77777777" w:rsidR="00B977A2" w:rsidRPr="00C95A5A" w:rsidRDefault="00BB74B6" w:rsidP="00C0423B">
      <w:pPr>
        <w:pStyle w:val="ListParagraph"/>
        <w:numPr>
          <w:ilvl w:val="2"/>
          <w:numId w:val="10"/>
        </w:numPr>
        <w:ind w:left="1021" w:hanging="284"/>
      </w:pPr>
      <w:r w:rsidRPr="00C95A5A">
        <w:t xml:space="preserve">Prioritize based on </w:t>
      </w:r>
      <w:r w:rsidR="00B977A2" w:rsidRPr="00C95A5A">
        <w:t xml:space="preserve">unique value </w:t>
      </w:r>
      <w:r w:rsidRPr="00C95A5A">
        <w:t>contribution by ITU (</w:t>
      </w:r>
      <w:r w:rsidR="00B977A2" w:rsidRPr="00C95A5A">
        <w:t xml:space="preserve">outcomes </w:t>
      </w:r>
      <w:r w:rsidRPr="00C95A5A">
        <w:t xml:space="preserve">that cannot </w:t>
      </w:r>
      <w:r w:rsidR="00B977A2" w:rsidRPr="00C95A5A">
        <w:t>be achieved otherwise</w:t>
      </w:r>
      <w:r w:rsidRPr="00C95A5A">
        <w:t>)</w:t>
      </w:r>
    </w:p>
    <w:p w14:paraId="375BAB71" w14:textId="77777777" w:rsidR="00B977A2" w:rsidRPr="00C95A5A" w:rsidRDefault="00572C5B" w:rsidP="00C0423B">
      <w:pPr>
        <w:pStyle w:val="ListParagraph"/>
        <w:numPr>
          <w:ilvl w:val="2"/>
          <w:numId w:val="10"/>
        </w:numPr>
        <w:ind w:left="1021" w:hanging="284"/>
      </w:pPr>
      <w:r w:rsidRPr="00C95A5A">
        <w:t>Be involved</w:t>
      </w:r>
      <w:r w:rsidR="00B977A2" w:rsidRPr="00C95A5A">
        <w:t xml:space="preserve"> where and to the extent that </w:t>
      </w:r>
      <w:r w:rsidRPr="00C95A5A">
        <w:t xml:space="preserve">ITU </w:t>
      </w:r>
      <w:r w:rsidR="00B977A2" w:rsidRPr="00C95A5A">
        <w:t>adds significant value</w:t>
      </w:r>
    </w:p>
    <w:p w14:paraId="375BAB72" w14:textId="77777777" w:rsidR="00B977A2" w:rsidRPr="00C95A5A" w:rsidRDefault="00BB74B6" w:rsidP="00C0423B">
      <w:pPr>
        <w:pStyle w:val="ListParagraph"/>
        <w:numPr>
          <w:ilvl w:val="2"/>
          <w:numId w:val="10"/>
        </w:numPr>
        <w:ind w:left="1021" w:hanging="284"/>
      </w:pPr>
      <w:r w:rsidRPr="00C95A5A">
        <w:t xml:space="preserve">Not prioritize </w:t>
      </w:r>
      <w:r w:rsidR="00B977A2" w:rsidRPr="00C95A5A">
        <w:t>activities that other stakeholders can undertake</w:t>
      </w:r>
    </w:p>
    <w:p w14:paraId="375BAB73" w14:textId="77777777" w:rsidR="00B977A2" w:rsidRPr="00C95A5A" w:rsidRDefault="00572C5B" w:rsidP="00C0423B">
      <w:pPr>
        <w:pStyle w:val="ListParagraph"/>
        <w:numPr>
          <w:ilvl w:val="2"/>
          <w:numId w:val="10"/>
        </w:numPr>
        <w:ind w:left="1021" w:hanging="284"/>
      </w:pPr>
      <w:r w:rsidRPr="00C95A5A">
        <w:t xml:space="preserve">Prioritize </w:t>
      </w:r>
      <w:r w:rsidR="00BB74B6" w:rsidRPr="00C95A5A">
        <w:t xml:space="preserve">based on ITU’s </w:t>
      </w:r>
      <w:r w:rsidR="00B977A2" w:rsidRPr="00C95A5A">
        <w:t>available expertise for implementation.</w:t>
      </w:r>
    </w:p>
    <w:p w14:paraId="6F23580A" w14:textId="77777777" w:rsidR="009E64CB" w:rsidRPr="00C95A5A" w:rsidRDefault="009E64CB" w:rsidP="003523DC">
      <w:pPr>
        <w:pStyle w:val="ListParagraph"/>
        <w:keepNext/>
        <w:keepLines/>
        <w:numPr>
          <w:ilvl w:val="1"/>
          <w:numId w:val="1"/>
        </w:numPr>
        <w:tabs>
          <w:tab w:val="clear" w:pos="567"/>
        </w:tabs>
        <w:ind w:left="726" w:hanging="357"/>
        <w:rPr>
          <w:bCs/>
        </w:rPr>
      </w:pPr>
      <w:r w:rsidRPr="00C95A5A">
        <w:rPr>
          <w:b/>
        </w:rPr>
        <w:t>Impact and focus</w:t>
      </w:r>
      <w:r w:rsidRPr="00C95A5A">
        <w:rPr>
          <w:bCs/>
        </w:rPr>
        <w:t>:</w:t>
      </w:r>
    </w:p>
    <w:p w14:paraId="39F56780" w14:textId="77777777" w:rsidR="009E64CB" w:rsidRPr="00C95A5A" w:rsidRDefault="009E64CB" w:rsidP="003523DC">
      <w:pPr>
        <w:pStyle w:val="ListParagraph"/>
        <w:keepNext/>
        <w:keepLines/>
        <w:numPr>
          <w:ilvl w:val="2"/>
          <w:numId w:val="10"/>
        </w:numPr>
        <w:ind w:left="1021" w:hanging="284"/>
      </w:pPr>
      <w:r w:rsidRPr="00C95A5A">
        <w:t>Focus on maximum impact for the wider constituency, while considering inclusiveness</w:t>
      </w:r>
    </w:p>
    <w:p w14:paraId="16907AAF" w14:textId="77777777" w:rsidR="009E64CB" w:rsidRPr="00C95A5A" w:rsidRDefault="009E64CB" w:rsidP="003523DC">
      <w:pPr>
        <w:pStyle w:val="ListParagraph"/>
        <w:keepLines/>
        <w:numPr>
          <w:ilvl w:val="2"/>
          <w:numId w:val="10"/>
        </w:numPr>
        <w:ind w:left="1021" w:hanging="284"/>
      </w:pPr>
      <w:r w:rsidRPr="00C95A5A">
        <w:t>Undertake fewer activities with greater impact, rather than many activities with diluted impact</w:t>
      </w:r>
    </w:p>
    <w:p w14:paraId="3FBF559B" w14:textId="77777777" w:rsidR="009E64CB" w:rsidRPr="00C95A5A" w:rsidRDefault="009E64CB" w:rsidP="009E64CB">
      <w:pPr>
        <w:pStyle w:val="ListParagraph"/>
        <w:numPr>
          <w:ilvl w:val="2"/>
          <w:numId w:val="10"/>
        </w:numPr>
        <w:ind w:left="1021" w:hanging="284"/>
      </w:pPr>
      <w:r w:rsidRPr="00C95A5A">
        <w:t>Be consistent and undertake activities that clearly contribute to the big picture as determined by the ITU strategic framework</w:t>
      </w:r>
    </w:p>
    <w:p w14:paraId="28015828" w14:textId="645344D6" w:rsidR="009E64CB" w:rsidRPr="00C95A5A" w:rsidRDefault="009E64CB" w:rsidP="009E64CB">
      <w:pPr>
        <w:pStyle w:val="ListParagraph"/>
        <w:numPr>
          <w:ilvl w:val="2"/>
          <w:numId w:val="10"/>
        </w:numPr>
        <w:ind w:left="1021" w:hanging="284"/>
      </w:pPr>
      <w:r w:rsidRPr="00C95A5A">
        <w:t>Give priority to activities yielding tangible results.</w:t>
      </w:r>
    </w:p>
    <w:p w14:paraId="375BAB79" w14:textId="77777777" w:rsidR="00B977A2" w:rsidRPr="00C95A5A" w:rsidRDefault="00B977A2" w:rsidP="003523DC">
      <w:pPr>
        <w:pStyle w:val="ListParagraph"/>
        <w:numPr>
          <w:ilvl w:val="1"/>
          <w:numId w:val="1"/>
        </w:numPr>
        <w:tabs>
          <w:tab w:val="clear" w:pos="567"/>
        </w:tabs>
        <w:ind w:left="726" w:hanging="357"/>
        <w:rPr>
          <w:bCs/>
        </w:rPr>
      </w:pPr>
      <w:r w:rsidRPr="00C95A5A">
        <w:rPr>
          <w:b/>
        </w:rPr>
        <w:lastRenderedPageBreak/>
        <w:t>Membership needs</w:t>
      </w:r>
      <w:r w:rsidRPr="00C95A5A">
        <w:rPr>
          <w:bCs/>
        </w:rPr>
        <w:t>:</w:t>
      </w:r>
    </w:p>
    <w:p w14:paraId="375BAB7A" w14:textId="77777777" w:rsidR="00B977A2" w:rsidRPr="00C95A5A" w:rsidRDefault="00A52FEB" w:rsidP="00C0423B">
      <w:pPr>
        <w:pStyle w:val="ListParagraph"/>
        <w:numPr>
          <w:ilvl w:val="2"/>
          <w:numId w:val="10"/>
        </w:numPr>
        <w:ind w:left="1021" w:hanging="284"/>
      </w:pPr>
      <w:r w:rsidRPr="00C95A5A">
        <w:t xml:space="preserve">Prioritize </w:t>
      </w:r>
      <w:r w:rsidR="00B977A2" w:rsidRPr="00C95A5A">
        <w:t>membership demand</w:t>
      </w:r>
      <w:r w:rsidRPr="00C95A5A">
        <w:t xml:space="preserve">s, by following </w:t>
      </w:r>
      <w:r w:rsidR="00B977A2" w:rsidRPr="00C95A5A">
        <w:t>a customer-oriented approach</w:t>
      </w:r>
    </w:p>
    <w:p w14:paraId="375BAB7B" w14:textId="77777777" w:rsidR="006B1956" w:rsidRPr="00C95A5A" w:rsidRDefault="00B977A2" w:rsidP="00C0423B">
      <w:pPr>
        <w:pStyle w:val="ListParagraph"/>
        <w:numPr>
          <w:ilvl w:val="2"/>
          <w:numId w:val="10"/>
        </w:numPr>
        <w:ind w:left="1021" w:hanging="284"/>
      </w:pPr>
      <w:r w:rsidRPr="00C95A5A">
        <w:t>Give priority to activities that Member States cannot implement without the support of the organization.</w:t>
      </w:r>
    </w:p>
    <w:p w14:paraId="375BAB7C" w14:textId="7BD976FD" w:rsidR="00B5270A" w:rsidRPr="00C95A5A" w:rsidRDefault="003523DC" w:rsidP="00925964">
      <w:pPr>
        <w:pStyle w:val="Heading2"/>
        <w:tabs>
          <w:tab w:val="clear" w:pos="567"/>
          <w:tab w:val="left" w:pos="851"/>
        </w:tabs>
        <w:ind w:left="851" w:hanging="851"/>
      </w:pPr>
      <w:bookmarkStart w:id="160" w:name="_Toc377565050"/>
      <w:bookmarkStart w:id="161" w:name="_Toc387091857"/>
      <w:r>
        <w:t>5.3</w:t>
      </w:r>
      <w:r>
        <w:tab/>
      </w:r>
      <w:r w:rsidR="005335C8" w:rsidRPr="00C95A5A">
        <w:t>M</w:t>
      </w:r>
      <w:r w:rsidR="00B5270A" w:rsidRPr="00C95A5A">
        <w:t>onitoring</w:t>
      </w:r>
      <w:r w:rsidR="00752CD8" w:rsidRPr="00C95A5A">
        <w:t>,</w:t>
      </w:r>
      <w:r w:rsidR="00B5270A" w:rsidRPr="00C95A5A">
        <w:t xml:space="preserve"> evaluation and </w:t>
      </w:r>
      <w:r w:rsidR="00243C43" w:rsidRPr="00C95A5A">
        <w:t>r</w:t>
      </w:r>
      <w:r w:rsidR="00736976" w:rsidRPr="00C95A5A">
        <w:t>isk management</w:t>
      </w:r>
      <w:bookmarkEnd w:id="160"/>
      <w:r w:rsidR="008F2043" w:rsidRPr="00C95A5A">
        <w:t xml:space="preserve"> in </w:t>
      </w:r>
      <w:r w:rsidR="002C425E" w:rsidRPr="00C95A5A">
        <w:t xml:space="preserve">the </w:t>
      </w:r>
      <w:r w:rsidR="008F2043" w:rsidRPr="00C95A5A">
        <w:t>ITU RBM framework</w:t>
      </w:r>
      <w:bookmarkEnd w:id="161"/>
    </w:p>
    <w:p w14:paraId="375BAB7D" w14:textId="77777777" w:rsidR="008F2043" w:rsidRPr="00C95A5A" w:rsidRDefault="00B5270A" w:rsidP="002C425E">
      <w:r w:rsidRPr="00C95A5A">
        <w:t xml:space="preserve">Results </w:t>
      </w:r>
      <w:r w:rsidR="00A52FEB" w:rsidRPr="00C95A5A">
        <w:t>will be</w:t>
      </w:r>
      <w:r w:rsidRPr="00C95A5A">
        <w:t xml:space="preserve"> the main focus of strategy, planning and budgeting in </w:t>
      </w:r>
      <w:r w:rsidR="002C425E" w:rsidRPr="00C95A5A">
        <w:t xml:space="preserve">the </w:t>
      </w:r>
      <w:r w:rsidRPr="00C95A5A">
        <w:t>ITU RBM framework. Performance</w:t>
      </w:r>
      <w:r w:rsidR="00880997" w:rsidRPr="00C95A5A">
        <w:t xml:space="preserve"> monitoring and evaluation,</w:t>
      </w:r>
      <w:r w:rsidRPr="00C95A5A">
        <w:t xml:space="preserve"> and </w:t>
      </w:r>
      <w:r w:rsidR="00243C43" w:rsidRPr="00C95A5A">
        <w:t>r</w:t>
      </w:r>
      <w:r w:rsidRPr="00C95A5A">
        <w:t xml:space="preserve">isk management </w:t>
      </w:r>
      <w:r w:rsidR="00A52FEB" w:rsidRPr="00C95A5A">
        <w:t xml:space="preserve">will </w:t>
      </w:r>
      <w:r w:rsidR="00DB6E98" w:rsidRPr="00C95A5A">
        <w:t>ensure that the</w:t>
      </w:r>
      <w:r w:rsidRPr="00C95A5A">
        <w:t xml:space="preserve"> strategic, operational an</w:t>
      </w:r>
      <w:r w:rsidR="00DB6E98" w:rsidRPr="00C95A5A">
        <w:t xml:space="preserve">d financial planning processes </w:t>
      </w:r>
      <w:r w:rsidR="005E13A0" w:rsidRPr="00C95A5A">
        <w:t xml:space="preserve">are </w:t>
      </w:r>
      <w:r w:rsidR="00DB6E98" w:rsidRPr="00C95A5A">
        <w:t xml:space="preserve">based on </w:t>
      </w:r>
      <w:r w:rsidRPr="00C95A5A">
        <w:t>informed decision</w:t>
      </w:r>
      <w:r w:rsidR="00243C43" w:rsidRPr="00C95A5A">
        <w:t>-</w:t>
      </w:r>
      <w:r w:rsidR="00DB6E98" w:rsidRPr="00C95A5A">
        <w:t xml:space="preserve">making </w:t>
      </w:r>
      <w:r w:rsidR="005E13A0" w:rsidRPr="00C95A5A">
        <w:t xml:space="preserve">and appropriate </w:t>
      </w:r>
      <w:r w:rsidR="00DB6E98" w:rsidRPr="00C95A5A">
        <w:t>resource allocation.</w:t>
      </w:r>
    </w:p>
    <w:p w14:paraId="4051AEF7" w14:textId="6C08AC9A" w:rsidR="00EF5AEC" w:rsidRPr="00C95A5A" w:rsidRDefault="009E64CB" w:rsidP="00A02F3A">
      <w:r w:rsidRPr="00C95A5A">
        <w:t xml:space="preserve">The ITU performance monitoring and evaluation framework will be further developed according to the strategic framework outlined in the 2016-2019 strategic plan, to measure progress towards achievement of the ITU objectives and outcomes, strategic goals and targets set out in this </w:t>
      </w:r>
      <w:r w:rsidR="00A02F3A">
        <w:t>s</w:t>
      </w:r>
      <w:r w:rsidRPr="00C95A5A">
        <w:t xml:space="preserve">trategic </w:t>
      </w:r>
      <w:r w:rsidR="00A02F3A">
        <w:t>p</w:t>
      </w:r>
      <w:r w:rsidRPr="00C95A5A">
        <w:t>lan, evaluating performance and detecting issues that need to be addressed.</w:t>
      </w:r>
    </w:p>
    <w:p w14:paraId="58AD0393" w14:textId="18EF2D34" w:rsidR="00033246" w:rsidRDefault="00B5270A" w:rsidP="00A02F3A">
      <w:r w:rsidRPr="00C95A5A">
        <w:t xml:space="preserve">The ITU risk management framework </w:t>
      </w:r>
      <w:r w:rsidR="00A52FEB" w:rsidRPr="00C95A5A">
        <w:t>will</w:t>
      </w:r>
      <w:r w:rsidR="0083318C" w:rsidRPr="00C95A5A">
        <w:t xml:space="preserve"> be further developed, to ensure </w:t>
      </w:r>
      <w:r w:rsidR="005E13A0" w:rsidRPr="00C95A5A">
        <w:t xml:space="preserve">an </w:t>
      </w:r>
      <w:r w:rsidR="0083318C" w:rsidRPr="00C95A5A">
        <w:t>integra</w:t>
      </w:r>
      <w:r w:rsidR="00DB6E98" w:rsidRPr="00C95A5A">
        <w:t>ted approach to the ITU results</w:t>
      </w:r>
      <w:r w:rsidR="005E13A0" w:rsidRPr="00C95A5A">
        <w:t>-based management</w:t>
      </w:r>
      <w:r w:rsidR="0083318C" w:rsidRPr="00C95A5A">
        <w:t xml:space="preserve"> framework</w:t>
      </w:r>
      <w:r w:rsidR="008F2043" w:rsidRPr="00C95A5A">
        <w:t xml:space="preserve"> set in the 2016-2019 </w:t>
      </w:r>
      <w:r w:rsidR="00A02F3A">
        <w:t>s</w:t>
      </w:r>
      <w:r w:rsidR="008F2043" w:rsidRPr="00C95A5A">
        <w:t xml:space="preserve">trategic </w:t>
      </w:r>
      <w:r w:rsidR="00A02F3A">
        <w:t>p</w:t>
      </w:r>
      <w:r w:rsidR="008F2043" w:rsidRPr="00C95A5A">
        <w:t>lan of the Union</w:t>
      </w:r>
      <w:r w:rsidR="0083318C" w:rsidRPr="00C95A5A">
        <w:t>.</w:t>
      </w:r>
    </w:p>
    <w:p w14:paraId="7BEC70BB" w14:textId="782C5B52" w:rsidR="00AD3482" w:rsidRPr="006B37CF" w:rsidRDefault="00AD3482" w:rsidP="00AD3482">
      <w:pPr>
        <w:jc w:val="center"/>
        <w:rPr>
          <w:u w:val="single"/>
          <w:lang w:val="en-CA"/>
        </w:rPr>
      </w:pPr>
    </w:p>
    <w:p w14:paraId="25855CEB" w14:textId="77777777" w:rsidR="00AD3482" w:rsidRDefault="00AD3482" w:rsidP="00033246"/>
    <w:p w14:paraId="3E547B92" w14:textId="77777777" w:rsidR="00AD3482" w:rsidRDefault="00AD3482" w:rsidP="00033246">
      <w:pPr>
        <w:sectPr w:rsidR="00AD3482" w:rsidSect="00B30F9A">
          <w:headerReference w:type="default" r:id="rId31"/>
          <w:footerReference w:type="default" r:id="rId32"/>
          <w:footnotePr>
            <w:numRestart w:val="eachPage"/>
          </w:footnotePr>
          <w:pgSz w:w="11907" w:h="16839" w:code="9"/>
          <w:pgMar w:top="1440" w:right="1080" w:bottom="1440" w:left="1080" w:header="720" w:footer="720" w:gutter="0"/>
          <w:cols w:space="720"/>
          <w:docGrid w:linePitch="360"/>
        </w:sectPr>
      </w:pPr>
    </w:p>
    <w:p w14:paraId="75F4BDA7" w14:textId="77777777" w:rsidR="00A02F3A" w:rsidRDefault="00AD3482" w:rsidP="00A02F3A">
      <w:pPr>
        <w:pStyle w:val="AnnexNo"/>
        <w:spacing w:before="480"/>
      </w:pPr>
      <w:bookmarkStart w:id="162" w:name="res71Annex3"/>
      <w:bookmarkEnd w:id="162"/>
      <w:r>
        <w:lastRenderedPageBreak/>
        <w:t>Annex 3 to Resolution 71</w:t>
      </w:r>
    </w:p>
    <w:p w14:paraId="289B375D" w14:textId="3638AE06" w:rsidR="00AD3482" w:rsidRDefault="00AD3482" w:rsidP="00A02F3A">
      <w:pPr>
        <w:pStyle w:val="Annextitle"/>
      </w:pPr>
      <w:r w:rsidRPr="00BD6E55">
        <w:t xml:space="preserve">Allocation </w:t>
      </w:r>
      <w:r>
        <w:t>o</w:t>
      </w:r>
      <w:r w:rsidR="00A02F3A">
        <w:t>f r</w:t>
      </w:r>
      <w:r w:rsidRPr="00BD6E55">
        <w:t xml:space="preserve">esources </w:t>
      </w:r>
      <w:r>
        <w:t>t</w:t>
      </w:r>
      <w:r w:rsidRPr="00BD6E55">
        <w:t xml:space="preserve">o </w:t>
      </w:r>
      <w:r w:rsidR="00A02F3A">
        <w:t>o</w:t>
      </w:r>
      <w:r w:rsidRPr="00BD6E55">
        <w:t xml:space="preserve">bjectives </w:t>
      </w:r>
      <w:r>
        <w:t>a</w:t>
      </w:r>
      <w:r w:rsidRPr="00BD6E55">
        <w:t xml:space="preserve">nd </w:t>
      </w:r>
      <w:r w:rsidR="00A02F3A">
        <w:t>s</w:t>
      </w:r>
      <w:r w:rsidRPr="00BD6E55">
        <w:t xml:space="preserve">trategic </w:t>
      </w:r>
      <w:r w:rsidR="00A02F3A">
        <w:t>g</w:t>
      </w:r>
      <w:r w:rsidRPr="00BD6E55">
        <w:t>oals</w:t>
      </w:r>
    </w:p>
    <w:p w14:paraId="0F8747C8" w14:textId="4D22CC39" w:rsidR="00AD3482" w:rsidRDefault="00A02F3A" w:rsidP="00A02F3A">
      <w:pPr>
        <w:jc w:val="center"/>
      </w:pPr>
      <w:r w:rsidRPr="00AE75C9">
        <w:rPr>
          <w:rFonts w:eastAsia="SimSun"/>
          <w:noProof/>
          <w:lang w:val="en-US" w:eastAsia="zh-CN"/>
        </w:rPr>
        <w:drawing>
          <wp:inline distT="0" distB="0" distL="0" distR="0" wp14:anchorId="58C660CB" wp14:editId="4D7C2702">
            <wp:extent cx="8647200" cy="4852800"/>
            <wp:effectExtent l="0" t="0" r="1905"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47200" cy="4852800"/>
                    </a:xfrm>
                    <a:prstGeom prst="rect">
                      <a:avLst/>
                    </a:prstGeom>
                    <a:noFill/>
                    <a:ln>
                      <a:noFill/>
                    </a:ln>
                  </pic:spPr>
                </pic:pic>
              </a:graphicData>
            </a:graphic>
          </wp:inline>
        </w:drawing>
      </w:r>
    </w:p>
    <w:p w14:paraId="29DAD585" w14:textId="77777777" w:rsidR="00AD3482" w:rsidRDefault="00AD3482" w:rsidP="00033246">
      <w:pPr>
        <w:sectPr w:rsidR="00AD3482" w:rsidSect="00AD3482">
          <w:headerReference w:type="default" r:id="rId34"/>
          <w:footerReference w:type="default" r:id="rId35"/>
          <w:footnotePr>
            <w:numRestart w:val="eachPage"/>
          </w:footnotePr>
          <w:pgSz w:w="16839" w:h="11907" w:orient="landscape" w:code="9"/>
          <w:pgMar w:top="1080" w:right="1440" w:bottom="1080" w:left="1440" w:header="720" w:footer="720" w:gutter="0"/>
          <w:cols w:space="720"/>
          <w:docGrid w:linePitch="360"/>
        </w:sectPr>
      </w:pPr>
    </w:p>
    <w:p w14:paraId="4B0176CE" w14:textId="77777777" w:rsidR="00A02F3A" w:rsidRDefault="00AD3482" w:rsidP="00A02F3A">
      <w:pPr>
        <w:pStyle w:val="AnnexNo"/>
        <w:spacing w:before="240"/>
      </w:pPr>
      <w:bookmarkStart w:id="163" w:name="res71Annex4"/>
      <w:bookmarkEnd w:id="163"/>
      <w:r>
        <w:lastRenderedPageBreak/>
        <w:t>Annex 4 to Resolution 71</w:t>
      </w:r>
    </w:p>
    <w:p w14:paraId="15DDBDA9" w14:textId="504563F9" w:rsidR="00AD3482" w:rsidRPr="00A02F3A" w:rsidRDefault="00AD3482" w:rsidP="00A02F3A">
      <w:pPr>
        <w:pStyle w:val="Annextitle"/>
      </w:pPr>
      <w:r w:rsidRPr="00A02F3A">
        <w:t>Glossary of the Strategic Plan for the Union for 2016-2019</w:t>
      </w:r>
    </w:p>
    <w:p w14:paraId="5DDB2649" w14:textId="77777777" w:rsidR="00AD3482" w:rsidRDefault="00AD3482" w:rsidP="00033246"/>
    <w:tbl>
      <w:tblPr>
        <w:tblStyle w:val="LightList-Accent1"/>
        <w:tblW w:w="9356" w:type="dxa"/>
        <w:jc w:val="center"/>
        <w:tblLook w:val="04A0" w:firstRow="1" w:lastRow="0" w:firstColumn="1" w:lastColumn="0" w:noHBand="0" w:noVBand="1"/>
      </w:tblPr>
      <w:tblGrid>
        <w:gridCol w:w="1469"/>
        <w:gridCol w:w="7887"/>
      </w:tblGrid>
      <w:tr w:rsidR="00AD3482" w:rsidRPr="0093486E" w14:paraId="010194C5" w14:textId="77777777" w:rsidTr="006D6E0B">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469" w:type="dxa"/>
          </w:tcPr>
          <w:p w14:paraId="5C28C29A" w14:textId="77777777" w:rsidR="00AD3482" w:rsidRPr="0093486E" w:rsidRDefault="00AD3482" w:rsidP="006D6E0B">
            <w:pPr>
              <w:pStyle w:val="Tabletext"/>
              <w:jc w:val="center"/>
              <w:rPr>
                <w:i/>
                <w:iCs/>
              </w:rPr>
            </w:pPr>
            <w:r w:rsidRPr="0093486E">
              <w:t>Term</w:t>
            </w:r>
          </w:p>
        </w:tc>
        <w:tc>
          <w:tcPr>
            <w:tcW w:w="7887" w:type="dxa"/>
          </w:tcPr>
          <w:p w14:paraId="22BE7E57" w14:textId="77777777" w:rsidR="00AD3482" w:rsidRPr="0093486E" w:rsidRDefault="00AD3482" w:rsidP="006D6E0B">
            <w:pPr>
              <w:pStyle w:val="Tabletext"/>
              <w:jc w:val="center"/>
              <w:cnfStyle w:val="100000000000" w:firstRow="1" w:lastRow="0" w:firstColumn="0" w:lastColumn="0" w:oddVBand="0" w:evenVBand="0" w:oddHBand="0" w:evenHBand="0" w:firstRowFirstColumn="0" w:firstRowLastColumn="0" w:lastRowFirstColumn="0" w:lastRowLastColumn="0"/>
            </w:pPr>
            <w:r w:rsidRPr="0093486E">
              <w:t>Working Version</w:t>
            </w:r>
          </w:p>
        </w:tc>
      </w:tr>
      <w:tr w:rsidR="00AD3482" w:rsidRPr="0093486E" w14:paraId="1A462E5E"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34B4EFC8" w14:textId="77777777" w:rsidR="00AD3482" w:rsidRPr="0093486E" w:rsidRDefault="00AD3482" w:rsidP="006B1194">
            <w:pPr>
              <w:pStyle w:val="Tabletext"/>
              <w:rPr>
                <w:b w:val="0"/>
                <w:sz w:val="20"/>
              </w:rPr>
            </w:pPr>
            <w:r w:rsidRPr="0093486E">
              <w:rPr>
                <w:b w:val="0"/>
                <w:sz w:val="20"/>
              </w:rPr>
              <w:t>Activities</w:t>
            </w:r>
          </w:p>
        </w:tc>
        <w:tc>
          <w:tcPr>
            <w:tcW w:w="7887" w:type="dxa"/>
          </w:tcPr>
          <w:p w14:paraId="1C5F9790"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Activities are various actions/services for transforming resources (inputs) into outputs.</w:t>
            </w:r>
          </w:p>
        </w:tc>
      </w:tr>
      <w:tr w:rsidR="00AD3482" w:rsidRPr="0093486E" w14:paraId="52D9E30F"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16D8D14" w14:textId="77777777" w:rsidR="00AD3482" w:rsidRPr="0093486E" w:rsidRDefault="00AD3482" w:rsidP="006B1194">
            <w:pPr>
              <w:pStyle w:val="Tabletext"/>
              <w:rPr>
                <w:b w:val="0"/>
                <w:sz w:val="20"/>
              </w:rPr>
            </w:pPr>
            <w:r w:rsidRPr="0093486E">
              <w:rPr>
                <w:b w:val="0"/>
                <w:sz w:val="20"/>
              </w:rPr>
              <w:t>Financial plan</w:t>
            </w:r>
          </w:p>
        </w:tc>
        <w:tc>
          <w:tcPr>
            <w:tcW w:w="7887" w:type="dxa"/>
          </w:tcPr>
          <w:p w14:paraId="32C9E795"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Financial Plan covers a four-year period</w:t>
            </w:r>
            <w:r w:rsidRPr="0093486E" w:rsidDel="00765B39">
              <w:rPr>
                <w:sz w:val="20"/>
              </w:rPr>
              <w:t xml:space="preserve"> </w:t>
            </w:r>
            <w:r w:rsidRPr="0093486E">
              <w:rPr>
                <w:sz w:val="20"/>
              </w:rPr>
              <w:t>and sets up the financial basis from which biennial budgets can be elaborated.</w:t>
            </w:r>
          </w:p>
          <w:p w14:paraId="06C620E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 xml:space="preserve">The financial plan is elaborated within the context of Decision 5 (Revenue and expenses for the Union) which reflects, </w:t>
            </w:r>
            <w:r w:rsidRPr="0093486E">
              <w:rPr>
                <w:i/>
                <w:iCs/>
                <w:sz w:val="20"/>
              </w:rPr>
              <w:t>inter alia</w:t>
            </w:r>
            <w:r w:rsidRPr="0093486E">
              <w:rPr>
                <w:sz w:val="20"/>
              </w:rPr>
              <w:t>, the amount of the contributory unit approved by the Plenipotentiary Conference.</w:t>
            </w:r>
          </w:p>
          <w:p w14:paraId="79E7F61E"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It should be aligned with the strategic plan.</w:t>
            </w:r>
          </w:p>
        </w:tc>
      </w:tr>
      <w:tr w:rsidR="00AD3482" w:rsidRPr="0093486E" w14:paraId="09356411"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BE885F4" w14:textId="77777777" w:rsidR="00AD3482" w:rsidRPr="0093486E" w:rsidRDefault="00AD3482" w:rsidP="006B1194">
            <w:pPr>
              <w:pStyle w:val="Tabletext"/>
              <w:rPr>
                <w:b w:val="0"/>
                <w:sz w:val="20"/>
              </w:rPr>
            </w:pPr>
            <w:r w:rsidRPr="0093486E">
              <w:rPr>
                <w:b w:val="0"/>
                <w:sz w:val="20"/>
              </w:rPr>
              <w:t>Inputs</w:t>
            </w:r>
          </w:p>
        </w:tc>
        <w:tc>
          <w:tcPr>
            <w:tcW w:w="7887" w:type="dxa"/>
          </w:tcPr>
          <w:p w14:paraId="72678A66"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Inputs are resources, such as financial, human, material and technological resources, used by activities to produce outputs.</w:t>
            </w:r>
          </w:p>
        </w:tc>
      </w:tr>
      <w:tr w:rsidR="00AD3482" w:rsidRPr="0093486E" w14:paraId="71123A50"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04CA123" w14:textId="77777777" w:rsidR="00AD3482" w:rsidRPr="0093486E" w:rsidRDefault="00AD3482" w:rsidP="006B1194">
            <w:pPr>
              <w:pStyle w:val="Tabletext"/>
              <w:rPr>
                <w:b w:val="0"/>
                <w:i/>
                <w:iCs/>
                <w:sz w:val="20"/>
              </w:rPr>
            </w:pPr>
            <w:r w:rsidRPr="0093486E">
              <w:rPr>
                <w:b w:val="0"/>
                <w:sz w:val="20"/>
              </w:rPr>
              <w:t>Mission</w:t>
            </w:r>
          </w:p>
        </w:tc>
        <w:tc>
          <w:tcPr>
            <w:tcW w:w="7887" w:type="dxa"/>
          </w:tcPr>
          <w:p w14:paraId="76CEA80F"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Mission refers to the main overall purposes of the Union, as per the Basic Instruments of ITU.</w:t>
            </w:r>
          </w:p>
        </w:tc>
      </w:tr>
      <w:tr w:rsidR="00AD3482" w:rsidRPr="0093486E" w14:paraId="59619F88"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353FA6F" w14:textId="77777777" w:rsidR="00AD3482" w:rsidRPr="0093486E" w:rsidRDefault="00AD3482" w:rsidP="006B1194">
            <w:pPr>
              <w:pStyle w:val="Tabletext"/>
              <w:rPr>
                <w:b w:val="0"/>
                <w:sz w:val="20"/>
              </w:rPr>
            </w:pPr>
            <w:r w:rsidRPr="0093486E">
              <w:rPr>
                <w:b w:val="0"/>
                <w:sz w:val="20"/>
              </w:rPr>
              <w:t>Objectives</w:t>
            </w:r>
          </w:p>
        </w:tc>
        <w:tc>
          <w:tcPr>
            <w:tcW w:w="7887" w:type="dxa"/>
          </w:tcPr>
          <w:p w14:paraId="27BB5967" w14:textId="62090502"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Objectives refer to the specific </w:t>
            </w:r>
            <w:r w:rsidRPr="00FD3D7D">
              <w:rPr>
                <w:sz w:val="20"/>
              </w:rPr>
              <w:t xml:space="preserve">aims of the </w:t>
            </w:r>
            <w:proofErr w:type="spellStart"/>
            <w:r w:rsidRPr="00FD3D7D">
              <w:rPr>
                <w:sz w:val="20"/>
              </w:rPr>
              <w:t>Sector</w:t>
            </w:r>
            <w:r w:rsidR="002E70B8" w:rsidRPr="00FD3D7D">
              <w:rPr>
                <w:sz w:val="20"/>
              </w:rPr>
              <w:t>al</w:t>
            </w:r>
            <w:proofErr w:type="spellEnd"/>
            <w:r w:rsidRPr="00FD3D7D">
              <w:rPr>
                <w:sz w:val="20"/>
              </w:rPr>
              <w:t xml:space="preserve"> and </w:t>
            </w:r>
            <w:proofErr w:type="spellStart"/>
            <w:r w:rsidRPr="00FD3D7D">
              <w:rPr>
                <w:sz w:val="20"/>
              </w:rPr>
              <w:t>intersectoral</w:t>
            </w:r>
            <w:proofErr w:type="spellEnd"/>
            <w:r w:rsidRPr="00FD3D7D">
              <w:rPr>
                <w:sz w:val="20"/>
              </w:rPr>
              <w:t xml:space="preserve"> activities in a given period.</w:t>
            </w:r>
          </w:p>
        </w:tc>
      </w:tr>
      <w:tr w:rsidR="00AD3482" w:rsidRPr="0093486E" w14:paraId="19303657"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131F974" w14:textId="77777777" w:rsidR="00AD3482" w:rsidRPr="0093486E" w:rsidRDefault="00AD3482" w:rsidP="006B1194">
            <w:pPr>
              <w:pStyle w:val="Tabletext"/>
              <w:rPr>
                <w:b w:val="0"/>
                <w:sz w:val="20"/>
              </w:rPr>
            </w:pPr>
            <w:r w:rsidRPr="0093486E">
              <w:rPr>
                <w:b w:val="0"/>
                <w:sz w:val="20"/>
              </w:rPr>
              <w:t>Operational plan</w:t>
            </w:r>
          </w:p>
        </w:tc>
        <w:tc>
          <w:tcPr>
            <w:tcW w:w="7887" w:type="dxa"/>
          </w:tcPr>
          <w:p w14:paraId="453B90D6"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93486E">
              <w:rPr>
                <w:sz w:val="20"/>
              </w:rPr>
              <w:noBreakHyphen/>
              <w:t>year period for each Sector and the General Secretariat. The Council reviews and approves the four-year rolling operational plans.</w:t>
            </w:r>
          </w:p>
        </w:tc>
      </w:tr>
      <w:tr w:rsidR="00AD3482" w:rsidRPr="0093486E" w14:paraId="339BDF51"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9A15DDA" w14:textId="77777777" w:rsidR="00AD3482" w:rsidRPr="0093486E" w:rsidRDefault="00AD3482" w:rsidP="006B1194">
            <w:pPr>
              <w:pStyle w:val="Tabletext"/>
              <w:rPr>
                <w:b w:val="0"/>
                <w:sz w:val="20"/>
              </w:rPr>
            </w:pPr>
            <w:r w:rsidRPr="0093486E">
              <w:rPr>
                <w:b w:val="0"/>
                <w:sz w:val="20"/>
              </w:rPr>
              <w:t>Outcomes</w:t>
            </w:r>
          </w:p>
        </w:tc>
        <w:tc>
          <w:tcPr>
            <w:tcW w:w="7887" w:type="dxa"/>
          </w:tcPr>
          <w:p w14:paraId="6E9A6183"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Outcomes provide an indication as to whether the objective is being achieved. Outcomes are usually partly, but not entirely, within the control of the organization.</w:t>
            </w:r>
          </w:p>
        </w:tc>
      </w:tr>
      <w:tr w:rsidR="00AD3482" w:rsidRPr="0093486E" w14:paraId="373B32EB"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7DD302A9" w14:textId="77777777" w:rsidR="00AD3482" w:rsidRPr="0093486E" w:rsidRDefault="00AD3482" w:rsidP="006B1194">
            <w:pPr>
              <w:pStyle w:val="Tabletext"/>
              <w:rPr>
                <w:b w:val="0"/>
                <w:i/>
                <w:iCs/>
                <w:sz w:val="20"/>
              </w:rPr>
            </w:pPr>
            <w:r w:rsidRPr="0093486E">
              <w:rPr>
                <w:b w:val="0"/>
                <w:sz w:val="20"/>
              </w:rPr>
              <w:t>Outputs</w:t>
            </w:r>
          </w:p>
        </w:tc>
        <w:tc>
          <w:tcPr>
            <w:tcW w:w="7887" w:type="dxa"/>
          </w:tcPr>
          <w:p w14:paraId="2319FE3D"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rFonts w:cstheme="minorHAnsi"/>
                <w:sz w:val="20"/>
              </w:rPr>
              <w:t xml:space="preserve">The outputs are the final tangible results, deliverables, products and services achieved by the Union in the implementation of the operational plans. </w:t>
            </w:r>
            <w:r w:rsidRPr="0093486E">
              <w:rPr>
                <w:sz w:val="20"/>
              </w:rPr>
              <w:t>Outputs are cost objects and are represented in the applicable cost accounting system by internal orders.</w:t>
            </w:r>
          </w:p>
        </w:tc>
      </w:tr>
      <w:tr w:rsidR="00AD3482" w:rsidRPr="0093486E" w14:paraId="537E2172"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751D2328" w14:textId="77777777" w:rsidR="00AD3482" w:rsidRPr="0093486E" w:rsidRDefault="00AD3482" w:rsidP="006B1194">
            <w:pPr>
              <w:pStyle w:val="Tabletext"/>
              <w:rPr>
                <w:sz w:val="20"/>
              </w:rPr>
            </w:pPr>
            <w:r w:rsidRPr="002B78AB">
              <w:rPr>
                <w:rFonts w:asciiTheme="minorHAnsi" w:hAnsiTheme="minorHAnsi" w:cstheme="majorBidi"/>
                <w:b w:val="0"/>
                <w:bCs w:val="0"/>
                <w:sz w:val="20"/>
              </w:rPr>
              <w:t>Performance indicators</w:t>
            </w:r>
          </w:p>
        </w:tc>
        <w:tc>
          <w:tcPr>
            <w:tcW w:w="7887" w:type="dxa"/>
          </w:tcPr>
          <w:p w14:paraId="79DAA1CD"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rFonts w:cstheme="minorHAnsi"/>
                <w:sz w:val="20"/>
              </w:rPr>
            </w:pPr>
            <w:r w:rsidRPr="002B78AB">
              <w:rPr>
                <w:rFonts w:asciiTheme="minorHAnsi" w:hAnsiTheme="minorHAnsi" w:cstheme="minorHAnsi"/>
                <w:sz w:val="20"/>
                <w:lang w:val="en-US"/>
              </w:rPr>
              <w:t>Performance indicators are the criteria used to measure the achievement of outputs or outcomes. These indicators may be qualitative or quantitative.</w:t>
            </w:r>
          </w:p>
        </w:tc>
      </w:tr>
      <w:tr w:rsidR="00AD3482" w:rsidRPr="0093486E" w14:paraId="5EF4431F"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8D5E284" w14:textId="77777777" w:rsidR="00AD3482" w:rsidRPr="0093486E" w:rsidRDefault="00AD3482" w:rsidP="006B1194">
            <w:pPr>
              <w:pStyle w:val="Tabletext"/>
              <w:rPr>
                <w:b w:val="0"/>
                <w:sz w:val="20"/>
              </w:rPr>
            </w:pPr>
            <w:r w:rsidRPr="0093486E">
              <w:rPr>
                <w:b w:val="0"/>
                <w:sz w:val="20"/>
              </w:rPr>
              <w:t>Processes</w:t>
            </w:r>
          </w:p>
        </w:tc>
        <w:tc>
          <w:tcPr>
            <w:tcW w:w="7887" w:type="dxa"/>
          </w:tcPr>
          <w:p w14:paraId="305F9C19"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Set of consistent activities intended to meet an intended objective/goal.</w:t>
            </w:r>
          </w:p>
        </w:tc>
      </w:tr>
      <w:tr w:rsidR="00AD3482" w:rsidRPr="0093486E" w14:paraId="16276F59"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5BBFE682" w14:textId="77777777" w:rsidR="00AD3482" w:rsidRPr="0093486E" w:rsidRDefault="00AD3482" w:rsidP="006B1194">
            <w:pPr>
              <w:pStyle w:val="Tabletext"/>
              <w:rPr>
                <w:b w:val="0"/>
                <w:sz w:val="20"/>
              </w:rPr>
            </w:pPr>
            <w:r w:rsidRPr="0093486E">
              <w:rPr>
                <w:b w:val="0"/>
                <w:sz w:val="20"/>
              </w:rPr>
              <w:t>Results-based budgeting (RBB)</w:t>
            </w:r>
          </w:p>
        </w:tc>
        <w:tc>
          <w:tcPr>
            <w:tcW w:w="7887" w:type="dxa"/>
          </w:tcPr>
          <w:p w14:paraId="6BFAF8CB"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AD3482" w:rsidRPr="0093486E" w14:paraId="3E577F97"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1E75685" w14:textId="77777777" w:rsidR="00AD3482" w:rsidRPr="0093486E" w:rsidRDefault="00AD3482" w:rsidP="006B1194">
            <w:pPr>
              <w:pStyle w:val="Tabletext"/>
              <w:rPr>
                <w:b w:val="0"/>
                <w:sz w:val="20"/>
              </w:rPr>
            </w:pPr>
            <w:r w:rsidRPr="0093486E">
              <w:rPr>
                <w:b w:val="0"/>
                <w:sz w:val="20"/>
              </w:rPr>
              <w:t>Results-based management (RBM)</w:t>
            </w:r>
          </w:p>
        </w:tc>
        <w:tc>
          <w:tcPr>
            <w:tcW w:w="7887" w:type="dxa"/>
          </w:tcPr>
          <w:p w14:paraId="22EECDBD"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AD3482" w:rsidRPr="0093486E" w14:paraId="2949ECF0"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3DC6899D" w14:textId="77777777" w:rsidR="00AD3482" w:rsidRPr="0093486E" w:rsidRDefault="00AD3482" w:rsidP="006B1194">
            <w:pPr>
              <w:pStyle w:val="Tabletext"/>
              <w:rPr>
                <w:b w:val="0"/>
                <w:sz w:val="20"/>
              </w:rPr>
            </w:pPr>
            <w:r w:rsidRPr="0093486E">
              <w:rPr>
                <w:b w:val="0"/>
                <w:sz w:val="20"/>
              </w:rPr>
              <w:lastRenderedPageBreak/>
              <w:t>Results framework</w:t>
            </w:r>
          </w:p>
        </w:tc>
        <w:tc>
          <w:tcPr>
            <w:tcW w:w="7887" w:type="dxa"/>
          </w:tcPr>
          <w:p w14:paraId="049A2A00" w14:textId="48A65C51" w:rsidR="00AD3482" w:rsidRPr="0093486E" w:rsidRDefault="00AD3482" w:rsidP="00FD3D7D">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w:t>
            </w:r>
            <w:proofErr w:type="spellStart"/>
            <w:r w:rsidRPr="00FD3D7D">
              <w:rPr>
                <w:sz w:val="20"/>
              </w:rPr>
              <w:t>Sector</w:t>
            </w:r>
            <w:r w:rsidR="002E70B8" w:rsidRPr="00FD3D7D">
              <w:rPr>
                <w:sz w:val="20"/>
              </w:rPr>
              <w:t>al</w:t>
            </w:r>
            <w:proofErr w:type="spellEnd"/>
            <w:r w:rsidRPr="00FD3D7D">
              <w:rPr>
                <w:sz w:val="20"/>
              </w:rPr>
              <w:t xml:space="preserve"> and </w:t>
            </w:r>
            <w:proofErr w:type="spellStart"/>
            <w:r w:rsidRPr="00FD3D7D">
              <w:rPr>
                <w:sz w:val="20"/>
              </w:rPr>
              <w:t>intersectoral</w:t>
            </w:r>
            <w:proofErr w:type="spellEnd"/>
            <w:r w:rsidRPr="00FD3D7D">
              <w:rPr>
                <w:sz w:val="20"/>
              </w:rPr>
              <w:t xml:space="preserve"> objectives, and desired impact – at the level of ITU</w:t>
            </w:r>
            <w:r w:rsidRPr="00FD3D7D">
              <w:rPr>
                <w:sz w:val="20"/>
              </w:rPr>
              <w:noBreakHyphen/>
              <w:t>wide strategic goals and targets. It explains how results are to be achieved, including causal relationships and underlying</w:t>
            </w:r>
            <w:r w:rsidRPr="0093486E">
              <w:rPr>
                <w:sz w:val="20"/>
              </w:rPr>
              <w:t xml:space="preserve"> assumptions and risks. The results framework reflects strategic level thinking across the entire organization.</w:t>
            </w:r>
          </w:p>
        </w:tc>
      </w:tr>
      <w:tr w:rsidR="00AD3482" w:rsidRPr="0093486E" w14:paraId="7FF89FDD"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141369BD" w14:textId="77777777" w:rsidR="00AD3482" w:rsidRPr="0093486E" w:rsidRDefault="00AD3482" w:rsidP="006B1194">
            <w:pPr>
              <w:pStyle w:val="Tabletext"/>
              <w:rPr>
                <w:b w:val="0"/>
                <w:i/>
                <w:iCs/>
                <w:sz w:val="20"/>
              </w:rPr>
            </w:pPr>
            <w:r w:rsidRPr="0093486E">
              <w:rPr>
                <w:b w:val="0"/>
                <w:sz w:val="20"/>
              </w:rPr>
              <w:t>Strategic goals</w:t>
            </w:r>
          </w:p>
        </w:tc>
        <w:tc>
          <w:tcPr>
            <w:tcW w:w="7887" w:type="dxa"/>
          </w:tcPr>
          <w:p w14:paraId="47CC3421"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goals refer to the Union's high-level targets to which the objectives contribute, directly or indirectly. These relate to the whole of ITU.</w:t>
            </w:r>
          </w:p>
        </w:tc>
      </w:tr>
      <w:tr w:rsidR="00AD3482" w:rsidRPr="0093486E" w14:paraId="3CA66F6D"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0019E53D" w14:textId="77777777" w:rsidR="00AD3482" w:rsidRPr="0093486E" w:rsidRDefault="00AD3482" w:rsidP="006B1194">
            <w:pPr>
              <w:pStyle w:val="Tabletext"/>
              <w:rPr>
                <w:b w:val="0"/>
                <w:sz w:val="20"/>
              </w:rPr>
            </w:pPr>
            <w:r w:rsidRPr="0093486E">
              <w:rPr>
                <w:b w:val="0"/>
                <w:sz w:val="20"/>
              </w:rPr>
              <w:t>Strategic plan</w:t>
            </w:r>
          </w:p>
        </w:tc>
        <w:tc>
          <w:tcPr>
            <w:tcW w:w="7887" w:type="dxa"/>
          </w:tcPr>
          <w:p w14:paraId="7C7C03B0"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AD3482" w:rsidRPr="0093486E" w14:paraId="6415864C"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580D6CDB" w14:textId="77777777" w:rsidR="00AD3482" w:rsidRPr="0093486E" w:rsidRDefault="00AD3482" w:rsidP="006B1194">
            <w:pPr>
              <w:pStyle w:val="Tabletext"/>
              <w:rPr>
                <w:b w:val="0"/>
                <w:sz w:val="20"/>
              </w:rPr>
            </w:pPr>
            <w:r w:rsidRPr="0093486E">
              <w:rPr>
                <w:b w:val="0"/>
                <w:sz w:val="20"/>
              </w:rPr>
              <w:t>Strategic risks</w:t>
            </w:r>
          </w:p>
        </w:tc>
        <w:tc>
          <w:tcPr>
            <w:tcW w:w="7887" w:type="dxa"/>
          </w:tcPr>
          <w:p w14:paraId="1615F99C"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risks refer to the uncertainties and untapped opportunities that affect an organization's strategy and strategy execution.</w:t>
            </w:r>
          </w:p>
        </w:tc>
      </w:tr>
      <w:tr w:rsidR="00AD3482" w:rsidRPr="0093486E" w14:paraId="72BCB1A2"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8CE0D65" w14:textId="77777777" w:rsidR="00AD3482" w:rsidRPr="0093486E" w:rsidRDefault="00AD3482" w:rsidP="006B1194">
            <w:pPr>
              <w:pStyle w:val="Tabletext"/>
              <w:rPr>
                <w:b w:val="0"/>
                <w:sz w:val="20"/>
              </w:rPr>
            </w:pPr>
            <w:r w:rsidRPr="0093486E">
              <w:rPr>
                <w:b w:val="0"/>
                <w:sz w:val="20"/>
              </w:rPr>
              <w:t>Strategic risk management (SRM)</w:t>
            </w:r>
          </w:p>
        </w:tc>
        <w:tc>
          <w:tcPr>
            <w:tcW w:w="7887" w:type="dxa"/>
          </w:tcPr>
          <w:p w14:paraId="03E491DE"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 xml:space="preserve">Strategic </w:t>
            </w:r>
            <w:r>
              <w:rPr>
                <w:sz w:val="20"/>
              </w:rPr>
              <w:t>r</w:t>
            </w:r>
            <w:r w:rsidRPr="0093486E">
              <w:rPr>
                <w:sz w:val="20"/>
              </w:rPr>
              <w:t>isk management is a management practice that identifies and focuses action on uncertainties and untapped opportunities that affect an organization’s ability to deliver on its mission.</w:t>
            </w:r>
          </w:p>
        </w:tc>
      </w:tr>
      <w:tr w:rsidR="00AD3482" w:rsidRPr="0093486E" w14:paraId="3508A6F5"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4BF798B3" w14:textId="77777777" w:rsidR="00AD3482" w:rsidRPr="0093486E" w:rsidRDefault="00AD3482" w:rsidP="006B1194">
            <w:pPr>
              <w:pStyle w:val="Tabletext"/>
              <w:rPr>
                <w:b w:val="0"/>
                <w:sz w:val="20"/>
              </w:rPr>
            </w:pPr>
            <w:r w:rsidRPr="0093486E">
              <w:rPr>
                <w:b w:val="0"/>
                <w:sz w:val="20"/>
              </w:rPr>
              <w:t>Strategic target</w:t>
            </w:r>
          </w:p>
        </w:tc>
        <w:tc>
          <w:tcPr>
            <w:tcW w:w="7887" w:type="dxa"/>
          </w:tcPr>
          <w:p w14:paraId="74A9E6D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Strategic targets are the expected results during the period of the strategic plan; they provide an indication as to whether the goal is being achieved. Targets may not always be achieved for reasons that may be beyond the control of the Union.</w:t>
            </w:r>
          </w:p>
        </w:tc>
      </w:tr>
      <w:tr w:rsidR="00AD3482" w:rsidRPr="0093486E" w14:paraId="41335989" w14:textId="77777777" w:rsidTr="006D6E0B">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27F9E656" w14:textId="77777777" w:rsidR="00AD3482" w:rsidRPr="0093486E" w:rsidRDefault="00AD3482" w:rsidP="006B1194">
            <w:pPr>
              <w:pStyle w:val="Tabletext"/>
              <w:rPr>
                <w:b w:val="0"/>
                <w:sz w:val="20"/>
              </w:rPr>
            </w:pPr>
            <w:r w:rsidRPr="0093486E">
              <w:rPr>
                <w:b w:val="0"/>
                <w:sz w:val="20"/>
              </w:rPr>
              <w:t>Values</w:t>
            </w:r>
          </w:p>
        </w:tc>
        <w:tc>
          <w:tcPr>
            <w:tcW w:w="7887" w:type="dxa"/>
          </w:tcPr>
          <w:p w14:paraId="39064935" w14:textId="77777777" w:rsidR="00AD3482" w:rsidRPr="0093486E" w:rsidRDefault="00AD3482" w:rsidP="006D6E0B">
            <w:pPr>
              <w:pStyle w:val="Tabletext"/>
              <w:cnfStyle w:val="000000100000" w:firstRow="0" w:lastRow="0" w:firstColumn="0" w:lastColumn="0" w:oddVBand="0" w:evenVBand="0" w:oddHBand="1" w:evenHBand="0" w:firstRowFirstColumn="0" w:firstRowLastColumn="0" w:lastRowFirstColumn="0" w:lastRowLastColumn="0"/>
              <w:rPr>
                <w:sz w:val="20"/>
              </w:rPr>
            </w:pPr>
            <w:r w:rsidRPr="0093486E">
              <w:rPr>
                <w:sz w:val="20"/>
              </w:rPr>
              <w:t>ITU's shared and common beliefs that drive its priorities and guide all decision</w:t>
            </w:r>
            <w:r>
              <w:rPr>
                <w:sz w:val="20"/>
              </w:rPr>
              <w:t>-</w:t>
            </w:r>
            <w:r w:rsidRPr="0093486E">
              <w:rPr>
                <w:sz w:val="20"/>
              </w:rPr>
              <w:t>making processes.</w:t>
            </w:r>
          </w:p>
        </w:tc>
      </w:tr>
      <w:tr w:rsidR="00AD3482" w:rsidRPr="0093486E" w14:paraId="7618059D" w14:textId="77777777" w:rsidTr="006D6E0B">
        <w:trPr>
          <w:cantSplit/>
          <w:jc w:val="center"/>
        </w:trPr>
        <w:tc>
          <w:tcPr>
            <w:cnfStyle w:val="001000000000" w:firstRow="0" w:lastRow="0" w:firstColumn="1" w:lastColumn="0" w:oddVBand="0" w:evenVBand="0" w:oddHBand="0" w:evenHBand="0" w:firstRowFirstColumn="0" w:firstRowLastColumn="0" w:lastRowFirstColumn="0" w:lastRowLastColumn="0"/>
            <w:tcW w:w="1469" w:type="dxa"/>
          </w:tcPr>
          <w:p w14:paraId="69FEAA18" w14:textId="77777777" w:rsidR="00AD3482" w:rsidRPr="0093486E" w:rsidRDefault="00AD3482" w:rsidP="006B1194">
            <w:pPr>
              <w:pStyle w:val="Tabletext"/>
              <w:rPr>
                <w:b w:val="0"/>
                <w:sz w:val="20"/>
              </w:rPr>
            </w:pPr>
            <w:r w:rsidRPr="0093486E">
              <w:rPr>
                <w:b w:val="0"/>
                <w:sz w:val="20"/>
              </w:rPr>
              <w:t>Vision</w:t>
            </w:r>
          </w:p>
        </w:tc>
        <w:tc>
          <w:tcPr>
            <w:tcW w:w="7887" w:type="dxa"/>
          </w:tcPr>
          <w:p w14:paraId="69D045F0" w14:textId="77777777" w:rsidR="00AD3482" w:rsidRPr="0093486E" w:rsidRDefault="00AD3482" w:rsidP="006D6E0B">
            <w:pPr>
              <w:pStyle w:val="Tabletext"/>
              <w:cnfStyle w:val="000000000000" w:firstRow="0" w:lastRow="0" w:firstColumn="0" w:lastColumn="0" w:oddVBand="0" w:evenVBand="0" w:oddHBand="0" w:evenHBand="0" w:firstRowFirstColumn="0" w:firstRowLastColumn="0" w:lastRowFirstColumn="0" w:lastRowLastColumn="0"/>
              <w:rPr>
                <w:sz w:val="20"/>
              </w:rPr>
            </w:pPr>
            <w:r w:rsidRPr="0093486E">
              <w:rPr>
                <w:sz w:val="20"/>
              </w:rPr>
              <w:t>The better world ITU wants to see.</w:t>
            </w:r>
          </w:p>
        </w:tc>
      </w:tr>
    </w:tbl>
    <w:p w14:paraId="129C5ACA" w14:textId="77777777" w:rsidR="00AD3482" w:rsidRPr="0093486E" w:rsidRDefault="00AD3482" w:rsidP="00AD3482">
      <w:r w:rsidRPr="0093486E">
        <w:br w:type="page"/>
      </w:r>
    </w:p>
    <w:p w14:paraId="1353A983" w14:textId="77777777" w:rsidR="00AD3482" w:rsidRPr="0093486E" w:rsidRDefault="00AD3482" w:rsidP="00AD3482">
      <w:pPr>
        <w:pStyle w:val="Annextitle"/>
        <w:spacing w:before="0" w:after="120"/>
      </w:pPr>
      <w:r w:rsidRPr="0015787D">
        <w:lastRenderedPageBreak/>
        <w:t xml:space="preserve">List of </w:t>
      </w:r>
      <w:r>
        <w:t>t</w:t>
      </w:r>
      <w:r w:rsidRPr="0015787D">
        <w:t xml:space="preserve">erms in all </w:t>
      </w:r>
      <w:r>
        <w:t>six</w:t>
      </w:r>
      <w:r w:rsidRPr="0015787D">
        <w:t xml:space="preserve"> </w:t>
      </w:r>
      <w:r>
        <w:t>o</w:t>
      </w:r>
      <w:r w:rsidRPr="0015787D">
        <w:t xml:space="preserve">fficial </w:t>
      </w:r>
      <w:r>
        <w:t>l</w:t>
      </w:r>
      <w:r w:rsidRPr="0015787D">
        <w:t>anguages</w:t>
      </w:r>
    </w:p>
    <w:tbl>
      <w:tblPr>
        <w:tblStyle w:val="LightList-Accent1"/>
        <w:tblpPr w:leftFromText="180" w:rightFromText="180" w:vertAnchor="text" w:horzAnchor="margin" w:tblpXSpec="center" w:tblpY="4"/>
        <w:tblW w:w="9822" w:type="dxa"/>
        <w:tblLayout w:type="fixed"/>
        <w:tblLook w:val="04A0" w:firstRow="1" w:lastRow="0" w:firstColumn="1" w:lastColumn="0" w:noHBand="0" w:noVBand="1"/>
      </w:tblPr>
      <w:tblGrid>
        <w:gridCol w:w="1384"/>
        <w:gridCol w:w="1343"/>
        <w:gridCol w:w="1917"/>
        <w:gridCol w:w="1492"/>
        <w:gridCol w:w="1984"/>
        <w:gridCol w:w="1702"/>
      </w:tblGrid>
      <w:tr w:rsidR="00AD3482" w:rsidRPr="0093486E" w14:paraId="12B356BB" w14:textId="77777777" w:rsidTr="006D6E0B">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B9ACDED" w14:textId="77777777" w:rsidR="00AD3482" w:rsidRPr="0093486E" w:rsidRDefault="00AD3482" w:rsidP="006D6E0B">
            <w:pPr>
              <w:pStyle w:val="Tablehead"/>
              <w:spacing w:before="40" w:after="40"/>
              <w:rPr>
                <w:b/>
                <w:i/>
                <w:sz w:val="20"/>
              </w:rPr>
            </w:pPr>
            <w:r w:rsidRPr="0093486E">
              <w:rPr>
                <w:sz w:val="20"/>
              </w:rPr>
              <w:t>English</w:t>
            </w:r>
          </w:p>
        </w:tc>
        <w:tc>
          <w:tcPr>
            <w:tcW w:w="1343" w:type="dxa"/>
            <w:vAlign w:val="center"/>
          </w:tcPr>
          <w:p w14:paraId="4CDAAD93"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Arab</w:t>
            </w:r>
          </w:p>
        </w:tc>
        <w:tc>
          <w:tcPr>
            <w:tcW w:w="1917" w:type="dxa"/>
            <w:vAlign w:val="center"/>
          </w:tcPr>
          <w:p w14:paraId="7C41CE3E"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rFonts w:ascii="Songti SC Bold" w:eastAsia="Songti SC Bold" w:hAnsi="Songti SC Bold"/>
                <w:b w:val="0"/>
                <w:sz w:val="20"/>
              </w:rPr>
            </w:pPr>
            <w:r w:rsidRPr="0093486E">
              <w:rPr>
                <w:rFonts w:ascii="Songti SC Bold" w:eastAsia="Songti SC Bold" w:hAnsi="Songti SC Bold"/>
                <w:b w:val="0"/>
                <w:sz w:val="20"/>
              </w:rPr>
              <w:t>Chinese</w:t>
            </w:r>
          </w:p>
        </w:tc>
        <w:tc>
          <w:tcPr>
            <w:tcW w:w="1492" w:type="dxa"/>
            <w:vAlign w:val="center"/>
          </w:tcPr>
          <w:p w14:paraId="03922BAB"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French</w:t>
            </w:r>
          </w:p>
        </w:tc>
        <w:tc>
          <w:tcPr>
            <w:tcW w:w="1984" w:type="dxa"/>
            <w:vAlign w:val="center"/>
          </w:tcPr>
          <w:p w14:paraId="19A1FE70"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Russian</w:t>
            </w:r>
          </w:p>
        </w:tc>
        <w:tc>
          <w:tcPr>
            <w:tcW w:w="1702" w:type="dxa"/>
            <w:vAlign w:val="center"/>
          </w:tcPr>
          <w:p w14:paraId="76AAD4D1" w14:textId="77777777" w:rsidR="00AD3482" w:rsidRPr="0093486E" w:rsidRDefault="00AD3482" w:rsidP="006D6E0B">
            <w:pPr>
              <w:spacing w:before="40" w:after="40"/>
              <w:jc w:val="center"/>
              <w:cnfStyle w:val="100000000000" w:firstRow="1" w:lastRow="0" w:firstColumn="0" w:lastColumn="0" w:oddVBand="0" w:evenVBand="0" w:oddHBand="0" w:evenHBand="0" w:firstRowFirstColumn="0" w:firstRowLastColumn="0" w:lastRowFirstColumn="0" w:lastRowLastColumn="0"/>
              <w:rPr>
                <w:sz w:val="20"/>
              </w:rPr>
            </w:pPr>
            <w:r w:rsidRPr="0093486E">
              <w:rPr>
                <w:sz w:val="20"/>
              </w:rPr>
              <w:t>Spanish</w:t>
            </w:r>
          </w:p>
        </w:tc>
      </w:tr>
      <w:tr w:rsidR="00AD3482" w:rsidRPr="0093486E" w14:paraId="674C94A6"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051300B4" w14:textId="77777777" w:rsidR="00AD3482" w:rsidRPr="0093486E" w:rsidRDefault="00AD3482" w:rsidP="006B1194">
            <w:pPr>
              <w:pStyle w:val="Tabletext"/>
              <w:rPr>
                <w:rFonts w:cs="Traditional Arabic"/>
                <w:b w:val="0"/>
                <w:bCs w:val="0"/>
                <w:sz w:val="20"/>
                <w:lang w:val="en-US"/>
              </w:rPr>
            </w:pPr>
            <w:r w:rsidRPr="0093486E">
              <w:rPr>
                <w:rFonts w:cs="Traditional Arabic"/>
                <w:b w:val="0"/>
                <w:bCs w:val="0"/>
                <w:sz w:val="20"/>
              </w:rPr>
              <w:t>Activities</w:t>
            </w:r>
          </w:p>
        </w:tc>
        <w:tc>
          <w:tcPr>
            <w:tcW w:w="1343" w:type="dxa"/>
          </w:tcPr>
          <w:p w14:paraId="450EB8C8"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lang w:bidi="ar-EG"/>
              </w:rPr>
            </w:pPr>
            <w:r w:rsidRPr="0093486E">
              <w:rPr>
                <w:rFonts w:cs="Traditional Arabic" w:hint="cs"/>
                <w:sz w:val="20"/>
                <w:rtl/>
              </w:rPr>
              <w:t>الأنشطة</w:t>
            </w:r>
          </w:p>
        </w:tc>
        <w:tc>
          <w:tcPr>
            <w:tcW w:w="1917" w:type="dxa"/>
          </w:tcPr>
          <w:p w14:paraId="60D39DC1"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活动</w:t>
            </w:r>
          </w:p>
        </w:tc>
        <w:tc>
          <w:tcPr>
            <w:tcW w:w="1492" w:type="dxa"/>
          </w:tcPr>
          <w:p w14:paraId="3157F1C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86E">
              <w:rPr>
                <w:sz w:val="18"/>
                <w:szCs w:val="18"/>
              </w:rPr>
              <w:t>Activités</w:t>
            </w:r>
            <w:proofErr w:type="spellEnd"/>
          </w:p>
        </w:tc>
        <w:tc>
          <w:tcPr>
            <w:tcW w:w="1984" w:type="dxa"/>
          </w:tcPr>
          <w:p w14:paraId="15E3DC2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3486E">
              <w:rPr>
                <w:rFonts w:cs="Calibri"/>
                <w:sz w:val="18"/>
                <w:szCs w:val="18"/>
                <w:lang w:val="ru-RU"/>
              </w:rPr>
              <w:t>Виды деятельности</w:t>
            </w:r>
          </w:p>
        </w:tc>
        <w:tc>
          <w:tcPr>
            <w:tcW w:w="1702" w:type="dxa"/>
          </w:tcPr>
          <w:p w14:paraId="6182859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Actividades</w:t>
            </w:r>
          </w:p>
        </w:tc>
      </w:tr>
      <w:tr w:rsidR="00AD3482" w:rsidRPr="0093486E" w14:paraId="7ADE4C23"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7FEFA27B"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Financial plan</w:t>
            </w:r>
          </w:p>
        </w:tc>
        <w:tc>
          <w:tcPr>
            <w:tcW w:w="1343" w:type="dxa"/>
          </w:tcPr>
          <w:p w14:paraId="27394464"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المالية</w:t>
            </w:r>
          </w:p>
        </w:tc>
        <w:tc>
          <w:tcPr>
            <w:tcW w:w="1917" w:type="dxa"/>
          </w:tcPr>
          <w:p w14:paraId="5B0185F8"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财务规划</w:t>
            </w:r>
          </w:p>
        </w:tc>
        <w:tc>
          <w:tcPr>
            <w:tcW w:w="1492" w:type="dxa"/>
          </w:tcPr>
          <w:p w14:paraId="647D6C89"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Plan financier</w:t>
            </w:r>
          </w:p>
        </w:tc>
        <w:tc>
          <w:tcPr>
            <w:tcW w:w="1984" w:type="dxa"/>
          </w:tcPr>
          <w:p w14:paraId="3AB99DC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Финансовый план</w:t>
            </w:r>
          </w:p>
        </w:tc>
        <w:tc>
          <w:tcPr>
            <w:tcW w:w="1702" w:type="dxa"/>
          </w:tcPr>
          <w:p w14:paraId="7DE5FB1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Plan Financiero</w:t>
            </w:r>
          </w:p>
        </w:tc>
      </w:tr>
      <w:tr w:rsidR="00AD3482" w:rsidRPr="0093486E" w14:paraId="58D42644"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3D1BD021"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Inputs</w:t>
            </w:r>
          </w:p>
        </w:tc>
        <w:tc>
          <w:tcPr>
            <w:tcW w:w="1343" w:type="dxa"/>
          </w:tcPr>
          <w:p w14:paraId="6F0C4DBD"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المدخلات</w:t>
            </w:r>
          </w:p>
        </w:tc>
        <w:tc>
          <w:tcPr>
            <w:tcW w:w="1917" w:type="dxa"/>
          </w:tcPr>
          <w:p w14:paraId="460F3E00"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投入，输入意见（取决于上下文）</w:t>
            </w:r>
          </w:p>
        </w:tc>
        <w:tc>
          <w:tcPr>
            <w:tcW w:w="1492" w:type="dxa"/>
          </w:tcPr>
          <w:p w14:paraId="51CA670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Contributions</w:t>
            </w:r>
          </w:p>
        </w:tc>
        <w:tc>
          <w:tcPr>
            <w:tcW w:w="1984" w:type="dxa"/>
          </w:tcPr>
          <w:p w14:paraId="5CDF805C"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Исходные ресурсы</w:t>
            </w:r>
          </w:p>
        </w:tc>
        <w:tc>
          <w:tcPr>
            <w:tcW w:w="1702" w:type="dxa"/>
          </w:tcPr>
          <w:p w14:paraId="054C3D31"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Insumos</w:t>
            </w:r>
          </w:p>
        </w:tc>
      </w:tr>
      <w:tr w:rsidR="00AD3482" w:rsidRPr="0093486E" w14:paraId="4D870F9C"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DCCD1A6" w14:textId="77777777" w:rsidR="00AD3482" w:rsidRPr="0093486E" w:rsidRDefault="00AD3482" w:rsidP="006B1194">
            <w:pPr>
              <w:pStyle w:val="Tabletext"/>
              <w:rPr>
                <w:rFonts w:cs="Traditional Arabic"/>
                <w:b w:val="0"/>
                <w:bCs w:val="0"/>
                <w:i/>
                <w:iCs/>
                <w:sz w:val="20"/>
              </w:rPr>
            </w:pPr>
            <w:r w:rsidRPr="0093486E">
              <w:rPr>
                <w:rFonts w:cs="Traditional Arabic"/>
                <w:b w:val="0"/>
                <w:bCs w:val="0"/>
                <w:sz w:val="20"/>
              </w:rPr>
              <w:t>Mission</w:t>
            </w:r>
          </w:p>
        </w:tc>
        <w:tc>
          <w:tcPr>
            <w:tcW w:w="1343" w:type="dxa"/>
          </w:tcPr>
          <w:p w14:paraId="1593AA12"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الرسالة</w:t>
            </w:r>
          </w:p>
        </w:tc>
        <w:tc>
          <w:tcPr>
            <w:tcW w:w="1917" w:type="dxa"/>
          </w:tcPr>
          <w:p w14:paraId="5CF02311"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使命</w:t>
            </w:r>
          </w:p>
        </w:tc>
        <w:tc>
          <w:tcPr>
            <w:tcW w:w="1492" w:type="dxa"/>
          </w:tcPr>
          <w:p w14:paraId="037E3BA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Mission</w:t>
            </w:r>
          </w:p>
        </w:tc>
        <w:tc>
          <w:tcPr>
            <w:tcW w:w="1984" w:type="dxa"/>
          </w:tcPr>
          <w:p w14:paraId="1CC39F3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Миссия</w:t>
            </w:r>
          </w:p>
        </w:tc>
        <w:tc>
          <w:tcPr>
            <w:tcW w:w="1702" w:type="dxa"/>
          </w:tcPr>
          <w:p w14:paraId="17C0764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Misión</w:t>
            </w:r>
          </w:p>
        </w:tc>
      </w:tr>
      <w:tr w:rsidR="00AD3482" w:rsidRPr="0093486E" w14:paraId="385130FD"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16EB0E2"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Objectives</w:t>
            </w:r>
          </w:p>
        </w:tc>
        <w:tc>
          <w:tcPr>
            <w:tcW w:w="1343" w:type="dxa"/>
          </w:tcPr>
          <w:p w14:paraId="1E84A672"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lang w:bidi="ar-EG"/>
              </w:rPr>
            </w:pPr>
            <w:r w:rsidRPr="0093486E">
              <w:rPr>
                <w:rFonts w:cs="Traditional Arabic" w:hint="cs"/>
                <w:sz w:val="20"/>
                <w:rtl/>
              </w:rPr>
              <w:t>الغايات</w:t>
            </w:r>
            <w:r w:rsidRPr="0093486E">
              <w:rPr>
                <w:rFonts w:cs="Traditional Arabic"/>
                <w:sz w:val="20"/>
                <w:rtl/>
              </w:rPr>
              <w:t xml:space="preserve"> [ / </w:t>
            </w:r>
            <w:r w:rsidRPr="0093486E">
              <w:rPr>
                <w:rFonts w:cs="Traditional Arabic" w:hint="cs"/>
                <w:sz w:val="20"/>
                <w:rtl/>
              </w:rPr>
              <w:t>أهداف</w:t>
            </w:r>
            <w:r w:rsidRPr="0093486E">
              <w:rPr>
                <w:rFonts w:cs="Traditional Arabic"/>
                <w:sz w:val="20"/>
                <w:rtl/>
              </w:rPr>
              <w:t>]</w:t>
            </w:r>
          </w:p>
        </w:tc>
        <w:tc>
          <w:tcPr>
            <w:tcW w:w="1917" w:type="dxa"/>
          </w:tcPr>
          <w:p w14:paraId="61F21CCF"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部门目标</w:t>
            </w:r>
          </w:p>
        </w:tc>
        <w:tc>
          <w:tcPr>
            <w:tcW w:w="1492" w:type="dxa"/>
          </w:tcPr>
          <w:p w14:paraId="2048104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86E">
              <w:rPr>
                <w:sz w:val="18"/>
                <w:szCs w:val="18"/>
              </w:rPr>
              <w:t>Objectifs</w:t>
            </w:r>
            <w:proofErr w:type="spellEnd"/>
          </w:p>
        </w:tc>
        <w:tc>
          <w:tcPr>
            <w:tcW w:w="1984" w:type="dxa"/>
          </w:tcPr>
          <w:p w14:paraId="07A58741"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Задачи</w:t>
            </w:r>
          </w:p>
        </w:tc>
        <w:tc>
          <w:tcPr>
            <w:tcW w:w="1702" w:type="dxa"/>
          </w:tcPr>
          <w:p w14:paraId="74428E12"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Objetivos</w:t>
            </w:r>
          </w:p>
        </w:tc>
      </w:tr>
      <w:tr w:rsidR="00AD3482" w:rsidRPr="0093486E" w14:paraId="621A76E1"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DD13BD8"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Operational plan</w:t>
            </w:r>
          </w:p>
        </w:tc>
        <w:tc>
          <w:tcPr>
            <w:tcW w:w="1343" w:type="dxa"/>
          </w:tcPr>
          <w:p w14:paraId="7EF19073"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التشغيلية</w:t>
            </w:r>
          </w:p>
        </w:tc>
        <w:tc>
          <w:tcPr>
            <w:tcW w:w="1917" w:type="dxa"/>
          </w:tcPr>
          <w:p w14:paraId="143F9AD2"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运作规划</w:t>
            </w:r>
          </w:p>
        </w:tc>
        <w:tc>
          <w:tcPr>
            <w:tcW w:w="1492" w:type="dxa"/>
          </w:tcPr>
          <w:p w14:paraId="6723145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 xml:space="preserve">Plan </w:t>
            </w:r>
            <w:proofErr w:type="spellStart"/>
            <w:r w:rsidRPr="0093486E">
              <w:rPr>
                <w:sz w:val="18"/>
                <w:szCs w:val="18"/>
              </w:rPr>
              <w:t>opérationnel</w:t>
            </w:r>
            <w:proofErr w:type="spellEnd"/>
          </w:p>
        </w:tc>
        <w:tc>
          <w:tcPr>
            <w:tcW w:w="1984" w:type="dxa"/>
          </w:tcPr>
          <w:p w14:paraId="47CF8A2B"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Оперативный план</w:t>
            </w:r>
          </w:p>
        </w:tc>
        <w:tc>
          <w:tcPr>
            <w:tcW w:w="1702" w:type="dxa"/>
          </w:tcPr>
          <w:p w14:paraId="7FF4818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Plan Operacional</w:t>
            </w:r>
          </w:p>
        </w:tc>
      </w:tr>
      <w:tr w:rsidR="00AD3482" w:rsidRPr="0093486E" w14:paraId="75DB9977"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2C4F775F"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Outcomes</w:t>
            </w:r>
          </w:p>
        </w:tc>
        <w:tc>
          <w:tcPr>
            <w:tcW w:w="1343" w:type="dxa"/>
          </w:tcPr>
          <w:p w14:paraId="7FA344FC"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النتائج</w:t>
            </w:r>
          </w:p>
        </w:tc>
        <w:tc>
          <w:tcPr>
            <w:tcW w:w="1917" w:type="dxa"/>
          </w:tcPr>
          <w:p w14:paraId="359A70B5"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结果</w:t>
            </w:r>
          </w:p>
        </w:tc>
        <w:tc>
          <w:tcPr>
            <w:tcW w:w="1492" w:type="dxa"/>
          </w:tcPr>
          <w:p w14:paraId="00E29EA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86E">
              <w:rPr>
                <w:sz w:val="18"/>
                <w:szCs w:val="18"/>
              </w:rPr>
              <w:t>Résultats</w:t>
            </w:r>
            <w:proofErr w:type="spellEnd"/>
          </w:p>
        </w:tc>
        <w:tc>
          <w:tcPr>
            <w:tcW w:w="1984" w:type="dxa"/>
          </w:tcPr>
          <w:p w14:paraId="10ED50C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Конечные результаты</w:t>
            </w:r>
          </w:p>
        </w:tc>
        <w:tc>
          <w:tcPr>
            <w:tcW w:w="1702" w:type="dxa"/>
          </w:tcPr>
          <w:p w14:paraId="7B40892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Resultados</w:t>
            </w:r>
          </w:p>
        </w:tc>
      </w:tr>
      <w:tr w:rsidR="00AD3482" w:rsidRPr="0093486E" w14:paraId="276431F7"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049B541C" w14:textId="77777777" w:rsidR="00AD3482" w:rsidRPr="0093486E" w:rsidRDefault="00AD3482" w:rsidP="006B1194">
            <w:pPr>
              <w:pStyle w:val="Tabletext"/>
              <w:rPr>
                <w:rFonts w:cs="Traditional Arabic"/>
                <w:b w:val="0"/>
                <w:bCs w:val="0"/>
                <w:i/>
                <w:iCs/>
                <w:sz w:val="20"/>
              </w:rPr>
            </w:pPr>
            <w:r w:rsidRPr="0093486E">
              <w:rPr>
                <w:rFonts w:cs="Traditional Arabic"/>
                <w:b w:val="0"/>
                <w:bCs w:val="0"/>
                <w:sz w:val="20"/>
              </w:rPr>
              <w:t>Outputs</w:t>
            </w:r>
          </w:p>
        </w:tc>
        <w:tc>
          <w:tcPr>
            <w:tcW w:w="1343" w:type="dxa"/>
          </w:tcPr>
          <w:p w14:paraId="55F65C9C"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النواتج</w:t>
            </w:r>
          </w:p>
        </w:tc>
        <w:tc>
          <w:tcPr>
            <w:tcW w:w="1917" w:type="dxa"/>
          </w:tcPr>
          <w:p w14:paraId="674BAD7A"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输出成果</w:t>
            </w:r>
          </w:p>
        </w:tc>
        <w:tc>
          <w:tcPr>
            <w:tcW w:w="1492" w:type="dxa"/>
          </w:tcPr>
          <w:p w14:paraId="5D4B153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3486E">
              <w:rPr>
                <w:sz w:val="18"/>
                <w:szCs w:val="18"/>
              </w:rPr>
              <w:t>Produits</w:t>
            </w:r>
            <w:proofErr w:type="spellEnd"/>
          </w:p>
        </w:tc>
        <w:tc>
          <w:tcPr>
            <w:tcW w:w="1984" w:type="dxa"/>
          </w:tcPr>
          <w:p w14:paraId="247A7890"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Намеченные результаты деятельности</w:t>
            </w:r>
          </w:p>
        </w:tc>
        <w:tc>
          <w:tcPr>
            <w:tcW w:w="1702" w:type="dxa"/>
          </w:tcPr>
          <w:p w14:paraId="096FF70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Productos</w:t>
            </w:r>
          </w:p>
        </w:tc>
      </w:tr>
      <w:tr w:rsidR="00AD3482" w:rsidRPr="002A54DD" w14:paraId="05F137CB" w14:textId="77777777" w:rsidTr="00D5593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49DD9E95" w14:textId="5BA3A870" w:rsidR="00AD3482" w:rsidRPr="00C45224" w:rsidRDefault="002E2BDF" w:rsidP="006B1194">
            <w:pPr>
              <w:pStyle w:val="Tabletext"/>
              <w:rPr>
                <w:rFonts w:cs="Traditional Arabic"/>
                <w:b w:val="0"/>
                <w:bCs w:val="0"/>
                <w:sz w:val="20"/>
              </w:rPr>
            </w:pPr>
            <w:r>
              <w:rPr>
                <w:rFonts w:cs="Traditional Arabic"/>
                <w:b w:val="0"/>
                <w:bCs w:val="0"/>
                <w:sz w:val="20"/>
              </w:rPr>
              <w:t>Performance i</w:t>
            </w:r>
            <w:r w:rsidR="00AD3482" w:rsidRPr="00C45224">
              <w:rPr>
                <w:rFonts w:cs="Traditional Arabic"/>
                <w:b w:val="0"/>
                <w:bCs w:val="0"/>
                <w:sz w:val="20"/>
              </w:rPr>
              <w:t>ndicators</w:t>
            </w:r>
          </w:p>
        </w:tc>
        <w:tc>
          <w:tcPr>
            <w:tcW w:w="1343" w:type="dxa"/>
          </w:tcPr>
          <w:p w14:paraId="56198967" w14:textId="77777777" w:rsidR="00AD3482" w:rsidRPr="002A54DD"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rPr>
            </w:pPr>
            <w:proofErr w:type="gramStart"/>
            <w:r w:rsidRPr="00471206">
              <w:rPr>
                <w:rFonts w:ascii="Traditional Arabic" w:hAnsi="Traditional Arabic" w:cs="Traditional Arabic"/>
                <w:rtl/>
              </w:rPr>
              <w:t>مؤشرات</w:t>
            </w:r>
            <w:proofErr w:type="gramEnd"/>
            <w:r w:rsidRPr="00471206">
              <w:rPr>
                <w:rFonts w:ascii="Traditional Arabic" w:hAnsi="Traditional Arabic" w:cs="Traditional Arabic"/>
                <w:rtl/>
              </w:rPr>
              <w:t xml:space="preserve"> الأداء</w:t>
            </w:r>
          </w:p>
        </w:tc>
        <w:tc>
          <w:tcPr>
            <w:tcW w:w="1917" w:type="dxa"/>
          </w:tcPr>
          <w:p w14:paraId="2CB91501" w14:textId="77777777" w:rsidR="00AD3482" w:rsidRPr="00680221"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680221">
              <w:rPr>
                <w:rFonts w:ascii="Songti SC Bold" w:eastAsia="Songti SC Bold" w:hAnsi="Songti SC Bold" w:hint="eastAsia"/>
                <w:sz w:val="18"/>
                <w:szCs w:val="18"/>
              </w:rPr>
              <w:t>绩效指标</w:t>
            </w:r>
          </w:p>
        </w:tc>
        <w:tc>
          <w:tcPr>
            <w:tcW w:w="1492" w:type="dxa"/>
          </w:tcPr>
          <w:p w14:paraId="53678002" w14:textId="77777777" w:rsidR="00AD3482" w:rsidRPr="00340D1B"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proofErr w:type="spellStart"/>
            <w:r w:rsidRPr="00340D1B">
              <w:rPr>
                <w:sz w:val="18"/>
                <w:szCs w:val="18"/>
                <w:lang w:val="es-ES"/>
              </w:rPr>
              <w:t>Indicateurs</w:t>
            </w:r>
            <w:proofErr w:type="spellEnd"/>
            <w:r w:rsidRPr="00340D1B">
              <w:rPr>
                <w:sz w:val="18"/>
                <w:szCs w:val="18"/>
                <w:lang w:val="es-ES"/>
              </w:rPr>
              <w:t xml:space="preserve"> de performance</w:t>
            </w:r>
          </w:p>
        </w:tc>
        <w:tc>
          <w:tcPr>
            <w:tcW w:w="1984" w:type="dxa"/>
          </w:tcPr>
          <w:p w14:paraId="44A6B2DB" w14:textId="77777777" w:rsidR="00AD3482" w:rsidRPr="00340D1B"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proofErr w:type="spellStart"/>
            <w:r w:rsidRPr="00340D1B">
              <w:rPr>
                <w:sz w:val="18"/>
                <w:szCs w:val="18"/>
                <w:lang w:val="es-ES"/>
              </w:rPr>
              <w:t>Показатели</w:t>
            </w:r>
            <w:proofErr w:type="spellEnd"/>
            <w:r w:rsidRPr="00340D1B">
              <w:rPr>
                <w:sz w:val="18"/>
                <w:szCs w:val="18"/>
                <w:lang w:val="es-ES"/>
              </w:rPr>
              <w:t xml:space="preserve"> </w:t>
            </w:r>
            <w:proofErr w:type="spellStart"/>
            <w:r w:rsidRPr="00340D1B">
              <w:rPr>
                <w:sz w:val="18"/>
                <w:szCs w:val="18"/>
                <w:lang w:val="es-ES"/>
              </w:rPr>
              <w:t>деятельности</w:t>
            </w:r>
            <w:proofErr w:type="spellEnd"/>
          </w:p>
        </w:tc>
        <w:tc>
          <w:tcPr>
            <w:tcW w:w="1702" w:type="dxa"/>
          </w:tcPr>
          <w:p w14:paraId="4A284523" w14:textId="77777777" w:rsidR="00AD3482" w:rsidRPr="002A54D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Indicadores de Rendimiento</w:t>
            </w:r>
          </w:p>
        </w:tc>
      </w:tr>
      <w:tr w:rsidR="00AD3482" w:rsidRPr="0093486E" w14:paraId="7D2DBF71"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1F625B0"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Processes</w:t>
            </w:r>
          </w:p>
        </w:tc>
        <w:tc>
          <w:tcPr>
            <w:tcW w:w="1343" w:type="dxa"/>
          </w:tcPr>
          <w:p w14:paraId="2B109A98"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العمليات</w:t>
            </w:r>
          </w:p>
        </w:tc>
        <w:tc>
          <w:tcPr>
            <w:tcW w:w="1917" w:type="dxa"/>
          </w:tcPr>
          <w:p w14:paraId="370781E6"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进程</w:t>
            </w:r>
          </w:p>
        </w:tc>
        <w:tc>
          <w:tcPr>
            <w:tcW w:w="1492" w:type="dxa"/>
          </w:tcPr>
          <w:p w14:paraId="360F35BD"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3486E">
              <w:rPr>
                <w:sz w:val="18"/>
                <w:szCs w:val="18"/>
              </w:rPr>
              <w:t>Processus</w:t>
            </w:r>
            <w:proofErr w:type="spellEnd"/>
          </w:p>
        </w:tc>
        <w:tc>
          <w:tcPr>
            <w:tcW w:w="1984" w:type="dxa"/>
          </w:tcPr>
          <w:p w14:paraId="008D5DB2"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Процессы</w:t>
            </w:r>
          </w:p>
        </w:tc>
        <w:tc>
          <w:tcPr>
            <w:tcW w:w="1702" w:type="dxa"/>
          </w:tcPr>
          <w:p w14:paraId="4A501476"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Procesos</w:t>
            </w:r>
          </w:p>
        </w:tc>
      </w:tr>
      <w:tr w:rsidR="00AD3482" w:rsidRPr="006B1194" w14:paraId="595341B7"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F164FC7"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Results-based budgeting</w:t>
            </w:r>
          </w:p>
        </w:tc>
        <w:tc>
          <w:tcPr>
            <w:tcW w:w="1343" w:type="dxa"/>
          </w:tcPr>
          <w:p w14:paraId="75FF7DB3"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proofErr w:type="spellStart"/>
            <w:r w:rsidRPr="0093486E">
              <w:rPr>
                <w:rFonts w:cs="Traditional Arabic" w:hint="cs"/>
                <w:sz w:val="20"/>
                <w:rtl/>
              </w:rPr>
              <w:t>الميزنة</w:t>
            </w:r>
            <w:proofErr w:type="spellEnd"/>
            <w:r w:rsidRPr="0093486E">
              <w:rPr>
                <w:rFonts w:cs="Traditional Arabic"/>
                <w:sz w:val="20"/>
                <w:rtl/>
              </w:rPr>
              <w:t xml:space="preserve"> </w:t>
            </w:r>
            <w:r w:rsidRPr="0093486E">
              <w:rPr>
                <w:rFonts w:cs="Traditional Arabic" w:hint="cs"/>
                <w:sz w:val="20"/>
                <w:rtl/>
              </w:rPr>
              <w:t>على</w:t>
            </w:r>
            <w:r w:rsidRPr="0093486E">
              <w:rPr>
                <w:rFonts w:cs="Traditional Arabic"/>
                <w:sz w:val="20"/>
                <w:rtl/>
              </w:rPr>
              <w:t xml:space="preserve"> </w:t>
            </w:r>
            <w:r w:rsidRPr="0093486E">
              <w:rPr>
                <w:rFonts w:cs="Traditional Arabic" w:hint="cs"/>
                <w:sz w:val="20"/>
                <w:rtl/>
              </w:rPr>
              <w:t>أساس</w:t>
            </w:r>
            <w:r w:rsidRPr="0093486E">
              <w:rPr>
                <w:rFonts w:cs="Traditional Arabic"/>
                <w:sz w:val="20"/>
                <w:rtl/>
              </w:rPr>
              <w:t xml:space="preserve"> </w:t>
            </w:r>
            <w:r w:rsidRPr="0093486E">
              <w:rPr>
                <w:rFonts w:cs="Traditional Arabic" w:hint="cs"/>
                <w:sz w:val="20"/>
                <w:rtl/>
              </w:rPr>
              <w:t>النتائج</w:t>
            </w:r>
          </w:p>
        </w:tc>
        <w:tc>
          <w:tcPr>
            <w:tcW w:w="1917" w:type="dxa"/>
          </w:tcPr>
          <w:p w14:paraId="65863842"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基于结果的预算制定</w:t>
            </w:r>
          </w:p>
        </w:tc>
        <w:tc>
          <w:tcPr>
            <w:tcW w:w="1492" w:type="dxa"/>
          </w:tcPr>
          <w:p w14:paraId="69291C1B"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fr-CH"/>
              </w:rPr>
            </w:pPr>
            <w:r w:rsidRPr="0093486E">
              <w:rPr>
                <w:sz w:val="18"/>
                <w:szCs w:val="18"/>
                <w:lang w:val="fr-CH"/>
              </w:rPr>
              <w:t>Budgétisation axée sur les résultats</w:t>
            </w:r>
          </w:p>
        </w:tc>
        <w:tc>
          <w:tcPr>
            <w:tcW w:w="1984" w:type="dxa"/>
          </w:tcPr>
          <w:p w14:paraId="692839BB" w14:textId="77777777" w:rsidR="00AD3482" w:rsidRPr="0015787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lang w:val="ru-RU"/>
              </w:rPr>
            </w:pPr>
            <w:r w:rsidRPr="0093486E">
              <w:rPr>
                <w:rFonts w:cs="Calibri"/>
                <w:sz w:val="18"/>
                <w:szCs w:val="18"/>
                <w:lang w:val="ru-RU"/>
              </w:rPr>
              <w:t>Составление бюджета, ориентированного на результаты</w:t>
            </w:r>
          </w:p>
        </w:tc>
        <w:tc>
          <w:tcPr>
            <w:tcW w:w="1702" w:type="dxa"/>
          </w:tcPr>
          <w:p w14:paraId="473BB9C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[Elaboración del] Presupuesto basado en los resultados</w:t>
            </w:r>
          </w:p>
        </w:tc>
      </w:tr>
      <w:tr w:rsidR="00AD3482" w:rsidRPr="006B1194" w14:paraId="3623D513"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A0CE052"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 xml:space="preserve">Results-based management </w:t>
            </w:r>
          </w:p>
        </w:tc>
        <w:tc>
          <w:tcPr>
            <w:tcW w:w="1343" w:type="dxa"/>
          </w:tcPr>
          <w:p w14:paraId="0B0697A3"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الإدارة</w:t>
            </w:r>
            <w:r w:rsidRPr="0093486E">
              <w:rPr>
                <w:rFonts w:cs="Traditional Arabic"/>
                <w:sz w:val="20"/>
                <w:rtl/>
              </w:rPr>
              <w:t xml:space="preserve"> </w:t>
            </w:r>
            <w:r w:rsidRPr="0093486E">
              <w:rPr>
                <w:rFonts w:cs="Traditional Arabic" w:hint="cs"/>
                <w:sz w:val="20"/>
                <w:rtl/>
              </w:rPr>
              <w:t>على</w:t>
            </w:r>
            <w:r w:rsidRPr="0093486E">
              <w:rPr>
                <w:rFonts w:cs="Traditional Arabic"/>
                <w:sz w:val="20"/>
                <w:rtl/>
              </w:rPr>
              <w:t xml:space="preserve"> </w:t>
            </w:r>
            <w:r w:rsidRPr="0093486E">
              <w:rPr>
                <w:rFonts w:cs="Traditional Arabic" w:hint="cs"/>
                <w:sz w:val="20"/>
                <w:rtl/>
              </w:rPr>
              <w:t>أساس</w:t>
            </w:r>
            <w:r w:rsidRPr="0093486E">
              <w:rPr>
                <w:rFonts w:cs="Traditional Arabic"/>
                <w:sz w:val="20"/>
                <w:rtl/>
              </w:rPr>
              <w:t xml:space="preserve"> </w:t>
            </w:r>
            <w:r w:rsidRPr="0093486E">
              <w:rPr>
                <w:rFonts w:cs="Traditional Arabic" w:hint="cs"/>
                <w:sz w:val="20"/>
                <w:rtl/>
              </w:rPr>
              <w:t>النتائج</w:t>
            </w:r>
          </w:p>
        </w:tc>
        <w:tc>
          <w:tcPr>
            <w:tcW w:w="1917" w:type="dxa"/>
          </w:tcPr>
          <w:p w14:paraId="16F406A2"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基于结果的管理</w:t>
            </w:r>
          </w:p>
        </w:tc>
        <w:tc>
          <w:tcPr>
            <w:tcW w:w="1492" w:type="dxa"/>
          </w:tcPr>
          <w:p w14:paraId="2AAF3418"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fr-CH"/>
              </w:rPr>
            </w:pPr>
            <w:r w:rsidRPr="0093486E">
              <w:rPr>
                <w:sz w:val="18"/>
                <w:szCs w:val="18"/>
                <w:lang w:val="fr-CH"/>
              </w:rPr>
              <w:t>Gestion axée sur les résultats</w:t>
            </w:r>
          </w:p>
        </w:tc>
        <w:tc>
          <w:tcPr>
            <w:tcW w:w="1984" w:type="dxa"/>
          </w:tcPr>
          <w:p w14:paraId="1E6E3BE3" w14:textId="77777777" w:rsidR="00AD3482" w:rsidRPr="0015787D"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lang w:val="ru-RU"/>
              </w:rPr>
            </w:pPr>
            <w:r w:rsidRPr="0093486E">
              <w:rPr>
                <w:rFonts w:cs="Calibri"/>
                <w:sz w:val="18"/>
                <w:szCs w:val="18"/>
                <w:lang w:val="ru-RU"/>
              </w:rPr>
              <w:t>Управление, ориентированное на результаты</w:t>
            </w:r>
          </w:p>
        </w:tc>
        <w:tc>
          <w:tcPr>
            <w:tcW w:w="1702" w:type="dxa"/>
          </w:tcPr>
          <w:p w14:paraId="05FC2BAA"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Gestión basada en los resultados</w:t>
            </w:r>
          </w:p>
        </w:tc>
      </w:tr>
      <w:tr w:rsidR="00AD3482" w:rsidRPr="0093486E" w14:paraId="2A202741"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7B21C36"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Results framework</w:t>
            </w:r>
          </w:p>
        </w:tc>
        <w:tc>
          <w:tcPr>
            <w:tcW w:w="1343" w:type="dxa"/>
          </w:tcPr>
          <w:p w14:paraId="26F10315"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tl/>
              </w:rPr>
            </w:pPr>
            <w:r w:rsidRPr="00471206">
              <w:rPr>
                <w:rFonts w:ascii="Traditional Arabic" w:hAnsi="Traditional Arabic" w:cs="Traditional Arabic"/>
                <w:rtl/>
              </w:rPr>
              <w:t>إطار النتائج</w:t>
            </w:r>
          </w:p>
        </w:tc>
        <w:tc>
          <w:tcPr>
            <w:tcW w:w="1917" w:type="dxa"/>
          </w:tcPr>
          <w:p w14:paraId="071010B4"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680221">
              <w:rPr>
                <w:rFonts w:ascii="Songti SC Bold" w:eastAsia="Songti SC Bold" w:hAnsi="Songti SC Bold" w:hint="eastAsia"/>
                <w:sz w:val="18"/>
                <w:szCs w:val="18"/>
              </w:rPr>
              <w:t>结果框架</w:t>
            </w:r>
          </w:p>
        </w:tc>
        <w:tc>
          <w:tcPr>
            <w:tcW w:w="1492" w:type="dxa"/>
          </w:tcPr>
          <w:p w14:paraId="0E5D753A"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fr-CH"/>
              </w:rPr>
            </w:pPr>
            <w:r w:rsidRPr="004C6551">
              <w:rPr>
                <w:sz w:val="18"/>
                <w:szCs w:val="18"/>
                <w:lang w:val="fr-CH"/>
              </w:rPr>
              <w:t>Cadre de présentation des résultats</w:t>
            </w:r>
          </w:p>
        </w:tc>
        <w:tc>
          <w:tcPr>
            <w:tcW w:w="1984" w:type="dxa"/>
          </w:tcPr>
          <w:p w14:paraId="3266EF83"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proofErr w:type="spellStart"/>
            <w:r w:rsidRPr="00340D1B">
              <w:rPr>
                <w:sz w:val="18"/>
                <w:szCs w:val="18"/>
                <w:lang w:val="es-ES"/>
              </w:rPr>
              <w:t>Структура</w:t>
            </w:r>
            <w:proofErr w:type="spellEnd"/>
            <w:r w:rsidRPr="00340D1B">
              <w:rPr>
                <w:sz w:val="18"/>
                <w:szCs w:val="18"/>
                <w:lang w:val="es-ES"/>
              </w:rPr>
              <w:t xml:space="preserve"> </w:t>
            </w:r>
            <w:proofErr w:type="spellStart"/>
            <w:r w:rsidRPr="00340D1B">
              <w:rPr>
                <w:sz w:val="18"/>
                <w:szCs w:val="18"/>
                <w:lang w:val="es-ES"/>
              </w:rPr>
              <w:t>результатов</w:t>
            </w:r>
            <w:proofErr w:type="spellEnd"/>
          </w:p>
        </w:tc>
        <w:tc>
          <w:tcPr>
            <w:tcW w:w="1702" w:type="dxa"/>
          </w:tcPr>
          <w:p w14:paraId="31FF4C55"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340D1B">
              <w:rPr>
                <w:sz w:val="18"/>
                <w:szCs w:val="18"/>
                <w:lang w:val="es-ES"/>
              </w:rPr>
              <w:t>Marco de resultados</w:t>
            </w:r>
          </w:p>
        </w:tc>
      </w:tr>
      <w:tr w:rsidR="00AD3482" w:rsidRPr="0093486E" w14:paraId="35DFA536"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2E8EC24E" w14:textId="77777777" w:rsidR="00AD3482" w:rsidRPr="0093486E" w:rsidRDefault="00AD3482" w:rsidP="006B1194">
            <w:pPr>
              <w:pStyle w:val="Tabletext"/>
              <w:rPr>
                <w:b w:val="0"/>
                <w:sz w:val="20"/>
              </w:rPr>
            </w:pPr>
            <w:r w:rsidRPr="0093486E">
              <w:rPr>
                <w:rFonts w:cs="Traditional Arabic"/>
                <w:b w:val="0"/>
                <w:bCs w:val="0"/>
                <w:sz w:val="20"/>
              </w:rPr>
              <w:t>Strategic goals</w:t>
            </w:r>
          </w:p>
        </w:tc>
        <w:tc>
          <w:tcPr>
            <w:tcW w:w="1343" w:type="dxa"/>
          </w:tcPr>
          <w:p w14:paraId="35C0EE12"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الأهداف</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457A0A2C"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总体战略目标</w:t>
            </w:r>
          </w:p>
        </w:tc>
        <w:tc>
          <w:tcPr>
            <w:tcW w:w="1492" w:type="dxa"/>
          </w:tcPr>
          <w:p w14:paraId="75E5077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 xml:space="preserve">Buts </w:t>
            </w:r>
            <w:proofErr w:type="spellStart"/>
            <w:r w:rsidRPr="0093486E">
              <w:rPr>
                <w:sz w:val="18"/>
                <w:szCs w:val="18"/>
              </w:rPr>
              <w:t>stratégiques</w:t>
            </w:r>
            <w:proofErr w:type="spellEnd"/>
          </w:p>
        </w:tc>
        <w:tc>
          <w:tcPr>
            <w:tcW w:w="1984" w:type="dxa"/>
          </w:tcPr>
          <w:p w14:paraId="6E5C0CA9"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Стратегические цели</w:t>
            </w:r>
          </w:p>
        </w:tc>
        <w:tc>
          <w:tcPr>
            <w:tcW w:w="1702" w:type="dxa"/>
          </w:tcPr>
          <w:p w14:paraId="5C5EA4A8"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Metas estratégicas</w:t>
            </w:r>
          </w:p>
        </w:tc>
      </w:tr>
      <w:tr w:rsidR="00AD3482" w:rsidRPr="0093486E" w14:paraId="514C53FA"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5FD1DCD6"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plan</w:t>
            </w:r>
          </w:p>
        </w:tc>
        <w:tc>
          <w:tcPr>
            <w:tcW w:w="1343" w:type="dxa"/>
          </w:tcPr>
          <w:p w14:paraId="1111DDE1"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الخطة</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579B5EF"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战略规划</w:t>
            </w:r>
          </w:p>
        </w:tc>
        <w:tc>
          <w:tcPr>
            <w:tcW w:w="1492" w:type="dxa"/>
          </w:tcPr>
          <w:p w14:paraId="594590AD"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3486E">
              <w:rPr>
                <w:sz w:val="18"/>
                <w:szCs w:val="18"/>
              </w:rPr>
              <w:t xml:space="preserve">Plan </w:t>
            </w:r>
            <w:proofErr w:type="spellStart"/>
            <w:r w:rsidRPr="0093486E">
              <w:rPr>
                <w:sz w:val="18"/>
                <w:szCs w:val="18"/>
              </w:rPr>
              <w:t>stratégique</w:t>
            </w:r>
            <w:proofErr w:type="spellEnd"/>
          </w:p>
        </w:tc>
        <w:tc>
          <w:tcPr>
            <w:tcW w:w="1984" w:type="dxa"/>
          </w:tcPr>
          <w:p w14:paraId="5CCC2A9E"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Стратегический план</w:t>
            </w:r>
          </w:p>
        </w:tc>
        <w:tc>
          <w:tcPr>
            <w:tcW w:w="1702" w:type="dxa"/>
          </w:tcPr>
          <w:p w14:paraId="1F8BCD3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Plan Estratégico</w:t>
            </w:r>
          </w:p>
        </w:tc>
      </w:tr>
      <w:tr w:rsidR="00AD3482" w:rsidRPr="0093486E" w14:paraId="21D41650"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783E82F8"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risks</w:t>
            </w:r>
          </w:p>
        </w:tc>
        <w:tc>
          <w:tcPr>
            <w:tcW w:w="1343" w:type="dxa"/>
          </w:tcPr>
          <w:p w14:paraId="11336C8B"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المخاطر</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CD7BB20"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战略风险</w:t>
            </w:r>
          </w:p>
        </w:tc>
        <w:tc>
          <w:tcPr>
            <w:tcW w:w="1492" w:type="dxa"/>
          </w:tcPr>
          <w:p w14:paraId="7B32C863"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3486E">
              <w:rPr>
                <w:sz w:val="18"/>
                <w:szCs w:val="18"/>
              </w:rPr>
              <w:t>Risques</w:t>
            </w:r>
            <w:proofErr w:type="spellEnd"/>
            <w:r w:rsidRPr="0093486E">
              <w:rPr>
                <w:sz w:val="18"/>
                <w:szCs w:val="18"/>
              </w:rPr>
              <w:t xml:space="preserve"> </w:t>
            </w:r>
            <w:proofErr w:type="spellStart"/>
            <w:r w:rsidRPr="0093486E">
              <w:rPr>
                <w:sz w:val="18"/>
                <w:szCs w:val="18"/>
              </w:rPr>
              <w:t>stratégiques</w:t>
            </w:r>
            <w:proofErr w:type="spellEnd"/>
          </w:p>
        </w:tc>
        <w:tc>
          <w:tcPr>
            <w:tcW w:w="1984" w:type="dxa"/>
          </w:tcPr>
          <w:p w14:paraId="663E7147"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Стратегические риски</w:t>
            </w:r>
          </w:p>
        </w:tc>
        <w:tc>
          <w:tcPr>
            <w:tcW w:w="1702" w:type="dxa"/>
          </w:tcPr>
          <w:p w14:paraId="048C9F9E"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Riesgos estratégicos</w:t>
            </w:r>
          </w:p>
        </w:tc>
      </w:tr>
      <w:tr w:rsidR="00AD3482" w:rsidRPr="0093486E" w14:paraId="31E0CF7B"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068D174"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 xml:space="preserve">Strategic risk management </w:t>
            </w:r>
          </w:p>
        </w:tc>
        <w:tc>
          <w:tcPr>
            <w:tcW w:w="1343" w:type="dxa"/>
          </w:tcPr>
          <w:p w14:paraId="3038398A"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إدارة</w:t>
            </w:r>
            <w:r w:rsidRPr="0093486E">
              <w:rPr>
                <w:rFonts w:cs="Traditional Arabic"/>
                <w:sz w:val="20"/>
                <w:rtl/>
              </w:rPr>
              <w:t xml:space="preserve"> </w:t>
            </w:r>
            <w:r w:rsidRPr="0093486E">
              <w:rPr>
                <w:rFonts w:cs="Traditional Arabic" w:hint="cs"/>
                <w:sz w:val="20"/>
                <w:rtl/>
              </w:rPr>
              <w:t>المخاطر</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78043A45"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战略风险管理</w:t>
            </w:r>
          </w:p>
        </w:tc>
        <w:tc>
          <w:tcPr>
            <w:tcW w:w="1492" w:type="dxa"/>
          </w:tcPr>
          <w:p w14:paraId="553C72C9"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86E">
              <w:rPr>
                <w:sz w:val="18"/>
                <w:szCs w:val="18"/>
              </w:rPr>
              <w:t>Gestion</w:t>
            </w:r>
            <w:proofErr w:type="spellEnd"/>
            <w:r w:rsidRPr="0093486E">
              <w:rPr>
                <w:sz w:val="18"/>
                <w:szCs w:val="18"/>
              </w:rPr>
              <w:t xml:space="preserve"> des </w:t>
            </w:r>
            <w:proofErr w:type="spellStart"/>
            <w:r w:rsidRPr="0093486E">
              <w:rPr>
                <w:sz w:val="18"/>
                <w:szCs w:val="18"/>
              </w:rPr>
              <w:t>risques</w:t>
            </w:r>
            <w:proofErr w:type="spellEnd"/>
            <w:r w:rsidRPr="0093486E">
              <w:rPr>
                <w:sz w:val="18"/>
                <w:szCs w:val="18"/>
              </w:rPr>
              <w:t xml:space="preserve"> </w:t>
            </w:r>
            <w:proofErr w:type="spellStart"/>
            <w:r w:rsidRPr="0093486E">
              <w:rPr>
                <w:sz w:val="18"/>
                <w:szCs w:val="18"/>
              </w:rPr>
              <w:t>stratégiques</w:t>
            </w:r>
            <w:proofErr w:type="spellEnd"/>
          </w:p>
        </w:tc>
        <w:tc>
          <w:tcPr>
            <w:tcW w:w="1984" w:type="dxa"/>
          </w:tcPr>
          <w:p w14:paraId="0B0C5D78" w14:textId="77777777" w:rsidR="00AD3482" w:rsidRPr="0015787D"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Управление стратегическими рисками</w:t>
            </w:r>
          </w:p>
        </w:tc>
        <w:tc>
          <w:tcPr>
            <w:tcW w:w="1702" w:type="dxa"/>
          </w:tcPr>
          <w:p w14:paraId="746A6CE7"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Gestión de riesgos estratégicos</w:t>
            </w:r>
          </w:p>
        </w:tc>
      </w:tr>
      <w:tr w:rsidR="00AD3482" w:rsidRPr="0093486E" w14:paraId="33947806"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18847B60"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Strategic target</w:t>
            </w:r>
          </w:p>
        </w:tc>
        <w:tc>
          <w:tcPr>
            <w:tcW w:w="1343" w:type="dxa"/>
          </w:tcPr>
          <w:p w14:paraId="2D7DD59D"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المقاصد</w:t>
            </w:r>
            <w:r w:rsidRPr="0093486E">
              <w:rPr>
                <w:rFonts w:cs="Traditional Arabic"/>
                <w:sz w:val="20"/>
                <w:rtl/>
              </w:rPr>
              <w:t xml:space="preserve"> </w:t>
            </w:r>
            <w:r w:rsidRPr="0093486E">
              <w:rPr>
                <w:rFonts w:cs="Traditional Arabic" w:hint="cs"/>
                <w:sz w:val="20"/>
                <w:rtl/>
              </w:rPr>
              <w:t>الاستراتيجية</w:t>
            </w:r>
          </w:p>
        </w:tc>
        <w:tc>
          <w:tcPr>
            <w:tcW w:w="1917" w:type="dxa"/>
          </w:tcPr>
          <w:p w14:paraId="4F78A34E"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具体战略目标</w:t>
            </w:r>
          </w:p>
        </w:tc>
        <w:tc>
          <w:tcPr>
            <w:tcW w:w="1492" w:type="dxa"/>
          </w:tcPr>
          <w:p w14:paraId="621DB4C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3486E">
              <w:rPr>
                <w:sz w:val="18"/>
                <w:szCs w:val="18"/>
              </w:rPr>
              <w:t>Cible</w:t>
            </w:r>
            <w:proofErr w:type="spellEnd"/>
            <w:r w:rsidRPr="0093486E">
              <w:rPr>
                <w:sz w:val="18"/>
                <w:szCs w:val="18"/>
              </w:rPr>
              <w:t xml:space="preserve"> </w:t>
            </w:r>
            <w:proofErr w:type="spellStart"/>
            <w:r w:rsidRPr="0093486E">
              <w:rPr>
                <w:sz w:val="18"/>
                <w:szCs w:val="18"/>
              </w:rPr>
              <w:t>stratégique</w:t>
            </w:r>
            <w:proofErr w:type="spellEnd"/>
          </w:p>
        </w:tc>
        <w:tc>
          <w:tcPr>
            <w:tcW w:w="1984" w:type="dxa"/>
          </w:tcPr>
          <w:p w14:paraId="28AE625C"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Стратегический целевой показатель</w:t>
            </w:r>
          </w:p>
        </w:tc>
        <w:tc>
          <w:tcPr>
            <w:tcW w:w="1702" w:type="dxa"/>
          </w:tcPr>
          <w:p w14:paraId="4500323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Finalidad estratégica</w:t>
            </w:r>
          </w:p>
        </w:tc>
      </w:tr>
      <w:tr w:rsidR="00AD3482" w:rsidRPr="0093486E" w14:paraId="72DA9F05" w14:textId="77777777" w:rsidTr="006D6E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tcPr>
          <w:p w14:paraId="61CD4F8D"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Values</w:t>
            </w:r>
          </w:p>
        </w:tc>
        <w:tc>
          <w:tcPr>
            <w:tcW w:w="1343" w:type="dxa"/>
          </w:tcPr>
          <w:p w14:paraId="1C71B81B" w14:textId="77777777" w:rsidR="00AD3482" w:rsidRPr="0093486E" w:rsidRDefault="00AD3482" w:rsidP="006D6E0B">
            <w:pPr>
              <w:bidi/>
              <w:spacing w:before="40" w:after="40" w:line="300" w:lineRule="exact"/>
              <w:cnfStyle w:val="000000100000" w:firstRow="0" w:lastRow="0" w:firstColumn="0" w:lastColumn="0" w:oddVBand="0" w:evenVBand="0" w:oddHBand="1" w:evenHBand="0" w:firstRowFirstColumn="0" w:firstRowLastColumn="0" w:lastRowFirstColumn="0" w:lastRowLastColumn="0"/>
              <w:rPr>
                <w:rFonts w:cs="Traditional Arabic"/>
                <w:sz w:val="20"/>
              </w:rPr>
            </w:pPr>
            <w:r w:rsidRPr="0093486E">
              <w:rPr>
                <w:rFonts w:cs="Traditional Arabic" w:hint="cs"/>
                <w:sz w:val="20"/>
                <w:rtl/>
              </w:rPr>
              <w:t>القيم</w:t>
            </w:r>
          </w:p>
        </w:tc>
        <w:tc>
          <w:tcPr>
            <w:tcW w:w="1917" w:type="dxa"/>
          </w:tcPr>
          <w:p w14:paraId="51B09C27" w14:textId="77777777" w:rsidR="00AD3482" w:rsidRPr="0093486E" w:rsidRDefault="00AD3482" w:rsidP="006D6E0B">
            <w:pPr>
              <w:spacing w:before="40" w:after="40"/>
              <w:cnfStyle w:val="000000100000" w:firstRow="0" w:lastRow="0" w:firstColumn="0" w:lastColumn="0" w:oddVBand="0" w:evenVBand="0" w:oddHBand="1" w:evenHBand="0" w:firstRowFirstColumn="0" w:firstRowLastColumn="0" w:lastRowFirstColumn="0" w:lastRowLastColumn="0"/>
              <w:rPr>
                <w:rFonts w:ascii="Songti SC Bold" w:eastAsia="Songti SC Bold" w:hAnsi="Songti SC Bold"/>
                <w:sz w:val="18"/>
                <w:szCs w:val="18"/>
              </w:rPr>
            </w:pPr>
            <w:r w:rsidRPr="0093486E">
              <w:rPr>
                <w:rFonts w:ascii="Songti SC Bold" w:eastAsia="Songti SC Bold" w:hAnsi="Songti SC Bold" w:hint="eastAsia"/>
                <w:sz w:val="18"/>
                <w:szCs w:val="18"/>
              </w:rPr>
              <w:t>价值</w:t>
            </w:r>
            <w:r w:rsidRPr="0093486E">
              <w:rPr>
                <w:rFonts w:ascii="Songti SC Bold" w:eastAsia="Songti SC Bold" w:hAnsi="Songti SC Bold"/>
                <w:sz w:val="18"/>
                <w:szCs w:val="18"/>
              </w:rPr>
              <w:t>/</w:t>
            </w:r>
            <w:r w:rsidRPr="0093486E">
              <w:rPr>
                <w:rFonts w:ascii="Songti SC Bold" w:eastAsia="Songti SC Bold" w:hAnsi="Songti SC Bold" w:hint="eastAsia"/>
                <w:sz w:val="18"/>
                <w:szCs w:val="18"/>
              </w:rPr>
              <w:t>价值观</w:t>
            </w:r>
          </w:p>
        </w:tc>
        <w:tc>
          <w:tcPr>
            <w:tcW w:w="1492" w:type="dxa"/>
          </w:tcPr>
          <w:p w14:paraId="7F6374C8"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93486E">
              <w:rPr>
                <w:sz w:val="18"/>
                <w:szCs w:val="18"/>
              </w:rPr>
              <w:t>Valeurs</w:t>
            </w:r>
            <w:proofErr w:type="spellEnd"/>
          </w:p>
        </w:tc>
        <w:tc>
          <w:tcPr>
            <w:tcW w:w="1984" w:type="dxa"/>
          </w:tcPr>
          <w:p w14:paraId="25841D16"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rFonts w:cs="Calibri"/>
                <w:sz w:val="18"/>
                <w:szCs w:val="18"/>
              </w:rPr>
            </w:pPr>
            <w:r w:rsidRPr="0093486E">
              <w:rPr>
                <w:rFonts w:cs="Calibri"/>
                <w:sz w:val="18"/>
                <w:szCs w:val="18"/>
                <w:lang w:val="ru-RU"/>
              </w:rPr>
              <w:t>Ценности</w:t>
            </w:r>
          </w:p>
        </w:tc>
        <w:tc>
          <w:tcPr>
            <w:tcW w:w="1702" w:type="dxa"/>
          </w:tcPr>
          <w:p w14:paraId="585C955B" w14:textId="77777777" w:rsidR="00AD3482" w:rsidRPr="0093486E" w:rsidRDefault="00AD3482" w:rsidP="006B1194">
            <w:pPr>
              <w:spacing w:before="40" w:after="40"/>
              <w:cnfStyle w:val="000000100000" w:firstRow="0" w:lastRow="0" w:firstColumn="0" w:lastColumn="0" w:oddVBand="0" w:evenVBand="0" w:oddHBand="1" w:evenHBand="0" w:firstRowFirstColumn="0" w:firstRowLastColumn="0" w:lastRowFirstColumn="0" w:lastRowLastColumn="0"/>
              <w:rPr>
                <w:sz w:val="18"/>
                <w:szCs w:val="18"/>
                <w:lang w:val="es-ES"/>
              </w:rPr>
            </w:pPr>
            <w:r w:rsidRPr="0093486E">
              <w:rPr>
                <w:sz w:val="18"/>
                <w:szCs w:val="18"/>
                <w:lang w:val="es-ES"/>
              </w:rPr>
              <w:t>Valores</w:t>
            </w:r>
          </w:p>
        </w:tc>
      </w:tr>
      <w:tr w:rsidR="00AD3482" w:rsidRPr="00993B42" w14:paraId="2233C9CA" w14:textId="77777777" w:rsidTr="006D6E0B">
        <w:trPr>
          <w:trHeight w:val="284"/>
        </w:trPr>
        <w:tc>
          <w:tcPr>
            <w:cnfStyle w:val="001000000000" w:firstRow="0" w:lastRow="0" w:firstColumn="1" w:lastColumn="0" w:oddVBand="0" w:evenVBand="0" w:oddHBand="0" w:evenHBand="0" w:firstRowFirstColumn="0" w:firstRowLastColumn="0" w:lastRowFirstColumn="0" w:lastRowLastColumn="0"/>
            <w:tcW w:w="1384" w:type="dxa"/>
          </w:tcPr>
          <w:p w14:paraId="48137049" w14:textId="77777777" w:rsidR="00AD3482" w:rsidRPr="0093486E" w:rsidRDefault="00AD3482" w:rsidP="006B1194">
            <w:pPr>
              <w:pStyle w:val="Tabletext"/>
              <w:rPr>
                <w:rFonts w:cs="Traditional Arabic"/>
                <w:b w:val="0"/>
                <w:bCs w:val="0"/>
                <w:sz w:val="20"/>
              </w:rPr>
            </w:pPr>
            <w:r w:rsidRPr="0093486E">
              <w:rPr>
                <w:rFonts w:cs="Traditional Arabic"/>
                <w:b w:val="0"/>
                <w:bCs w:val="0"/>
                <w:sz w:val="20"/>
              </w:rPr>
              <w:t>Vision</w:t>
            </w:r>
          </w:p>
        </w:tc>
        <w:tc>
          <w:tcPr>
            <w:tcW w:w="1343" w:type="dxa"/>
          </w:tcPr>
          <w:p w14:paraId="2CC788E5" w14:textId="77777777" w:rsidR="00AD3482" w:rsidRPr="0093486E" w:rsidRDefault="00AD3482" w:rsidP="006D6E0B">
            <w:pPr>
              <w:bidi/>
              <w:spacing w:before="40" w:after="40" w:line="300" w:lineRule="exact"/>
              <w:cnfStyle w:val="000000000000" w:firstRow="0" w:lastRow="0" w:firstColumn="0" w:lastColumn="0" w:oddVBand="0" w:evenVBand="0" w:oddHBand="0" w:evenHBand="0" w:firstRowFirstColumn="0" w:firstRowLastColumn="0" w:lastRowFirstColumn="0" w:lastRowLastColumn="0"/>
              <w:rPr>
                <w:rFonts w:cs="Traditional Arabic"/>
                <w:sz w:val="20"/>
              </w:rPr>
            </w:pPr>
            <w:r w:rsidRPr="0093486E">
              <w:rPr>
                <w:rFonts w:cs="Traditional Arabic" w:hint="cs"/>
                <w:sz w:val="20"/>
                <w:rtl/>
              </w:rPr>
              <w:t>الرؤية</w:t>
            </w:r>
          </w:p>
        </w:tc>
        <w:tc>
          <w:tcPr>
            <w:tcW w:w="1917" w:type="dxa"/>
          </w:tcPr>
          <w:p w14:paraId="7DDB9400" w14:textId="77777777" w:rsidR="00AD3482" w:rsidRPr="0093486E" w:rsidRDefault="00AD3482" w:rsidP="006D6E0B">
            <w:pPr>
              <w:spacing w:before="40" w:after="40"/>
              <w:cnfStyle w:val="000000000000" w:firstRow="0" w:lastRow="0" w:firstColumn="0" w:lastColumn="0" w:oddVBand="0" w:evenVBand="0" w:oddHBand="0" w:evenHBand="0" w:firstRowFirstColumn="0" w:firstRowLastColumn="0" w:lastRowFirstColumn="0" w:lastRowLastColumn="0"/>
              <w:rPr>
                <w:rFonts w:ascii="Songti SC Bold" w:eastAsia="Songti SC Bold" w:hAnsi="Songti SC Bold"/>
                <w:sz w:val="18"/>
                <w:szCs w:val="18"/>
              </w:rPr>
            </w:pPr>
            <w:proofErr w:type="gramStart"/>
            <w:r w:rsidRPr="0093486E">
              <w:rPr>
                <w:rFonts w:ascii="Songti SC Bold" w:eastAsia="Songti SC Bold" w:hAnsi="Songti SC Bold" w:hint="eastAsia"/>
                <w:sz w:val="18"/>
                <w:szCs w:val="18"/>
              </w:rPr>
              <w:t>愿景</w:t>
            </w:r>
            <w:proofErr w:type="gramEnd"/>
          </w:p>
        </w:tc>
        <w:tc>
          <w:tcPr>
            <w:tcW w:w="1492" w:type="dxa"/>
          </w:tcPr>
          <w:p w14:paraId="6BC9C9E5"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rPr>
            </w:pPr>
            <w:r w:rsidRPr="0093486E">
              <w:rPr>
                <w:sz w:val="18"/>
                <w:szCs w:val="18"/>
              </w:rPr>
              <w:t>Vision</w:t>
            </w:r>
          </w:p>
        </w:tc>
        <w:tc>
          <w:tcPr>
            <w:tcW w:w="1984" w:type="dxa"/>
          </w:tcPr>
          <w:p w14:paraId="375346CF" w14:textId="77777777" w:rsidR="00AD3482" w:rsidRPr="0093486E"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rFonts w:cs="Calibri"/>
                <w:sz w:val="18"/>
                <w:szCs w:val="18"/>
              </w:rPr>
            </w:pPr>
            <w:r w:rsidRPr="0093486E">
              <w:rPr>
                <w:rFonts w:cs="Calibri"/>
                <w:sz w:val="18"/>
                <w:szCs w:val="18"/>
                <w:lang w:val="ru-RU"/>
              </w:rPr>
              <w:t>Концепция</w:t>
            </w:r>
          </w:p>
        </w:tc>
        <w:tc>
          <w:tcPr>
            <w:tcW w:w="1702" w:type="dxa"/>
          </w:tcPr>
          <w:p w14:paraId="10D04D57" w14:textId="77777777" w:rsidR="00AD3482" w:rsidRPr="00993B42" w:rsidRDefault="00AD3482" w:rsidP="006B1194">
            <w:pPr>
              <w:spacing w:before="40" w:after="40"/>
              <w:cnfStyle w:val="000000000000" w:firstRow="0" w:lastRow="0" w:firstColumn="0" w:lastColumn="0" w:oddVBand="0" w:evenVBand="0" w:oddHBand="0" w:evenHBand="0" w:firstRowFirstColumn="0" w:firstRowLastColumn="0" w:lastRowFirstColumn="0" w:lastRowLastColumn="0"/>
              <w:rPr>
                <w:sz w:val="18"/>
                <w:szCs w:val="18"/>
                <w:lang w:val="es-ES"/>
              </w:rPr>
            </w:pPr>
            <w:r w:rsidRPr="0093486E">
              <w:rPr>
                <w:sz w:val="18"/>
                <w:szCs w:val="18"/>
                <w:lang w:val="es-ES"/>
              </w:rPr>
              <w:t>Visión</w:t>
            </w:r>
          </w:p>
        </w:tc>
      </w:tr>
    </w:tbl>
    <w:p w14:paraId="37D1134A" w14:textId="77777777" w:rsidR="00AD3482" w:rsidRDefault="00AD3482" w:rsidP="00AD3482">
      <w:pPr>
        <w:rPr>
          <w:lang w:val="en-CA"/>
        </w:rPr>
      </w:pPr>
    </w:p>
    <w:p w14:paraId="6ADDCD9B" w14:textId="77777777" w:rsidR="00AD3482" w:rsidRDefault="00AD3482" w:rsidP="00AD3482">
      <w:pPr>
        <w:jc w:val="center"/>
        <w:rPr>
          <w:u w:val="single"/>
          <w:lang w:val="en-CA"/>
        </w:rPr>
      </w:pPr>
      <w:r>
        <w:rPr>
          <w:u w:val="single"/>
          <w:lang w:val="en-CA"/>
        </w:rPr>
        <w:t>                         </w:t>
      </w:r>
    </w:p>
    <w:p w14:paraId="6DCC95C8" w14:textId="5C9B0CF8" w:rsidR="008C3CC0" w:rsidRDefault="008C3CC0">
      <w:pPr>
        <w:tabs>
          <w:tab w:val="clear" w:pos="567"/>
          <w:tab w:val="clear" w:pos="1134"/>
          <w:tab w:val="clear" w:pos="1701"/>
          <w:tab w:val="clear" w:pos="2268"/>
          <w:tab w:val="clear" w:pos="2835"/>
        </w:tabs>
        <w:overflowPunct/>
        <w:autoSpaceDE/>
        <w:autoSpaceDN/>
        <w:adjustRightInd/>
        <w:spacing w:before="0" w:after="160" w:line="259" w:lineRule="auto"/>
        <w:textAlignment w:val="auto"/>
        <w:rPr>
          <w:u w:val="single"/>
          <w:lang w:val="en-CA"/>
        </w:rPr>
      </w:pPr>
      <w:r>
        <w:rPr>
          <w:u w:val="single"/>
          <w:lang w:val="en-CA"/>
        </w:rPr>
        <w:br w:type="page"/>
      </w:r>
    </w:p>
    <w:p w14:paraId="0D8B014A" w14:textId="77777777" w:rsidR="008C3CC0" w:rsidRDefault="008C3CC0" w:rsidP="008C3CC0">
      <w:pPr>
        <w:pStyle w:val="ResNo"/>
      </w:pPr>
      <w:bookmarkStart w:id="164" w:name="res72"/>
      <w:bookmarkEnd w:id="164"/>
      <w:r>
        <w:lastRenderedPageBreak/>
        <w:t xml:space="preserve">RESOLUTION </w:t>
      </w:r>
      <w:r w:rsidRPr="00DC6E02">
        <w:t>72</w:t>
      </w:r>
      <w:r>
        <w:t xml:space="preserve"> (Rev. </w:t>
      </w:r>
      <w:del w:id="165" w:author="Author">
        <w:r w:rsidRPr="00DE2E41" w:rsidDel="00DB366F">
          <w:delText xml:space="preserve">Guadalajara, </w:delText>
        </w:r>
        <w:r w:rsidRPr="007D227F" w:rsidDel="00DB366F">
          <w:delText>2010</w:delText>
        </w:r>
      </w:del>
      <w:ins w:id="166" w:author="Author">
        <w:r>
          <w:t>busan, 2014</w:t>
        </w:r>
      </w:ins>
      <w:r>
        <w:t>)</w:t>
      </w:r>
    </w:p>
    <w:p w14:paraId="28BD23EA" w14:textId="77777777" w:rsidR="008C3CC0" w:rsidRPr="00E646D8" w:rsidRDefault="008C3CC0" w:rsidP="008C3CC0">
      <w:pPr>
        <w:pStyle w:val="Restitle"/>
      </w:pPr>
      <w:r w:rsidRPr="00E646D8">
        <w:t>Linking strategic, financial and operational planning in ITU</w:t>
      </w:r>
    </w:p>
    <w:p w14:paraId="7B178C0A" w14:textId="77777777" w:rsidR="008C3CC0" w:rsidRPr="00922755" w:rsidRDefault="008C3CC0" w:rsidP="008C3CC0">
      <w:pPr>
        <w:pStyle w:val="Normalaftertitle"/>
      </w:pPr>
      <w:r w:rsidRPr="00922755">
        <w:t>The Plenipotentiary Conference of the International Telecommunication Union (</w:t>
      </w:r>
      <w:del w:id="167" w:author="Author">
        <w:r w:rsidRPr="00922755" w:rsidDel="00DB366F">
          <w:delText>Guadalajara, 2010</w:delText>
        </w:r>
      </w:del>
      <w:ins w:id="168" w:author="Author">
        <w:r>
          <w:t>Busan, 2014</w:t>
        </w:r>
      </w:ins>
      <w:r w:rsidRPr="00922755">
        <w:t xml:space="preserve">), </w:t>
      </w:r>
    </w:p>
    <w:p w14:paraId="51645923" w14:textId="77777777" w:rsidR="008C3CC0" w:rsidRPr="00922755" w:rsidRDefault="008C3CC0" w:rsidP="008C3CC0">
      <w:pPr>
        <w:pStyle w:val="Call"/>
      </w:pPr>
      <w:proofErr w:type="gramStart"/>
      <w:r w:rsidRPr="00922755">
        <w:t>considering</w:t>
      </w:r>
      <w:proofErr w:type="gramEnd"/>
    </w:p>
    <w:p w14:paraId="11BC7726" w14:textId="77777777" w:rsidR="008C3CC0" w:rsidRPr="00922755" w:rsidDel="00DB366F" w:rsidRDefault="008C3CC0" w:rsidP="008C3CC0">
      <w:pPr>
        <w:rPr>
          <w:del w:id="169" w:author="Author"/>
        </w:rPr>
      </w:pPr>
      <w:del w:id="170" w:author="Author">
        <w:r w:rsidRPr="00922755" w:rsidDel="00DB366F">
          <w:rPr>
            <w:i/>
            <w:iCs/>
          </w:rPr>
          <w:delText>a)</w:delText>
        </w:r>
        <w:r w:rsidRPr="00922755" w:rsidDel="00DB366F">
          <w:tab/>
          <w:delText>the adoption of Recommendation 11 (Valletta, 1998) of the World Telecommunication Development Conference, highlighting the need for financial and operational planning to be considered for implementation on an ITU-wide basis by the Plenipotentiary Conference;</w:delText>
        </w:r>
      </w:del>
    </w:p>
    <w:p w14:paraId="0633A1B5" w14:textId="77777777" w:rsidR="008C3CC0" w:rsidRPr="00922755" w:rsidDel="00DB366F" w:rsidRDefault="008C3CC0" w:rsidP="008C3CC0">
      <w:pPr>
        <w:rPr>
          <w:del w:id="171" w:author="Author"/>
        </w:rPr>
      </w:pPr>
      <w:del w:id="172" w:author="Author">
        <w:r w:rsidRPr="00922755" w:rsidDel="00DB366F">
          <w:rPr>
            <w:i/>
            <w:iCs/>
          </w:rPr>
          <w:delText>b)</w:delText>
        </w:r>
        <w:r w:rsidRPr="00922755" w:rsidDel="00DB366F">
          <w:tab/>
          <w:delText>that, in the strategic plan for the Union for 2004-2007, as one of the priorities of ITU, operational planning was extended to the three Sectors and the General Secretariat as a mechanism for increasing accountability and transparency and enhancing the linkage between this management tool and the strategic, planning and budgeting process,</w:delText>
        </w:r>
      </w:del>
    </w:p>
    <w:p w14:paraId="05CF5960" w14:textId="77777777" w:rsidR="008C3CC0" w:rsidRPr="00922755" w:rsidDel="00DB366F" w:rsidRDefault="008C3CC0" w:rsidP="008C3CC0">
      <w:pPr>
        <w:pStyle w:val="Call"/>
        <w:rPr>
          <w:del w:id="173" w:author="Author"/>
        </w:rPr>
      </w:pPr>
      <w:del w:id="174" w:author="Author">
        <w:r w:rsidRPr="00922755" w:rsidDel="00DB366F">
          <w:delText>recognizing</w:delText>
        </w:r>
      </w:del>
    </w:p>
    <w:p w14:paraId="7EA46953" w14:textId="77777777" w:rsidR="008C3CC0" w:rsidRDefault="008C3CC0" w:rsidP="008C3CC0">
      <w:pPr>
        <w:rPr>
          <w:ins w:id="175" w:author="Author"/>
        </w:rPr>
      </w:pPr>
      <w:del w:id="176" w:author="Author">
        <w:r w:rsidRPr="00922755" w:rsidDel="00DB366F">
          <w:rPr>
            <w:i/>
            <w:iCs/>
          </w:rPr>
          <w:delText>a)</w:delText>
        </w:r>
        <w:r w:rsidRPr="00922755" w:rsidDel="00DB366F">
          <w:tab/>
        </w:r>
      </w:del>
      <w:r w:rsidRPr="00922755">
        <w:t xml:space="preserve">that the process by which progress in achieving the </w:t>
      </w:r>
      <w:ins w:id="177" w:author="Author">
        <w:r>
          <w:t xml:space="preserve">goals and </w:t>
        </w:r>
      </w:ins>
      <w:r w:rsidRPr="00922755">
        <w:t xml:space="preserve">objectives of ITU can be measured </w:t>
      </w:r>
      <w:del w:id="178" w:author="Author">
        <w:r w:rsidRPr="00922755" w:rsidDel="00DB366F">
          <w:delText>could be</w:delText>
        </w:r>
      </w:del>
      <w:ins w:id="179" w:author="Author">
        <w:r>
          <w:t>and</w:t>
        </w:r>
      </w:ins>
      <w:r w:rsidRPr="00922755">
        <w:t xml:space="preserve"> considerably enhanced through the linkage of strategic, financial and operational plans which set out the activities planned to be undertaken during </w:t>
      </w:r>
      <w:del w:id="180" w:author="Author">
        <w:r w:rsidRPr="00922755" w:rsidDel="00DB366F">
          <w:delText>any given four-year</w:delText>
        </w:r>
      </w:del>
      <w:ins w:id="181" w:author="Author">
        <w:r>
          <w:t>the</w:t>
        </w:r>
      </w:ins>
      <w:r w:rsidRPr="00922755">
        <w:t xml:space="preserve"> period</w:t>
      </w:r>
      <w:ins w:id="182" w:author="Author">
        <w:r>
          <w:t xml:space="preserve"> of these plans</w:t>
        </w:r>
      </w:ins>
      <w:del w:id="183" w:author="Author">
        <w:r w:rsidRPr="00922755" w:rsidDel="00DB366F">
          <w:delText>;</w:delText>
        </w:r>
      </w:del>
      <w:ins w:id="184" w:author="Author">
        <w:r>
          <w:t>,</w:t>
        </w:r>
      </w:ins>
    </w:p>
    <w:p w14:paraId="046990DD" w14:textId="77777777" w:rsidR="008C3CC0" w:rsidRPr="00922755" w:rsidRDefault="008C3CC0" w:rsidP="00763623">
      <w:pPr>
        <w:pStyle w:val="Call"/>
      </w:pPr>
      <w:proofErr w:type="gramStart"/>
      <w:ins w:id="185" w:author="Author">
        <w:r>
          <w:t>recognizing</w:t>
        </w:r>
      </w:ins>
      <w:proofErr w:type="gramEnd"/>
    </w:p>
    <w:p w14:paraId="60E71D90" w14:textId="77777777" w:rsidR="008C3CC0" w:rsidRPr="00922755" w:rsidRDefault="008C3CC0" w:rsidP="008C3CC0">
      <w:del w:id="186" w:author="Author">
        <w:r w:rsidRPr="00922755" w:rsidDel="00DB366F">
          <w:rPr>
            <w:i/>
            <w:iCs/>
          </w:rPr>
          <w:delText>b</w:delText>
        </w:r>
      </w:del>
      <w:ins w:id="187" w:author="Author">
        <w:r>
          <w:rPr>
            <w:i/>
            <w:iCs/>
          </w:rPr>
          <w:t>a</w:t>
        </w:r>
      </w:ins>
      <w:r w:rsidRPr="00922755">
        <w:rPr>
          <w:i/>
          <w:iCs/>
        </w:rPr>
        <w:t>)</w:t>
      </w:r>
      <w:r w:rsidRPr="00922755">
        <w:tab/>
      </w:r>
      <w:proofErr w:type="gramStart"/>
      <w:r w:rsidRPr="00922755">
        <w:t>that</w:t>
      </w:r>
      <w:proofErr w:type="gramEnd"/>
      <w:r w:rsidRPr="00922755">
        <w:t xml:space="preserve"> operational and financial plans for ITU should set out the activities of the Union, the objectives of those activities and the associated resources, and could be effectively utilized, </w:t>
      </w:r>
      <w:r w:rsidRPr="00C16037">
        <w:rPr>
          <w:i/>
          <w:iCs/>
        </w:rPr>
        <w:t>inter alia</w:t>
      </w:r>
      <w:r w:rsidRPr="00922755">
        <w:t>:</w:t>
      </w:r>
    </w:p>
    <w:p w14:paraId="1D660EC2" w14:textId="77777777" w:rsidR="008C3CC0" w:rsidRPr="00922755" w:rsidRDefault="008C3CC0" w:rsidP="008C3CC0">
      <w:pPr>
        <w:pStyle w:val="enumlev1"/>
      </w:pPr>
      <w:r>
        <w:t>–</w:t>
      </w:r>
      <w:r w:rsidRPr="00922755">
        <w:tab/>
      </w:r>
      <w:proofErr w:type="gramStart"/>
      <w:r w:rsidRPr="00922755">
        <w:t>to</w:t>
      </w:r>
      <w:proofErr w:type="gramEnd"/>
      <w:r w:rsidRPr="00922755">
        <w:t xml:space="preserve"> monitor progress in the implementation of the programmes of the Union;</w:t>
      </w:r>
    </w:p>
    <w:p w14:paraId="6F50DC19" w14:textId="77777777" w:rsidR="008C3CC0" w:rsidRPr="00922755" w:rsidRDefault="008C3CC0" w:rsidP="008C3CC0">
      <w:pPr>
        <w:pStyle w:val="enumlev1"/>
      </w:pPr>
      <w:r w:rsidRPr="00922755">
        <w:t>–</w:t>
      </w:r>
      <w:r w:rsidRPr="00922755">
        <w:tab/>
      </w:r>
      <w:proofErr w:type="gramStart"/>
      <w:r w:rsidRPr="00922755">
        <w:t>to</w:t>
      </w:r>
      <w:proofErr w:type="gramEnd"/>
      <w:r w:rsidRPr="00922755">
        <w:t xml:space="preserve"> enhance the capacity of the membership to evaluate, using performance indicators, progress in the achievement of programme activities;</w:t>
      </w:r>
    </w:p>
    <w:p w14:paraId="0C18B10F" w14:textId="77777777" w:rsidR="008C3CC0" w:rsidRPr="00922755" w:rsidRDefault="008C3CC0" w:rsidP="008C3CC0">
      <w:pPr>
        <w:pStyle w:val="enumlev1"/>
      </w:pPr>
      <w:r>
        <w:t>–</w:t>
      </w:r>
      <w:r w:rsidRPr="00922755">
        <w:tab/>
      </w:r>
      <w:proofErr w:type="gramStart"/>
      <w:r w:rsidRPr="00922755">
        <w:t>to</w:t>
      </w:r>
      <w:proofErr w:type="gramEnd"/>
      <w:r w:rsidRPr="00922755">
        <w:t xml:space="preserve"> improve the efficiency of these activities;</w:t>
      </w:r>
    </w:p>
    <w:p w14:paraId="2A4D373C" w14:textId="77777777" w:rsidR="008C3CC0" w:rsidRPr="00922755" w:rsidRDefault="008C3CC0" w:rsidP="008C3CC0">
      <w:pPr>
        <w:pStyle w:val="enumlev1"/>
      </w:pPr>
      <w:r>
        <w:t>–</w:t>
      </w:r>
      <w:r w:rsidRPr="00922755">
        <w:tab/>
      </w:r>
      <w:proofErr w:type="gramStart"/>
      <w:r w:rsidRPr="00922755">
        <w:t>to</w:t>
      </w:r>
      <w:proofErr w:type="gramEnd"/>
      <w:r w:rsidRPr="00922755">
        <w:t xml:space="preserve"> ensure transparency, particularly in the application of cost recovery;</w:t>
      </w:r>
    </w:p>
    <w:p w14:paraId="6F4CC7C5" w14:textId="77777777" w:rsidR="008C3CC0" w:rsidRPr="00922755" w:rsidRDefault="008C3CC0" w:rsidP="008C3CC0">
      <w:pPr>
        <w:pStyle w:val="enumlev1"/>
      </w:pPr>
      <w:r>
        <w:t>–</w:t>
      </w:r>
      <w:r w:rsidRPr="00922755">
        <w:tab/>
      </w:r>
      <w:proofErr w:type="gramStart"/>
      <w:r w:rsidRPr="00922755">
        <w:t>to</w:t>
      </w:r>
      <w:proofErr w:type="gramEnd"/>
      <w:r w:rsidRPr="00922755">
        <w:t xml:space="preserve"> promote complementarity between the activities of ITU and those of other relevant international and regional telecommunication organizations;</w:t>
      </w:r>
    </w:p>
    <w:p w14:paraId="6F98BBA3" w14:textId="77777777" w:rsidR="008C3CC0" w:rsidRPr="00922755" w:rsidRDefault="008C3CC0" w:rsidP="008C3CC0">
      <w:del w:id="188" w:author="Author">
        <w:r w:rsidRPr="00922755" w:rsidDel="00DB366F">
          <w:rPr>
            <w:i/>
            <w:iCs/>
          </w:rPr>
          <w:delText>c</w:delText>
        </w:r>
      </w:del>
      <w:ins w:id="189" w:author="Author">
        <w:r>
          <w:rPr>
            <w:i/>
            <w:iCs/>
          </w:rPr>
          <w:t>b</w:t>
        </w:r>
      </w:ins>
      <w:r w:rsidRPr="00922755">
        <w:rPr>
          <w:i/>
          <w:iCs/>
        </w:rPr>
        <w:t>)</w:t>
      </w:r>
      <w:r w:rsidRPr="00922755">
        <w:tab/>
        <w:t xml:space="preserve">that the </w:t>
      </w:r>
      <w:del w:id="190" w:author="Author">
        <w:r w:rsidRPr="00922755" w:rsidDel="00DB366F">
          <w:delText>introduction</w:delText>
        </w:r>
      </w:del>
      <w:ins w:id="191" w:author="Author">
        <w:r>
          <w:t>ongoing implementation</w:t>
        </w:r>
      </w:ins>
      <w:r w:rsidRPr="00922755">
        <w:t xml:space="preserve"> of operational planning and its effective linkage to strategic and financial planning may make changes in the Financial Regulations necessary in order to elaborate the relationships between the corresponding documents and to harmonize presentation of the information they contain;</w:t>
      </w:r>
    </w:p>
    <w:p w14:paraId="51634BC8" w14:textId="77777777" w:rsidR="008C3CC0" w:rsidRPr="00922755" w:rsidRDefault="008C3CC0" w:rsidP="008C3CC0">
      <w:del w:id="192" w:author="Author">
        <w:r w:rsidRPr="00922755" w:rsidDel="00DB366F">
          <w:rPr>
            <w:i/>
            <w:iCs/>
          </w:rPr>
          <w:delText>d</w:delText>
        </w:r>
      </w:del>
      <w:ins w:id="193" w:author="Author">
        <w:r>
          <w:rPr>
            <w:i/>
            <w:iCs/>
          </w:rPr>
          <w:t>c</w:t>
        </w:r>
      </w:ins>
      <w:r w:rsidRPr="00922755">
        <w:rPr>
          <w:i/>
          <w:iCs/>
        </w:rPr>
        <w:t>)</w:t>
      </w:r>
      <w:r w:rsidRPr="00922755">
        <w:tab/>
      </w:r>
      <w:proofErr w:type="gramStart"/>
      <w:r w:rsidRPr="00922755">
        <w:t>that</w:t>
      </w:r>
      <w:proofErr w:type="gramEnd"/>
      <w:r w:rsidRPr="00922755">
        <w:t xml:space="preserve"> </w:t>
      </w:r>
      <w:del w:id="194" w:author="Author">
        <w:r w:rsidRPr="00922755" w:rsidDel="00DB366F">
          <w:delText xml:space="preserve">an </w:delText>
        </w:r>
      </w:del>
      <w:r w:rsidRPr="00922755">
        <w:t xml:space="preserve">effective and specific oversight </w:t>
      </w:r>
      <w:del w:id="195" w:author="Author">
        <w:r w:rsidRPr="00922755" w:rsidDel="00DB366F">
          <w:delText>mechanism is</w:delText>
        </w:r>
      </w:del>
      <w:ins w:id="196" w:author="Author">
        <w:r w:rsidRPr="00DB366F">
          <w:t xml:space="preserve"> </w:t>
        </w:r>
        <w:r w:rsidRPr="00922755">
          <w:t>mechanism</w:t>
        </w:r>
        <w:r>
          <w:t>s are</w:t>
        </w:r>
      </w:ins>
      <w:r w:rsidRPr="00922755">
        <w:t xml:space="preserve"> required in order to enable the ITU Council adequately to audit progress in linking the strategic, operational and financial functions and to assess the implementation of operational plans;</w:t>
      </w:r>
    </w:p>
    <w:p w14:paraId="695F2353" w14:textId="77777777" w:rsidR="008C3CC0" w:rsidRPr="00922755" w:rsidRDefault="008C3CC0" w:rsidP="008C3CC0">
      <w:del w:id="197" w:author="Author">
        <w:r w:rsidRPr="00922755" w:rsidDel="00DB366F">
          <w:rPr>
            <w:i/>
            <w:iCs/>
          </w:rPr>
          <w:delText>e</w:delText>
        </w:r>
      </w:del>
      <w:ins w:id="198" w:author="Author">
        <w:r>
          <w:rPr>
            <w:i/>
            <w:iCs/>
          </w:rPr>
          <w:t>d</w:t>
        </w:r>
      </w:ins>
      <w:r w:rsidRPr="00922755">
        <w:rPr>
          <w:i/>
          <w:iCs/>
        </w:rPr>
        <w:t>)</w:t>
      </w:r>
      <w:r w:rsidRPr="00922755">
        <w:tab/>
        <w:t>that, in order to assist Member States in developing proposals to conferences, the secretariat should be invited to prepare guidelines for identifying the criteria to be applied in assessing the financial implications, and to distribute the guidelines in a form of circular letters by the Secretary-General or the Directors of the Bureaux;</w:t>
      </w:r>
    </w:p>
    <w:p w14:paraId="01DB2808" w14:textId="77777777" w:rsidR="008C3CC0" w:rsidRPr="00922755" w:rsidRDefault="008C3CC0" w:rsidP="008C3CC0">
      <w:del w:id="199" w:author="Author">
        <w:r w:rsidRPr="00922755" w:rsidDel="00DB366F">
          <w:rPr>
            <w:i/>
            <w:iCs/>
          </w:rPr>
          <w:lastRenderedPageBreak/>
          <w:delText>f</w:delText>
        </w:r>
      </w:del>
      <w:ins w:id="200" w:author="Author">
        <w:r>
          <w:rPr>
            <w:i/>
            <w:iCs/>
          </w:rPr>
          <w:t>e</w:t>
        </w:r>
      </w:ins>
      <w:r w:rsidRPr="00922755">
        <w:rPr>
          <w:i/>
          <w:iCs/>
        </w:rPr>
        <w:t>)</w:t>
      </w:r>
      <w:r w:rsidRPr="00922755">
        <w:tab/>
        <w:t>that Member States, in taking into account the guidelines prepared by the secretariat, should, to the extent practicable, include relevant information in an annex to their proposals, in order to allow the Secretary-General/Directors of the Bureaux to identify the probable financial implications of such proposals,</w:t>
      </w:r>
    </w:p>
    <w:p w14:paraId="4F9B7E91" w14:textId="77777777" w:rsidR="008C3CC0" w:rsidRPr="00922755" w:rsidRDefault="008C3CC0" w:rsidP="008C3CC0">
      <w:pPr>
        <w:pStyle w:val="Call"/>
      </w:pPr>
      <w:proofErr w:type="gramStart"/>
      <w:r w:rsidRPr="00922755">
        <w:t>resolves</w:t>
      </w:r>
      <w:proofErr w:type="gramEnd"/>
      <w:r w:rsidRPr="00922755">
        <w:t xml:space="preserve"> to instruct the Secretary-General and the Directors of the three Bureaux</w:t>
      </w:r>
    </w:p>
    <w:p w14:paraId="1B535B58" w14:textId="77777777" w:rsidR="008C3CC0" w:rsidRPr="00922755" w:rsidRDefault="008C3CC0" w:rsidP="008C3CC0">
      <w:r>
        <w:t>1</w:t>
      </w:r>
      <w:r w:rsidRPr="00922755">
        <w:tab/>
        <w:t>to identify particular measures and elements, which should be considered indicative and not exclusive, to be included in the operational</w:t>
      </w:r>
      <w:del w:id="201" w:author="Author">
        <w:r w:rsidRPr="00922755" w:rsidDel="00DB366F">
          <w:delText xml:space="preserve"> plan</w:delText>
        </w:r>
      </w:del>
      <w:ins w:id="202" w:author="Author">
        <w:r w:rsidRPr="00DB366F">
          <w:t xml:space="preserve"> </w:t>
        </w:r>
        <w:r w:rsidRPr="000A1715">
          <w:t>plans of the Sectors and the General Secretariat, to ensure coherence between them</w:t>
        </w:r>
      </w:ins>
      <w:r w:rsidRPr="00922755">
        <w:t>, that will assist the Union in implementing the strategic and financial plans and enable the Council to review their implementation;</w:t>
      </w:r>
    </w:p>
    <w:p w14:paraId="67E40134" w14:textId="77777777" w:rsidR="008C3CC0" w:rsidRPr="00922755" w:rsidRDefault="008C3CC0" w:rsidP="008C3CC0">
      <w:r>
        <w:t>2</w:t>
      </w:r>
      <w:r w:rsidRPr="00922755">
        <w:tab/>
        <w:t xml:space="preserve">to review the Financial Regulations of the Union, taking into account the views of Member States and the advice of the Sector advisory groups, and to make appropriate proposals for consideration by the Council in the light of </w:t>
      </w:r>
      <w:r w:rsidRPr="00C16037">
        <w:rPr>
          <w:i/>
          <w:iCs/>
        </w:rPr>
        <w:t xml:space="preserve">recognizing </w:t>
      </w:r>
      <w:del w:id="203" w:author="Author">
        <w:r w:rsidRPr="00C16037" w:rsidDel="00DB366F">
          <w:rPr>
            <w:i/>
            <w:iCs/>
          </w:rPr>
          <w:delText>c</w:delText>
        </w:r>
      </w:del>
      <w:ins w:id="204" w:author="Author">
        <w:r>
          <w:rPr>
            <w:i/>
            <w:iCs/>
          </w:rPr>
          <w:t>b</w:t>
        </w:r>
      </w:ins>
      <w:r w:rsidRPr="00C16037">
        <w:rPr>
          <w:i/>
          <w:iCs/>
        </w:rPr>
        <w:t>)</w:t>
      </w:r>
      <w:r w:rsidRPr="00922755">
        <w:t xml:space="preserve"> and </w:t>
      </w:r>
      <w:del w:id="205" w:author="Author">
        <w:r w:rsidRPr="00C16037" w:rsidDel="00DB366F">
          <w:rPr>
            <w:i/>
            <w:iCs/>
          </w:rPr>
          <w:delText>d</w:delText>
        </w:r>
      </w:del>
      <w:ins w:id="206" w:author="Author">
        <w:r>
          <w:rPr>
            <w:i/>
            <w:iCs/>
          </w:rPr>
          <w:t>c</w:t>
        </w:r>
      </w:ins>
      <w:r w:rsidRPr="00C16037">
        <w:rPr>
          <w:i/>
          <w:iCs/>
        </w:rPr>
        <w:t>)</w:t>
      </w:r>
      <w:r w:rsidRPr="00922755">
        <w:t xml:space="preserve"> above;</w:t>
      </w:r>
    </w:p>
    <w:p w14:paraId="310F179C" w14:textId="77777777" w:rsidR="008C3CC0" w:rsidRPr="00922755" w:rsidRDefault="008C3CC0" w:rsidP="008C3CC0">
      <w:r>
        <w:t>3</w:t>
      </w:r>
      <w:r>
        <w:tab/>
      </w:r>
      <w:r w:rsidRPr="00922755">
        <w:t xml:space="preserve">to each prepare their </w:t>
      </w:r>
      <w:ins w:id="207" w:author="Author">
        <w:r>
          <w:t xml:space="preserve">coordinated and </w:t>
        </w:r>
      </w:ins>
      <w:r w:rsidRPr="00922755">
        <w:t>consolidated plans reflecting the linkages between strategic, financial and operational planning, for annual review by the Council;</w:t>
      </w:r>
    </w:p>
    <w:p w14:paraId="2B098ED8" w14:textId="77777777" w:rsidR="008C3CC0" w:rsidRPr="00922755" w:rsidRDefault="008C3CC0" w:rsidP="008C3CC0">
      <w:r w:rsidRPr="00922755">
        <w:t>4</w:t>
      </w:r>
      <w:r w:rsidRPr="00922755">
        <w:tab/>
        <w:t>to assist Member States in preparing estimates of the costs of their proposals to all conferences and assemblies of the Union</w:t>
      </w:r>
      <w:ins w:id="208" w:author="Author">
        <w:r>
          <w:t xml:space="preserve"> if so requested</w:t>
        </w:r>
      </w:ins>
      <w:r w:rsidRPr="00922755">
        <w:t xml:space="preserve">; </w:t>
      </w:r>
    </w:p>
    <w:p w14:paraId="28B9BFC6" w14:textId="77777777" w:rsidR="008C3CC0" w:rsidRPr="00922755" w:rsidRDefault="008C3CC0" w:rsidP="008C3CC0">
      <w:r w:rsidRPr="00922755">
        <w:t>5</w:t>
      </w:r>
      <w:r w:rsidRPr="00922755">
        <w:tab/>
        <w:t>to provide to conferences and assemblies the necessary information from the full range of new financial and planning mechanisms available in order to allow a reasonable estimate of the financial implications of their decisions to be made</w:t>
      </w:r>
      <w:r w:rsidRPr="00181B28">
        <w:t>, including, to the extent practicable, cost "estimates" for any proposals to all conferences and assemblies of the Union,</w:t>
      </w:r>
      <w:r w:rsidRPr="00922755">
        <w:t xml:space="preserve"> taking into account the provisions of Article 34 of the ITU Convention,</w:t>
      </w:r>
    </w:p>
    <w:p w14:paraId="78FED775" w14:textId="77777777" w:rsidR="008C3CC0" w:rsidRPr="00922755" w:rsidRDefault="008C3CC0" w:rsidP="008C3CC0">
      <w:pPr>
        <w:pStyle w:val="Call"/>
      </w:pPr>
      <w:proofErr w:type="gramStart"/>
      <w:r w:rsidRPr="00922755">
        <w:t>instructs</w:t>
      </w:r>
      <w:proofErr w:type="gramEnd"/>
      <w:r w:rsidRPr="00922755">
        <w:t xml:space="preserve"> the Council</w:t>
      </w:r>
    </w:p>
    <w:p w14:paraId="639C9D1C" w14:textId="77777777" w:rsidR="008C3CC0" w:rsidRPr="00922755" w:rsidRDefault="008C3CC0" w:rsidP="008C3CC0">
      <w:r>
        <w:t>1</w:t>
      </w:r>
      <w:r w:rsidRPr="00922755">
        <w:tab/>
        <w:t>to evaluate progress in linking the strategic, financial and operational functions and in implementing operational planning, and to take steps as appropriate to achieve the objectives of this resolution;</w:t>
      </w:r>
    </w:p>
    <w:p w14:paraId="0A4433E3" w14:textId="77777777" w:rsidR="008C3CC0" w:rsidRPr="00922755" w:rsidRDefault="008C3CC0" w:rsidP="008C3CC0">
      <w:r w:rsidRPr="00922755">
        <w:t>2</w:t>
      </w:r>
      <w:r w:rsidRPr="00922755">
        <w:tab/>
        <w:t xml:space="preserve"> to take the necessary action to ensure that the future strategic, financial and operational plans will be prepared in line with this resolution;</w:t>
      </w:r>
    </w:p>
    <w:p w14:paraId="7587307A" w14:textId="3B25DA8A" w:rsidR="008C3CC0" w:rsidRPr="00922755" w:rsidRDefault="008C3CC0">
      <w:r>
        <w:t>3</w:t>
      </w:r>
      <w:r w:rsidRPr="00922755">
        <w:tab/>
        <w:t xml:space="preserve">to prepare a report, with any appropriate recommendations, for consideration by the </w:t>
      </w:r>
      <w:del w:id="209" w:author="unknown" w:date="2014-06-23T15:48:00Z">
        <w:r w:rsidRPr="00922755" w:rsidDel="00A02F3A">
          <w:delText xml:space="preserve">2014 </w:delText>
        </w:r>
      </w:del>
      <w:ins w:id="210" w:author="unknown" w:date="2014-06-23T15:48:00Z">
        <w:r w:rsidR="00A02F3A">
          <w:t xml:space="preserve">2018 </w:t>
        </w:r>
      </w:ins>
      <w:r w:rsidRPr="00922755">
        <w:t>plenipotentiary conference,</w:t>
      </w:r>
    </w:p>
    <w:p w14:paraId="5E5BAE2E" w14:textId="77777777" w:rsidR="008C3CC0" w:rsidRPr="00922755" w:rsidRDefault="008C3CC0" w:rsidP="008C3CC0">
      <w:pPr>
        <w:pStyle w:val="Call"/>
      </w:pPr>
      <w:proofErr w:type="gramStart"/>
      <w:r w:rsidRPr="00922755">
        <w:t>urges</w:t>
      </w:r>
      <w:proofErr w:type="gramEnd"/>
      <w:r w:rsidRPr="00922755">
        <w:t xml:space="preserve"> Member States</w:t>
      </w:r>
    </w:p>
    <w:p w14:paraId="7E361045" w14:textId="77777777" w:rsidR="008C3CC0" w:rsidRDefault="008C3CC0" w:rsidP="008C3CC0">
      <w:proofErr w:type="gramStart"/>
      <w:r w:rsidRPr="00922755">
        <w:t>to</w:t>
      </w:r>
      <w:proofErr w:type="gramEnd"/>
      <w:r w:rsidRPr="00922755">
        <w:t xml:space="preserve"> liaise with the secretariat at an early stage in developing proposals with financial implications so that the work plan and associated resource requirements can be identified, and to the greatest extent practicable, included in such proposals.</w:t>
      </w:r>
    </w:p>
    <w:p w14:paraId="7B1B270A" w14:textId="77777777" w:rsidR="008C3CC0" w:rsidRDefault="008C3CC0" w:rsidP="008C3CC0">
      <w:pPr>
        <w:tabs>
          <w:tab w:val="clear" w:pos="567"/>
          <w:tab w:val="clear" w:pos="1134"/>
          <w:tab w:val="clear" w:pos="1701"/>
          <w:tab w:val="clear" w:pos="2268"/>
          <w:tab w:val="clear" w:pos="2835"/>
        </w:tabs>
        <w:overflowPunct/>
        <w:autoSpaceDE/>
        <w:autoSpaceDN/>
        <w:adjustRightInd/>
        <w:spacing w:before="0"/>
        <w:textAlignment w:val="auto"/>
        <w:rPr>
          <w:caps/>
          <w:sz w:val="28"/>
          <w:lang w:val="en-US"/>
        </w:rPr>
      </w:pPr>
      <w:bookmarkStart w:id="211" w:name="_Toc164569906"/>
      <w:r>
        <w:rPr>
          <w:lang w:val="en-US"/>
        </w:rPr>
        <w:br w:type="page"/>
      </w:r>
    </w:p>
    <w:p w14:paraId="5BB5B420" w14:textId="77777777" w:rsidR="008C3CC0" w:rsidRPr="001605E4" w:rsidRDefault="008C3CC0" w:rsidP="008C3CC0">
      <w:pPr>
        <w:pStyle w:val="ResNo"/>
        <w:rPr>
          <w:lang w:val="en-US"/>
        </w:rPr>
      </w:pPr>
      <w:bookmarkStart w:id="212" w:name="res151"/>
      <w:bookmarkEnd w:id="212"/>
      <w:proofErr w:type="gramStart"/>
      <w:r w:rsidRPr="001605E4">
        <w:rPr>
          <w:lang w:val="en-US"/>
        </w:rPr>
        <w:lastRenderedPageBreak/>
        <w:t>RESOLUTION 151 (Rev.</w:t>
      </w:r>
      <w:proofErr w:type="gramEnd"/>
      <w:del w:id="213" w:author="Author">
        <w:r w:rsidRPr="001605E4" w:rsidDel="00DB366F">
          <w:rPr>
            <w:lang w:val="en-US"/>
          </w:rPr>
          <w:delText xml:space="preserve"> Guadalajara, 2010</w:delText>
        </w:r>
      </w:del>
      <w:ins w:id="214" w:author="Author">
        <w:r>
          <w:rPr>
            <w:lang w:val="en-US"/>
          </w:rPr>
          <w:t>busan, 2014</w:t>
        </w:r>
      </w:ins>
      <w:r w:rsidRPr="001605E4">
        <w:rPr>
          <w:lang w:val="en-US"/>
        </w:rPr>
        <w:t>)</w:t>
      </w:r>
      <w:bookmarkEnd w:id="211"/>
    </w:p>
    <w:p w14:paraId="64CC1573" w14:textId="77777777" w:rsidR="008C3CC0" w:rsidRDefault="008C3CC0" w:rsidP="008C3CC0">
      <w:pPr>
        <w:pStyle w:val="Restitle"/>
      </w:pPr>
      <w:bookmarkStart w:id="215" w:name="_Toc164569907"/>
      <w:r w:rsidRPr="000372E1">
        <w:t>Implementation of results-based management in ITU</w:t>
      </w:r>
      <w:bookmarkEnd w:id="215"/>
    </w:p>
    <w:p w14:paraId="045FD737" w14:textId="77777777" w:rsidR="008C3CC0" w:rsidRPr="00922755" w:rsidRDefault="008C3CC0" w:rsidP="008C3CC0">
      <w:pPr>
        <w:pStyle w:val="Normalaftertitle"/>
      </w:pPr>
      <w:r w:rsidRPr="00922755">
        <w:t>The Plenipotentiary Conference of the International Telecommunication Union (</w:t>
      </w:r>
      <w:del w:id="216" w:author="Author">
        <w:r w:rsidRPr="00922755" w:rsidDel="00DB366F">
          <w:delText>Guadalajara, 2010</w:delText>
        </w:r>
      </w:del>
      <w:ins w:id="217" w:author="Author">
        <w:r>
          <w:t>Busan, 2014</w:t>
        </w:r>
      </w:ins>
      <w:r w:rsidRPr="00922755">
        <w:t>),</w:t>
      </w:r>
    </w:p>
    <w:p w14:paraId="6BD004D0" w14:textId="77777777" w:rsidR="008C3CC0" w:rsidRPr="00922755" w:rsidRDefault="008C3CC0" w:rsidP="008C3CC0">
      <w:pPr>
        <w:pStyle w:val="Call"/>
      </w:pPr>
      <w:proofErr w:type="gramStart"/>
      <w:r w:rsidRPr="00922755">
        <w:t>considering</w:t>
      </w:r>
      <w:proofErr w:type="gramEnd"/>
    </w:p>
    <w:p w14:paraId="2655835E" w14:textId="77777777" w:rsidR="008C3CC0" w:rsidRPr="00922755" w:rsidRDefault="008C3CC0" w:rsidP="008C3CC0">
      <w:r w:rsidRPr="00C16037">
        <w:rPr>
          <w:i/>
          <w:iCs/>
        </w:rPr>
        <w:t>a)</w:t>
      </w:r>
      <w:r w:rsidRPr="00922755">
        <w:tab/>
        <w:t xml:space="preserve">Resolution 72 (Rev. Guadalajara, 2010) of this conference, which notes that the process by which progress in achieving the objectives of ITU can be measured </w:t>
      </w:r>
      <w:del w:id="218" w:author="Author">
        <w:r w:rsidRPr="00922755" w:rsidDel="00DB366F">
          <w:delText>could be</w:delText>
        </w:r>
      </w:del>
      <w:ins w:id="219" w:author="Author">
        <w:r>
          <w:t>and</w:t>
        </w:r>
      </w:ins>
      <w:r w:rsidRPr="00922755">
        <w:t xml:space="preserve"> considerably enhanced through the linkage of strategic, financial and operational plans which set out the activities planned to be undertaken during </w:t>
      </w:r>
      <w:del w:id="220" w:author="Author">
        <w:r w:rsidRPr="00922755" w:rsidDel="00DB366F">
          <w:delText>any given four-year</w:delText>
        </w:r>
      </w:del>
      <w:ins w:id="221" w:author="Author">
        <w:r>
          <w:t>the</w:t>
        </w:r>
      </w:ins>
      <w:r w:rsidRPr="00922755">
        <w:t xml:space="preserve"> period</w:t>
      </w:r>
      <w:ins w:id="222" w:author="Author">
        <w:r>
          <w:t xml:space="preserve"> of these plans</w:t>
        </w:r>
      </w:ins>
      <w:r w:rsidRPr="00922755">
        <w:t>;</w:t>
      </w:r>
    </w:p>
    <w:p w14:paraId="399D84E4" w14:textId="77777777" w:rsidR="008C3CC0" w:rsidRPr="00922755" w:rsidDel="00DB366F" w:rsidRDefault="008C3CC0" w:rsidP="008C3CC0">
      <w:pPr>
        <w:rPr>
          <w:del w:id="223" w:author="Author"/>
        </w:rPr>
      </w:pPr>
      <w:del w:id="224" w:author="Author">
        <w:r w:rsidRPr="00C16037" w:rsidDel="00DB366F">
          <w:rPr>
            <w:i/>
            <w:iCs/>
          </w:rPr>
          <w:delText>b)</w:delText>
        </w:r>
        <w:r w:rsidRPr="00922755" w:rsidDel="00DB366F">
          <w:tab/>
          <w:delText>Resolution 107 (Marrakesh, 2002) of the Plenipotentiary Conference, the objectives of which are merged in this resolution, which instructed the Secretary-General to identify mechanisms associated with results-based budgeting (RBB), taking into account the recommendations of the Joint Inspection Unit (JIU, the views of Member States, the advice of the Sector advisory groups, and the experience of the United Nations system organizations;</w:delText>
        </w:r>
      </w:del>
    </w:p>
    <w:p w14:paraId="6AFFED33" w14:textId="77777777" w:rsidR="008C3CC0" w:rsidRPr="00922755" w:rsidRDefault="008C3CC0" w:rsidP="008C3CC0">
      <w:del w:id="225" w:author="Author">
        <w:r w:rsidRPr="00C16037" w:rsidDel="00DB366F">
          <w:rPr>
            <w:i/>
            <w:iCs/>
          </w:rPr>
          <w:delText>c</w:delText>
        </w:r>
      </w:del>
      <w:ins w:id="226" w:author="Author">
        <w:r>
          <w:rPr>
            <w:i/>
            <w:iCs/>
          </w:rPr>
          <w:t>b</w:t>
        </w:r>
      </w:ins>
      <w:r w:rsidRPr="00C16037">
        <w:rPr>
          <w:i/>
          <w:iCs/>
        </w:rPr>
        <w:t>)</w:t>
      </w:r>
      <w:r w:rsidRPr="00922755">
        <w:tab/>
        <w:t>Resolution 151 (</w:t>
      </w:r>
      <w:del w:id="227" w:author="Author">
        <w:r w:rsidRPr="00922755" w:rsidDel="00DB366F">
          <w:delText>Antalya, 2006</w:delText>
        </w:r>
      </w:del>
      <w:ins w:id="228" w:author="Author">
        <w:r>
          <w:t>Rev. Guadalajara, 2010</w:t>
        </w:r>
      </w:ins>
      <w:r w:rsidRPr="00922755">
        <w:t xml:space="preserve">) of the Plenipotentiary Conference, which further instructed the Secretary-General to continue to </w:t>
      </w:r>
      <w:del w:id="229" w:author="Author">
        <w:r w:rsidRPr="00922755" w:rsidDel="00DB366F">
          <w:delText>complete the tasks</w:delText>
        </w:r>
      </w:del>
      <w:ins w:id="230" w:author="Author">
        <w:r>
          <w:t>improve methodologies</w:t>
        </w:r>
      </w:ins>
      <w:r w:rsidRPr="00922755">
        <w:t xml:space="preserve"> associated with the full implementation of RBB</w:t>
      </w:r>
      <w:ins w:id="231" w:author="Author">
        <w:r>
          <w:t xml:space="preserve"> and RBM</w:t>
        </w:r>
      </w:ins>
      <w:r w:rsidRPr="00922755">
        <w:t xml:space="preserve">, including the presentation of </w:t>
      </w:r>
      <w:del w:id="232" w:author="Author">
        <w:r w:rsidRPr="00922755" w:rsidDel="006F7D7A">
          <w:delText xml:space="preserve">the </w:delText>
        </w:r>
        <w:r w:rsidRPr="00922755" w:rsidDel="00DB366F">
          <w:delText xml:space="preserve">2008-2009 </w:delText>
        </w:r>
      </w:del>
      <w:r w:rsidRPr="00922755">
        <w:t>biennial budget</w:t>
      </w:r>
      <w:ins w:id="233" w:author="Author">
        <w:r>
          <w:t>s</w:t>
        </w:r>
      </w:ins>
      <w:r w:rsidRPr="00922755">
        <w:t>,</w:t>
      </w:r>
      <w:del w:id="234" w:author="Author">
        <w:r w:rsidRPr="00922755" w:rsidDel="00DB366F">
          <w:delText xml:space="preserve"> as a precursor to the development of a framework for the introduction of results-based management (RBM) in the Union,</w:delText>
        </w:r>
      </w:del>
    </w:p>
    <w:p w14:paraId="773BBD94" w14:textId="77777777" w:rsidR="008C3CC0" w:rsidRPr="00922755" w:rsidRDefault="008C3CC0" w:rsidP="008C3CC0">
      <w:pPr>
        <w:pStyle w:val="Call"/>
      </w:pPr>
      <w:proofErr w:type="gramStart"/>
      <w:r w:rsidRPr="00922755">
        <w:t>recognizing</w:t>
      </w:r>
      <w:proofErr w:type="gramEnd"/>
    </w:p>
    <w:p w14:paraId="49E4C0F0" w14:textId="77777777" w:rsidR="008C3CC0" w:rsidRPr="00922755" w:rsidRDefault="008C3CC0" w:rsidP="008C3CC0">
      <w:r w:rsidRPr="00C16037">
        <w:rPr>
          <w:i/>
          <w:iCs/>
        </w:rPr>
        <w:t>a)</w:t>
      </w:r>
      <w:r w:rsidRPr="00922755">
        <w:tab/>
        <w:t xml:space="preserve">that bringing the implementation of RBB and RBM to the next level at ITU will entail challenges and steps, including the need for a significant culture change and for staff at all levels to become familiar with the concepts and terms of </w:t>
      </w:r>
      <w:del w:id="235" w:author="Author">
        <w:r w:rsidRPr="00922755" w:rsidDel="00EF0B4F">
          <w:delText>RBB</w:delText>
        </w:r>
      </w:del>
      <w:ins w:id="236" w:author="Author">
        <w:r w:rsidRPr="00EF0B4F">
          <w:t xml:space="preserve"> </w:t>
        </w:r>
        <w:r w:rsidRPr="000A1715">
          <w:t>results-based management (RBM</w:t>
        </w:r>
        <w:r>
          <w:t>)</w:t>
        </w:r>
      </w:ins>
      <w:r w:rsidRPr="00922755">
        <w:t>;</w:t>
      </w:r>
    </w:p>
    <w:p w14:paraId="67CA9FDC" w14:textId="77777777" w:rsidR="008C3CC0" w:rsidRPr="00922755" w:rsidRDefault="008C3CC0" w:rsidP="008C3CC0">
      <w:r w:rsidRPr="00C16037">
        <w:rPr>
          <w:i/>
          <w:iCs/>
        </w:rPr>
        <w:t>b)</w:t>
      </w:r>
      <w:r w:rsidRPr="00922755">
        <w:tab/>
        <w:t>that a comprehensive strategy aimed at changing the way agencies operate, with improving performance (achieving results) as the central orientation, was identified by JIU as an essential step towards RBM in a report issued in 2004 entitled "</w:t>
      </w:r>
      <w:r w:rsidRPr="007A7377">
        <w:t>Implementation of Results-Based Management in the United Nations Organizations";</w:t>
      </w:r>
      <w:r w:rsidRPr="00922755">
        <w:t xml:space="preserve"> </w:t>
      </w:r>
    </w:p>
    <w:p w14:paraId="6363B19B" w14:textId="77777777" w:rsidR="008C3CC0" w:rsidRPr="00922755" w:rsidRDefault="008C3CC0" w:rsidP="008C3CC0">
      <w:r w:rsidRPr="00C16037">
        <w:rPr>
          <w:i/>
          <w:iCs/>
        </w:rPr>
        <w:t>c)</w:t>
      </w:r>
      <w:r w:rsidRPr="00922755">
        <w:tab/>
        <w:t>that JIU identified the process of planning, programming, budgeting, monitoring and evaluation; delegation of authority and accountability; and staff performance and contract management, as the main pillars for the development of a solid RBM system,</w:t>
      </w:r>
    </w:p>
    <w:p w14:paraId="02A17CBA" w14:textId="77777777" w:rsidR="008C3CC0" w:rsidRPr="00922755" w:rsidRDefault="008C3CC0" w:rsidP="008C3CC0">
      <w:pPr>
        <w:pStyle w:val="Call"/>
      </w:pPr>
      <w:proofErr w:type="gramStart"/>
      <w:r w:rsidRPr="00922755">
        <w:t>emphasizing</w:t>
      </w:r>
      <w:proofErr w:type="gramEnd"/>
    </w:p>
    <w:p w14:paraId="083A90E3" w14:textId="77777777" w:rsidR="008C3CC0" w:rsidRPr="00922755" w:rsidRDefault="008C3CC0" w:rsidP="008C3CC0">
      <w:proofErr w:type="gramStart"/>
      <w:r w:rsidRPr="00922755">
        <w:t>that</w:t>
      </w:r>
      <w:proofErr w:type="gramEnd"/>
      <w:r w:rsidRPr="00922755">
        <w:t xml:space="preserve"> the purpose of RBB and RBM is to ensure that high-priority activities are adequately resourced in order to achieve planned results,</w:t>
      </w:r>
    </w:p>
    <w:p w14:paraId="49D5197A" w14:textId="77777777" w:rsidR="008C3CC0" w:rsidRPr="00922755" w:rsidRDefault="008C3CC0" w:rsidP="008C3CC0">
      <w:pPr>
        <w:pStyle w:val="Call"/>
      </w:pPr>
      <w:proofErr w:type="gramStart"/>
      <w:r w:rsidRPr="00922755">
        <w:t>resolves</w:t>
      </w:r>
      <w:proofErr w:type="gramEnd"/>
      <w:r w:rsidRPr="00922755">
        <w:t xml:space="preserve"> to instruct the Secretary-General</w:t>
      </w:r>
      <w:ins w:id="237" w:author="Author">
        <w:r>
          <w:t xml:space="preserve"> </w:t>
        </w:r>
        <w:r w:rsidRPr="00EB4D6D">
          <w:rPr>
            <w:iCs/>
          </w:rPr>
          <w:t>and the Directors of the three Bureaux</w:t>
        </w:r>
      </w:ins>
    </w:p>
    <w:p w14:paraId="0F3F32F5" w14:textId="77777777" w:rsidR="008C3CC0" w:rsidRPr="00922755" w:rsidRDefault="008C3CC0" w:rsidP="008C3CC0">
      <w:r w:rsidRPr="00922755">
        <w:t>1</w:t>
      </w:r>
      <w:r w:rsidRPr="00922755">
        <w:tab/>
        <w:t>to continue to improve methodologies associated with the full implementation of RBB and RBM, including</w:t>
      </w:r>
      <w:del w:id="238" w:author="Author">
        <w:r w:rsidRPr="00922755" w:rsidDel="00EF0B4F">
          <w:delText xml:space="preserve"> the implementation of the revised presentation of the </w:delText>
        </w:r>
        <w:r w:rsidRPr="00183C82" w:rsidDel="00EF0B4F">
          <w:delText xml:space="preserve">biennial budget referenced in the </w:delText>
        </w:r>
        <w:r w:rsidDel="00EF0B4F">
          <w:fldChar w:fldCharType="begin"/>
        </w:r>
        <w:r w:rsidDel="00EF0B4F">
          <w:delInstrText xml:space="preserve"> HYPERLINK "http://www.itu.int/plenipotentiary/2010/pd/RBB.docx" </w:delInstrText>
        </w:r>
        <w:r w:rsidDel="00EF0B4F">
          <w:fldChar w:fldCharType="separate"/>
        </w:r>
        <w:r w:rsidRPr="00183C82" w:rsidDel="00EF0B4F">
          <w:delText>annex to this resolution</w:delText>
        </w:r>
        <w:r w:rsidDel="00EF0B4F">
          <w:fldChar w:fldCharType="end"/>
        </w:r>
        <w:r w:rsidDel="00EF0B4F">
          <w:delText xml:space="preserve"> </w:delText>
        </w:r>
        <w:r w:rsidDel="00EF0B4F">
          <w:fldChar w:fldCharType="begin"/>
        </w:r>
        <w:r w:rsidDel="00EF0B4F">
          <w:delInstrText xml:space="preserve"> HYPERLINK "http://www.itu.int/plenipotentiary/2010/pd/RBB.docx" </w:delInstrText>
        </w:r>
        <w:r w:rsidDel="00EF0B4F">
          <w:fldChar w:fldCharType="separate"/>
        </w:r>
        <w:r w:rsidRPr="00CE7A4B" w:rsidDel="00EF0B4F">
          <w:rPr>
            <w:rStyle w:val="Hyperlink"/>
          </w:rPr>
          <w:delText>www.itu.int/plenipotentiary/2010/pd/RBB.docx</w:delText>
        </w:r>
        <w:r w:rsidDel="00EF0B4F">
          <w:rPr>
            <w:rStyle w:val="Hyperlink"/>
          </w:rPr>
          <w:fldChar w:fldCharType="end"/>
        </w:r>
      </w:del>
      <w:ins w:id="239" w:author="Author">
        <w:r w:rsidRPr="00EF0B4F">
          <w:t xml:space="preserve"> </w:t>
        </w:r>
        <w:r w:rsidRPr="000A1715">
          <w:t>improvements in the presentation of the biennial budgets on an ongoing basis</w:t>
        </w:r>
      </w:ins>
      <w:r w:rsidRPr="00922755">
        <w:t>;</w:t>
      </w:r>
    </w:p>
    <w:p w14:paraId="06929CCD" w14:textId="77777777" w:rsidR="008C3CC0" w:rsidRDefault="008C3CC0" w:rsidP="008C3CC0">
      <w:pPr>
        <w:rPr>
          <w:ins w:id="240" w:author="Author"/>
        </w:rPr>
      </w:pPr>
      <w:r w:rsidRPr="00922755">
        <w:lastRenderedPageBreak/>
        <w:t>2</w:t>
      </w:r>
      <w:r w:rsidRPr="00922755">
        <w:tab/>
        <w:t xml:space="preserve">to continue to develop </w:t>
      </w:r>
      <w:del w:id="241" w:author="Author">
        <w:r w:rsidRPr="00922755" w:rsidDel="00EF0B4F">
          <w:delText>and improve the use of key performance indicators as required in</w:delText>
        </w:r>
      </w:del>
      <w:ins w:id="242" w:author="Author">
        <w:r>
          <w:t>a comprehensive</w:t>
        </w:r>
      </w:ins>
      <w:r w:rsidRPr="00922755">
        <w:t xml:space="preserve"> ITU </w:t>
      </w:r>
      <w:del w:id="243" w:author="Author">
        <w:r w:rsidRPr="00922755" w:rsidDel="00EF0B4F">
          <w:delText>Council Resolution 1243</w:delText>
        </w:r>
      </w:del>
      <w:ins w:id="244" w:author="Author">
        <w:r w:rsidRPr="000A1715">
          <w:t>results framework to support implementation of the strategic plan and linkage of strategic, financial and operational plans</w:t>
        </w:r>
      </w:ins>
      <w:r w:rsidRPr="00922755">
        <w:t>;</w:t>
      </w:r>
    </w:p>
    <w:p w14:paraId="41961600" w14:textId="77777777" w:rsidR="008C3CC0" w:rsidRPr="00922755" w:rsidRDefault="008C3CC0" w:rsidP="008C3CC0">
      <w:ins w:id="245" w:author="Author">
        <w:r>
          <w:t>3</w:t>
        </w:r>
        <w:r>
          <w:tab/>
          <w:t xml:space="preserve">to develop a </w:t>
        </w:r>
        <w:r w:rsidRPr="000A1715">
          <w:t>comprehensive performance monitoring and evaluation framework to support the ITU results framework</w:t>
        </w:r>
        <w:r>
          <w:t>;</w:t>
        </w:r>
      </w:ins>
    </w:p>
    <w:p w14:paraId="35D6DA50" w14:textId="77777777" w:rsidR="008C3CC0" w:rsidRPr="00922755" w:rsidRDefault="008C3CC0" w:rsidP="008C3CC0">
      <w:del w:id="246" w:author="Author">
        <w:r w:rsidRPr="00922755" w:rsidDel="003119C6">
          <w:delText>3</w:delText>
        </w:r>
      </w:del>
      <w:ins w:id="247" w:author="Author">
        <w:r>
          <w:t>4</w:t>
        </w:r>
      </w:ins>
      <w:r w:rsidRPr="00922755">
        <w:tab/>
        <w:t xml:space="preserve">to </w:t>
      </w:r>
      <w:del w:id="248" w:author="Author">
        <w:r w:rsidRPr="00922755" w:rsidDel="003119C6">
          <w:delText>develop a</w:delText>
        </w:r>
      </w:del>
      <w:ins w:id="249" w:author="Author">
        <w:r>
          <w:t>further integrate the</w:t>
        </w:r>
      </w:ins>
      <w:r w:rsidRPr="00922755">
        <w:t xml:space="preserve"> risk </w:t>
      </w:r>
      <w:ins w:id="250" w:author="Author">
        <w:r>
          <w:t xml:space="preserve">management </w:t>
        </w:r>
      </w:ins>
      <w:r w:rsidRPr="00922755">
        <w:t>framework</w:t>
      </w:r>
      <w:ins w:id="251" w:author="Author">
        <w:r>
          <w:t xml:space="preserve"> at the ITU level</w:t>
        </w:r>
      </w:ins>
      <w:r w:rsidRPr="00922755">
        <w:t>, in the context of RBM, to ensure that contributions from Member States are used to best advantage,</w:t>
      </w:r>
    </w:p>
    <w:p w14:paraId="0E820083" w14:textId="77777777" w:rsidR="008C3CC0" w:rsidRPr="00922755" w:rsidRDefault="008C3CC0" w:rsidP="008C3CC0">
      <w:pPr>
        <w:pStyle w:val="Call"/>
      </w:pPr>
      <w:proofErr w:type="gramStart"/>
      <w:r w:rsidRPr="00922755">
        <w:t>instructs</w:t>
      </w:r>
      <w:proofErr w:type="gramEnd"/>
      <w:r w:rsidRPr="00922755">
        <w:t xml:space="preserve"> the Council</w:t>
      </w:r>
    </w:p>
    <w:p w14:paraId="2C5A6613" w14:textId="77777777" w:rsidR="008C3CC0" w:rsidRPr="00922755" w:rsidRDefault="008C3CC0" w:rsidP="008C3CC0">
      <w:r w:rsidRPr="00922755">
        <w:t>1</w:t>
      </w:r>
      <w:r w:rsidRPr="00922755">
        <w:tab/>
        <w:t xml:space="preserve">to continue to review the proposed measures and take appropriate action to ensure </w:t>
      </w:r>
      <w:del w:id="252" w:author="Author">
        <w:r w:rsidRPr="00922755" w:rsidDel="003119C6">
          <w:delText xml:space="preserve">full </w:delText>
        </w:r>
      </w:del>
      <w:ins w:id="253" w:author="Author">
        <w:r w:rsidRPr="000A1715">
          <w:t>further development and appropriate</w:t>
        </w:r>
        <w:r>
          <w:t xml:space="preserve"> </w:t>
        </w:r>
      </w:ins>
      <w:r w:rsidRPr="00922755">
        <w:t>implementation of RBB and RBM at ITU;</w:t>
      </w:r>
    </w:p>
    <w:p w14:paraId="230AC17E" w14:textId="77777777" w:rsidR="008C3CC0" w:rsidRDefault="008C3CC0" w:rsidP="008C3CC0">
      <w:proofErr w:type="gramStart"/>
      <w:r w:rsidRPr="00922755">
        <w:t>2</w:t>
      </w:r>
      <w:r w:rsidRPr="00922755">
        <w:tab/>
        <w:t>to monitor the implementation of this resolution at each subsequent session of the Council and to report to the next plenipotentiary conference.</w:t>
      </w:r>
      <w:proofErr w:type="gramEnd"/>
    </w:p>
    <w:p w14:paraId="434D74EA" w14:textId="77777777" w:rsidR="008C3CC0" w:rsidRPr="006B37CF" w:rsidRDefault="008C3CC0" w:rsidP="00AD3482">
      <w:pPr>
        <w:jc w:val="center"/>
        <w:rPr>
          <w:u w:val="single"/>
          <w:lang w:val="en-CA"/>
        </w:rPr>
      </w:pPr>
    </w:p>
    <w:sectPr w:rsidR="008C3CC0" w:rsidRPr="006B37CF" w:rsidSect="00B30F9A">
      <w:headerReference w:type="default" r:id="rId36"/>
      <w:footnotePr>
        <w:numRestart w:val="eachPage"/>
      </w:footnotePr>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9CA8" w14:textId="77777777" w:rsidR="00650E37" w:rsidRDefault="00650E37" w:rsidP="00BC5230">
      <w:r>
        <w:separator/>
      </w:r>
    </w:p>
  </w:endnote>
  <w:endnote w:type="continuationSeparator" w:id="0">
    <w:p w14:paraId="6CF10398" w14:textId="77777777" w:rsidR="00650E37" w:rsidRDefault="00650E37" w:rsidP="00BC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Songti SC Bold">
    <w:altName w:val="Arial Unicode MS"/>
    <w:charset w:val="50"/>
    <w:family w:val="auto"/>
    <w:pitch w:val="variable"/>
    <w:sig w:usb0="00000000" w:usb1="080F0000" w:usb2="00000010" w:usb3="00000000" w:csb0="000400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6F41" w14:textId="77777777" w:rsidR="00510514" w:rsidRDefault="00510514" w:rsidP="00B31D11">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9884" w14:textId="6D5EB4AF" w:rsidR="00510514" w:rsidRPr="00B31D11" w:rsidRDefault="00510514" w:rsidP="00B31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E5D92" w14:textId="3C97C675" w:rsidR="00510514" w:rsidRPr="003757ED" w:rsidRDefault="00510514" w:rsidP="003757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AB8A" w14:textId="3EB518A9" w:rsidR="00510514" w:rsidRPr="003757ED" w:rsidRDefault="00510514" w:rsidP="003757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AB8C" w14:textId="450263BD" w:rsidR="00510514" w:rsidRPr="003757ED" w:rsidRDefault="00510514" w:rsidP="003757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AB8E" w14:textId="7872A8E6" w:rsidR="00510514" w:rsidRPr="003757ED" w:rsidRDefault="00510514" w:rsidP="003757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C15FA" w14:textId="1A19EF27" w:rsidR="00510514" w:rsidRPr="00AD3482" w:rsidRDefault="00510514" w:rsidP="00AD3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5968A" w14:textId="77777777" w:rsidR="00650E37" w:rsidRDefault="00650E37" w:rsidP="00BC5230">
      <w:r>
        <w:separator/>
      </w:r>
    </w:p>
  </w:footnote>
  <w:footnote w:type="continuationSeparator" w:id="0">
    <w:p w14:paraId="65DF3795" w14:textId="77777777" w:rsidR="00650E37" w:rsidRDefault="00650E37" w:rsidP="00BC5230">
      <w:r>
        <w:continuationSeparator/>
      </w:r>
    </w:p>
  </w:footnote>
  <w:footnote w:id="1">
    <w:p w14:paraId="713D361E" w14:textId="4574F858" w:rsidR="00510514" w:rsidRPr="007F21A2" w:rsidRDefault="00510514" w:rsidP="00926317">
      <w:pPr>
        <w:pStyle w:val="FootnoteText"/>
        <w:spacing w:before="0"/>
        <w:ind w:left="255" w:hanging="255"/>
        <w:rPr>
          <w:sz w:val="18"/>
          <w:szCs w:val="18"/>
        </w:rPr>
      </w:pPr>
      <w:r w:rsidRPr="007F21A2">
        <w:rPr>
          <w:rStyle w:val="FootnoteReference"/>
          <w:sz w:val="18"/>
          <w:szCs w:val="18"/>
        </w:rPr>
        <w:footnoteRef/>
      </w:r>
      <w:r w:rsidRPr="007F21A2">
        <w:rPr>
          <w:sz w:val="18"/>
          <w:szCs w:val="18"/>
        </w:rPr>
        <w:t xml:space="preserve"> </w:t>
      </w:r>
      <w:r>
        <w:rPr>
          <w:sz w:val="18"/>
          <w:szCs w:val="18"/>
        </w:rPr>
        <w:tab/>
      </w:r>
      <w:r w:rsidRPr="007F21A2">
        <w:rPr>
          <w:sz w:val="18"/>
          <w:szCs w:val="18"/>
        </w:rPr>
        <w:t>Annex 3 to Resolution 71 has been updated after the 201</w:t>
      </w:r>
      <w:r>
        <w:rPr>
          <w:sz w:val="18"/>
          <w:szCs w:val="18"/>
        </w:rPr>
        <w:t>4</w:t>
      </w:r>
      <w:r w:rsidRPr="007F21A2">
        <w:rPr>
          <w:sz w:val="18"/>
          <w:szCs w:val="18"/>
        </w:rPr>
        <w:t xml:space="preserve"> Session of Council to incorporate the</w:t>
      </w:r>
      <w:r>
        <w:rPr>
          <w:sz w:val="18"/>
          <w:szCs w:val="18"/>
        </w:rPr>
        <w:t xml:space="preserve"> allocation of</w:t>
      </w:r>
      <w:r w:rsidRPr="007F21A2">
        <w:rPr>
          <w:sz w:val="18"/>
          <w:szCs w:val="18"/>
        </w:rPr>
        <w:t xml:space="preserve"> </w:t>
      </w:r>
      <w:r>
        <w:rPr>
          <w:sz w:val="18"/>
          <w:szCs w:val="18"/>
        </w:rPr>
        <w:t>resources</w:t>
      </w:r>
      <w:r w:rsidRPr="007F21A2">
        <w:rPr>
          <w:sz w:val="18"/>
          <w:szCs w:val="18"/>
        </w:rPr>
        <w:t xml:space="preserve"> </w:t>
      </w:r>
      <w:r>
        <w:rPr>
          <w:sz w:val="18"/>
          <w:szCs w:val="18"/>
        </w:rPr>
        <w:t>to</w:t>
      </w:r>
      <w:r w:rsidRPr="007F21A2">
        <w:rPr>
          <w:sz w:val="18"/>
          <w:szCs w:val="18"/>
        </w:rPr>
        <w:t xml:space="preserve"> the additional </w:t>
      </w:r>
      <w:proofErr w:type="spellStart"/>
      <w:r w:rsidRPr="007F21A2">
        <w:rPr>
          <w:sz w:val="18"/>
          <w:szCs w:val="18"/>
        </w:rPr>
        <w:t>intersectoral</w:t>
      </w:r>
      <w:proofErr w:type="spellEnd"/>
      <w:r w:rsidRPr="007F21A2">
        <w:rPr>
          <w:sz w:val="18"/>
          <w:szCs w:val="18"/>
        </w:rPr>
        <w:t xml:space="preserve"> objective I.5 endorsed by the Council.</w:t>
      </w:r>
    </w:p>
  </w:footnote>
  <w:footnote w:id="2">
    <w:p w14:paraId="6D221268" w14:textId="77777777" w:rsidR="00510514" w:rsidRDefault="00510514" w:rsidP="00014F04">
      <w:pPr>
        <w:pStyle w:val="FootnoteText"/>
      </w:pPr>
      <w:r>
        <w:rPr>
          <w:rStyle w:val="FootnoteReference"/>
        </w:rPr>
        <w:footnoteRef/>
      </w:r>
      <w:r>
        <w:t xml:space="preserve"> </w:t>
      </w:r>
      <w:r w:rsidRPr="00B807AE">
        <w:t>Broadband Commission (2013): The State of Broadband 2013: Universalizing Broadband</w:t>
      </w:r>
    </w:p>
  </w:footnote>
  <w:footnote w:id="3">
    <w:p w14:paraId="4F28FF64" w14:textId="77777777" w:rsidR="00510514" w:rsidRPr="00A854BC" w:rsidRDefault="00510514" w:rsidP="00014F04">
      <w:pPr>
        <w:pStyle w:val="FootnoteText"/>
        <w:rPr>
          <w:sz w:val="18"/>
          <w:szCs w:val="18"/>
        </w:rPr>
      </w:pPr>
      <w:r w:rsidRPr="00A854BC">
        <w:rPr>
          <w:rStyle w:val="FootnoteReference"/>
          <w:sz w:val="18"/>
          <w:szCs w:val="18"/>
        </w:rPr>
        <w:footnoteRef/>
      </w:r>
      <w:r w:rsidRPr="00A854BC">
        <w:rPr>
          <w:sz w:val="18"/>
          <w:szCs w:val="18"/>
        </w:rPr>
        <w:t xml:space="preserve"> ITU management decided to put the strategic plan for 2012-2015 into place as from 2011, by starting to evaluate and report the activities of the Union according to the structure of the new plan.</w:t>
      </w:r>
    </w:p>
  </w:footnote>
  <w:footnote w:id="4">
    <w:p w14:paraId="72DA7079" w14:textId="727A3EB1" w:rsidR="00510514" w:rsidRPr="001D4F1D" w:rsidRDefault="00510514"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w:t>
      </w:r>
      <w:r>
        <w:rPr>
          <w:sz w:val="18"/>
          <w:szCs w:val="18"/>
        </w:rPr>
        <w:tab/>
      </w:r>
      <w:r w:rsidRPr="000B7236">
        <w:rPr>
          <w:sz w:val="18"/>
          <w:szCs w:val="18"/>
        </w:rPr>
        <w:t>E</w:t>
      </w:r>
      <w:r>
        <w:rPr>
          <w:sz w:val="18"/>
          <w:szCs w:val="18"/>
        </w:rPr>
        <w:t>ricsson Traffic Mobility Report</w:t>
      </w:r>
    </w:p>
  </w:footnote>
  <w:footnote w:id="5">
    <w:p w14:paraId="4119C74C" w14:textId="56C400BD" w:rsidR="00510514" w:rsidRPr="00C35005" w:rsidRDefault="00510514" w:rsidP="0013381D">
      <w:pPr>
        <w:pStyle w:val="FootnoteText"/>
        <w:spacing w:before="0"/>
        <w:ind w:left="255" w:hanging="255"/>
        <w:rPr>
          <w:sz w:val="18"/>
          <w:szCs w:val="18"/>
        </w:rPr>
      </w:pPr>
      <w:r w:rsidRPr="00C35005">
        <w:rPr>
          <w:rStyle w:val="FootnoteReference"/>
          <w:sz w:val="18"/>
          <w:szCs w:val="18"/>
        </w:rPr>
        <w:footnoteRef/>
      </w:r>
      <w:r w:rsidRPr="00C35005">
        <w:rPr>
          <w:sz w:val="18"/>
          <w:szCs w:val="18"/>
        </w:rPr>
        <w:t xml:space="preserve"> </w:t>
      </w:r>
      <w:r>
        <w:rPr>
          <w:sz w:val="18"/>
          <w:szCs w:val="18"/>
        </w:rPr>
        <w:tab/>
      </w:r>
      <w:r w:rsidRPr="00C35005">
        <w:rPr>
          <w:sz w:val="18"/>
          <w:szCs w:val="18"/>
        </w:rPr>
        <w:t>Pyramid Research quarterly mobile data forecast, February 2013</w:t>
      </w:r>
    </w:p>
  </w:footnote>
  <w:footnote w:id="6">
    <w:p w14:paraId="14FF7379" w14:textId="385D36FD"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proofErr w:type="spellStart"/>
      <w:r w:rsidRPr="009730D9">
        <w:rPr>
          <w:rFonts w:cstheme="majorBidi"/>
          <w:sz w:val="18"/>
          <w:szCs w:val="18"/>
        </w:rPr>
        <w:t>Emeka</w:t>
      </w:r>
      <w:proofErr w:type="spellEnd"/>
      <w:r w:rsidRPr="009730D9">
        <w:rPr>
          <w:rFonts w:cstheme="majorBidi"/>
          <w:sz w:val="18"/>
          <w:szCs w:val="18"/>
        </w:rPr>
        <w:t xml:space="preserve"> </w:t>
      </w:r>
      <w:proofErr w:type="spellStart"/>
      <w:r w:rsidRPr="009730D9">
        <w:rPr>
          <w:rFonts w:cstheme="majorBidi"/>
          <w:sz w:val="18"/>
          <w:szCs w:val="18"/>
        </w:rPr>
        <w:t>Obiodu</w:t>
      </w:r>
      <w:proofErr w:type="spellEnd"/>
      <w:r w:rsidRPr="009730D9">
        <w:rPr>
          <w:rFonts w:cstheme="majorBidi"/>
          <w:sz w:val="18"/>
          <w:szCs w:val="18"/>
        </w:rPr>
        <w:t xml:space="preserve"> and Jeremy Green (2012): The Future of Voice</w:t>
      </w:r>
      <w:r>
        <w:rPr>
          <w:rFonts w:cstheme="majorBidi"/>
          <w:sz w:val="18"/>
          <w:szCs w:val="18"/>
        </w:rPr>
        <w:t>,</w:t>
      </w:r>
      <w:r w:rsidRPr="009730D9">
        <w:rPr>
          <w:rFonts w:cstheme="majorBidi"/>
          <w:sz w:val="18"/>
          <w:szCs w:val="18"/>
        </w:rPr>
        <w:t xml:space="preserve"> OVUM</w:t>
      </w:r>
    </w:p>
  </w:footnote>
  <w:footnote w:id="7">
    <w:p w14:paraId="26FD99AA" w14:textId="6B136A10"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theme="majorBidi"/>
          <w:sz w:val="18"/>
          <w:szCs w:val="18"/>
        </w:rPr>
        <w:t xml:space="preserve">Saul Berman, Lynn </w:t>
      </w:r>
      <w:proofErr w:type="spellStart"/>
      <w:r w:rsidRPr="009730D9">
        <w:rPr>
          <w:rFonts w:cstheme="majorBidi"/>
          <w:sz w:val="18"/>
          <w:szCs w:val="18"/>
        </w:rPr>
        <w:t>Kesterson</w:t>
      </w:r>
      <w:proofErr w:type="spellEnd"/>
      <w:r w:rsidRPr="009730D9">
        <w:rPr>
          <w:rFonts w:cstheme="majorBidi"/>
          <w:sz w:val="18"/>
          <w:szCs w:val="18"/>
        </w:rPr>
        <w:t xml:space="preserve">-Townes, Anthony Marshall and </w:t>
      </w:r>
      <w:proofErr w:type="spellStart"/>
      <w:r w:rsidRPr="009730D9">
        <w:rPr>
          <w:rFonts w:cstheme="majorBidi"/>
          <w:sz w:val="18"/>
          <w:szCs w:val="18"/>
        </w:rPr>
        <w:t>Robini</w:t>
      </w:r>
      <w:proofErr w:type="spellEnd"/>
      <w:r w:rsidRPr="009730D9">
        <w:rPr>
          <w:rFonts w:cstheme="majorBidi"/>
          <w:sz w:val="18"/>
          <w:szCs w:val="18"/>
        </w:rPr>
        <w:t xml:space="preserve"> </w:t>
      </w:r>
      <w:proofErr w:type="spellStart"/>
      <w:r w:rsidRPr="009730D9">
        <w:rPr>
          <w:rFonts w:cstheme="majorBidi"/>
          <w:sz w:val="18"/>
          <w:szCs w:val="18"/>
        </w:rPr>
        <w:t>Srivathsa</w:t>
      </w:r>
      <w:proofErr w:type="spellEnd"/>
      <w:r w:rsidRPr="009730D9">
        <w:rPr>
          <w:rFonts w:cstheme="majorBidi"/>
          <w:sz w:val="18"/>
          <w:szCs w:val="18"/>
        </w:rPr>
        <w:t xml:space="preserve"> (2012):</w:t>
      </w:r>
      <w:r w:rsidRPr="009730D9">
        <w:rPr>
          <w:rFonts w:cs="Calibri"/>
          <w:color w:val="000000"/>
          <w:sz w:val="18"/>
          <w:szCs w:val="18"/>
          <w:lang w:val="en-AU"/>
        </w:rPr>
        <w:t xml:space="preserve"> The</w:t>
      </w:r>
      <w:r w:rsidRPr="009730D9">
        <w:rPr>
          <w:rFonts w:cstheme="majorBidi"/>
          <w:sz w:val="18"/>
          <w:szCs w:val="18"/>
        </w:rPr>
        <w:t xml:space="preserve"> power of Cloud: Driv</w:t>
      </w:r>
      <w:r>
        <w:rPr>
          <w:rFonts w:cstheme="majorBidi"/>
          <w:sz w:val="18"/>
          <w:szCs w:val="18"/>
        </w:rPr>
        <w:t xml:space="preserve">ing business model innovation.  </w:t>
      </w:r>
      <w:r w:rsidRPr="009730D9">
        <w:rPr>
          <w:rFonts w:cstheme="majorBidi"/>
          <w:sz w:val="18"/>
          <w:szCs w:val="18"/>
        </w:rPr>
        <w:t>IBM Global Business Services</w:t>
      </w:r>
    </w:p>
  </w:footnote>
  <w:footnote w:id="8">
    <w:p w14:paraId="69FCC4C7" w14:textId="1145CABB"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rFonts w:cs="Calibri"/>
          <w:color w:val="000000"/>
          <w:sz w:val="18"/>
          <w:szCs w:val="18"/>
          <w:lang w:val="en-AU"/>
        </w:rPr>
        <w:t>ITU</w:t>
      </w:r>
      <w:r w:rsidRPr="009730D9">
        <w:rPr>
          <w:sz w:val="18"/>
          <w:szCs w:val="18"/>
        </w:rPr>
        <w:t xml:space="preserve"> and CISCO Visual networking index (VNI)</w:t>
      </w:r>
    </w:p>
  </w:footnote>
  <w:footnote w:id="9">
    <w:p w14:paraId="21160513" w14:textId="3D7F284C"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Cisco Visual Networking Index: Forecast and Methodology, 2011-2016</w:t>
      </w:r>
    </w:p>
  </w:footnote>
  <w:footnote w:id="10">
    <w:p w14:paraId="64CD6A44" w14:textId="5239C692"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Sources: McKinsey Global Institute, Twitter, Cisco, Gartner, EMC, SAS, IBM, MEPTEC, QAS</w:t>
      </w:r>
    </w:p>
  </w:footnote>
  <w:footnote w:id="11">
    <w:p w14:paraId="37728DAB" w14:textId="0D83BC83"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Cisco Visual Networking Index: Forecast and Methodology, 2011-2016</w:t>
      </w:r>
    </w:p>
  </w:footnote>
  <w:footnote w:id="12">
    <w:p w14:paraId="40B1A03A" w14:textId="11E3AF88"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sidRPr="009730D9">
        <w:rPr>
          <w:sz w:val="18"/>
          <w:szCs w:val="18"/>
        </w:rPr>
        <w:t xml:space="preserve"> </w:t>
      </w:r>
      <w:r>
        <w:rPr>
          <w:sz w:val="18"/>
          <w:szCs w:val="18"/>
        </w:rPr>
        <w:tab/>
      </w:r>
      <w:r w:rsidRPr="009730D9">
        <w:rPr>
          <w:sz w:val="18"/>
          <w:szCs w:val="18"/>
        </w:rPr>
        <w:t>Definition by Gartner</w:t>
      </w:r>
    </w:p>
  </w:footnote>
  <w:footnote w:id="13">
    <w:p w14:paraId="795CB95E" w14:textId="66D1A1E3" w:rsidR="00510514" w:rsidRPr="009730D9" w:rsidRDefault="00510514" w:rsidP="0013381D">
      <w:pPr>
        <w:pStyle w:val="FootnoteText"/>
        <w:spacing w:before="0"/>
        <w:ind w:left="255" w:hanging="255"/>
        <w:rPr>
          <w:sz w:val="18"/>
          <w:szCs w:val="18"/>
        </w:rPr>
      </w:pPr>
      <w:r w:rsidRPr="009730D9">
        <w:rPr>
          <w:rStyle w:val="FootnoteReference"/>
          <w:sz w:val="18"/>
          <w:szCs w:val="18"/>
        </w:rPr>
        <w:footnoteRef/>
      </w:r>
      <w:r>
        <w:rPr>
          <w:sz w:val="18"/>
          <w:szCs w:val="18"/>
        </w:rPr>
        <w:tab/>
      </w:r>
      <w:r w:rsidRPr="009730D9">
        <w:rPr>
          <w:sz w:val="18"/>
          <w:szCs w:val="18"/>
        </w:rPr>
        <w:t xml:space="preserve"> Sources: McKinsey Global Institute, Twitter, Cisco, Gartner, EMC, SAS, IBM, MEPTEC, QAS</w:t>
      </w:r>
    </w:p>
  </w:footnote>
  <w:footnote w:id="14">
    <w:p w14:paraId="7540455B" w14:textId="77777777" w:rsidR="00510514" w:rsidRPr="00595E72" w:rsidRDefault="00510514"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World Trade Organization (2013): World Trade Report 2013</w:t>
      </w:r>
    </w:p>
  </w:footnote>
  <w:footnote w:id="15">
    <w:p w14:paraId="3DB197CA" w14:textId="77777777" w:rsidR="00510514" w:rsidRPr="00595E72" w:rsidRDefault="00510514"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w:t>
      </w:r>
      <w:proofErr w:type="spellStart"/>
      <w:r w:rsidRPr="00595E72">
        <w:rPr>
          <w:sz w:val="18"/>
          <w:szCs w:val="18"/>
          <w:lang w:val="en-AU"/>
        </w:rPr>
        <w:t>Qiang</w:t>
      </w:r>
      <w:proofErr w:type="spellEnd"/>
      <w:r w:rsidRPr="00595E72">
        <w:rPr>
          <w:sz w:val="18"/>
          <w:szCs w:val="18"/>
          <w:lang w:val="en-AU"/>
        </w:rPr>
        <w:t xml:space="preserve"> (2009), as referred to in World Bank (2009): Information and Communications for Development 2009</w:t>
      </w:r>
    </w:p>
  </w:footnote>
  <w:footnote w:id="16">
    <w:p w14:paraId="6118F13B" w14:textId="77777777" w:rsidR="00510514" w:rsidRPr="00595E72" w:rsidRDefault="00510514"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McKinsey Global Institute (2013): “Disruptive technologies: Advances that will transform life, business, and the global economy”</w:t>
      </w:r>
    </w:p>
  </w:footnote>
  <w:footnote w:id="17">
    <w:p w14:paraId="14EB3DE7" w14:textId="77777777" w:rsidR="00510514" w:rsidRPr="002E11E9" w:rsidRDefault="00510514" w:rsidP="0013381D">
      <w:pPr>
        <w:pStyle w:val="FootnoteText"/>
        <w:spacing w:before="0"/>
        <w:ind w:left="255" w:hanging="255"/>
      </w:pPr>
      <w:r w:rsidRPr="00595E72">
        <w:rPr>
          <w:rStyle w:val="FootnoteReference"/>
          <w:sz w:val="18"/>
          <w:szCs w:val="18"/>
        </w:rPr>
        <w:footnoteRef/>
      </w:r>
      <w:r w:rsidRPr="00595E72">
        <w:rPr>
          <w:sz w:val="18"/>
          <w:szCs w:val="18"/>
        </w:rPr>
        <w:t xml:space="preserve"> </w:t>
      </w:r>
      <w:r w:rsidRPr="00595E72">
        <w:rPr>
          <w:i/>
          <w:iCs/>
          <w:sz w:val="18"/>
          <w:szCs w:val="18"/>
        </w:rPr>
        <w:t>Ibid</w:t>
      </w:r>
    </w:p>
  </w:footnote>
  <w:footnote w:id="18">
    <w:p w14:paraId="1FB275C0" w14:textId="77777777" w:rsidR="00510514" w:rsidRPr="00595E72" w:rsidRDefault="00510514"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Broadband Commission (2013): The State of Broadband 2013: Universalizing Broadband</w:t>
      </w:r>
    </w:p>
  </w:footnote>
  <w:footnote w:id="19">
    <w:p w14:paraId="1C5C0E62" w14:textId="77777777" w:rsidR="00510514" w:rsidRPr="00595E72" w:rsidRDefault="00510514" w:rsidP="0013381D">
      <w:pPr>
        <w:pStyle w:val="FootnoteText"/>
        <w:spacing w:before="0"/>
        <w:ind w:left="255" w:hanging="255"/>
        <w:rPr>
          <w:sz w:val="18"/>
          <w:szCs w:val="18"/>
        </w:rPr>
      </w:pPr>
      <w:r w:rsidRPr="00595E72">
        <w:rPr>
          <w:rStyle w:val="FootnoteReference"/>
          <w:sz w:val="18"/>
          <w:szCs w:val="18"/>
        </w:rPr>
        <w:footnoteRef/>
      </w:r>
      <w:r w:rsidRPr="00595E72">
        <w:rPr>
          <w:sz w:val="18"/>
          <w:szCs w:val="18"/>
        </w:rPr>
        <w:t xml:space="preserve"> GSMA/PwC (2012): Touching Lives through Mobile Health: Assessment of the Global Market Opportunity</w:t>
      </w:r>
    </w:p>
  </w:footnote>
  <w:footnote w:id="20">
    <w:p w14:paraId="12A091F5" w14:textId="77777777" w:rsidR="00510514" w:rsidRPr="000B7236" w:rsidRDefault="00510514"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McKinsey &amp; Company (2009): Mobile broadband for the masses</w:t>
      </w:r>
    </w:p>
  </w:footnote>
  <w:footnote w:id="21">
    <w:p w14:paraId="350C1B01" w14:textId="77777777" w:rsidR="00510514" w:rsidRPr="000B7236" w:rsidRDefault="00510514" w:rsidP="0013381D">
      <w:pPr>
        <w:pStyle w:val="FootnoteText"/>
        <w:spacing w:before="0"/>
        <w:ind w:left="255" w:hanging="255"/>
        <w:rPr>
          <w:sz w:val="18"/>
          <w:szCs w:val="18"/>
        </w:rPr>
      </w:pPr>
      <w:r w:rsidRPr="000B7236">
        <w:rPr>
          <w:rStyle w:val="FootnoteReference"/>
          <w:sz w:val="18"/>
          <w:szCs w:val="18"/>
        </w:rPr>
        <w:footnoteRef/>
      </w:r>
      <w:r w:rsidRPr="000B7236">
        <w:rPr>
          <w:sz w:val="18"/>
          <w:szCs w:val="18"/>
        </w:rPr>
        <w:t xml:space="preserve"> The Broadband Commission (2012): The Broadband Bridge: Linking ICT with Climate Action for a </w:t>
      </w:r>
      <w:r>
        <w:rPr>
          <w:sz w:val="18"/>
          <w:szCs w:val="18"/>
        </w:rPr>
        <w:t>Low-Carbon Economy</w:t>
      </w:r>
    </w:p>
  </w:footnote>
  <w:footnote w:id="22">
    <w:p w14:paraId="2C74B547" w14:textId="77777777" w:rsidR="00510514" w:rsidRPr="008131C1" w:rsidRDefault="00510514"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GSMA/Cherie Blair Foundation for Women (2010)</w:t>
      </w:r>
    </w:p>
  </w:footnote>
  <w:footnote w:id="23">
    <w:p w14:paraId="145B3C50" w14:textId="77777777" w:rsidR="00510514" w:rsidRPr="008131C1" w:rsidRDefault="00510514"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Broadband Commission (2013): The State of Broadband</w:t>
      </w:r>
      <w:r>
        <w:rPr>
          <w:sz w:val="18"/>
          <w:szCs w:val="18"/>
        </w:rPr>
        <w:t xml:space="preserve"> 2013: Universalizing Broadband</w:t>
      </w:r>
    </w:p>
  </w:footnote>
  <w:footnote w:id="24">
    <w:p w14:paraId="0B258289" w14:textId="77777777" w:rsidR="00510514" w:rsidRPr="008131C1" w:rsidRDefault="00510514"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IT</w:t>
      </w:r>
      <w:r>
        <w:rPr>
          <w:sz w:val="18"/>
          <w:szCs w:val="18"/>
        </w:rPr>
        <w:t>U (2013): ICT Facts and Figures</w:t>
      </w:r>
    </w:p>
  </w:footnote>
  <w:footnote w:id="25">
    <w:p w14:paraId="390D8176" w14:textId="77777777" w:rsidR="00510514" w:rsidRPr="008131C1" w:rsidRDefault="00510514"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Intel, “Women an</w:t>
      </w:r>
      <w:r>
        <w:rPr>
          <w:sz w:val="18"/>
          <w:szCs w:val="18"/>
        </w:rPr>
        <w:t>d the Web” report, January 2013</w:t>
      </w:r>
    </w:p>
  </w:footnote>
  <w:footnote w:id="26">
    <w:p w14:paraId="562C4E7A" w14:textId="77777777" w:rsidR="00510514" w:rsidRPr="008131C1" w:rsidRDefault="00510514" w:rsidP="008C3CC0">
      <w:pPr>
        <w:pStyle w:val="FootnoteText"/>
        <w:spacing w:before="60"/>
        <w:ind w:left="0" w:right="-176" w:firstLine="0"/>
        <w:rPr>
          <w:sz w:val="18"/>
          <w:szCs w:val="18"/>
        </w:rPr>
      </w:pPr>
      <w:r w:rsidRPr="008131C1">
        <w:rPr>
          <w:rStyle w:val="FootnoteReference"/>
          <w:sz w:val="18"/>
          <w:szCs w:val="18"/>
        </w:rPr>
        <w:footnoteRef/>
      </w:r>
      <w:r w:rsidRPr="008131C1">
        <w:rPr>
          <w:sz w:val="18"/>
          <w:szCs w:val="18"/>
        </w:rPr>
        <w:t xml:space="preserve"> Synthesis report of the ICT Consultation in support of the High-Level Meeting on Disability and Development of the sixty-eighth session of the UN General Assembly (2013): The ICT Opportunity for a Disability-</w:t>
      </w:r>
      <w:r>
        <w:rPr>
          <w:sz w:val="18"/>
          <w:szCs w:val="18"/>
        </w:rPr>
        <w:t>inclusive Development framework</w:t>
      </w:r>
    </w:p>
  </w:footnote>
  <w:footnote w:id="27">
    <w:p w14:paraId="7CCB8A83" w14:textId="77777777" w:rsidR="00510514" w:rsidRPr="008131C1" w:rsidRDefault="00510514" w:rsidP="003757ED">
      <w:pPr>
        <w:pStyle w:val="FootnoteText"/>
        <w:ind w:left="0" w:right="-176" w:firstLine="0"/>
        <w:rPr>
          <w:sz w:val="18"/>
          <w:szCs w:val="18"/>
        </w:rPr>
      </w:pPr>
      <w:r w:rsidRPr="008131C1">
        <w:rPr>
          <w:rStyle w:val="FootnoteReference"/>
          <w:sz w:val="18"/>
          <w:szCs w:val="18"/>
        </w:rPr>
        <w:footnoteRef/>
      </w:r>
      <w:r w:rsidRPr="008131C1">
        <w:rPr>
          <w:sz w:val="18"/>
          <w:szCs w:val="18"/>
        </w:rPr>
        <w:t xml:space="preserve"> </w:t>
      </w:r>
      <w:r>
        <w:rPr>
          <w:sz w:val="18"/>
          <w:szCs w:val="18"/>
        </w:rPr>
        <w:t>Mc</w:t>
      </w:r>
      <w:r w:rsidRPr="008131C1">
        <w:rPr>
          <w:sz w:val="18"/>
          <w:szCs w:val="18"/>
        </w:rPr>
        <w:t>Afee</w:t>
      </w:r>
      <w:r>
        <w:rPr>
          <w:sz w:val="18"/>
          <w:szCs w:val="18"/>
        </w:rPr>
        <w:t>,</w:t>
      </w:r>
      <w:r w:rsidRPr="008131C1">
        <w:rPr>
          <w:sz w:val="18"/>
          <w:szCs w:val="18"/>
        </w:rPr>
        <w:t xml:space="preserve"> </w:t>
      </w:r>
      <w:proofErr w:type="spellStart"/>
      <w:r w:rsidRPr="008131C1">
        <w:rPr>
          <w:sz w:val="18"/>
          <w:szCs w:val="18"/>
        </w:rPr>
        <w:t>Center</w:t>
      </w:r>
      <w:proofErr w:type="spellEnd"/>
      <w:r w:rsidRPr="008131C1">
        <w:rPr>
          <w:sz w:val="18"/>
          <w:szCs w:val="18"/>
        </w:rPr>
        <w:t xml:space="preserve"> for Strategic and International Studies (2013): The economic impact of cybercrime and</w:t>
      </w:r>
      <w:r>
        <w:rPr>
          <w:sz w:val="18"/>
          <w:szCs w:val="18"/>
        </w:rPr>
        <w:t xml:space="preserve"> cyber espionage, July 2013</w:t>
      </w:r>
    </w:p>
  </w:footnote>
  <w:footnote w:id="28">
    <w:p w14:paraId="278DCEE2" w14:textId="77777777" w:rsidR="00510514" w:rsidRPr="00A854BC" w:rsidRDefault="00510514"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World Economic Forum in collaboration with McKinsey &amp; Company: Risk and Responsibility in a </w:t>
      </w:r>
      <w:proofErr w:type="spellStart"/>
      <w:r w:rsidRPr="00A854BC">
        <w:rPr>
          <w:sz w:val="18"/>
          <w:szCs w:val="18"/>
        </w:rPr>
        <w:t>Hyperconnected</w:t>
      </w:r>
      <w:proofErr w:type="spellEnd"/>
      <w:r w:rsidRPr="00A854BC">
        <w:rPr>
          <w:sz w:val="18"/>
          <w:szCs w:val="18"/>
        </w:rPr>
        <w:t xml:space="preserve"> World, January 2014</w:t>
      </w:r>
    </w:p>
  </w:footnote>
  <w:footnote w:id="29">
    <w:p w14:paraId="0646815B" w14:textId="77777777" w:rsidR="00510514" w:rsidRPr="00A854BC" w:rsidRDefault="00510514"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Symantec Intelligence Report: January 2013</w:t>
      </w:r>
    </w:p>
  </w:footnote>
  <w:footnote w:id="30">
    <w:p w14:paraId="59DD3DF3" w14:textId="77777777" w:rsidR="00510514" w:rsidRPr="00A854BC" w:rsidRDefault="00510514"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World Economic Forum in collaboration with McKinsey &amp; Company: Risk and Responsibility in a </w:t>
      </w:r>
      <w:proofErr w:type="spellStart"/>
      <w:r w:rsidRPr="00A854BC">
        <w:rPr>
          <w:sz w:val="18"/>
          <w:szCs w:val="18"/>
        </w:rPr>
        <w:t>Hyperconnected</w:t>
      </w:r>
      <w:proofErr w:type="spellEnd"/>
      <w:r w:rsidRPr="00A854BC">
        <w:rPr>
          <w:sz w:val="18"/>
          <w:szCs w:val="18"/>
        </w:rPr>
        <w:t xml:space="preserve"> World, January 2014</w:t>
      </w:r>
    </w:p>
  </w:footnote>
  <w:footnote w:id="31">
    <w:p w14:paraId="179E6E78" w14:textId="77777777" w:rsidR="00510514" w:rsidRPr="00A854BC" w:rsidRDefault="00510514" w:rsidP="008C3CC0">
      <w:pPr>
        <w:pStyle w:val="FootnoteText"/>
        <w:spacing w:before="60"/>
        <w:ind w:left="0" w:right="-176" w:firstLine="0"/>
        <w:rPr>
          <w:sz w:val="18"/>
          <w:szCs w:val="18"/>
        </w:rPr>
      </w:pPr>
      <w:r w:rsidRPr="00A854BC">
        <w:rPr>
          <w:rStyle w:val="FootnoteReference"/>
          <w:sz w:val="18"/>
          <w:szCs w:val="18"/>
        </w:rPr>
        <w:footnoteRef/>
      </w:r>
      <w:r w:rsidRPr="00A854BC">
        <w:rPr>
          <w:sz w:val="18"/>
          <w:szCs w:val="18"/>
        </w:rPr>
        <w:t xml:space="preserve"> ITU (2013): Measuring the Information Society</w:t>
      </w:r>
    </w:p>
  </w:footnote>
  <w:footnote w:id="32">
    <w:p w14:paraId="3400A73E" w14:textId="77777777" w:rsidR="00510514" w:rsidRPr="00A854BC" w:rsidRDefault="00510514" w:rsidP="00014F04">
      <w:pPr>
        <w:pStyle w:val="FootnoteText"/>
        <w:rPr>
          <w:sz w:val="18"/>
          <w:szCs w:val="18"/>
        </w:rPr>
      </w:pPr>
      <w:r w:rsidRPr="00A854BC">
        <w:rPr>
          <w:rStyle w:val="FootnoteReference"/>
          <w:sz w:val="18"/>
          <w:szCs w:val="18"/>
        </w:rPr>
        <w:footnoteRef/>
      </w:r>
      <w:r w:rsidRPr="00A854BC">
        <w:rPr>
          <w:sz w:val="18"/>
          <w:szCs w:val="18"/>
        </w:rPr>
        <w:t xml:space="preserve"> Consumer Reports Magazine survey June 2011</w:t>
      </w:r>
    </w:p>
  </w:footnote>
  <w:footnote w:id="33">
    <w:p w14:paraId="181CD177" w14:textId="77777777" w:rsidR="00510514" w:rsidRPr="00A854BC" w:rsidRDefault="00510514" w:rsidP="00014F04">
      <w:pPr>
        <w:pStyle w:val="FootnoteText"/>
        <w:rPr>
          <w:sz w:val="18"/>
          <w:szCs w:val="18"/>
        </w:rPr>
      </w:pPr>
      <w:r w:rsidRPr="00A854BC">
        <w:rPr>
          <w:rStyle w:val="FootnoteReference"/>
          <w:sz w:val="18"/>
          <w:szCs w:val="18"/>
        </w:rPr>
        <w:footnoteRef/>
      </w:r>
      <w:r w:rsidRPr="00A854BC">
        <w:rPr>
          <w:sz w:val="18"/>
          <w:szCs w:val="18"/>
        </w:rPr>
        <w:t xml:space="preserve"> </w:t>
      </w:r>
      <w:r w:rsidRPr="00A854BC">
        <w:rPr>
          <w:sz w:val="18"/>
          <w:szCs w:val="18"/>
          <w:shd w:val="clear" w:color="auto" w:fill="FFFFFF"/>
        </w:rPr>
        <w:t xml:space="preserve">Teen Online &amp; Wireless Safety Survey: Cyberbullying, Sexting and Parental Controls. Cox Communications Teen Online and Wireless Safety Survey in Partnership with the National </w:t>
      </w:r>
      <w:proofErr w:type="spellStart"/>
      <w:r w:rsidRPr="00A854BC">
        <w:rPr>
          <w:sz w:val="18"/>
          <w:szCs w:val="18"/>
          <w:shd w:val="clear" w:color="auto" w:fill="FFFFFF"/>
        </w:rPr>
        <w:t>Center</w:t>
      </w:r>
      <w:proofErr w:type="spellEnd"/>
      <w:r w:rsidRPr="00A854BC">
        <w:rPr>
          <w:sz w:val="18"/>
          <w:szCs w:val="18"/>
          <w:shd w:val="clear" w:color="auto" w:fill="FFFFFF"/>
        </w:rPr>
        <w:t xml:space="preserve"> for Missing and Exploited Children, 2009</w:t>
      </w:r>
    </w:p>
  </w:footnote>
  <w:footnote w:id="34">
    <w:p w14:paraId="249C70D6" w14:textId="77777777" w:rsidR="00510514" w:rsidRPr="00282CAC" w:rsidRDefault="00510514" w:rsidP="00014F04">
      <w:pPr>
        <w:pStyle w:val="FootnoteText"/>
        <w:rPr>
          <w:sz w:val="18"/>
          <w:szCs w:val="18"/>
        </w:rPr>
      </w:pPr>
      <w:r w:rsidRPr="00A854BC">
        <w:rPr>
          <w:rStyle w:val="FootnoteReference"/>
          <w:sz w:val="18"/>
          <w:szCs w:val="18"/>
        </w:rPr>
        <w:footnoteRef/>
      </w:r>
      <w:r w:rsidRPr="00A854BC">
        <w:rPr>
          <w:sz w:val="18"/>
          <w:szCs w:val="18"/>
        </w:rPr>
        <w:t xml:space="preserve"> </w:t>
      </w:r>
      <w:r w:rsidRPr="00A854BC">
        <w:rPr>
          <w:sz w:val="18"/>
          <w:szCs w:val="18"/>
          <w:shd w:val="clear" w:color="auto" w:fill="FFFFFF"/>
        </w:rPr>
        <w:t>National Cyber Security Alliance (NCSA)-MacAfee Online Safety Study, 2011</w:t>
      </w:r>
    </w:p>
  </w:footnote>
  <w:footnote w:id="35">
    <w:p w14:paraId="20A19AD6" w14:textId="77777777" w:rsidR="00510514" w:rsidRPr="00D12614" w:rsidRDefault="00510514" w:rsidP="00014F04">
      <w:pPr>
        <w:pStyle w:val="FootnoteText"/>
        <w:rPr>
          <w:sz w:val="18"/>
          <w:szCs w:val="18"/>
        </w:rPr>
      </w:pPr>
      <w:r w:rsidRPr="00D12614">
        <w:rPr>
          <w:rStyle w:val="FootnoteReference"/>
          <w:sz w:val="18"/>
          <w:szCs w:val="18"/>
        </w:rPr>
        <w:footnoteRef/>
      </w:r>
      <w:r w:rsidRPr="00D12614">
        <w:rPr>
          <w:sz w:val="18"/>
          <w:szCs w:val="18"/>
        </w:rPr>
        <w:t xml:space="preserve"> SMART 2020: Enabling the low carbon economy in the information age</w:t>
      </w:r>
    </w:p>
  </w:footnote>
  <w:footnote w:id="36">
    <w:p w14:paraId="72BDB617" w14:textId="77777777" w:rsidR="00510514" w:rsidRPr="00D12614" w:rsidRDefault="00510514" w:rsidP="00014F04">
      <w:pPr>
        <w:pStyle w:val="FootnoteText"/>
        <w:rPr>
          <w:sz w:val="18"/>
          <w:szCs w:val="18"/>
        </w:rPr>
      </w:pPr>
      <w:r w:rsidRPr="00D12614">
        <w:rPr>
          <w:rStyle w:val="FootnoteReference"/>
          <w:sz w:val="18"/>
          <w:szCs w:val="18"/>
        </w:rPr>
        <w:footnoteRef/>
      </w:r>
      <w:r w:rsidRPr="00D12614">
        <w:rPr>
          <w:sz w:val="18"/>
          <w:szCs w:val="18"/>
        </w:rPr>
        <w:t xml:space="preserve"> </w:t>
      </w:r>
      <w:r>
        <w:rPr>
          <w:sz w:val="18"/>
          <w:szCs w:val="18"/>
        </w:rPr>
        <w:t>International Energy Agency</w:t>
      </w:r>
      <w:r w:rsidRPr="00D12614">
        <w:rPr>
          <w:sz w:val="18"/>
          <w:szCs w:val="18"/>
        </w:rPr>
        <w:t>: Powering down to save energy need not be a turn-off</w:t>
      </w:r>
      <w:r>
        <w:rPr>
          <w:sz w:val="18"/>
          <w:szCs w:val="18"/>
        </w:rPr>
        <w:t>, January 2013</w:t>
      </w:r>
    </w:p>
  </w:footnote>
  <w:footnote w:id="37">
    <w:p w14:paraId="72FF92F4" w14:textId="77777777" w:rsidR="00510514" w:rsidRPr="00D12614" w:rsidRDefault="00510514" w:rsidP="00014F04">
      <w:pPr>
        <w:pStyle w:val="FootnoteText"/>
        <w:rPr>
          <w:sz w:val="18"/>
          <w:szCs w:val="18"/>
        </w:rPr>
      </w:pPr>
      <w:r w:rsidRPr="00D12614">
        <w:rPr>
          <w:rStyle w:val="FootnoteReference"/>
          <w:sz w:val="18"/>
          <w:szCs w:val="18"/>
        </w:rPr>
        <w:footnoteRef/>
      </w:r>
      <w:r w:rsidRPr="00D12614">
        <w:rPr>
          <w:sz w:val="18"/>
          <w:szCs w:val="18"/>
        </w:rPr>
        <w:t xml:space="preserve"> McK</w:t>
      </w:r>
      <w:r>
        <w:rPr>
          <w:sz w:val="18"/>
          <w:szCs w:val="18"/>
        </w:rPr>
        <w:t xml:space="preserve">insey Global Institute (2013): </w:t>
      </w:r>
      <w:r w:rsidRPr="00D12614">
        <w:rPr>
          <w:sz w:val="18"/>
          <w:szCs w:val="18"/>
        </w:rPr>
        <w:t>Disruptive technologies: Advances that will transform life, bus</w:t>
      </w:r>
      <w:r>
        <w:rPr>
          <w:sz w:val="18"/>
          <w:szCs w:val="18"/>
        </w:rPr>
        <w:t>iness, and the global economy</w:t>
      </w:r>
    </w:p>
  </w:footnote>
  <w:footnote w:id="38">
    <w:p w14:paraId="51B58B8F" w14:textId="77777777" w:rsidR="00510514" w:rsidRPr="00D23198" w:rsidRDefault="00510514" w:rsidP="00014F04">
      <w:pPr>
        <w:pStyle w:val="FootnoteText"/>
        <w:rPr>
          <w:sz w:val="18"/>
          <w:szCs w:val="18"/>
          <w:lang w:val="es-ES_tradnl"/>
        </w:rPr>
      </w:pPr>
      <w:r w:rsidRPr="00D12614">
        <w:rPr>
          <w:rStyle w:val="FootnoteReference"/>
          <w:sz w:val="18"/>
          <w:szCs w:val="18"/>
        </w:rPr>
        <w:footnoteRef/>
      </w:r>
      <w:r w:rsidRPr="00D23198">
        <w:rPr>
          <w:sz w:val="18"/>
          <w:szCs w:val="18"/>
          <w:lang w:val="es-ES_tradnl"/>
        </w:rPr>
        <w:t xml:space="preserve"> </w:t>
      </w:r>
      <w:proofErr w:type="spellStart"/>
      <w:r w:rsidRPr="00D23198">
        <w:rPr>
          <w:sz w:val="18"/>
          <w:szCs w:val="18"/>
          <w:lang w:val="es-ES_tradnl"/>
        </w:rPr>
        <w:t>Examples</w:t>
      </w:r>
      <w:proofErr w:type="spellEnd"/>
      <w:r w:rsidRPr="00D23198">
        <w:rPr>
          <w:sz w:val="18"/>
          <w:szCs w:val="18"/>
          <w:lang w:val="es-ES_tradnl"/>
        </w:rPr>
        <w:t xml:space="preserve"> </w:t>
      </w:r>
      <w:proofErr w:type="spellStart"/>
      <w:r w:rsidRPr="00D23198">
        <w:rPr>
          <w:sz w:val="18"/>
          <w:szCs w:val="18"/>
          <w:lang w:val="es-ES_tradnl"/>
        </w:rPr>
        <w:t>include</w:t>
      </w:r>
      <w:proofErr w:type="spellEnd"/>
      <w:r w:rsidRPr="00D23198">
        <w:rPr>
          <w:sz w:val="18"/>
          <w:szCs w:val="18"/>
          <w:lang w:val="es-ES_tradnl"/>
        </w:rPr>
        <w:t xml:space="preserve"> </w:t>
      </w:r>
      <w:proofErr w:type="spellStart"/>
      <w:r w:rsidRPr="00D23198">
        <w:rPr>
          <w:sz w:val="18"/>
          <w:szCs w:val="18"/>
          <w:lang w:val="es-ES_tradnl"/>
        </w:rPr>
        <w:t>Chile’s</w:t>
      </w:r>
      <w:proofErr w:type="spellEnd"/>
      <w:r w:rsidRPr="00D23198">
        <w:rPr>
          <w:sz w:val="18"/>
          <w:szCs w:val="18"/>
          <w:lang w:val="es-ES_tradnl"/>
        </w:rPr>
        <w:t xml:space="preserve"> Digital Agenda 2004, Digital Czech Republic 2011, Estrategia Ecuador Digital 2.0 in 2011, </w:t>
      </w:r>
      <w:proofErr w:type="spellStart"/>
      <w:r w:rsidRPr="00D23198">
        <w:rPr>
          <w:sz w:val="18"/>
          <w:szCs w:val="18"/>
          <w:lang w:val="es-ES_tradnl"/>
        </w:rPr>
        <w:t>France’s</w:t>
      </w:r>
      <w:proofErr w:type="spellEnd"/>
      <w:r w:rsidRPr="00D23198">
        <w:rPr>
          <w:sz w:val="18"/>
          <w:szCs w:val="18"/>
          <w:lang w:val="es-ES_tradnl"/>
        </w:rPr>
        <w:t xml:space="preserve"> Digital Plan 2010, Digital </w:t>
      </w:r>
      <w:proofErr w:type="spellStart"/>
      <w:r w:rsidRPr="00D23198">
        <w:rPr>
          <w:sz w:val="18"/>
          <w:szCs w:val="18"/>
          <w:lang w:val="es-ES_tradnl"/>
        </w:rPr>
        <w:t>Gabon</w:t>
      </w:r>
      <w:proofErr w:type="spellEnd"/>
      <w:r w:rsidRPr="00D23198">
        <w:rPr>
          <w:sz w:val="18"/>
          <w:szCs w:val="18"/>
          <w:lang w:val="es-ES_tradnl"/>
        </w:rPr>
        <w:t xml:space="preserve"> 2011, </w:t>
      </w:r>
      <w:proofErr w:type="spellStart"/>
      <w:r w:rsidRPr="00D23198">
        <w:rPr>
          <w:sz w:val="18"/>
          <w:szCs w:val="18"/>
          <w:lang w:val="es-ES_tradnl"/>
        </w:rPr>
        <w:t>Greece’s</w:t>
      </w:r>
      <w:proofErr w:type="spellEnd"/>
      <w:r w:rsidRPr="00D23198">
        <w:rPr>
          <w:sz w:val="18"/>
          <w:szCs w:val="18"/>
          <w:lang w:val="es-ES_tradnl"/>
        </w:rPr>
        <w:t xml:space="preserve"> Digital Strategy 2006, </w:t>
      </w:r>
      <w:proofErr w:type="spellStart"/>
      <w:r w:rsidRPr="00D23198">
        <w:rPr>
          <w:sz w:val="18"/>
          <w:szCs w:val="18"/>
          <w:lang w:val="es-ES_tradnl"/>
        </w:rPr>
        <w:t>Hungary’s</w:t>
      </w:r>
      <w:proofErr w:type="spellEnd"/>
      <w:r w:rsidRPr="00D23198">
        <w:rPr>
          <w:sz w:val="18"/>
          <w:szCs w:val="18"/>
          <w:lang w:val="es-ES_tradnl"/>
        </w:rPr>
        <w:t xml:space="preserve"> Digital </w:t>
      </w:r>
      <w:proofErr w:type="spellStart"/>
      <w:r w:rsidRPr="00D23198">
        <w:rPr>
          <w:sz w:val="18"/>
          <w:szCs w:val="18"/>
          <w:lang w:val="es-ES_tradnl"/>
        </w:rPr>
        <w:t>Renewal</w:t>
      </w:r>
      <w:proofErr w:type="spellEnd"/>
      <w:r w:rsidRPr="00D23198">
        <w:rPr>
          <w:sz w:val="18"/>
          <w:szCs w:val="18"/>
          <w:lang w:val="es-ES_tradnl"/>
        </w:rPr>
        <w:t xml:space="preserve"> </w:t>
      </w:r>
      <w:proofErr w:type="spellStart"/>
      <w:r w:rsidRPr="00D23198">
        <w:rPr>
          <w:sz w:val="18"/>
          <w:szCs w:val="18"/>
          <w:lang w:val="es-ES_tradnl"/>
        </w:rPr>
        <w:t>Action</w:t>
      </w:r>
      <w:proofErr w:type="spellEnd"/>
      <w:r w:rsidRPr="00D23198">
        <w:rPr>
          <w:sz w:val="18"/>
          <w:szCs w:val="18"/>
          <w:lang w:val="es-ES_tradnl"/>
        </w:rPr>
        <w:t xml:space="preserve"> Plan 2010, </w:t>
      </w:r>
      <w:proofErr w:type="spellStart"/>
      <w:r w:rsidRPr="00D23198">
        <w:rPr>
          <w:sz w:val="18"/>
          <w:szCs w:val="18"/>
          <w:lang w:val="es-ES_tradnl"/>
        </w:rPr>
        <w:t>Italy’s</w:t>
      </w:r>
      <w:proofErr w:type="spellEnd"/>
      <w:r w:rsidRPr="00D23198">
        <w:rPr>
          <w:sz w:val="18"/>
          <w:szCs w:val="18"/>
          <w:lang w:val="es-ES_tradnl"/>
        </w:rPr>
        <w:t xml:space="preserve"> </w:t>
      </w:r>
      <w:r w:rsidRPr="00D23198">
        <w:rPr>
          <w:i/>
          <w:iCs/>
          <w:sz w:val="18"/>
          <w:szCs w:val="18"/>
          <w:lang w:val="es-ES_tradnl"/>
        </w:rPr>
        <w:t xml:space="preserve">Italia </w:t>
      </w:r>
      <w:proofErr w:type="spellStart"/>
      <w:r w:rsidRPr="00D23198">
        <w:rPr>
          <w:i/>
          <w:iCs/>
          <w:sz w:val="18"/>
          <w:szCs w:val="18"/>
          <w:lang w:val="es-ES_tradnl"/>
        </w:rPr>
        <w:t>Digitale</w:t>
      </w:r>
      <w:proofErr w:type="spellEnd"/>
      <w:r w:rsidRPr="00D23198">
        <w:rPr>
          <w:sz w:val="18"/>
          <w:szCs w:val="18"/>
          <w:lang w:val="es-ES_tradnl"/>
        </w:rPr>
        <w:t xml:space="preserve"> plan 2010, </w:t>
      </w:r>
      <w:proofErr w:type="spellStart"/>
      <w:r w:rsidRPr="00D23198">
        <w:rPr>
          <w:sz w:val="18"/>
          <w:szCs w:val="18"/>
          <w:lang w:val="es-ES_tradnl"/>
        </w:rPr>
        <w:t>Mexico’s</w:t>
      </w:r>
      <w:proofErr w:type="spellEnd"/>
      <w:r w:rsidRPr="00D23198">
        <w:rPr>
          <w:sz w:val="18"/>
          <w:szCs w:val="18"/>
          <w:lang w:val="es-ES_tradnl"/>
        </w:rPr>
        <w:t xml:space="preserve"> Digital Agenda 2011, </w:t>
      </w:r>
      <w:proofErr w:type="spellStart"/>
      <w:r w:rsidRPr="00D23198">
        <w:rPr>
          <w:sz w:val="18"/>
          <w:szCs w:val="18"/>
          <w:lang w:val="es-ES_tradnl"/>
        </w:rPr>
        <w:t>Oman’s</w:t>
      </w:r>
      <w:proofErr w:type="spellEnd"/>
      <w:r w:rsidRPr="00D23198">
        <w:rPr>
          <w:sz w:val="18"/>
          <w:szCs w:val="18"/>
          <w:lang w:val="es-ES_tradnl"/>
        </w:rPr>
        <w:t xml:space="preserve"> Digital Strategy, United </w:t>
      </w:r>
      <w:proofErr w:type="spellStart"/>
      <w:r w:rsidRPr="00D23198">
        <w:rPr>
          <w:sz w:val="18"/>
          <w:szCs w:val="18"/>
          <w:lang w:val="es-ES_tradnl"/>
        </w:rPr>
        <w:t>Kingdom</w:t>
      </w:r>
      <w:proofErr w:type="spellEnd"/>
      <w:r w:rsidRPr="00D23198">
        <w:rPr>
          <w:sz w:val="18"/>
          <w:szCs w:val="18"/>
          <w:lang w:val="es-ES_tradnl"/>
        </w:rPr>
        <w:t xml:space="preserve"> 2005, Uruguay Digital Agenda 2008-2010</w:t>
      </w:r>
    </w:p>
  </w:footnote>
  <w:footnote w:id="39">
    <w:p w14:paraId="3CB7BC99" w14:textId="77777777" w:rsidR="00510514" w:rsidRPr="00C02F44" w:rsidRDefault="00510514" w:rsidP="00014F04">
      <w:pPr>
        <w:pStyle w:val="FootnoteText"/>
        <w:rPr>
          <w:sz w:val="18"/>
          <w:szCs w:val="18"/>
        </w:rPr>
      </w:pPr>
      <w:r w:rsidRPr="00C02F44">
        <w:rPr>
          <w:rStyle w:val="FootnoteReference"/>
          <w:sz w:val="18"/>
          <w:szCs w:val="18"/>
        </w:rPr>
        <w:footnoteRef/>
      </w:r>
      <w:r w:rsidRPr="00C02F44">
        <w:rPr>
          <w:sz w:val="18"/>
          <w:szCs w:val="18"/>
        </w:rPr>
        <w:t xml:space="preserve"> ITU (2012): Trends in telecommunication reform 2012: Smart regulation in a broadband world</w:t>
      </w:r>
    </w:p>
  </w:footnote>
  <w:footnote w:id="40">
    <w:p w14:paraId="6FCB16A4" w14:textId="77777777" w:rsidR="00510514" w:rsidRPr="009730D9" w:rsidRDefault="00510514" w:rsidP="00014F04">
      <w:pPr>
        <w:pStyle w:val="FootnoteText"/>
        <w:rPr>
          <w:sz w:val="18"/>
          <w:szCs w:val="18"/>
        </w:rPr>
      </w:pPr>
      <w:r w:rsidRPr="009730D9">
        <w:rPr>
          <w:rStyle w:val="FootnoteReference"/>
          <w:sz w:val="18"/>
          <w:szCs w:val="18"/>
        </w:rPr>
        <w:footnoteRef/>
      </w:r>
      <w:r w:rsidRPr="009730D9">
        <w:rPr>
          <w:sz w:val="18"/>
          <w:szCs w:val="18"/>
        </w:rPr>
        <w:t xml:space="preserve"> </w:t>
      </w:r>
      <w:r>
        <w:rPr>
          <w:sz w:val="18"/>
          <w:szCs w:val="18"/>
        </w:rPr>
        <w:t xml:space="preserve">ITU (2013): </w:t>
      </w:r>
      <w:r w:rsidRPr="009730D9">
        <w:rPr>
          <w:sz w:val="18"/>
          <w:szCs w:val="18"/>
        </w:rPr>
        <w:t>Regulation and consumer protection in a converging environment</w:t>
      </w:r>
    </w:p>
  </w:footnote>
  <w:footnote w:id="41">
    <w:p w14:paraId="5D308258" w14:textId="77777777" w:rsidR="00510514" w:rsidRPr="00595E72" w:rsidRDefault="00510514" w:rsidP="00014F04">
      <w:pPr>
        <w:pStyle w:val="FootnoteText"/>
        <w:rPr>
          <w:sz w:val="18"/>
          <w:szCs w:val="18"/>
        </w:rPr>
      </w:pPr>
      <w:r w:rsidRPr="00595E72">
        <w:rPr>
          <w:rStyle w:val="FootnoteReference"/>
          <w:sz w:val="18"/>
          <w:szCs w:val="18"/>
        </w:rPr>
        <w:footnoteRef/>
      </w:r>
      <w:r w:rsidRPr="00595E72">
        <w:rPr>
          <w:sz w:val="18"/>
          <w:szCs w:val="18"/>
        </w:rPr>
        <w:t xml:space="preserve"> The World Bank Group (2012): ICT for Greater Development Impact, Sector Strategy</w:t>
      </w:r>
    </w:p>
  </w:footnote>
  <w:footnote w:id="42">
    <w:p w14:paraId="375BAB99" w14:textId="3B33F78B" w:rsidR="00510514" w:rsidRPr="00925964" w:rsidRDefault="00510514" w:rsidP="00925964">
      <w:pPr>
        <w:pStyle w:val="FootnoteText"/>
        <w:spacing w:before="40"/>
        <w:rPr>
          <w:sz w:val="20"/>
          <w:szCs w:val="16"/>
        </w:rPr>
      </w:pPr>
      <w:r w:rsidRPr="00421A2C">
        <w:rPr>
          <w:rStyle w:val="FootnoteReference"/>
        </w:rPr>
        <w:footnoteRef/>
      </w:r>
      <w:r w:rsidRPr="00421A2C">
        <w:t xml:space="preserve"> </w:t>
      </w:r>
      <w:r>
        <w:tab/>
      </w:r>
      <w:r w:rsidRPr="00925964">
        <w:rPr>
          <w:sz w:val="20"/>
          <w:szCs w:val="16"/>
        </w:rPr>
        <w:t>Cost of ICT services to be 60% of the 2012 value.</w:t>
      </w:r>
    </w:p>
  </w:footnote>
  <w:footnote w:id="43">
    <w:p w14:paraId="375BAB9A" w14:textId="53AC5E78" w:rsidR="00510514" w:rsidRPr="00925964" w:rsidRDefault="00510514" w:rsidP="00925964">
      <w:pPr>
        <w:pStyle w:val="FootnoteText"/>
        <w:spacing w:before="40"/>
        <w:rPr>
          <w:sz w:val="20"/>
          <w:szCs w:val="16"/>
        </w:rPr>
      </w:pPr>
      <w:r w:rsidRPr="00925964">
        <w:rPr>
          <w:rStyle w:val="FootnoteReference"/>
          <w:sz w:val="12"/>
          <w:szCs w:val="16"/>
        </w:rPr>
        <w:footnoteRef/>
      </w:r>
      <w:r w:rsidRPr="00925964">
        <w:rPr>
          <w:sz w:val="20"/>
          <w:szCs w:val="16"/>
        </w:rPr>
        <w:t xml:space="preserve"> </w:t>
      </w:r>
      <w:r>
        <w:rPr>
          <w:sz w:val="20"/>
          <w:szCs w:val="16"/>
        </w:rPr>
        <w:tab/>
      </w:r>
      <w:r w:rsidRPr="00925964">
        <w:rPr>
          <w:sz w:val="20"/>
          <w:szCs w:val="16"/>
        </w:rPr>
        <w:t>Cost of ICT services comparing to the 2012 value.</w:t>
      </w:r>
    </w:p>
  </w:footnote>
  <w:footnote w:id="44">
    <w:p w14:paraId="4AD8EBD2" w14:textId="16B10CAB" w:rsidR="00510514" w:rsidRPr="00B74F83" w:rsidRDefault="00510514" w:rsidP="00925964">
      <w:pPr>
        <w:pStyle w:val="FootnoteText"/>
        <w:spacing w:before="40"/>
        <w:ind w:left="0" w:firstLine="0"/>
        <w:rPr>
          <w:sz w:val="20"/>
          <w:szCs w:val="16"/>
        </w:rPr>
      </w:pPr>
      <w:r w:rsidRPr="00B74F83">
        <w:rPr>
          <w:rStyle w:val="FootnoteReference"/>
          <w:sz w:val="12"/>
          <w:szCs w:val="16"/>
        </w:rPr>
        <w:footnoteRef/>
      </w:r>
      <w:r w:rsidRPr="00B74F83">
        <w:rPr>
          <w:sz w:val="20"/>
          <w:szCs w:val="16"/>
        </w:rPr>
        <w:t xml:space="preserve"> </w:t>
      </w:r>
      <w:r>
        <w:rPr>
          <w:sz w:val="20"/>
          <w:szCs w:val="16"/>
        </w:rPr>
        <w:tab/>
      </w:r>
      <w:r w:rsidRPr="00B74F83">
        <w:rPr>
          <w:sz w:val="20"/>
          <w:szCs w:val="16"/>
        </w:rPr>
        <w:t>Due to data limitations, currently mobile-broadband signal coverage is considered in determining this target.</w:t>
      </w:r>
    </w:p>
  </w:footnote>
  <w:footnote w:id="45">
    <w:p w14:paraId="375BAB9C" w14:textId="0E2B705A" w:rsidR="00510514" w:rsidRPr="00B74F83" w:rsidRDefault="00510514" w:rsidP="00B74F83">
      <w:pPr>
        <w:pStyle w:val="FootnoteText"/>
        <w:spacing w:before="0"/>
        <w:ind w:left="0" w:firstLine="0"/>
        <w:rPr>
          <w:sz w:val="20"/>
          <w:szCs w:val="16"/>
        </w:rPr>
      </w:pPr>
      <w:r w:rsidRPr="00B74F83">
        <w:rPr>
          <w:rStyle w:val="FootnoteReference"/>
          <w:sz w:val="12"/>
          <w:szCs w:val="16"/>
        </w:rPr>
        <w:footnoteRef/>
      </w:r>
      <w:r w:rsidRPr="00B74F83">
        <w:rPr>
          <w:sz w:val="20"/>
          <w:szCs w:val="16"/>
        </w:rPr>
        <w:t xml:space="preserve"> </w:t>
      </w:r>
      <w:proofErr w:type="gramStart"/>
      <w:r w:rsidRPr="00B74F83">
        <w:rPr>
          <w:sz w:val="20"/>
          <w:szCs w:val="16"/>
        </w:rPr>
        <w:t>Data being compiled by the Global Cybersecurity Index (GCI).</w:t>
      </w:r>
      <w:proofErr w:type="gramEnd"/>
    </w:p>
  </w:footnote>
  <w:footnote w:id="46">
    <w:p w14:paraId="375BAB9D" w14:textId="3381E3C5" w:rsidR="00510514" w:rsidRPr="00B74F83" w:rsidRDefault="00510514" w:rsidP="00B74F83">
      <w:pPr>
        <w:pStyle w:val="FootnoteText"/>
        <w:spacing w:before="0"/>
        <w:ind w:left="0" w:firstLine="0"/>
        <w:rPr>
          <w:sz w:val="20"/>
          <w:szCs w:val="16"/>
        </w:rPr>
      </w:pPr>
      <w:r w:rsidRPr="00B74F83">
        <w:rPr>
          <w:rStyle w:val="FootnoteReference"/>
          <w:sz w:val="12"/>
          <w:szCs w:val="16"/>
        </w:rPr>
        <w:footnoteRef/>
      </w:r>
      <w:r w:rsidRPr="00B74F83">
        <w:rPr>
          <w:sz w:val="20"/>
          <w:szCs w:val="16"/>
        </w:rPr>
        <w:t xml:space="preserve"> Exceptionally to the targets framework, this target needs to be discussed at the ITU-T Study Group 5.</w:t>
      </w:r>
    </w:p>
  </w:footnote>
  <w:footnote w:id="47">
    <w:p w14:paraId="375BAB9E" w14:textId="190BC374" w:rsidR="00510514" w:rsidRPr="00B74F83" w:rsidRDefault="00510514" w:rsidP="00B74F83">
      <w:pPr>
        <w:pStyle w:val="FootnoteText"/>
        <w:spacing w:before="0"/>
        <w:ind w:left="0" w:firstLine="0"/>
        <w:rPr>
          <w:sz w:val="20"/>
          <w:szCs w:val="16"/>
        </w:rPr>
      </w:pPr>
      <w:r w:rsidRPr="00B74F83">
        <w:rPr>
          <w:rStyle w:val="FootnoteReference"/>
          <w:sz w:val="12"/>
          <w:szCs w:val="16"/>
        </w:rPr>
        <w:footnoteRef/>
      </w:r>
      <w:r w:rsidRPr="00B74F83">
        <w:rPr>
          <w:sz w:val="20"/>
          <w:szCs w:val="16"/>
        </w:rPr>
        <w:t xml:space="preserve"> Exceptionally to the targets framework, this target needs to be discussed at the relevant ITU Study Group.</w:t>
      </w:r>
    </w:p>
  </w:footnote>
  <w:footnote w:id="48">
    <w:p w14:paraId="50780EE6" w14:textId="5A6EA2D4" w:rsidR="00510514" w:rsidRPr="00B74F83" w:rsidRDefault="00510514" w:rsidP="00B74F83">
      <w:pPr>
        <w:pStyle w:val="FootnoteText"/>
        <w:spacing w:before="0"/>
        <w:ind w:left="0" w:firstLine="0"/>
        <w:rPr>
          <w:sz w:val="14"/>
          <w:szCs w:val="14"/>
        </w:rPr>
      </w:pPr>
      <w:r w:rsidRPr="00B74F83">
        <w:rPr>
          <w:rStyle w:val="FootnoteReference"/>
          <w:sz w:val="12"/>
          <w:szCs w:val="16"/>
        </w:rPr>
        <w:footnoteRef/>
      </w:r>
      <w:r w:rsidRPr="00B74F83">
        <w:rPr>
          <w:sz w:val="20"/>
          <w:szCs w:val="16"/>
        </w:rPr>
        <w:t xml:space="preserve"> Target 4.1 is a qualitative target.</w:t>
      </w:r>
    </w:p>
  </w:footnote>
  <w:footnote w:id="49">
    <w:p w14:paraId="409CB7C9" w14:textId="213749CC" w:rsidR="00510514" w:rsidRPr="00B74F83" w:rsidRDefault="00510514" w:rsidP="00B74F83">
      <w:pPr>
        <w:pStyle w:val="FootnoteText"/>
        <w:spacing w:before="0"/>
        <w:ind w:left="0" w:firstLine="0"/>
        <w:rPr>
          <w:sz w:val="14"/>
          <w:szCs w:val="14"/>
        </w:rPr>
      </w:pPr>
      <w:r w:rsidRPr="00B74F83">
        <w:rPr>
          <w:rStyle w:val="FootnoteReference"/>
          <w:sz w:val="12"/>
          <w:szCs w:val="16"/>
        </w:rPr>
        <w:footnoteRef/>
      </w:r>
      <w:r w:rsidRPr="00B74F83">
        <w:rPr>
          <w:sz w:val="20"/>
          <w:szCs w:val="16"/>
        </w:rPr>
        <w:t xml:space="preserve"> Target 4.2 is a qualitative target.</w:t>
      </w:r>
    </w:p>
  </w:footnote>
  <w:footnote w:id="50">
    <w:p w14:paraId="41C01238" w14:textId="77777777" w:rsidR="00510514" w:rsidRPr="00925964" w:rsidRDefault="00510514" w:rsidP="00041F8C">
      <w:pPr>
        <w:pStyle w:val="FootnoteText"/>
        <w:rPr>
          <w:sz w:val="20"/>
          <w:szCs w:val="16"/>
        </w:rPr>
      </w:pPr>
      <w:r w:rsidRPr="00925964">
        <w:rPr>
          <w:rStyle w:val="FootnoteReference"/>
          <w:sz w:val="12"/>
          <w:szCs w:val="16"/>
        </w:rPr>
        <w:footnoteRef/>
      </w:r>
      <w:r w:rsidRPr="00925964">
        <w:rPr>
          <w:sz w:val="20"/>
          <w:szCs w:val="16"/>
        </w:rPr>
        <w:t xml:space="preserve"> Boxes and ticks demonstrate primary and secondary links to goals.</w:t>
      </w:r>
    </w:p>
  </w:footnote>
  <w:footnote w:id="51">
    <w:p w14:paraId="775AE395" w14:textId="1A050CB9" w:rsidR="00510514" w:rsidRDefault="00510514" w:rsidP="000F14FD">
      <w:pPr>
        <w:pStyle w:val="FootnoteText"/>
      </w:pPr>
      <w:r>
        <w:rPr>
          <w:rStyle w:val="FootnoteReference"/>
        </w:rPr>
        <w:footnoteRef/>
      </w:r>
      <w:r>
        <w:t xml:space="preserve"> </w:t>
      </w:r>
      <w:r>
        <w:tab/>
      </w:r>
      <w:r w:rsidRPr="00E95B69">
        <w:rPr>
          <w:sz w:val="20"/>
          <w:szCs w:val="16"/>
        </w:rPr>
        <w:t xml:space="preserve">Outcome refers to the mobile-broadband sub-basket of the ITU ICT Price Basket (IPB). For more information please refer to ITU (2013): Measuring the Information Society 2013 report, available at: </w:t>
      </w:r>
      <w:hyperlink r:id="rId1" w:history="1">
        <w:r w:rsidRPr="00E95B69">
          <w:rPr>
            <w:rStyle w:val="Hyperlink"/>
            <w:sz w:val="20"/>
            <w:szCs w:val="16"/>
          </w:rPr>
          <w:t>http://www.itu.int/en/ITU-D/Statistics/Documents/publications/mis2013/MIS2013_without_Annex_4.pdf</w:t>
        </w:r>
      </w:hyperlink>
      <w:r>
        <w:t xml:space="preserve"> </w:t>
      </w:r>
    </w:p>
  </w:footnote>
  <w:footnote w:id="52">
    <w:p w14:paraId="1727CF99" w14:textId="5D5E4F25" w:rsidR="00510514" w:rsidRPr="00E95B69" w:rsidRDefault="00510514" w:rsidP="00A86D7D">
      <w:pPr>
        <w:pStyle w:val="FootnoteText"/>
        <w:rPr>
          <w:sz w:val="20"/>
          <w:szCs w:val="16"/>
        </w:rPr>
      </w:pPr>
      <w:r>
        <w:rPr>
          <w:rStyle w:val="FootnoteReference"/>
        </w:rPr>
        <w:footnoteRef/>
      </w:r>
      <w:r>
        <w:t xml:space="preserve"> </w:t>
      </w:r>
      <w:r w:rsidRPr="00E95B69">
        <w:rPr>
          <w:sz w:val="20"/>
          <w:szCs w:val="16"/>
        </w:rPr>
        <w:t>ITU-D outputs and the implementation framework are further detailed in the Dubai Action Plan, endorsed by the World Telecommunication Development Conference 2014</w:t>
      </w:r>
    </w:p>
  </w:footnote>
  <w:footnote w:id="53">
    <w:p w14:paraId="7C913EF7" w14:textId="0B4707C7" w:rsidR="00510514" w:rsidRPr="00E95B69" w:rsidRDefault="00510514">
      <w:pPr>
        <w:pStyle w:val="FootnoteText"/>
        <w:rPr>
          <w:sz w:val="20"/>
          <w:szCs w:val="16"/>
        </w:rPr>
      </w:pPr>
      <w:r>
        <w:rPr>
          <w:rStyle w:val="FootnoteReference"/>
        </w:rPr>
        <w:footnoteRef/>
      </w:r>
      <w:r>
        <w:t xml:space="preserve"> </w:t>
      </w:r>
      <w:r>
        <w:tab/>
      </w:r>
      <w:r w:rsidRPr="00E95B69">
        <w:rPr>
          <w:sz w:val="20"/>
          <w:szCs w:val="16"/>
        </w:rPr>
        <w:t>People with specific needs are indigenous peoples, persons with disabilities, including age related disabilities, youth, women and girls.</w:t>
      </w:r>
    </w:p>
  </w:footnote>
  <w:footnote w:id="54">
    <w:p w14:paraId="4B18B270" w14:textId="77777777" w:rsidR="00510514" w:rsidRPr="00BC52DD" w:rsidRDefault="00510514" w:rsidP="005F2888">
      <w:pPr>
        <w:pStyle w:val="FootnoteText"/>
      </w:pPr>
      <w:r w:rsidRPr="00BC52DD">
        <w:rPr>
          <w:rStyle w:val="FootnoteReference"/>
        </w:rPr>
        <w:footnoteRef/>
      </w:r>
      <w:r w:rsidRPr="00BC52DD">
        <w:t xml:space="preserve"> </w:t>
      </w:r>
      <w:proofErr w:type="gramStart"/>
      <w:r w:rsidRPr="00E95B69">
        <w:rPr>
          <w:sz w:val="20"/>
          <w:szCs w:val="16"/>
        </w:rPr>
        <w:t>Pending UN decision to continue the initiative.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A194" w14:textId="5A52626A" w:rsidR="00510514" w:rsidRDefault="00510514" w:rsidP="00F14DEC">
    <w:pPr>
      <w:pStyle w:val="Header"/>
      <w:rPr>
        <w:noProof/>
      </w:rPr>
    </w:pPr>
    <w:r>
      <w:fldChar w:fldCharType="begin"/>
    </w:r>
    <w:r>
      <w:instrText xml:space="preserve"> PAGE   \* MERGEFORMAT </w:instrText>
    </w:r>
    <w:r>
      <w:fldChar w:fldCharType="separate"/>
    </w:r>
    <w:r w:rsidR="0025507E">
      <w:rPr>
        <w:noProof/>
      </w:rPr>
      <w:t>2</w:t>
    </w:r>
    <w:r>
      <w:rPr>
        <w:noProof/>
      </w:rPr>
      <w:fldChar w:fldCharType="end"/>
    </w:r>
    <w:r>
      <w:rPr>
        <w:noProof/>
      </w:rPr>
      <w:br/>
      <w:t>PP-14/42-E</w:t>
    </w:r>
  </w:p>
  <w:p w14:paraId="500B3DE5" w14:textId="77777777" w:rsidR="00510514" w:rsidRPr="00F14DEC" w:rsidRDefault="00510514" w:rsidP="00F14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A7A4" w14:textId="77777777" w:rsidR="00510514" w:rsidRDefault="00510514" w:rsidP="00B31D11">
    <w:pPr>
      <w:pStyle w:val="Header"/>
      <w:rPr>
        <w:noProof/>
      </w:rPr>
    </w:pPr>
    <w:r>
      <w:fldChar w:fldCharType="begin"/>
    </w:r>
    <w:r>
      <w:instrText xml:space="preserve"> PAGE   \* MERGEFORMAT </w:instrText>
    </w:r>
    <w:r>
      <w:fldChar w:fldCharType="separate"/>
    </w:r>
    <w:r w:rsidR="0025507E">
      <w:rPr>
        <w:noProof/>
      </w:rPr>
      <w:t>4</w:t>
    </w:r>
    <w:r>
      <w:rPr>
        <w:noProof/>
      </w:rPr>
      <w:fldChar w:fldCharType="end"/>
    </w:r>
    <w:r>
      <w:rPr>
        <w:noProof/>
      </w:rPr>
      <w:br/>
      <w:t>PP-14/42-E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4AC03"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24</w:t>
    </w:r>
    <w:r>
      <w:rPr>
        <w:noProof/>
      </w:rPr>
      <w:fldChar w:fldCharType="end"/>
    </w:r>
    <w:r>
      <w:rPr>
        <w:noProof/>
      </w:rPr>
      <w:br/>
      <w:t>PP-14/42-E</w:t>
    </w:r>
  </w:p>
  <w:p w14:paraId="3D1CAB10" w14:textId="77777777" w:rsidR="00510514" w:rsidRPr="003757ED" w:rsidRDefault="00510514" w:rsidP="003757ED">
    <w:pPr>
      <w:pStyle w:val="Header"/>
      <w:rPr>
        <w:noProof/>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B6C97"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32</w:t>
    </w:r>
    <w:r>
      <w:rPr>
        <w:noProof/>
      </w:rPr>
      <w:fldChar w:fldCharType="end"/>
    </w:r>
    <w:r>
      <w:rPr>
        <w:noProof/>
      </w:rPr>
      <w:br/>
      <w:t>PP-14/42-E</w:t>
    </w:r>
  </w:p>
  <w:p w14:paraId="5724BCA3" w14:textId="77777777" w:rsidR="00510514" w:rsidRDefault="00510514" w:rsidP="003757ED">
    <w:pPr>
      <w:pStyle w:val="Head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6C577"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42</w:t>
    </w:r>
    <w:r>
      <w:rPr>
        <w:noProof/>
      </w:rPr>
      <w:fldChar w:fldCharType="end"/>
    </w:r>
    <w:r>
      <w:rPr>
        <w:noProof/>
      </w:rPr>
      <w:br/>
      <w:t>PP-14/42-E</w:t>
    </w:r>
  </w:p>
  <w:p w14:paraId="0FCB13C8" w14:textId="77777777" w:rsidR="00510514" w:rsidRDefault="00510514" w:rsidP="003757ED">
    <w:pPr>
      <w:pStyle w:val="Head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1DA9"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45</w:t>
    </w:r>
    <w:r>
      <w:rPr>
        <w:noProof/>
      </w:rPr>
      <w:fldChar w:fldCharType="end"/>
    </w:r>
    <w:r>
      <w:rPr>
        <w:noProof/>
      </w:rPr>
      <w:br/>
      <w:t>PP-14/42-E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47B1"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46</w:t>
    </w:r>
    <w:r>
      <w:rPr>
        <w:noProof/>
      </w:rPr>
      <w:fldChar w:fldCharType="end"/>
    </w:r>
    <w:r>
      <w:rPr>
        <w:noProof/>
      </w:rPr>
      <w:br/>
      <w:t>PP-14/42-E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1C6A" w14:textId="77777777" w:rsidR="00510514" w:rsidRDefault="00510514" w:rsidP="003757ED">
    <w:pPr>
      <w:pStyle w:val="Header"/>
      <w:rPr>
        <w:noProof/>
      </w:rPr>
    </w:pPr>
    <w:r>
      <w:fldChar w:fldCharType="begin"/>
    </w:r>
    <w:r>
      <w:instrText xml:space="preserve"> PAGE   \* MERGEFORMAT </w:instrText>
    </w:r>
    <w:r>
      <w:fldChar w:fldCharType="separate"/>
    </w:r>
    <w:r w:rsidR="0025507E">
      <w:rPr>
        <w:noProof/>
      </w:rPr>
      <w:t>52</w:t>
    </w:r>
    <w:r>
      <w:rPr>
        <w:noProof/>
      </w:rPr>
      <w:fldChar w:fldCharType="end"/>
    </w:r>
    <w:r>
      <w:rPr>
        <w:noProof/>
      </w:rPr>
      <w:br/>
      <w:t>PP-14/42-E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8A35E4"/>
    <w:lvl w:ilvl="0">
      <w:start w:val="1"/>
      <w:numFmt w:val="decimal"/>
      <w:lvlText w:val="%1."/>
      <w:lvlJc w:val="left"/>
      <w:pPr>
        <w:tabs>
          <w:tab w:val="num" w:pos="1492"/>
        </w:tabs>
        <w:ind w:left="1492" w:hanging="360"/>
      </w:pPr>
    </w:lvl>
  </w:abstractNum>
  <w:abstractNum w:abstractNumId="1">
    <w:nsid w:val="FFFFFF7D"/>
    <w:multiLevelType w:val="singleLevel"/>
    <w:tmpl w:val="38C8E2AA"/>
    <w:lvl w:ilvl="0">
      <w:start w:val="1"/>
      <w:numFmt w:val="decimal"/>
      <w:lvlText w:val="%1."/>
      <w:lvlJc w:val="left"/>
      <w:pPr>
        <w:tabs>
          <w:tab w:val="num" w:pos="1209"/>
        </w:tabs>
        <w:ind w:left="1209" w:hanging="360"/>
      </w:pPr>
    </w:lvl>
  </w:abstractNum>
  <w:abstractNum w:abstractNumId="2">
    <w:nsid w:val="FFFFFF7E"/>
    <w:multiLevelType w:val="singleLevel"/>
    <w:tmpl w:val="94B43E80"/>
    <w:lvl w:ilvl="0">
      <w:start w:val="1"/>
      <w:numFmt w:val="decimal"/>
      <w:lvlText w:val="%1."/>
      <w:lvlJc w:val="left"/>
      <w:pPr>
        <w:tabs>
          <w:tab w:val="num" w:pos="926"/>
        </w:tabs>
        <w:ind w:left="926" w:hanging="360"/>
      </w:pPr>
    </w:lvl>
  </w:abstractNum>
  <w:abstractNum w:abstractNumId="3">
    <w:nsid w:val="FFFFFF7F"/>
    <w:multiLevelType w:val="singleLevel"/>
    <w:tmpl w:val="CDA490C0"/>
    <w:lvl w:ilvl="0">
      <w:start w:val="1"/>
      <w:numFmt w:val="decimal"/>
      <w:lvlText w:val="%1."/>
      <w:lvlJc w:val="left"/>
      <w:pPr>
        <w:tabs>
          <w:tab w:val="num" w:pos="643"/>
        </w:tabs>
        <w:ind w:left="643" w:hanging="360"/>
      </w:pPr>
    </w:lvl>
  </w:abstractNum>
  <w:abstractNum w:abstractNumId="4">
    <w:nsid w:val="FFFFFF80"/>
    <w:multiLevelType w:val="singleLevel"/>
    <w:tmpl w:val="DCB22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0689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AA27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7C79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E42116"/>
    <w:lvl w:ilvl="0">
      <w:start w:val="1"/>
      <w:numFmt w:val="decimal"/>
      <w:lvlText w:val="%1."/>
      <w:lvlJc w:val="left"/>
      <w:pPr>
        <w:tabs>
          <w:tab w:val="num" w:pos="360"/>
        </w:tabs>
        <w:ind w:left="360" w:hanging="360"/>
      </w:pPr>
    </w:lvl>
  </w:abstractNum>
  <w:abstractNum w:abstractNumId="9">
    <w:nsid w:val="FFFFFF89"/>
    <w:multiLevelType w:val="singleLevel"/>
    <w:tmpl w:val="01CC701A"/>
    <w:lvl w:ilvl="0">
      <w:start w:val="1"/>
      <w:numFmt w:val="bullet"/>
      <w:lvlText w:val=""/>
      <w:lvlJc w:val="left"/>
      <w:pPr>
        <w:tabs>
          <w:tab w:val="num" w:pos="360"/>
        </w:tabs>
        <w:ind w:left="360" w:hanging="360"/>
      </w:pPr>
      <w:rPr>
        <w:rFonts w:ascii="Symbol" w:hAnsi="Symbol" w:hint="default"/>
      </w:rPr>
    </w:lvl>
  </w:abstractNum>
  <w:abstractNum w:abstractNumId="10">
    <w:nsid w:val="018F7B27"/>
    <w:multiLevelType w:val="hybridMultilevel"/>
    <w:tmpl w:val="A40CDF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83136D"/>
    <w:multiLevelType w:val="hybridMultilevel"/>
    <w:tmpl w:val="E1DE8F78"/>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0C60"/>
    <w:multiLevelType w:val="hybridMultilevel"/>
    <w:tmpl w:val="CF64DCF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2B05FA"/>
    <w:multiLevelType w:val="hybridMultilevel"/>
    <w:tmpl w:val="FE1C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740B18"/>
    <w:multiLevelType w:val="hybridMultilevel"/>
    <w:tmpl w:val="AA748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81639F"/>
    <w:multiLevelType w:val="hybridMultilevel"/>
    <w:tmpl w:val="2F6A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4971DB4"/>
    <w:multiLevelType w:val="hybridMultilevel"/>
    <w:tmpl w:val="98A80D2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014C8"/>
    <w:multiLevelType w:val="hybridMultilevel"/>
    <w:tmpl w:val="EB6E7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B067DBD"/>
    <w:multiLevelType w:val="hybridMultilevel"/>
    <w:tmpl w:val="F56E2594"/>
    <w:lvl w:ilvl="0" w:tplc="A7A8648A">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C1F086E"/>
    <w:multiLevelType w:val="hybridMultilevel"/>
    <w:tmpl w:val="2FCE51EA"/>
    <w:lvl w:ilvl="0" w:tplc="6FCA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50706E"/>
    <w:multiLevelType w:val="hybridMultilevel"/>
    <w:tmpl w:val="DC623D9E"/>
    <w:lvl w:ilvl="0" w:tplc="0E14832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BB2EED"/>
    <w:multiLevelType w:val="hybridMultilevel"/>
    <w:tmpl w:val="AA5AA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6">
    <w:nsid w:val="45662E9A"/>
    <w:multiLevelType w:val="hybridMultilevel"/>
    <w:tmpl w:val="1AF23EF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66CCA"/>
    <w:multiLevelType w:val="hybridMultilevel"/>
    <w:tmpl w:val="8D348932"/>
    <w:lvl w:ilvl="0" w:tplc="EC588400">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0E34A0"/>
    <w:multiLevelType w:val="hybridMultilevel"/>
    <w:tmpl w:val="3A9E4738"/>
    <w:lvl w:ilvl="0" w:tplc="849E32D4">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BB555C"/>
    <w:multiLevelType w:val="hybridMultilevel"/>
    <w:tmpl w:val="26D085C2"/>
    <w:lvl w:ilvl="0" w:tplc="F09E5DE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C897947"/>
    <w:multiLevelType w:val="hybridMultilevel"/>
    <w:tmpl w:val="CD5A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4E16BD"/>
    <w:multiLevelType w:val="hybridMultilevel"/>
    <w:tmpl w:val="5F5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C467DF"/>
    <w:multiLevelType w:val="hybridMultilevel"/>
    <w:tmpl w:val="39329AD6"/>
    <w:lvl w:ilvl="0" w:tplc="2542BA0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nsid w:val="59AA139F"/>
    <w:multiLevelType w:val="hybridMultilevel"/>
    <w:tmpl w:val="BF2A4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04123F"/>
    <w:multiLevelType w:val="multilevel"/>
    <w:tmpl w:val="B1D230C0"/>
    <w:lvl w:ilvl="0">
      <w:start w:val="1"/>
      <w:numFmt w:val="decimal"/>
      <w:lvlText w:val="%1."/>
      <w:lvlJc w:val="left"/>
      <w:pPr>
        <w:tabs>
          <w:tab w:val="num" w:pos="360"/>
        </w:tabs>
        <w:ind w:left="360" w:hanging="360"/>
      </w:pPr>
    </w:lvl>
    <w:lvl w:ilvl="1">
      <w:start w:val="1"/>
      <w:numFmt w:val="decimal"/>
      <w:lvlText w:val="%1.%2."/>
      <w:lvlJc w:val="left"/>
      <w:pPr>
        <w:tabs>
          <w:tab w:val="num" w:pos="624"/>
        </w:tabs>
        <w:ind w:left="624" w:hanging="624"/>
      </w:pPr>
      <w:rPr>
        <w:b w:val="0"/>
        <w:i w:val="0"/>
      </w:rPr>
    </w:lvl>
    <w:lvl w:ilvl="2">
      <w:start w:val="1"/>
      <w:numFmt w:val="decimal"/>
      <w:lvlText w:val="%1.%2.%3."/>
      <w:lvlJc w:val="left"/>
      <w:pPr>
        <w:tabs>
          <w:tab w:val="num" w:pos="1440"/>
        </w:tabs>
        <w:ind w:left="1224" w:hanging="504"/>
      </w:pPr>
      <w:rPr>
        <w:b w:val="0"/>
        <w:bCs w:val="0"/>
        <w:i w:val="0"/>
        <w:iCs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31559F9"/>
    <w:multiLevelType w:val="hybridMultilevel"/>
    <w:tmpl w:val="B8E2533E"/>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D93F39"/>
    <w:multiLevelType w:val="hybridMultilevel"/>
    <w:tmpl w:val="4D807EDA"/>
    <w:lvl w:ilvl="0" w:tplc="F8F2259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F2F2CA5"/>
    <w:multiLevelType w:val="hybridMultilevel"/>
    <w:tmpl w:val="FD9C1182"/>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A41B5"/>
    <w:multiLevelType w:val="hybridMultilevel"/>
    <w:tmpl w:val="E49CC57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41"/>
  </w:num>
  <w:num w:numId="3">
    <w:abstractNumId w:val="24"/>
  </w:num>
  <w:num w:numId="4">
    <w:abstractNumId w:val="40"/>
  </w:num>
  <w:num w:numId="5">
    <w:abstractNumId w:val="21"/>
  </w:num>
  <w:num w:numId="6">
    <w:abstractNumId w:val="25"/>
  </w:num>
  <w:num w:numId="7">
    <w:abstractNumId w:val="33"/>
  </w:num>
  <w:num w:numId="8">
    <w:abstractNumId w:val="44"/>
  </w:num>
  <w:num w:numId="9">
    <w:abstractNumId w:val="44"/>
    <w:lvlOverride w:ilvl="0">
      <w:startOverride w:val="1"/>
    </w:lvlOverride>
  </w:num>
  <w:num w:numId="10">
    <w:abstractNumId w:val="11"/>
  </w:num>
  <w:num w:numId="11">
    <w:abstractNumId w:val="2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7"/>
  </w:num>
  <w:num w:numId="15">
    <w:abstractNumId w:val="17"/>
  </w:num>
  <w:num w:numId="16">
    <w:abstractNumId w:val="13"/>
  </w:num>
  <w:num w:numId="17">
    <w:abstractNumId w:val="26"/>
  </w:num>
  <w:num w:numId="18">
    <w:abstractNumId w:val="42"/>
  </w:num>
  <w:num w:numId="19">
    <w:abstractNumId w:val="12"/>
  </w:num>
  <w:num w:numId="20">
    <w:abstractNumId w:val="32"/>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5"/>
  </w:num>
  <w:num w:numId="24">
    <w:abstractNumId w:val="14"/>
  </w:num>
  <w:num w:numId="25">
    <w:abstractNumId w:val="16"/>
  </w:num>
  <w:num w:numId="26">
    <w:abstractNumId w:val="27"/>
  </w:num>
  <w:num w:numId="27">
    <w:abstractNumId w:val="28"/>
  </w:num>
  <w:num w:numId="28">
    <w:abstractNumId w:val="34"/>
  </w:num>
  <w:num w:numId="29">
    <w:abstractNumId w:val="2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1"/>
  </w:num>
  <w:num w:numId="33">
    <w:abstractNumId w:val="10"/>
  </w:num>
  <w:num w:numId="34">
    <w:abstractNumId w:val="39"/>
  </w:num>
  <w:num w:numId="35">
    <w:abstractNumId w:val="18"/>
  </w:num>
  <w:num w:numId="36">
    <w:abstractNumId w:val="29"/>
  </w:num>
  <w:num w:numId="37">
    <w:abstractNumId w:val="38"/>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30"/>
    <w:rsid w:val="00000256"/>
    <w:rsid w:val="00003C53"/>
    <w:rsid w:val="00007908"/>
    <w:rsid w:val="00010C05"/>
    <w:rsid w:val="00011E72"/>
    <w:rsid w:val="0001275F"/>
    <w:rsid w:val="000136E5"/>
    <w:rsid w:val="00014F04"/>
    <w:rsid w:val="00015937"/>
    <w:rsid w:val="0001690F"/>
    <w:rsid w:val="000173CB"/>
    <w:rsid w:val="00020554"/>
    <w:rsid w:val="00022430"/>
    <w:rsid w:val="0002387C"/>
    <w:rsid w:val="00023E6F"/>
    <w:rsid w:val="00024C68"/>
    <w:rsid w:val="00025602"/>
    <w:rsid w:val="000273BA"/>
    <w:rsid w:val="000276DA"/>
    <w:rsid w:val="00030888"/>
    <w:rsid w:val="000311CE"/>
    <w:rsid w:val="00032128"/>
    <w:rsid w:val="00032215"/>
    <w:rsid w:val="00033246"/>
    <w:rsid w:val="000335D1"/>
    <w:rsid w:val="00034B17"/>
    <w:rsid w:val="00036183"/>
    <w:rsid w:val="000410F2"/>
    <w:rsid w:val="00041577"/>
    <w:rsid w:val="00041A86"/>
    <w:rsid w:val="00041F8C"/>
    <w:rsid w:val="00042A57"/>
    <w:rsid w:val="0004380C"/>
    <w:rsid w:val="000449D9"/>
    <w:rsid w:val="00045C82"/>
    <w:rsid w:val="00046733"/>
    <w:rsid w:val="00046C8F"/>
    <w:rsid w:val="000532D0"/>
    <w:rsid w:val="00061BE0"/>
    <w:rsid w:val="00061E43"/>
    <w:rsid w:val="00063C14"/>
    <w:rsid w:val="00065CFF"/>
    <w:rsid w:val="00066640"/>
    <w:rsid w:val="00066BE8"/>
    <w:rsid w:val="00070912"/>
    <w:rsid w:val="00072F9A"/>
    <w:rsid w:val="00073109"/>
    <w:rsid w:val="000759AE"/>
    <w:rsid w:val="000778B8"/>
    <w:rsid w:val="000806F4"/>
    <w:rsid w:val="00080EC1"/>
    <w:rsid w:val="00081A2B"/>
    <w:rsid w:val="000831FF"/>
    <w:rsid w:val="00083CB6"/>
    <w:rsid w:val="00084C96"/>
    <w:rsid w:val="000914BE"/>
    <w:rsid w:val="000922A5"/>
    <w:rsid w:val="00092836"/>
    <w:rsid w:val="00092C9F"/>
    <w:rsid w:val="00094BB6"/>
    <w:rsid w:val="00094CD7"/>
    <w:rsid w:val="00095834"/>
    <w:rsid w:val="00095A86"/>
    <w:rsid w:val="000967EA"/>
    <w:rsid w:val="00096C9A"/>
    <w:rsid w:val="00097D0D"/>
    <w:rsid w:val="000A0157"/>
    <w:rsid w:val="000A0ED0"/>
    <w:rsid w:val="000A373F"/>
    <w:rsid w:val="000A4177"/>
    <w:rsid w:val="000A41E1"/>
    <w:rsid w:val="000A455A"/>
    <w:rsid w:val="000A4740"/>
    <w:rsid w:val="000A4989"/>
    <w:rsid w:val="000A69B3"/>
    <w:rsid w:val="000A788A"/>
    <w:rsid w:val="000B0771"/>
    <w:rsid w:val="000B0804"/>
    <w:rsid w:val="000C0C49"/>
    <w:rsid w:val="000C30FC"/>
    <w:rsid w:val="000C3685"/>
    <w:rsid w:val="000C430F"/>
    <w:rsid w:val="000C439C"/>
    <w:rsid w:val="000C5CA8"/>
    <w:rsid w:val="000C7970"/>
    <w:rsid w:val="000C7CFD"/>
    <w:rsid w:val="000D3FCF"/>
    <w:rsid w:val="000D5C93"/>
    <w:rsid w:val="000D622B"/>
    <w:rsid w:val="000D6C92"/>
    <w:rsid w:val="000D78CE"/>
    <w:rsid w:val="000E0785"/>
    <w:rsid w:val="000E1150"/>
    <w:rsid w:val="000E1393"/>
    <w:rsid w:val="000E181A"/>
    <w:rsid w:val="000E22EF"/>
    <w:rsid w:val="000E24D9"/>
    <w:rsid w:val="000E2A5F"/>
    <w:rsid w:val="000E3E27"/>
    <w:rsid w:val="000E5173"/>
    <w:rsid w:val="000E653B"/>
    <w:rsid w:val="000E6EE0"/>
    <w:rsid w:val="000E7E46"/>
    <w:rsid w:val="000F14FD"/>
    <w:rsid w:val="000F394D"/>
    <w:rsid w:val="000F417B"/>
    <w:rsid w:val="000F43AC"/>
    <w:rsid w:val="000F65F9"/>
    <w:rsid w:val="000F7325"/>
    <w:rsid w:val="000F7810"/>
    <w:rsid w:val="001024CF"/>
    <w:rsid w:val="00107BA8"/>
    <w:rsid w:val="001108BD"/>
    <w:rsid w:val="00110BBC"/>
    <w:rsid w:val="00110E38"/>
    <w:rsid w:val="00112686"/>
    <w:rsid w:val="001154FE"/>
    <w:rsid w:val="0012120C"/>
    <w:rsid w:val="001228C1"/>
    <w:rsid w:val="00122EA4"/>
    <w:rsid w:val="00126776"/>
    <w:rsid w:val="00127D81"/>
    <w:rsid w:val="001308C7"/>
    <w:rsid w:val="00130C50"/>
    <w:rsid w:val="0013381D"/>
    <w:rsid w:val="00137A35"/>
    <w:rsid w:val="00137FF0"/>
    <w:rsid w:val="00140E55"/>
    <w:rsid w:val="00142ECA"/>
    <w:rsid w:val="00143FFF"/>
    <w:rsid w:val="00144406"/>
    <w:rsid w:val="00144440"/>
    <w:rsid w:val="001448C4"/>
    <w:rsid w:val="0014576C"/>
    <w:rsid w:val="00146252"/>
    <w:rsid w:val="001477EB"/>
    <w:rsid w:val="001507D2"/>
    <w:rsid w:val="00150DEA"/>
    <w:rsid w:val="00151681"/>
    <w:rsid w:val="001518E2"/>
    <w:rsid w:val="00153C52"/>
    <w:rsid w:val="001545E1"/>
    <w:rsid w:val="00155FFE"/>
    <w:rsid w:val="001600D7"/>
    <w:rsid w:val="001600ED"/>
    <w:rsid w:val="001615FE"/>
    <w:rsid w:val="00163E21"/>
    <w:rsid w:val="00166D58"/>
    <w:rsid w:val="00166E68"/>
    <w:rsid w:val="00170B95"/>
    <w:rsid w:val="00170C6E"/>
    <w:rsid w:val="00171158"/>
    <w:rsid w:val="00172042"/>
    <w:rsid w:val="00172246"/>
    <w:rsid w:val="00172778"/>
    <w:rsid w:val="00172976"/>
    <w:rsid w:val="00173FE4"/>
    <w:rsid w:val="00176288"/>
    <w:rsid w:val="00176925"/>
    <w:rsid w:val="001772BB"/>
    <w:rsid w:val="00177B4B"/>
    <w:rsid w:val="00180960"/>
    <w:rsid w:val="00180990"/>
    <w:rsid w:val="0018277F"/>
    <w:rsid w:val="0018287F"/>
    <w:rsid w:val="00184261"/>
    <w:rsid w:val="00187B8A"/>
    <w:rsid w:val="0019040E"/>
    <w:rsid w:val="00190865"/>
    <w:rsid w:val="00190B89"/>
    <w:rsid w:val="00190F1C"/>
    <w:rsid w:val="001911B4"/>
    <w:rsid w:val="001963FA"/>
    <w:rsid w:val="00197D02"/>
    <w:rsid w:val="001A0B76"/>
    <w:rsid w:val="001A135D"/>
    <w:rsid w:val="001A1DCA"/>
    <w:rsid w:val="001A2C59"/>
    <w:rsid w:val="001A315B"/>
    <w:rsid w:val="001A3EC8"/>
    <w:rsid w:val="001A3F0B"/>
    <w:rsid w:val="001A4451"/>
    <w:rsid w:val="001A584B"/>
    <w:rsid w:val="001A7B42"/>
    <w:rsid w:val="001B1038"/>
    <w:rsid w:val="001B18DC"/>
    <w:rsid w:val="001B2D79"/>
    <w:rsid w:val="001B446D"/>
    <w:rsid w:val="001B454E"/>
    <w:rsid w:val="001B4B1A"/>
    <w:rsid w:val="001B4D1E"/>
    <w:rsid w:val="001B72FD"/>
    <w:rsid w:val="001C1E48"/>
    <w:rsid w:val="001C2F7E"/>
    <w:rsid w:val="001C64B0"/>
    <w:rsid w:val="001C69DC"/>
    <w:rsid w:val="001C6C3E"/>
    <w:rsid w:val="001C73D2"/>
    <w:rsid w:val="001C7A1A"/>
    <w:rsid w:val="001D091E"/>
    <w:rsid w:val="001D2F9B"/>
    <w:rsid w:val="001D33A7"/>
    <w:rsid w:val="001D3776"/>
    <w:rsid w:val="001D5172"/>
    <w:rsid w:val="001D58DC"/>
    <w:rsid w:val="001D5BED"/>
    <w:rsid w:val="001D7421"/>
    <w:rsid w:val="001D7A52"/>
    <w:rsid w:val="001E1375"/>
    <w:rsid w:val="001E198D"/>
    <w:rsid w:val="001E1D46"/>
    <w:rsid w:val="001E1E2C"/>
    <w:rsid w:val="001E2321"/>
    <w:rsid w:val="001E3D63"/>
    <w:rsid w:val="001E518B"/>
    <w:rsid w:val="001E7811"/>
    <w:rsid w:val="001F06B2"/>
    <w:rsid w:val="001F08C5"/>
    <w:rsid w:val="001F271D"/>
    <w:rsid w:val="001F28CC"/>
    <w:rsid w:val="001F373D"/>
    <w:rsid w:val="001F3B64"/>
    <w:rsid w:val="001F5BF0"/>
    <w:rsid w:val="001F6A99"/>
    <w:rsid w:val="001F7C95"/>
    <w:rsid w:val="001F7F8C"/>
    <w:rsid w:val="0020001D"/>
    <w:rsid w:val="002038D3"/>
    <w:rsid w:val="002050C2"/>
    <w:rsid w:val="0020722C"/>
    <w:rsid w:val="002103CB"/>
    <w:rsid w:val="00211CFA"/>
    <w:rsid w:val="00214477"/>
    <w:rsid w:val="00215385"/>
    <w:rsid w:val="00222E7C"/>
    <w:rsid w:val="00222F95"/>
    <w:rsid w:val="0022448D"/>
    <w:rsid w:val="00232E06"/>
    <w:rsid w:val="00232F62"/>
    <w:rsid w:val="00233D9E"/>
    <w:rsid w:val="002354E9"/>
    <w:rsid w:val="00235660"/>
    <w:rsid w:val="00235B8B"/>
    <w:rsid w:val="00235CA5"/>
    <w:rsid w:val="00240837"/>
    <w:rsid w:val="002411D9"/>
    <w:rsid w:val="0024126F"/>
    <w:rsid w:val="002420D6"/>
    <w:rsid w:val="002420FB"/>
    <w:rsid w:val="00242C4A"/>
    <w:rsid w:val="0024361B"/>
    <w:rsid w:val="00243C43"/>
    <w:rsid w:val="00244461"/>
    <w:rsid w:val="00244AFB"/>
    <w:rsid w:val="00245A11"/>
    <w:rsid w:val="00245C8E"/>
    <w:rsid w:val="0025029C"/>
    <w:rsid w:val="002502B9"/>
    <w:rsid w:val="00251BA0"/>
    <w:rsid w:val="002525E0"/>
    <w:rsid w:val="00253B9C"/>
    <w:rsid w:val="002541BD"/>
    <w:rsid w:val="00254D85"/>
    <w:rsid w:val="0025507E"/>
    <w:rsid w:val="00255621"/>
    <w:rsid w:val="00261DB3"/>
    <w:rsid w:val="002634BF"/>
    <w:rsid w:val="00263C89"/>
    <w:rsid w:val="00263DBF"/>
    <w:rsid w:val="0026636F"/>
    <w:rsid w:val="0026678A"/>
    <w:rsid w:val="002667A2"/>
    <w:rsid w:val="00267457"/>
    <w:rsid w:val="002705CB"/>
    <w:rsid w:val="00270DB7"/>
    <w:rsid w:val="00270F29"/>
    <w:rsid w:val="00272C50"/>
    <w:rsid w:val="002734A7"/>
    <w:rsid w:val="00273F6E"/>
    <w:rsid w:val="00275023"/>
    <w:rsid w:val="00275262"/>
    <w:rsid w:val="00275FC7"/>
    <w:rsid w:val="00281788"/>
    <w:rsid w:val="002822F7"/>
    <w:rsid w:val="00282DBE"/>
    <w:rsid w:val="00284C41"/>
    <w:rsid w:val="0028656A"/>
    <w:rsid w:val="00286D44"/>
    <w:rsid w:val="002874FA"/>
    <w:rsid w:val="00292F47"/>
    <w:rsid w:val="002934C5"/>
    <w:rsid w:val="00293CFD"/>
    <w:rsid w:val="00294D7F"/>
    <w:rsid w:val="00294F02"/>
    <w:rsid w:val="0029611F"/>
    <w:rsid w:val="00296566"/>
    <w:rsid w:val="00297EA3"/>
    <w:rsid w:val="002A0E56"/>
    <w:rsid w:val="002A11D5"/>
    <w:rsid w:val="002A1534"/>
    <w:rsid w:val="002A2215"/>
    <w:rsid w:val="002A41A6"/>
    <w:rsid w:val="002A5580"/>
    <w:rsid w:val="002A5586"/>
    <w:rsid w:val="002A66CF"/>
    <w:rsid w:val="002A7A1C"/>
    <w:rsid w:val="002B1DB2"/>
    <w:rsid w:val="002B2BBD"/>
    <w:rsid w:val="002B3956"/>
    <w:rsid w:val="002B495F"/>
    <w:rsid w:val="002B6302"/>
    <w:rsid w:val="002B666D"/>
    <w:rsid w:val="002B7575"/>
    <w:rsid w:val="002C001B"/>
    <w:rsid w:val="002C098E"/>
    <w:rsid w:val="002C0F75"/>
    <w:rsid w:val="002C2930"/>
    <w:rsid w:val="002C425E"/>
    <w:rsid w:val="002C5B6E"/>
    <w:rsid w:val="002C7005"/>
    <w:rsid w:val="002C709A"/>
    <w:rsid w:val="002C7CA3"/>
    <w:rsid w:val="002D04B3"/>
    <w:rsid w:val="002D0F4B"/>
    <w:rsid w:val="002D2B1D"/>
    <w:rsid w:val="002D49CF"/>
    <w:rsid w:val="002D4C78"/>
    <w:rsid w:val="002D5272"/>
    <w:rsid w:val="002D7ED0"/>
    <w:rsid w:val="002E0A5F"/>
    <w:rsid w:val="002E2BDF"/>
    <w:rsid w:val="002E342B"/>
    <w:rsid w:val="002E39C0"/>
    <w:rsid w:val="002E404D"/>
    <w:rsid w:val="002E5453"/>
    <w:rsid w:val="002E6E4C"/>
    <w:rsid w:val="002E70B8"/>
    <w:rsid w:val="002F0616"/>
    <w:rsid w:val="002F3B31"/>
    <w:rsid w:val="002F610B"/>
    <w:rsid w:val="002F6453"/>
    <w:rsid w:val="00300DAD"/>
    <w:rsid w:val="003022AB"/>
    <w:rsid w:val="00302706"/>
    <w:rsid w:val="00303525"/>
    <w:rsid w:val="00304638"/>
    <w:rsid w:val="00306FE0"/>
    <w:rsid w:val="003107CE"/>
    <w:rsid w:val="003111EF"/>
    <w:rsid w:val="003130BC"/>
    <w:rsid w:val="0031321D"/>
    <w:rsid w:val="00313743"/>
    <w:rsid w:val="00314015"/>
    <w:rsid w:val="003172A4"/>
    <w:rsid w:val="00320060"/>
    <w:rsid w:val="003200C0"/>
    <w:rsid w:val="00322ADF"/>
    <w:rsid w:val="00323D0D"/>
    <w:rsid w:val="00324530"/>
    <w:rsid w:val="00324729"/>
    <w:rsid w:val="003258E7"/>
    <w:rsid w:val="0032637E"/>
    <w:rsid w:val="00332A4B"/>
    <w:rsid w:val="00334D38"/>
    <w:rsid w:val="0033596E"/>
    <w:rsid w:val="00335B7D"/>
    <w:rsid w:val="00337109"/>
    <w:rsid w:val="003372A8"/>
    <w:rsid w:val="003377DF"/>
    <w:rsid w:val="00344021"/>
    <w:rsid w:val="0034532C"/>
    <w:rsid w:val="0034598E"/>
    <w:rsid w:val="00347BE5"/>
    <w:rsid w:val="00350DA3"/>
    <w:rsid w:val="00352277"/>
    <w:rsid w:val="003523DC"/>
    <w:rsid w:val="00352D85"/>
    <w:rsid w:val="003531BE"/>
    <w:rsid w:val="0035333A"/>
    <w:rsid w:val="0035357B"/>
    <w:rsid w:val="003554CE"/>
    <w:rsid w:val="003565E9"/>
    <w:rsid w:val="00357870"/>
    <w:rsid w:val="00357BE4"/>
    <w:rsid w:val="003606DB"/>
    <w:rsid w:val="0036108E"/>
    <w:rsid w:val="0036368B"/>
    <w:rsid w:val="003661B6"/>
    <w:rsid w:val="00366436"/>
    <w:rsid w:val="00366F86"/>
    <w:rsid w:val="003732A6"/>
    <w:rsid w:val="003749E5"/>
    <w:rsid w:val="003751CC"/>
    <w:rsid w:val="00375600"/>
    <w:rsid w:val="003757ED"/>
    <w:rsid w:val="00375812"/>
    <w:rsid w:val="00380877"/>
    <w:rsid w:val="0038128C"/>
    <w:rsid w:val="0038482B"/>
    <w:rsid w:val="00385A5B"/>
    <w:rsid w:val="00385A65"/>
    <w:rsid w:val="003932B8"/>
    <w:rsid w:val="00394799"/>
    <w:rsid w:val="00394B6D"/>
    <w:rsid w:val="00395889"/>
    <w:rsid w:val="003A268D"/>
    <w:rsid w:val="003A2D54"/>
    <w:rsid w:val="003A311F"/>
    <w:rsid w:val="003A31F1"/>
    <w:rsid w:val="003A3718"/>
    <w:rsid w:val="003A3984"/>
    <w:rsid w:val="003B0F40"/>
    <w:rsid w:val="003B1B8B"/>
    <w:rsid w:val="003B1D8E"/>
    <w:rsid w:val="003B3501"/>
    <w:rsid w:val="003B48D1"/>
    <w:rsid w:val="003B4D95"/>
    <w:rsid w:val="003B6F8E"/>
    <w:rsid w:val="003C1A99"/>
    <w:rsid w:val="003C200E"/>
    <w:rsid w:val="003C27F3"/>
    <w:rsid w:val="003C4768"/>
    <w:rsid w:val="003C4DA1"/>
    <w:rsid w:val="003C56DE"/>
    <w:rsid w:val="003C6A23"/>
    <w:rsid w:val="003D0CBE"/>
    <w:rsid w:val="003D1822"/>
    <w:rsid w:val="003D2CAD"/>
    <w:rsid w:val="003D3401"/>
    <w:rsid w:val="003D5646"/>
    <w:rsid w:val="003D5E8A"/>
    <w:rsid w:val="003D6ABE"/>
    <w:rsid w:val="003D7295"/>
    <w:rsid w:val="003E10D6"/>
    <w:rsid w:val="003E6BD6"/>
    <w:rsid w:val="003E762E"/>
    <w:rsid w:val="003F002C"/>
    <w:rsid w:val="003F0383"/>
    <w:rsid w:val="003F0999"/>
    <w:rsid w:val="003F0A37"/>
    <w:rsid w:val="003F17F5"/>
    <w:rsid w:val="003F1A3E"/>
    <w:rsid w:val="003F341F"/>
    <w:rsid w:val="003F5E21"/>
    <w:rsid w:val="003F66EF"/>
    <w:rsid w:val="003F73C2"/>
    <w:rsid w:val="003F74BA"/>
    <w:rsid w:val="003F799C"/>
    <w:rsid w:val="00400CEE"/>
    <w:rsid w:val="00401AB7"/>
    <w:rsid w:val="00401D6E"/>
    <w:rsid w:val="0040397D"/>
    <w:rsid w:val="00405549"/>
    <w:rsid w:val="004056E3"/>
    <w:rsid w:val="0041045C"/>
    <w:rsid w:val="00410E49"/>
    <w:rsid w:val="00413819"/>
    <w:rsid w:val="0041791F"/>
    <w:rsid w:val="00420C5F"/>
    <w:rsid w:val="00421A2C"/>
    <w:rsid w:val="004226CE"/>
    <w:rsid w:val="00423451"/>
    <w:rsid w:val="00423F1D"/>
    <w:rsid w:val="0042437F"/>
    <w:rsid w:val="004244C5"/>
    <w:rsid w:val="0042522B"/>
    <w:rsid w:val="004258E8"/>
    <w:rsid w:val="00430D28"/>
    <w:rsid w:val="004333F8"/>
    <w:rsid w:val="004344C1"/>
    <w:rsid w:val="00435191"/>
    <w:rsid w:val="004356F0"/>
    <w:rsid w:val="0043587F"/>
    <w:rsid w:val="00440138"/>
    <w:rsid w:val="0044014B"/>
    <w:rsid w:val="004415C9"/>
    <w:rsid w:val="00442D65"/>
    <w:rsid w:val="004433DD"/>
    <w:rsid w:val="00443A21"/>
    <w:rsid w:val="004440C5"/>
    <w:rsid w:val="00444420"/>
    <w:rsid w:val="004473B5"/>
    <w:rsid w:val="004473F0"/>
    <w:rsid w:val="0045404F"/>
    <w:rsid w:val="00456353"/>
    <w:rsid w:val="0045701D"/>
    <w:rsid w:val="00457B7B"/>
    <w:rsid w:val="0046248B"/>
    <w:rsid w:val="00462925"/>
    <w:rsid w:val="0046704B"/>
    <w:rsid w:val="00467A6B"/>
    <w:rsid w:val="00467B15"/>
    <w:rsid w:val="00470390"/>
    <w:rsid w:val="004708EF"/>
    <w:rsid w:val="004721B0"/>
    <w:rsid w:val="00472C0C"/>
    <w:rsid w:val="00482FBF"/>
    <w:rsid w:val="00484234"/>
    <w:rsid w:val="00484387"/>
    <w:rsid w:val="004851DF"/>
    <w:rsid w:val="00486E82"/>
    <w:rsid w:val="00490E89"/>
    <w:rsid w:val="00491760"/>
    <w:rsid w:val="004921E3"/>
    <w:rsid w:val="00492A93"/>
    <w:rsid w:val="0049402F"/>
    <w:rsid w:val="00495D56"/>
    <w:rsid w:val="00496E42"/>
    <w:rsid w:val="00496FFA"/>
    <w:rsid w:val="0049745E"/>
    <w:rsid w:val="004A2262"/>
    <w:rsid w:val="004A4EC4"/>
    <w:rsid w:val="004B1DC3"/>
    <w:rsid w:val="004B36F1"/>
    <w:rsid w:val="004B497F"/>
    <w:rsid w:val="004B507D"/>
    <w:rsid w:val="004B5DF9"/>
    <w:rsid w:val="004B69D2"/>
    <w:rsid w:val="004B78F2"/>
    <w:rsid w:val="004C0F28"/>
    <w:rsid w:val="004C23E0"/>
    <w:rsid w:val="004C26D3"/>
    <w:rsid w:val="004C33C5"/>
    <w:rsid w:val="004C44E5"/>
    <w:rsid w:val="004C5A0C"/>
    <w:rsid w:val="004C6BDB"/>
    <w:rsid w:val="004D04B4"/>
    <w:rsid w:val="004D151B"/>
    <w:rsid w:val="004D1F95"/>
    <w:rsid w:val="004D2BB0"/>
    <w:rsid w:val="004D4A5E"/>
    <w:rsid w:val="004D52BD"/>
    <w:rsid w:val="004D5826"/>
    <w:rsid w:val="004D78EF"/>
    <w:rsid w:val="004E0E4A"/>
    <w:rsid w:val="004E16F3"/>
    <w:rsid w:val="004E33C9"/>
    <w:rsid w:val="004E343A"/>
    <w:rsid w:val="004E42D8"/>
    <w:rsid w:val="004E47C3"/>
    <w:rsid w:val="004E6B23"/>
    <w:rsid w:val="004E6B45"/>
    <w:rsid w:val="004E7EFD"/>
    <w:rsid w:val="004F4C90"/>
    <w:rsid w:val="004F5D16"/>
    <w:rsid w:val="004F672D"/>
    <w:rsid w:val="004F6D61"/>
    <w:rsid w:val="00502B66"/>
    <w:rsid w:val="005033C1"/>
    <w:rsid w:val="00503870"/>
    <w:rsid w:val="00504C06"/>
    <w:rsid w:val="00505D2F"/>
    <w:rsid w:val="00510514"/>
    <w:rsid w:val="00515070"/>
    <w:rsid w:val="005168D8"/>
    <w:rsid w:val="00516B40"/>
    <w:rsid w:val="00516FF5"/>
    <w:rsid w:val="00517E3D"/>
    <w:rsid w:val="00521367"/>
    <w:rsid w:val="0052151F"/>
    <w:rsid w:val="0052670D"/>
    <w:rsid w:val="00527CC5"/>
    <w:rsid w:val="005335C8"/>
    <w:rsid w:val="005347F6"/>
    <w:rsid w:val="00535C8C"/>
    <w:rsid w:val="00535D7E"/>
    <w:rsid w:val="00535F85"/>
    <w:rsid w:val="00537D2B"/>
    <w:rsid w:val="005402A8"/>
    <w:rsid w:val="005406F6"/>
    <w:rsid w:val="00542E3E"/>
    <w:rsid w:val="00543690"/>
    <w:rsid w:val="005437AE"/>
    <w:rsid w:val="00543CF0"/>
    <w:rsid w:val="00544A5D"/>
    <w:rsid w:val="005479FF"/>
    <w:rsid w:val="00550438"/>
    <w:rsid w:val="005506B5"/>
    <w:rsid w:val="00551565"/>
    <w:rsid w:val="00552418"/>
    <w:rsid w:val="00554590"/>
    <w:rsid w:val="00557C30"/>
    <w:rsid w:val="005603A7"/>
    <w:rsid w:val="005608CF"/>
    <w:rsid w:val="00561330"/>
    <w:rsid w:val="00562187"/>
    <w:rsid w:val="00562770"/>
    <w:rsid w:val="00562E6C"/>
    <w:rsid w:val="00563ADA"/>
    <w:rsid w:val="00563D82"/>
    <w:rsid w:val="00564374"/>
    <w:rsid w:val="005646BE"/>
    <w:rsid w:val="00564D77"/>
    <w:rsid w:val="00564FB4"/>
    <w:rsid w:val="0056576E"/>
    <w:rsid w:val="00566950"/>
    <w:rsid w:val="005679F6"/>
    <w:rsid w:val="005710FA"/>
    <w:rsid w:val="00572C5B"/>
    <w:rsid w:val="00577429"/>
    <w:rsid w:val="005808EB"/>
    <w:rsid w:val="005830EE"/>
    <w:rsid w:val="00584DBF"/>
    <w:rsid w:val="005869EB"/>
    <w:rsid w:val="00586FED"/>
    <w:rsid w:val="0058708B"/>
    <w:rsid w:val="00587D6A"/>
    <w:rsid w:val="005900EA"/>
    <w:rsid w:val="00592598"/>
    <w:rsid w:val="00592F42"/>
    <w:rsid w:val="0059334D"/>
    <w:rsid w:val="0059452D"/>
    <w:rsid w:val="00594EB2"/>
    <w:rsid w:val="00596156"/>
    <w:rsid w:val="00596B93"/>
    <w:rsid w:val="00597407"/>
    <w:rsid w:val="005A50D9"/>
    <w:rsid w:val="005A5DE9"/>
    <w:rsid w:val="005A6668"/>
    <w:rsid w:val="005A7841"/>
    <w:rsid w:val="005B0063"/>
    <w:rsid w:val="005B1114"/>
    <w:rsid w:val="005B132D"/>
    <w:rsid w:val="005B13E7"/>
    <w:rsid w:val="005B1C73"/>
    <w:rsid w:val="005B24AD"/>
    <w:rsid w:val="005B57A9"/>
    <w:rsid w:val="005B6E37"/>
    <w:rsid w:val="005C0313"/>
    <w:rsid w:val="005C1CC6"/>
    <w:rsid w:val="005C2969"/>
    <w:rsid w:val="005C34AE"/>
    <w:rsid w:val="005C5586"/>
    <w:rsid w:val="005C6A21"/>
    <w:rsid w:val="005C7D04"/>
    <w:rsid w:val="005D1870"/>
    <w:rsid w:val="005D1DD1"/>
    <w:rsid w:val="005D223C"/>
    <w:rsid w:val="005D236B"/>
    <w:rsid w:val="005D2D67"/>
    <w:rsid w:val="005D4A31"/>
    <w:rsid w:val="005D5D68"/>
    <w:rsid w:val="005D790F"/>
    <w:rsid w:val="005D7C76"/>
    <w:rsid w:val="005E13A0"/>
    <w:rsid w:val="005E1443"/>
    <w:rsid w:val="005E2708"/>
    <w:rsid w:val="005E28FD"/>
    <w:rsid w:val="005E351E"/>
    <w:rsid w:val="005E36E4"/>
    <w:rsid w:val="005E54F1"/>
    <w:rsid w:val="005E57F5"/>
    <w:rsid w:val="005E6289"/>
    <w:rsid w:val="005E6C62"/>
    <w:rsid w:val="005E714D"/>
    <w:rsid w:val="005E76C1"/>
    <w:rsid w:val="005E7F2E"/>
    <w:rsid w:val="005F0CA6"/>
    <w:rsid w:val="005F2888"/>
    <w:rsid w:val="005F3193"/>
    <w:rsid w:val="005F3DB8"/>
    <w:rsid w:val="005F404F"/>
    <w:rsid w:val="005F4789"/>
    <w:rsid w:val="005F7793"/>
    <w:rsid w:val="00600BB9"/>
    <w:rsid w:val="0060107F"/>
    <w:rsid w:val="00602345"/>
    <w:rsid w:val="00603593"/>
    <w:rsid w:val="00603C1C"/>
    <w:rsid w:val="00604B14"/>
    <w:rsid w:val="006051EA"/>
    <w:rsid w:val="006103EB"/>
    <w:rsid w:val="0061050D"/>
    <w:rsid w:val="00610BCE"/>
    <w:rsid w:val="00611399"/>
    <w:rsid w:val="006162CC"/>
    <w:rsid w:val="006165C6"/>
    <w:rsid w:val="006177EF"/>
    <w:rsid w:val="006179C0"/>
    <w:rsid w:val="00620C48"/>
    <w:rsid w:val="0062181C"/>
    <w:rsid w:val="006219DD"/>
    <w:rsid w:val="006222BF"/>
    <w:rsid w:val="00623930"/>
    <w:rsid w:val="0062472C"/>
    <w:rsid w:val="00624E54"/>
    <w:rsid w:val="006255A5"/>
    <w:rsid w:val="00625EC4"/>
    <w:rsid w:val="006261D3"/>
    <w:rsid w:val="00626D1A"/>
    <w:rsid w:val="0062737B"/>
    <w:rsid w:val="00631E2C"/>
    <w:rsid w:val="00632043"/>
    <w:rsid w:val="00635FEC"/>
    <w:rsid w:val="00636A8D"/>
    <w:rsid w:val="00636E40"/>
    <w:rsid w:val="00637615"/>
    <w:rsid w:val="00637DE8"/>
    <w:rsid w:val="006418B1"/>
    <w:rsid w:val="00643EDE"/>
    <w:rsid w:val="00644B32"/>
    <w:rsid w:val="006468CB"/>
    <w:rsid w:val="00647E5B"/>
    <w:rsid w:val="00650E37"/>
    <w:rsid w:val="00651C54"/>
    <w:rsid w:val="006523C1"/>
    <w:rsid w:val="00655078"/>
    <w:rsid w:val="006554A6"/>
    <w:rsid w:val="00655917"/>
    <w:rsid w:val="006563D9"/>
    <w:rsid w:val="00657547"/>
    <w:rsid w:val="00657CA0"/>
    <w:rsid w:val="00660DEF"/>
    <w:rsid w:val="00662788"/>
    <w:rsid w:val="00663574"/>
    <w:rsid w:val="0066499B"/>
    <w:rsid w:val="00666BA7"/>
    <w:rsid w:val="006679A7"/>
    <w:rsid w:val="0067436A"/>
    <w:rsid w:val="00674900"/>
    <w:rsid w:val="00683892"/>
    <w:rsid w:val="00684631"/>
    <w:rsid w:val="006868C2"/>
    <w:rsid w:val="00686D1D"/>
    <w:rsid w:val="00690930"/>
    <w:rsid w:val="0069149B"/>
    <w:rsid w:val="0069390C"/>
    <w:rsid w:val="00693AC0"/>
    <w:rsid w:val="0069406A"/>
    <w:rsid w:val="00695067"/>
    <w:rsid w:val="006957BC"/>
    <w:rsid w:val="00695C1C"/>
    <w:rsid w:val="00695CCD"/>
    <w:rsid w:val="00697760"/>
    <w:rsid w:val="006A2233"/>
    <w:rsid w:val="006A2DFA"/>
    <w:rsid w:val="006A30F9"/>
    <w:rsid w:val="006A31CA"/>
    <w:rsid w:val="006A6730"/>
    <w:rsid w:val="006B01F6"/>
    <w:rsid w:val="006B0AAA"/>
    <w:rsid w:val="006B0F19"/>
    <w:rsid w:val="006B1194"/>
    <w:rsid w:val="006B1956"/>
    <w:rsid w:val="006B3C46"/>
    <w:rsid w:val="006B51A8"/>
    <w:rsid w:val="006B6485"/>
    <w:rsid w:val="006B6835"/>
    <w:rsid w:val="006B6D84"/>
    <w:rsid w:val="006B71A1"/>
    <w:rsid w:val="006B78A3"/>
    <w:rsid w:val="006C087B"/>
    <w:rsid w:val="006C1249"/>
    <w:rsid w:val="006C3614"/>
    <w:rsid w:val="006C56DE"/>
    <w:rsid w:val="006D07DF"/>
    <w:rsid w:val="006D0B78"/>
    <w:rsid w:val="006D0DE5"/>
    <w:rsid w:val="006D1D64"/>
    <w:rsid w:val="006D22F6"/>
    <w:rsid w:val="006D3517"/>
    <w:rsid w:val="006D3BD4"/>
    <w:rsid w:val="006D6E0B"/>
    <w:rsid w:val="006D7D23"/>
    <w:rsid w:val="006E022E"/>
    <w:rsid w:val="006E0775"/>
    <w:rsid w:val="006E1764"/>
    <w:rsid w:val="006E1C86"/>
    <w:rsid w:val="006E28FE"/>
    <w:rsid w:val="006E2E99"/>
    <w:rsid w:val="006E31FE"/>
    <w:rsid w:val="006E6C8D"/>
    <w:rsid w:val="006E6CC2"/>
    <w:rsid w:val="006E7CB0"/>
    <w:rsid w:val="006F101B"/>
    <w:rsid w:val="006F397A"/>
    <w:rsid w:val="006F42A3"/>
    <w:rsid w:val="006F6675"/>
    <w:rsid w:val="006F6CE2"/>
    <w:rsid w:val="006F70B6"/>
    <w:rsid w:val="006F7240"/>
    <w:rsid w:val="00700372"/>
    <w:rsid w:val="007007E3"/>
    <w:rsid w:val="00701942"/>
    <w:rsid w:val="00703099"/>
    <w:rsid w:val="00704588"/>
    <w:rsid w:val="00704A56"/>
    <w:rsid w:val="0070779E"/>
    <w:rsid w:val="0071011D"/>
    <w:rsid w:val="00713320"/>
    <w:rsid w:val="007138AB"/>
    <w:rsid w:val="00713ACE"/>
    <w:rsid w:val="00717301"/>
    <w:rsid w:val="0072089F"/>
    <w:rsid w:val="0072127A"/>
    <w:rsid w:val="00724C86"/>
    <w:rsid w:val="007259AC"/>
    <w:rsid w:val="007261F0"/>
    <w:rsid w:val="00726519"/>
    <w:rsid w:val="00732E5A"/>
    <w:rsid w:val="00735913"/>
    <w:rsid w:val="00736976"/>
    <w:rsid w:val="00736F6F"/>
    <w:rsid w:val="007409EC"/>
    <w:rsid w:val="00741685"/>
    <w:rsid w:val="00742C13"/>
    <w:rsid w:val="00743C8B"/>
    <w:rsid w:val="0074423B"/>
    <w:rsid w:val="00744923"/>
    <w:rsid w:val="007460CE"/>
    <w:rsid w:val="00746F88"/>
    <w:rsid w:val="0074764C"/>
    <w:rsid w:val="00751FA3"/>
    <w:rsid w:val="00752CD8"/>
    <w:rsid w:val="00754A99"/>
    <w:rsid w:val="00754B37"/>
    <w:rsid w:val="007568C8"/>
    <w:rsid w:val="00757D5C"/>
    <w:rsid w:val="007628E8"/>
    <w:rsid w:val="00763623"/>
    <w:rsid w:val="007659DC"/>
    <w:rsid w:val="00765CFA"/>
    <w:rsid w:val="00771B5C"/>
    <w:rsid w:val="00772B4F"/>
    <w:rsid w:val="00774FBC"/>
    <w:rsid w:val="007751DE"/>
    <w:rsid w:val="0077560F"/>
    <w:rsid w:val="007756BA"/>
    <w:rsid w:val="00776259"/>
    <w:rsid w:val="00776687"/>
    <w:rsid w:val="00776DBA"/>
    <w:rsid w:val="007772D1"/>
    <w:rsid w:val="007773D0"/>
    <w:rsid w:val="00780460"/>
    <w:rsid w:val="00780721"/>
    <w:rsid w:val="00780E74"/>
    <w:rsid w:val="00780F4B"/>
    <w:rsid w:val="00781DE3"/>
    <w:rsid w:val="00782108"/>
    <w:rsid w:val="00782692"/>
    <w:rsid w:val="00783627"/>
    <w:rsid w:val="00786348"/>
    <w:rsid w:val="0078743C"/>
    <w:rsid w:val="0078745A"/>
    <w:rsid w:val="00787489"/>
    <w:rsid w:val="00787880"/>
    <w:rsid w:val="00787913"/>
    <w:rsid w:val="00791813"/>
    <w:rsid w:val="0079293B"/>
    <w:rsid w:val="00792A98"/>
    <w:rsid w:val="0079363D"/>
    <w:rsid w:val="0079440F"/>
    <w:rsid w:val="007970BE"/>
    <w:rsid w:val="007971F5"/>
    <w:rsid w:val="0079761D"/>
    <w:rsid w:val="00797E3C"/>
    <w:rsid w:val="007A22A7"/>
    <w:rsid w:val="007A53F3"/>
    <w:rsid w:val="007A5C71"/>
    <w:rsid w:val="007A6316"/>
    <w:rsid w:val="007A6B81"/>
    <w:rsid w:val="007A6F52"/>
    <w:rsid w:val="007A78C0"/>
    <w:rsid w:val="007B03B3"/>
    <w:rsid w:val="007B08CD"/>
    <w:rsid w:val="007B0AFB"/>
    <w:rsid w:val="007B1C89"/>
    <w:rsid w:val="007B21A2"/>
    <w:rsid w:val="007B2470"/>
    <w:rsid w:val="007B255E"/>
    <w:rsid w:val="007B2F3F"/>
    <w:rsid w:val="007B6419"/>
    <w:rsid w:val="007C4E49"/>
    <w:rsid w:val="007C5E29"/>
    <w:rsid w:val="007D0887"/>
    <w:rsid w:val="007D15B2"/>
    <w:rsid w:val="007D271E"/>
    <w:rsid w:val="007D5C89"/>
    <w:rsid w:val="007D66A1"/>
    <w:rsid w:val="007D6B31"/>
    <w:rsid w:val="007E03A1"/>
    <w:rsid w:val="007E2596"/>
    <w:rsid w:val="007E383E"/>
    <w:rsid w:val="007E4872"/>
    <w:rsid w:val="007E48E2"/>
    <w:rsid w:val="007E6E34"/>
    <w:rsid w:val="007E7DC3"/>
    <w:rsid w:val="007F0532"/>
    <w:rsid w:val="007F2D04"/>
    <w:rsid w:val="007F3541"/>
    <w:rsid w:val="007F4923"/>
    <w:rsid w:val="007F5007"/>
    <w:rsid w:val="007F6A45"/>
    <w:rsid w:val="00800347"/>
    <w:rsid w:val="00800EC2"/>
    <w:rsid w:val="008018CE"/>
    <w:rsid w:val="0080259D"/>
    <w:rsid w:val="00802F02"/>
    <w:rsid w:val="008031B4"/>
    <w:rsid w:val="0080341B"/>
    <w:rsid w:val="0080378A"/>
    <w:rsid w:val="0080545E"/>
    <w:rsid w:val="00805D2F"/>
    <w:rsid w:val="0080618E"/>
    <w:rsid w:val="00806413"/>
    <w:rsid w:val="008067B7"/>
    <w:rsid w:val="00806BE7"/>
    <w:rsid w:val="008101A1"/>
    <w:rsid w:val="0081088E"/>
    <w:rsid w:val="00811253"/>
    <w:rsid w:val="00811E85"/>
    <w:rsid w:val="00812322"/>
    <w:rsid w:val="00812550"/>
    <w:rsid w:val="00812AF2"/>
    <w:rsid w:val="008134C0"/>
    <w:rsid w:val="008154F0"/>
    <w:rsid w:val="008166C4"/>
    <w:rsid w:val="00816BB4"/>
    <w:rsid w:val="0082164B"/>
    <w:rsid w:val="00823576"/>
    <w:rsid w:val="00823966"/>
    <w:rsid w:val="00826179"/>
    <w:rsid w:val="008267AA"/>
    <w:rsid w:val="0082687F"/>
    <w:rsid w:val="00827E57"/>
    <w:rsid w:val="00830A73"/>
    <w:rsid w:val="0083205F"/>
    <w:rsid w:val="00832860"/>
    <w:rsid w:val="00832E41"/>
    <w:rsid w:val="0083318C"/>
    <w:rsid w:val="00833426"/>
    <w:rsid w:val="0083408E"/>
    <w:rsid w:val="00834B9C"/>
    <w:rsid w:val="008361CD"/>
    <w:rsid w:val="00840283"/>
    <w:rsid w:val="00840B50"/>
    <w:rsid w:val="00841154"/>
    <w:rsid w:val="00841859"/>
    <w:rsid w:val="0084292B"/>
    <w:rsid w:val="00842BA3"/>
    <w:rsid w:val="0084581E"/>
    <w:rsid w:val="00845930"/>
    <w:rsid w:val="00845E89"/>
    <w:rsid w:val="008462B4"/>
    <w:rsid w:val="008465CA"/>
    <w:rsid w:val="0084664D"/>
    <w:rsid w:val="008477D4"/>
    <w:rsid w:val="00850467"/>
    <w:rsid w:val="0085067C"/>
    <w:rsid w:val="0085367B"/>
    <w:rsid w:val="0085383D"/>
    <w:rsid w:val="0085388B"/>
    <w:rsid w:val="00855B11"/>
    <w:rsid w:val="00855BEB"/>
    <w:rsid w:val="00856B35"/>
    <w:rsid w:val="00856CF3"/>
    <w:rsid w:val="00860609"/>
    <w:rsid w:val="008614F5"/>
    <w:rsid w:val="00861847"/>
    <w:rsid w:val="00863985"/>
    <w:rsid w:val="0086416C"/>
    <w:rsid w:val="0087148D"/>
    <w:rsid w:val="00871CD0"/>
    <w:rsid w:val="008735C3"/>
    <w:rsid w:val="00880997"/>
    <w:rsid w:val="00880F47"/>
    <w:rsid w:val="0088275F"/>
    <w:rsid w:val="00882E71"/>
    <w:rsid w:val="00884421"/>
    <w:rsid w:val="00886F6F"/>
    <w:rsid w:val="00887406"/>
    <w:rsid w:val="00890228"/>
    <w:rsid w:val="00890DFF"/>
    <w:rsid w:val="0089463F"/>
    <w:rsid w:val="00894B2D"/>
    <w:rsid w:val="00894DB8"/>
    <w:rsid w:val="008A02F4"/>
    <w:rsid w:val="008A46BC"/>
    <w:rsid w:val="008A71B0"/>
    <w:rsid w:val="008B073E"/>
    <w:rsid w:val="008B49EE"/>
    <w:rsid w:val="008B4FAD"/>
    <w:rsid w:val="008B718C"/>
    <w:rsid w:val="008B7FF2"/>
    <w:rsid w:val="008C3637"/>
    <w:rsid w:val="008C3CC0"/>
    <w:rsid w:val="008C5403"/>
    <w:rsid w:val="008C6AE9"/>
    <w:rsid w:val="008C6B74"/>
    <w:rsid w:val="008D1A1D"/>
    <w:rsid w:val="008D4D0D"/>
    <w:rsid w:val="008D590C"/>
    <w:rsid w:val="008D60F9"/>
    <w:rsid w:val="008D79EE"/>
    <w:rsid w:val="008D7EA3"/>
    <w:rsid w:val="008E086C"/>
    <w:rsid w:val="008E0C1A"/>
    <w:rsid w:val="008E4BD8"/>
    <w:rsid w:val="008F012F"/>
    <w:rsid w:val="008F0BDC"/>
    <w:rsid w:val="008F0FEB"/>
    <w:rsid w:val="008F137B"/>
    <w:rsid w:val="008F1E24"/>
    <w:rsid w:val="008F2043"/>
    <w:rsid w:val="008F34BC"/>
    <w:rsid w:val="008F41A6"/>
    <w:rsid w:val="008F4355"/>
    <w:rsid w:val="008F4DCE"/>
    <w:rsid w:val="008F4F00"/>
    <w:rsid w:val="008F50C4"/>
    <w:rsid w:val="008F5D3B"/>
    <w:rsid w:val="008F697F"/>
    <w:rsid w:val="0090183C"/>
    <w:rsid w:val="00902418"/>
    <w:rsid w:val="0090325E"/>
    <w:rsid w:val="009032E0"/>
    <w:rsid w:val="00903BC1"/>
    <w:rsid w:val="009116F0"/>
    <w:rsid w:val="0091218D"/>
    <w:rsid w:val="009124E3"/>
    <w:rsid w:val="00912670"/>
    <w:rsid w:val="009128E1"/>
    <w:rsid w:val="00912AD2"/>
    <w:rsid w:val="00914BD3"/>
    <w:rsid w:val="00916475"/>
    <w:rsid w:val="009173BA"/>
    <w:rsid w:val="00917477"/>
    <w:rsid w:val="00917F47"/>
    <w:rsid w:val="009211D5"/>
    <w:rsid w:val="0092256F"/>
    <w:rsid w:val="00922F7A"/>
    <w:rsid w:val="00925176"/>
    <w:rsid w:val="0092562E"/>
    <w:rsid w:val="00925964"/>
    <w:rsid w:val="00926317"/>
    <w:rsid w:val="00926892"/>
    <w:rsid w:val="009307AD"/>
    <w:rsid w:val="00931735"/>
    <w:rsid w:val="00934D8F"/>
    <w:rsid w:val="009350B1"/>
    <w:rsid w:val="00935731"/>
    <w:rsid w:val="00935942"/>
    <w:rsid w:val="00935E2B"/>
    <w:rsid w:val="00935FC6"/>
    <w:rsid w:val="00937D12"/>
    <w:rsid w:val="00940F44"/>
    <w:rsid w:val="009420EB"/>
    <w:rsid w:val="00942DF8"/>
    <w:rsid w:val="00942FAF"/>
    <w:rsid w:val="009441FE"/>
    <w:rsid w:val="00944E6C"/>
    <w:rsid w:val="009462B1"/>
    <w:rsid w:val="00947480"/>
    <w:rsid w:val="00947CA5"/>
    <w:rsid w:val="00950884"/>
    <w:rsid w:val="00951F9E"/>
    <w:rsid w:val="009543DF"/>
    <w:rsid w:val="0095561F"/>
    <w:rsid w:val="0095700F"/>
    <w:rsid w:val="0095704E"/>
    <w:rsid w:val="0096052A"/>
    <w:rsid w:val="00960D27"/>
    <w:rsid w:val="00961A2E"/>
    <w:rsid w:val="0096200C"/>
    <w:rsid w:val="0096381E"/>
    <w:rsid w:val="009645D7"/>
    <w:rsid w:val="00966FE0"/>
    <w:rsid w:val="0096784D"/>
    <w:rsid w:val="00970ECE"/>
    <w:rsid w:val="00974B4B"/>
    <w:rsid w:val="00975197"/>
    <w:rsid w:val="00976EC7"/>
    <w:rsid w:val="00977347"/>
    <w:rsid w:val="0098076E"/>
    <w:rsid w:val="00981D11"/>
    <w:rsid w:val="00984BC1"/>
    <w:rsid w:val="00985119"/>
    <w:rsid w:val="009855F9"/>
    <w:rsid w:val="009868F1"/>
    <w:rsid w:val="00987943"/>
    <w:rsid w:val="0099300E"/>
    <w:rsid w:val="009955CF"/>
    <w:rsid w:val="00995997"/>
    <w:rsid w:val="00995A2A"/>
    <w:rsid w:val="0099719F"/>
    <w:rsid w:val="009971BE"/>
    <w:rsid w:val="00997401"/>
    <w:rsid w:val="00997BD3"/>
    <w:rsid w:val="009A4534"/>
    <w:rsid w:val="009A4B17"/>
    <w:rsid w:val="009A59BF"/>
    <w:rsid w:val="009A59D1"/>
    <w:rsid w:val="009A706A"/>
    <w:rsid w:val="009A7832"/>
    <w:rsid w:val="009A7E24"/>
    <w:rsid w:val="009B002C"/>
    <w:rsid w:val="009B1F2F"/>
    <w:rsid w:val="009B28D8"/>
    <w:rsid w:val="009B459E"/>
    <w:rsid w:val="009B4D9F"/>
    <w:rsid w:val="009B541C"/>
    <w:rsid w:val="009B603D"/>
    <w:rsid w:val="009B74FF"/>
    <w:rsid w:val="009C198E"/>
    <w:rsid w:val="009C2C85"/>
    <w:rsid w:val="009C44A0"/>
    <w:rsid w:val="009C5598"/>
    <w:rsid w:val="009C6497"/>
    <w:rsid w:val="009C684C"/>
    <w:rsid w:val="009C74D7"/>
    <w:rsid w:val="009C76C2"/>
    <w:rsid w:val="009D184A"/>
    <w:rsid w:val="009D3583"/>
    <w:rsid w:val="009D3BD5"/>
    <w:rsid w:val="009D5F84"/>
    <w:rsid w:val="009D6B32"/>
    <w:rsid w:val="009D78A4"/>
    <w:rsid w:val="009E1868"/>
    <w:rsid w:val="009E4D3D"/>
    <w:rsid w:val="009E623A"/>
    <w:rsid w:val="009E64CB"/>
    <w:rsid w:val="009E7629"/>
    <w:rsid w:val="009E7C9B"/>
    <w:rsid w:val="009E7F77"/>
    <w:rsid w:val="009F184E"/>
    <w:rsid w:val="009F336A"/>
    <w:rsid w:val="009F33A1"/>
    <w:rsid w:val="009F6470"/>
    <w:rsid w:val="00A017C6"/>
    <w:rsid w:val="00A028F9"/>
    <w:rsid w:val="00A02AA4"/>
    <w:rsid w:val="00A02F3A"/>
    <w:rsid w:val="00A0306A"/>
    <w:rsid w:val="00A03874"/>
    <w:rsid w:val="00A03B35"/>
    <w:rsid w:val="00A06B48"/>
    <w:rsid w:val="00A076D4"/>
    <w:rsid w:val="00A1719F"/>
    <w:rsid w:val="00A1774E"/>
    <w:rsid w:val="00A205E1"/>
    <w:rsid w:val="00A21180"/>
    <w:rsid w:val="00A23475"/>
    <w:rsid w:val="00A242F1"/>
    <w:rsid w:val="00A271DC"/>
    <w:rsid w:val="00A27B73"/>
    <w:rsid w:val="00A30E01"/>
    <w:rsid w:val="00A35BB5"/>
    <w:rsid w:val="00A3626E"/>
    <w:rsid w:val="00A406F1"/>
    <w:rsid w:val="00A408C8"/>
    <w:rsid w:val="00A42D90"/>
    <w:rsid w:val="00A43962"/>
    <w:rsid w:val="00A450A6"/>
    <w:rsid w:val="00A45556"/>
    <w:rsid w:val="00A4748C"/>
    <w:rsid w:val="00A50807"/>
    <w:rsid w:val="00A51779"/>
    <w:rsid w:val="00A52FEB"/>
    <w:rsid w:val="00A5322E"/>
    <w:rsid w:val="00A532ED"/>
    <w:rsid w:val="00A533A2"/>
    <w:rsid w:val="00A54841"/>
    <w:rsid w:val="00A55AB5"/>
    <w:rsid w:val="00A564C5"/>
    <w:rsid w:val="00A572A9"/>
    <w:rsid w:val="00A62B2C"/>
    <w:rsid w:val="00A633D0"/>
    <w:rsid w:val="00A640CC"/>
    <w:rsid w:val="00A6513D"/>
    <w:rsid w:val="00A70DEE"/>
    <w:rsid w:val="00A70F1D"/>
    <w:rsid w:val="00A712A8"/>
    <w:rsid w:val="00A716B7"/>
    <w:rsid w:val="00A72A20"/>
    <w:rsid w:val="00A732D7"/>
    <w:rsid w:val="00A74A5A"/>
    <w:rsid w:val="00A759C4"/>
    <w:rsid w:val="00A77383"/>
    <w:rsid w:val="00A8014E"/>
    <w:rsid w:val="00A82EBE"/>
    <w:rsid w:val="00A83926"/>
    <w:rsid w:val="00A83BE2"/>
    <w:rsid w:val="00A85D27"/>
    <w:rsid w:val="00A86D7D"/>
    <w:rsid w:val="00A877F0"/>
    <w:rsid w:val="00A9060F"/>
    <w:rsid w:val="00A9187E"/>
    <w:rsid w:val="00A92CE9"/>
    <w:rsid w:val="00A93D2B"/>
    <w:rsid w:val="00A94B09"/>
    <w:rsid w:val="00A954A8"/>
    <w:rsid w:val="00A95BA6"/>
    <w:rsid w:val="00AA1A0B"/>
    <w:rsid w:val="00AA2A27"/>
    <w:rsid w:val="00AA61FE"/>
    <w:rsid w:val="00AB1D19"/>
    <w:rsid w:val="00AB26DE"/>
    <w:rsid w:val="00AB6F2C"/>
    <w:rsid w:val="00AC00C3"/>
    <w:rsid w:val="00AC08D9"/>
    <w:rsid w:val="00AC1D73"/>
    <w:rsid w:val="00AC242C"/>
    <w:rsid w:val="00AC2617"/>
    <w:rsid w:val="00AC443A"/>
    <w:rsid w:val="00AC4663"/>
    <w:rsid w:val="00AC4919"/>
    <w:rsid w:val="00AC5E37"/>
    <w:rsid w:val="00AD01FF"/>
    <w:rsid w:val="00AD2405"/>
    <w:rsid w:val="00AD2FF8"/>
    <w:rsid w:val="00AD3482"/>
    <w:rsid w:val="00AD4765"/>
    <w:rsid w:val="00AD54EE"/>
    <w:rsid w:val="00AD72D9"/>
    <w:rsid w:val="00AE0D29"/>
    <w:rsid w:val="00AE137D"/>
    <w:rsid w:val="00AE1A58"/>
    <w:rsid w:val="00AE1C2B"/>
    <w:rsid w:val="00AE1F0E"/>
    <w:rsid w:val="00AE439E"/>
    <w:rsid w:val="00AE549E"/>
    <w:rsid w:val="00AF0C17"/>
    <w:rsid w:val="00AF0C30"/>
    <w:rsid w:val="00AF14B3"/>
    <w:rsid w:val="00AF30EA"/>
    <w:rsid w:val="00AF31D6"/>
    <w:rsid w:val="00AF41B8"/>
    <w:rsid w:val="00AF461F"/>
    <w:rsid w:val="00B007BA"/>
    <w:rsid w:val="00B00C63"/>
    <w:rsid w:val="00B01FA8"/>
    <w:rsid w:val="00B02905"/>
    <w:rsid w:val="00B032B1"/>
    <w:rsid w:val="00B03D97"/>
    <w:rsid w:val="00B04A97"/>
    <w:rsid w:val="00B04F6F"/>
    <w:rsid w:val="00B075F1"/>
    <w:rsid w:val="00B078EB"/>
    <w:rsid w:val="00B10E9A"/>
    <w:rsid w:val="00B127BC"/>
    <w:rsid w:val="00B13016"/>
    <w:rsid w:val="00B142B6"/>
    <w:rsid w:val="00B1465B"/>
    <w:rsid w:val="00B14E03"/>
    <w:rsid w:val="00B15531"/>
    <w:rsid w:val="00B15FB4"/>
    <w:rsid w:val="00B176E6"/>
    <w:rsid w:val="00B20C1E"/>
    <w:rsid w:val="00B225EB"/>
    <w:rsid w:val="00B226AC"/>
    <w:rsid w:val="00B22B53"/>
    <w:rsid w:val="00B24A88"/>
    <w:rsid w:val="00B256A2"/>
    <w:rsid w:val="00B257AF"/>
    <w:rsid w:val="00B25B46"/>
    <w:rsid w:val="00B26865"/>
    <w:rsid w:val="00B2713C"/>
    <w:rsid w:val="00B30493"/>
    <w:rsid w:val="00B30F9A"/>
    <w:rsid w:val="00B31AB6"/>
    <w:rsid w:val="00B31D11"/>
    <w:rsid w:val="00B33739"/>
    <w:rsid w:val="00B34A44"/>
    <w:rsid w:val="00B3508E"/>
    <w:rsid w:val="00B35148"/>
    <w:rsid w:val="00B41EB7"/>
    <w:rsid w:val="00B420AE"/>
    <w:rsid w:val="00B43F65"/>
    <w:rsid w:val="00B4475E"/>
    <w:rsid w:val="00B44B00"/>
    <w:rsid w:val="00B46DBD"/>
    <w:rsid w:val="00B51CF9"/>
    <w:rsid w:val="00B52291"/>
    <w:rsid w:val="00B5270A"/>
    <w:rsid w:val="00B5337F"/>
    <w:rsid w:val="00B538BB"/>
    <w:rsid w:val="00B5416D"/>
    <w:rsid w:val="00B5466D"/>
    <w:rsid w:val="00B54903"/>
    <w:rsid w:val="00B5512C"/>
    <w:rsid w:val="00B558E1"/>
    <w:rsid w:val="00B5654E"/>
    <w:rsid w:val="00B56F2B"/>
    <w:rsid w:val="00B5700A"/>
    <w:rsid w:val="00B6177F"/>
    <w:rsid w:val="00B62395"/>
    <w:rsid w:val="00B64707"/>
    <w:rsid w:val="00B66E00"/>
    <w:rsid w:val="00B67F06"/>
    <w:rsid w:val="00B708F5"/>
    <w:rsid w:val="00B711D5"/>
    <w:rsid w:val="00B720BC"/>
    <w:rsid w:val="00B74F83"/>
    <w:rsid w:val="00B75D28"/>
    <w:rsid w:val="00B76869"/>
    <w:rsid w:val="00B77533"/>
    <w:rsid w:val="00B77C51"/>
    <w:rsid w:val="00B8298E"/>
    <w:rsid w:val="00B831F1"/>
    <w:rsid w:val="00B8474E"/>
    <w:rsid w:val="00B85831"/>
    <w:rsid w:val="00B85873"/>
    <w:rsid w:val="00B86767"/>
    <w:rsid w:val="00B86CF3"/>
    <w:rsid w:val="00B86EDC"/>
    <w:rsid w:val="00B87D49"/>
    <w:rsid w:val="00B922D4"/>
    <w:rsid w:val="00B9276F"/>
    <w:rsid w:val="00B95517"/>
    <w:rsid w:val="00B977A2"/>
    <w:rsid w:val="00BA2CA0"/>
    <w:rsid w:val="00BA3ED7"/>
    <w:rsid w:val="00BA5755"/>
    <w:rsid w:val="00BA5D09"/>
    <w:rsid w:val="00BA7EA3"/>
    <w:rsid w:val="00BB05F9"/>
    <w:rsid w:val="00BB0D6C"/>
    <w:rsid w:val="00BB15BC"/>
    <w:rsid w:val="00BB29DF"/>
    <w:rsid w:val="00BB3620"/>
    <w:rsid w:val="00BB3EB1"/>
    <w:rsid w:val="00BB4B52"/>
    <w:rsid w:val="00BB632C"/>
    <w:rsid w:val="00BB6EAE"/>
    <w:rsid w:val="00BB74B6"/>
    <w:rsid w:val="00BC3CA4"/>
    <w:rsid w:val="00BC4B46"/>
    <w:rsid w:val="00BC5230"/>
    <w:rsid w:val="00BC52DD"/>
    <w:rsid w:val="00BC57BE"/>
    <w:rsid w:val="00BC78DA"/>
    <w:rsid w:val="00BD11C7"/>
    <w:rsid w:val="00BD15A0"/>
    <w:rsid w:val="00BD2809"/>
    <w:rsid w:val="00BD2A4A"/>
    <w:rsid w:val="00BD3499"/>
    <w:rsid w:val="00BD665A"/>
    <w:rsid w:val="00BD746D"/>
    <w:rsid w:val="00BE0AC6"/>
    <w:rsid w:val="00BE29E7"/>
    <w:rsid w:val="00BE4233"/>
    <w:rsid w:val="00BE4B20"/>
    <w:rsid w:val="00BE68E2"/>
    <w:rsid w:val="00BF12D9"/>
    <w:rsid w:val="00C02296"/>
    <w:rsid w:val="00C03DFA"/>
    <w:rsid w:val="00C0423B"/>
    <w:rsid w:val="00C053E9"/>
    <w:rsid w:val="00C06311"/>
    <w:rsid w:val="00C07069"/>
    <w:rsid w:val="00C07DD1"/>
    <w:rsid w:val="00C10DF8"/>
    <w:rsid w:val="00C11591"/>
    <w:rsid w:val="00C14224"/>
    <w:rsid w:val="00C156CD"/>
    <w:rsid w:val="00C163CB"/>
    <w:rsid w:val="00C16798"/>
    <w:rsid w:val="00C202A6"/>
    <w:rsid w:val="00C21EAF"/>
    <w:rsid w:val="00C22530"/>
    <w:rsid w:val="00C23853"/>
    <w:rsid w:val="00C23C4C"/>
    <w:rsid w:val="00C246B7"/>
    <w:rsid w:val="00C255E7"/>
    <w:rsid w:val="00C25773"/>
    <w:rsid w:val="00C2656A"/>
    <w:rsid w:val="00C26838"/>
    <w:rsid w:val="00C26CC3"/>
    <w:rsid w:val="00C27126"/>
    <w:rsid w:val="00C27EF6"/>
    <w:rsid w:val="00C32632"/>
    <w:rsid w:val="00C32951"/>
    <w:rsid w:val="00C3513F"/>
    <w:rsid w:val="00C360E2"/>
    <w:rsid w:val="00C36B26"/>
    <w:rsid w:val="00C37D5F"/>
    <w:rsid w:val="00C40812"/>
    <w:rsid w:val="00C40D64"/>
    <w:rsid w:val="00C415B7"/>
    <w:rsid w:val="00C4169A"/>
    <w:rsid w:val="00C42814"/>
    <w:rsid w:val="00C42DAE"/>
    <w:rsid w:val="00C44701"/>
    <w:rsid w:val="00C521F8"/>
    <w:rsid w:val="00C529B9"/>
    <w:rsid w:val="00C530D0"/>
    <w:rsid w:val="00C53115"/>
    <w:rsid w:val="00C5461E"/>
    <w:rsid w:val="00C55480"/>
    <w:rsid w:val="00C56ED8"/>
    <w:rsid w:val="00C577E7"/>
    <w:rsid w:val="00C601AE"/>
    <w:rsid w:val="00C616AF"/>
    <w:rsid w:val="00C6184C"/>
    <w:rsid w:val="00C63AB1"/>
    <w:rsid w:val="00C659B1"/>
    <w:rsid w:val="00C71F2E"/>
    <w:rsid w:val="00C72822"/>
    <w:rsid w:val="00C73B8F"/>
    <w:rsid w:val="00C76A20"/>
    <w:rsid w:val="00C80B94"/>
    <w:rsid w:val="00C81188"/>
    <w:rsid w:val="00C83055"/>
    <w:rsid w:val="00C903F8"/>
    <w:rsid w:val="00C90CB0"/>
    <w:rsid w:val="00C913CA"/>
    <w:rsid w:val="00C93069"/>
    <w:rsid w:val="00C94E63"/>
    <w:rsid w:val="00C95A5A"/>
    <w:rsid w:val="00C961C0"/>
    <w:rsid w:val="00C9645C"/>
    <w:rsid w:val="00CA08D2"/>
    <w:rsid w:val="00CA1551"/>
    <w:rsid w:val="00CA1932"/>
    <w:rsid w:val="00CA4A76"/>
    <w:rsid w:val="00CA514D"/>
    <w:rsid w:val="00CA5AAE"/>
    <w:rsid w:val="00CA5AB3"/>
    <w:rsid w:val="00CB0073"/>
    <w:rsid w:val="00CB00CD"/>
    <w:rsid w:val="00CB0536"/>
    <w:rsid w:val="00CB1C6B"/>
    <w:rsid w:val="00CB5045"/>
    <w:rsid w:val="00CB5A76"/>
    <w:rsid w:val="00CB5DBF"/>
    <w:rsid w:val="00CB6782"/>
    <w:rsid w:val="00CC0855"/>
    <w:rsid w:val="00CC2AF0"/>
    <w:rsid w:val="00CC42B1"/>
    <w:rsid w:val="00CC6EB8"/>
    <w:rsid w:val="00CC72E4"/>
    <w:rsid w:val="00CC79B8"/>
    <w:rsid w:val="00CD2306"/>
    <w:rsid w:val="00CD2A22"/>
    <w:rsid w:val="00CD4193"/>
    <w:rsid w:val="00CD5485"/>
    <w:rsid w:val="00CD568D"/>
    <w:rsid w:val="00CD6641"/>
    <w:rsid w:val="00CD667F"/>
    <w:rsid w:val="00CD78B0"/>
    <w:rsid w:val="00CE0F57"/>
    <w:rsid w:val="00CE1A64"/>
    <w:rsid w:val="00CE5035"/>
    <w:rsid w:val="00CE6632"/>
    <w:rsid w:val="00CE6A57"/>
    <w:rsid w:val="00CE79EA"/>
    <w:rsid w:val="00CF0361"/>
    <w:rsid w:val="00CF1499"/>
    <w:rsid w:val="00CF17CE"/>
    <w:rsid w:val="00CF2CA6"/>
    <w:rsid w:val="00CF4E8D"/>
    <w:rsid w:val="00CF57B2"/>
    <w:rsid w:val="00CF64AB"/>
    <w:rsid w:val="00CF6C84"/>
    <w:rsid w:val="00CF78A8"/>
    <w:rsid w:val="00CF7D5D"/>
    <w:rsid w:val="00D016DA"/>
    <w:rsid w:val="00D018A6"/>
    <w:rsid w:val="00D0552F"/>
    <w:rsid w:val="00D108C3"/>
    <w:rsid w:val="00D143BE"/>
    <w:rsid w:val="00D15E27"/>
    <w:rsid w:val="00D20653"/>
    <w:rsid w:val="00D21909"/>
    <w:rsid w:val="00D22738"/>
    <w:rsid w:val="00D2429A"/>
    <w:rsid w:val="00D25CD3"/>
    <w:rsid w:val="00D30107"/>
    <w:rsid w:val="00D30AC9"/>
    <w:rsid w:val="00D31389"/>
    <w:rsid w:val="00D3152E"/>
    <w:rsid w:val="00D32BE7"/>
    <w:rsid w:val="00D32C69"/>
    <w:rsid w:val="00D376C8"/>
    <w:rsid w:val="00D401BA"/>
    <w:rsid w:val="00D4164E"/>
    <w:rsid w:val="00D434F5"/>
    <w:rsid w:val="00D4365F"/>
    <w:rsid w:val="00D44456"/>
    <w:rsid w:val="00D44E38"/>
    <w:rsid w:val="00D4624C"/>
    <w:rsid w:val="00D46C5E"/>
    <w:rsid w:val="00D46F7F"/>
    <w:rsid w:val="00D4748A"/>
    <w:rsid w:val="00D50AFD"/>
    <w:rsid w:val="00D50C2D"/>
    <w:rsid w:val="00D51F0B"/>
    <w:rsid w:val="00D52EE8"/>
    <w:rsid w:val="00D542C6"/>
    <w:rsid w:val="00D55939"/>
    <w:rsid w:val="00D57A77"/>
    <w:rsid w:val="00D60E0C"/>
    <w:rsid w:val="00D6350C"/>
    <w:rsid w:val="00D6394A"/>
    <w:rsid w:val="00D6508B"/>
    <w:rsid w:val="00D65A0F"/>
    <w:rsid w:val="00D65CA2"/>
    <w:rsid w:val="00D67587"/>
    <w:rsid w:val="00D67FB9"/>
    <w:rsid w:val="00D70B87"/>
    <w:rsid w:val="00D713D8"/>
    <w:rsid w:val="00D71F68"/>
    <w:rsid w:val="00D7211C"/>
    <w:rsid w:val="00D72DF2"/>
    <w:rsid w:val="00D72E9B"/>
    <w:rsid w:val="00D736A1"/>
    <w:rsid w:val="00D73C69"/>
    <w:rsid w:val="00D7476A"/>
    <w:rsid w:val="00D74CEA"/>
    <w:rsid w:val="00D75310"/>
    <w:rsid w:val="00D75885"/>
    <w:rsid w:val="00D76B85"/>
    <w:rsid w:val="00D813AD"/>
    <w:rsid w:val="00D83B8E"/>
    <w:rsid w:val="00D84934"/>
    <w:rsid w:val="00D85496"/>
    <w:rsid w:val="00D85733"/>
    <w:rsid w:val="00D86B36"/>
    <w:rsid w:val="00D86DCB"/>
    <w:rsid w:val="00D86F65"/>
    <w:rsid w:val="00D878C9"/>
    <w:rsid w:val="00D90A81"/>
    <w:rsid w:val="00D91F4E"/>
    <w:rsid w:val="00D92EDE"/>
    <w:rsid w:val="00D93C87"/>
    <w:rsid w:val="00D96E67"/>
    <w:rsid w:val="00D971AD"/>
    <w:rsid w:val="00DA0F38"/>
    <w:rsid w:val="00DA2950"/>
    <w:rsid w:val="00DA37AE"/>
    <w:rsid w:val="00DA7029"/>
    <w:rsid w:val="00DB0274"/>
    <w:rsid w:val="00DB4A17"/>
    <w:rsid w:val="00DB50C4"/>
    <w:rsid w:val="00DB5B0E"/>
    <w:rsid w:val="00DB5E77"/>
    <w:rsid w:val="00DB6C86"/>
    <w:rsid w:val="00DB6E98"/>
    <w:rsid w:val="00DB705D"/>
    <w:rsid w:val="00DB79D9"/>
    <w:rsid w:val="00DC481E"/>
    <w:rsid w:val="00DC4CF5"/>
    <w:rsid w:val="00DC7D8F"/>
    <w:rsid w:val="00DD2FE5"/>
    <w:rsid w:val="00DD5338"/>
    <w:rsid w:val="00DD55A4"/>
    <w:rsid w:val="00DD5973"/>
    <w:rsid w:val="00DD7D87"/>
    <w:rsid w:val="00DE1413"/>
    <w:rsid w:val="00DE16CE"/>
    <w:rsid w:val="00DE181D"/>
    <w:rsid w:val="00DE29D7"/>
    <w:rsid w:val="00DE567D"/>
    <w:rsid w:val="00DE5FFD"/>
    <w:rsid w:val="00DE6991"/>
    <w:rsid w:val="00DE7ADF"/>
    <w:rsid w:val="00DF0134"/>
    <w:rsid w:val="00DF0BF6"/>
    <w:rsid w:val="00DF1DBA"/>
    <w:rsid w:val="00DF27F1"/>
    <w:rsid w:val="00DF312C"/>
    <w:rsid w:val="00DF391F"/>
    <w:rsid w:val="00DF4009"/>
    <w:rsid w:val="00DF44EB"/>
    <w:rsid w:val="00DF6358"/>
    <w:rsid w:val="00DF7A66"/>
    <w:rsid w:val="00E00BD7"/>
    <w:rsid w:val="00E04B1D"/>
    <w:rsid w:val="00E04F2A"/>
    <w:rsid w:val="00E05025"/>
    <w:rsid w:val="00E07C46"/>
    <w:rsid w:val="00E1016C"/>
    <w:rsid w:val="00E151EB"/>
    <w:rsid w:val="00E224B6"/>
    <w:rsid w:val="00E23A06"/>
    <w:rsid w:val="00E25817"/>
    <w:rsid w:val="00E26BA6"/>
    <w:rsid w:val="00E27963"/>
    <w:rsid w:val="00E27B11"/>
    <w:rsid w:val="00E324BC"/>
    <w:rsid w:val="00E330A0"/>
    <w:rsid w:val="00E33E6C"/>
    <w:rsid w:val="00E356DD"/>
    <w:rsid w:val="00E35EB6"/>
    <w:rsid w:val="00E35FED"/>
    <w:rsid w:val="00E360D9"/>
    <w:rsid w:val="00E36415"/>
    <w:rsid w:val="00E407D6"/>
    <w:rsid w:val="00E4550B"/>
    <w:rsid w:val="00E46B15"/>
    <w:rsid w:val="00E472E4"/>
    <w:rsid w:val="00E513D6"/>
    <w:rsid w:val="00E516AC"/>
    <w:rsid w:val="00E51C7A"/>
    <w:rsid w:val="00E53BBF"/>
    <w:rsid w:val="00E541E2"/>
    <w:rsid w:val="00E55B47"/>
    <w:rsid w:val="00E572A1"/>
    <w:rsid w:val="00E572E6"/>
    <w:rsid w:val="00E61DAA"/>
    <w:rsid w:val="00E62540"/>
    <w:rsid w:val="00E64428"/>
    <w:rsid w:val="00E652E5"/>
    <w:rsid w:val="00E655D9"/>
    <w:rsid w:val="00E66387"/>
    <w:rsid w:val="00E66582"/>
    <w:rsid w:val="00E7435D"/>
    <w:rsid w:val="00E74386"/>
    <w:rsid w:val="00E74FA1"/>
    <w:rsid w:val="00E76E2B"/>
    <w:rsid w:val="00E7722F"/>
    <w:rsid w:val="00E77DBD"/>
    <w:rsid w:val="00E77F57"/>
    <w:rsid w:val="00E80566"/>
    <w:rsid w:val="00E805D7"/>
    <w:rsid w:val="00E82E2C"/>
    <w:rsid w:val="00E8397E"/>
    <w:rsid w:val="00E86B80"/>
    <w:rsid w:val="00E91905"/>
    <w:rsid w:val="00E92754"/>
    <w:rsid w:val="00E92F90"/>
    <w:rsid w:val="00E9344B"/>
    <w:rsid w:val="00E93C68"/>
    <w:rsid w:val="00E959B2"/>
    <w:rsid w:val="00E95B69"/>
    <w:rsid w:val="00E974FD"/>
    <w:rsid w:val="00E97DBC"/>
    <w:rsid w:val="00EA0D5A"/>
    <w:rsid w:val="00EA1174"/>
    <w:rsid w:val="00EA11BA"/>
    <w:rsid w:val="00EA18F6"/>
    <w:rsid w:val="00EA3038"/>
    <w:rsid w:val="00EA38FD"/>
    <w:rsid w:val="00EA44D9"/>
    <w:rsid w:val="00EA70C2"/>
    <w:rsid w:val="00EB4D6D"/>
    <w:rsid w:val="00EB54D9"/>
    <w:rsid w:val="00EB6928"/>
    <w:rsid w:val="00EC134D"/>
    <w:rsid w:val="00EC33F3"/>
    <w:rsid w:val="00EC3552"/>
    <w:rsid w:val="00EC5901"/>
    <w:rsid w:val="00EC66CF"/>
    <w:rsid w:val="00EC6DE4"/>
    <w:rsid w:val="00EC6E48"/>
    <w:rsid w:val="00ED0E97"/>
    <w:rsid w:val="00ED20FD"/>
    <w:rsid w:val="00ED30A4"/>
    <w:rsid w:val="00ED35E4"/>
    <w:rsid w:val="00ED3891"/>
    <w:rsid w:val="00ED5725"/>
    <w:rsid w:val="00EE0C16"/>
    <w:rsid w:val="00EE176D"/>
    <w:rsid w:val="00EE1CEC"/>
    <w:rsid w:val="00EE25F1"/>
    <w:rsid w:val="00EE35A6"/>
    <w:rsid w:val="00EE4281"/>
    <w:rsid w:val="00EE5035"/>
    <w:rsid w:val="00EE691C"/>
    <w:rsid w:val="00EE6B62"/>
    <w:rsid w:val="00EE766C"/>
    <w:rsid w:val="00EE7781"/>
    <w:rsid w:val="00EF0E23"/>
    <w:rsid w:val="00EF40FE"/>
    <w:rsid w:val="00EF48F2"/>
    <w:rsid w:val="00EF49A1"/>
    <w:rsid w:val="00EF5AEC"/>
    <w:rsid w:val="00EF6935"/>
    <w:rsid w:val="00EF6F25"/>
    <w:rsid w:val="00EF7583"/>
    <w:rsid w:val="00EF7C9C"/>
    <w:rsid w:val="00F013E6"/>
    <w:rsid w:val="00F0583D"/>
    <w:rsid w:val="00F060CB"/>
    <w:rsid w:val="00F0786B"/>
    <w:rsid w:val="00F10064"/>
    <w:rsid w:val="00F1033D"/>
    <w:rsid w:val="00F130B2"/>
    <w:rsid w:val="00F13848"/>
    <w:rsid w:val="00F13909"/>
    <w:rsid w:val="00F13A25"/>
    <w:rsid w:val="00F145E7"/>
    <w:rsid w:val="00F14894"/>
    <w:rsid w:val="00F14DEC"/>
    <w:rsid w:val="00F15675"/>
    <w:rsid w:val="00F23088"/>
    <w:rsid w:val="00F24250"/>
    <w:rsid w:val="00F277FB"/>
    <w:rsid w:val="00F27E7A"/>
    <w:rsid w:val="00F31AD9"/>
    <w:rsid w:val="00F31FB0"/>
    <w:rsid w:val="00F3461E"/>
    <w:rsid w:val="00F41343"/>
    <w:rsid w:val="00F434AC"/>
    <w:rsid w:val="00F439C4"/>
    <w:rsid w:val="00F44F7D"/>
    <w:rsid w:val="00F460B0"/>
    <w:rsid w:val="00F50978"/>
    <w:rsid w:val="00F57CD7"/>
    <w:rsid w:val="00F60678"/>
    <w:rsid w:val="00F617DE"/>
    <w:rsid w:val="00F61A28"/>
    <w:rsid w:val="00F61E41"/>
    <w:rsid w:val="00F624E0"/>
    <w:rsid w:val="00F6262E"/>
    <w:rsid w:val="00F629B3"/>
    <w:rsid w:val="00F63B2E"/>
    <w:rsid w:val="00F647B5"/>
    <w:rsid w:val="00F65081"/>
    <w:rsid w:val="00F6660F"/>
    <w:rsid w:val="00F67048"/>
    <w:rsid w:val="00F7466E"/>
    <w:rsid w:val="00F75AFC"/>
    <w:rsid w:val="00F75CDB"/>
    <w:rsid w:val="00F77873"/>
    <w:rsid w:val="00F84BC5"/>
    <w:rsid w:val="00F84E4B"/>
    <w:rsid w:val="00F86D3E"/>
    <w:rsid w:val="00F93152"/>
    <w:rsid w:val="00F9361A"/>
    <w:rsid w:val="00F94DFF"/>
    <w:rsid w:val="00F953E3"/>
    <w:rsid w:val="00F976C0"/>
    <w:rsid w:val="00F97C7C"/>
    <w:rsid w:val="00FA2365"/>
    <w:rsid w:val="00FA2CEE"/>
    <w:rsid w:val="00FA2E54"/>
    <w:rsid w:val="00FA3EC3"/>
    <w:rsid w:val="00FA5374"/>
    <w:rsid w:val="00FA55B5"/>
    <w:rsid w:val="00FA67E2"/>
    <w:rsid w:val="00FA6D38"/>
    <w:rsid w:val="00FB000F"/>
    <w:rsid w:val="00FB2137"/>
    <w:rsid w:val="00FB4D67"/>
    <w:rsid w:val="00FB51E1"/>
    <w:rsid w:val="00FB67FA"/>
    <w:rsid w:val="00FC14CF"/>
    <w:rsid w:val="00FC28B2"/>
    <w:rsid w:val="00FC5E36"/>
    <w:rsid w:val="00FD1E5E"/>
    <w:rsid w:val="00FD2756"/>
    <w:rsid w:val="00FD3D7D"/>
    <w:rsid w:val="00FD4053"/>
    <w:rsid w:val="00FD460E"/>
    <w:rsid w:val="00FD484B"/>
    <w:rsid w:val="00FD59E5"/>
    <w:rsid w:val="00FD6033"/>
    <w:rsid w:val="00FD7AC6"/>
    <w:rsid w:val="00FD7BAE"/>
    <w:rsid w:val="00FE0F00"/>
    <w:rsid w:val="00FE1A97"/>
    <w:rsid w:val="00FE21D9"/>
    <w:rsid w:val="00FE23CF"/>
    <w:rsid w:val="00FE2D3C"/>
    <w:rsid w:val="00FE5ED2"/>
    <w:rsid w:val="00FE6673"/>
    <w:rsid w:val="00FE7074"/>
    <w:rsid w:val="00FF0600"/>
    <w:rsid w:val="00FF0DDF"/>
    <w:rsid w:val="00FF1DD2"/>
    <w:rsid w:val="00FF31B0"/>
    <w:rsid w:val="00FF3B46"/>
    <w:rsid w:val="00FF5175"/>
    <w:rsid w:val="00FF51F0"/>
    <w:rsid w:val="00FF5861"/>
    <w:rsid w:val="00FF6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5B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5507E"/>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25507E"/>
    <w:pPr>
      <w:keepNext/>
      <w:keepLines/>
      <w:spacing w:before="480"/>
      <w:ind w:left="567" w:hanging="567"/>
      <w:outlineLvl w:val="0"/>
    </w:pPr>
    <w:rPr>
      <w:b/>
      <w:sz w:val="28"/>
    </w:rPr>
  </w:style>
  <w:style w:type="paragraph" w:styleId="Heading2">
    <w:name w:val="heading 2"/>
    <w:basedOn w:val="Heading1"/>
    <w:next w:val="Normal"/>
    <w:link w:val="Heading2Char"/>
    <w:qFormat/>
    <w:rsid w:val="0025507E"/>
    <w:pPr>
      <w:spacing w:before="320"/>
      <w:outlineLvl w:val="1"/>
    </w:pPr>
    <w:rPr>
      <w:sz w:val="24"/>
    </w:rPr>
  </w:style>
  <w:style w:type="paragraph" w:styleId="Heading3">
    <w:name w:val="heading 3"/>
    <w:basedOn w:val="Heading1"/>
    <w:next w:val="Normal"/>
    <w:link w:val="Heading3Char"/>
    <w:qFormat/>
    <w:rsid w:val="0025507E"/>
    <w:pPr>
      <w:spacing w:before="200"/>
      <w:outlineLvl w:val="2"/>
    </w:pPr>
    <w:rPr>
      <w:sz w:val="24"/>
    </w:rPr>
  </w:style>
  <w:style w:type="paragraph" w:styleId="Heading4">
    <w:name w:val="heading 4"/>
    <w:basedOn w:val="Heading3"/>
    <w:next w:val="Normal"/>
    <w:link w:val="Heading4Char"/>
    <w:qFormat/>
    <w:rsid w:val="0025507E"/>
    <w:pPr>
      <w:ind w:left="1134" w:hanging="1134"/>
      <w:outlineLvl w:val="3"/>
    </w:pPr>
  </w:style>
  <w:style w:type="paragraph" w:styleId="Heading5">
    <w:name w:val="heading 5"/>
    <w:basedOn w:val="Heading4"/>
    <w:next w:val="Normal"/>
    <w:link w:val="Heading5Char"/>
    <w:qFormat/>
    <w:rsid w:val="0025507E"/>
    <w:pPr>
      <w:outlineLvl w:val="4"/>
    </w:pPr>
  </w:style>
  <w:style w:type="paragraph" w:styleId="Heading6">
    <w:name w:val="heading 6"/>
    <w:basedOn w:val="Heading4"/>
    <w:next w:val="Normal"/>
    <w:link w:val="Heading6Char"/>
    <w:qFormat/>
    <w:rsid w:val="0025507E"/>
    <w:pPr>
      <w:outlineLvl w:val="5"/>
    </w:pPr>
  </w:style>
  <w:style w:type="paragraph" w:styleId="Heading7">
    <w:name w:val="heading 7"/>
    <w:basedOn w:val="Heading4"/>
    <w:next w:val="Normal"/>
    <w:link w:val="Heading7Char"/>
    <w:qFormat/>
    <w:rsid w:val="0025507E"/>
    <w:pPr>
      <w:ind w:left="1701" w:hanging="1701"/>
      <w:outlineLvl w:val="6"/>
    </w:pPr>
  </w:style>
  <w:style w:type="paragraph" w:styleId="Heading8">
    <w:name w:val="heading 8"/>
    <w:basedOn w:val="Heading4"/>
    <w:next w:val="Normal"/>
    <w:link w:val="Heading8Char"/>
    <w:qFormat/>
    <w:rsid w:val="0025507E"/>
    <w:pPr>
      <w:ind w:left="1701" w:hanging="1701"/>
      <w:outlineLvl w:val="7"/>
    </w:pPr>
  </w:style>
  <w:style w:type="paragraph" w:styleId="Heading9">
    <w:name w:val="heading 9"/>
    <w:basedOn w:val="Heading4"/>
    <w:next w:val="Normal"/>
    <w:link w:val="Heading9Char"/>
    <w:qFormat/>
    <w:rsid w:val="0025507E"/>
    <w:pPr>
      <w:ind w:left="1701" w:hanging="1701"/>
      <w:outlineLvl w:val="8"/>
    </w:pPr>
  </w:style>
  <w:style w:type="character" w:default="1" w:styleId="DefaultParagraphFont">
    <w:name w:val="Default Paragraph Font"/>
    <w:uiPriority w:val="1"/>
    <w:semiHidden/>
    <w:unhideWhenUsed/>
    <w:rsid w:val="00255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07E"/>
  </w:style>
  <w:style w:type="character" w:customStyle="1" w:styleId="Heading1Char">
    <w:name w:val="Heading 1 Char"/>
    <w:basedOn w:val="DefaultParagraphFont"/>
    <w:link w:val="Heading1"/>
    <w:rsid w:val="00C4169A"/>
    <w:rPr>
      <w:rFonts w:ascii="Calibri" w:eastAsia="Times New Roman" w:hAnsi="Calibri" w:cs="Times New Roman"/>
      <w:b/>
      <w:sz w:val="28"/>
      <w:szCs w:val="20"/>
      <w:lang w:val="en-GB"/>
    </w:rPr>
  </w:style>
  <w:style w:type="character" w:customStyle="1" w:styleId="Heading2Char">
    <w:name w:val="Heading 2 Char"/>
    <w:basedOn w:val="DefaultParagraphFont"/>
    <w:link w:val="Heading2"/>
    <w:rsid w:val="00C63AB1"/>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2D04B3"/>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C4169A"/>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52670D"/>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467B15"/>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467B15"/>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467B15"/>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467B15"/>
    <w:rPr>
      <w:rFonts w:ascii="Calibri" w:eastAsia="Times New Roman" w:hAnsi="Calibri" w:cs="Times New Roman"/>
      <w:b/>
      <w:sz w:val="24"/>
      <w:szCs w:val="20"/>
      <w:lang w:val="en-GB"/>
    </w:rPr>
  </w:style>
  <w:style w:type="paragraph" w:styleId="Title">
    <w:name w:val="Title"/>
    <w:basedOn w:val="Normal"/>
    <w:next w:val="Normal"/>
    <w:link w:val="TitleChar"/>
    <w:uiPriority w:val="10"/>
    <w:qFormat/>
    <w:rsid w:val="00261DB3"/>
    <w:pPr>
      <w:spacing w:before="24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61DB3"/>
    <w:rPr>
      <w:rFonts w:asciiTheme="majorHAnsi" w:eastAsiaTheme="majorEastAsia" w:hAnsiTheme="majorHAnsi" w:cstheme="majorBidi"/>
      <w:spacing w:val="-10"/>
      <w:kern w:val="28"/>
      <w:sz w:val="40"/>
      <w:szCs w:val="56"/>
    </w:rPr>
  </w:style>
  <w:style w:type="paragraph" w:styleId="Header">
    <w:name w:val="header"/>
    <w:basedOn w:val="Normal"/>
    <w:link w:val="HeaderChar"/>
    <w:rsid w:val="0025507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5507E"/>
    <w:rPr>
      <w:rFonts w:ascii="Calibri" w:eastAsia="Times New Roman" w:hAnsi="Calibri" w:cs="Times New Roman"/>
      <w:sz w:val="18"/>
      <w:szCs w:val="20"/>
      <w:lang w:val="en-GB"/>
    </w:rPr>
  </w:style>
  <w:style w:type="paragraph" w:styleId="Footer">
    <w:name w:val="footer"/>
    <w:basedOn w:val="Normal"/>
    <w:link w:val="FooterChar"/>
    <w:rsid w:val="0025507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C5230"/>
    <w:rPr>
      <w:rFonts w:ascii="Calibri" w:eastAsia="Times New Roman" w:hAnsi="Calibri" w:cs="Times New Roman"/>
      <w:caps/>
      <w:noProof/>
      <w:sz w:val="16"/>
      <w:szCs w:val="20"/>
      <w:lang w:val="en-GB"/>
    </w:rPr>
  </w:style>
  <w:style w:type="character" w:styleId="PlaceholderText">
    <w:name w:val="Placeholder Text"/>
    <w:basedOn w:val="DefaultParagraphFont"/>
    <w:uiPriority w:val="99"/>
    <w:semiHidden/>
    <w:rsid w:val="00BC5230"/>
    <w:rPr>
      <w:color w:val="808080"/>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2D04B3"/>
    <w:pPr>
      <w:keepNext/>
      <w:spacing w:before="180" w:after="60"/>
    </w:pPr>
    <w:rPr>
      <w:rFonts w:ascii="Calibri Light" w:hAnsi="Calibri Light"/>
      <w:b/>
      <w:i/>
    </w:rPr>
  </w:style>
  <w:style w:type="character" w:customStyle="1" w:styleId="SimpleHeadingChar">
    <w:name w:val="Simple Heading Char"/>
    <w:basedOn w:val="DefaultParagraphFont"/>
    <w:link w:val="SimpleHeading"/>
    <w:rsid w:val="002D04B3"/>
    <w:rPr>
      <w:rFonts w:ascii="Calibri Light" w:hAnsi="Calibri Light"/>
      <w:b/>
      <w:i/>
    </w:rPr>
  </w:style>
  <w:style w:type="paragraph" w:customStyle="1" w:styleId="Ideas">
    <w:name w:val="Ideas"/>
    <w:basedOn w:val="Heading1"/>
    <w:link w:val="IdeasChar"/>
    <w:qFormat/>
    <w:rsid w:val="006F6CE2"/>
  </w:style>
  <w:style w:type="character" w:customStyle="1" w:styleId="IdeasChar">
    <w:name w:val="Ideas Char"/>
    <w:basedOn w:val="Heading1Char"/>
    <w:link w:val="Ideas"/>
    <w:rsid w:val="006F6CE2"/>
    <w:rPr>
      <w:rFonts w:ascii="Calibri" w:eastAsiaTheme="majorEastAsia" w:hAnsi="Calibri" w:cstheme="majorBidi"/>
      <w:b/>
      <w:sz w:val="30"/>
      <w:szCs w:val="32"/>
      <w:lang w:val="en-GB"/>
    </w:rPr>
  </w:style>
  <w:style w:type="character" w:styleId="Hyperlink">
    <w:name w:val="Hyperlink"/>
    <w:basedOn w:val="DefaultParagraphFont"/>
    <w:rsid w:val="0025507E"/>
    <w:rPr>
      <w:rFonts w:ascii="Calibri" w:hAnsi="Calibri"/>
      <w:color w:val="0000FF"/>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25507E"/>
    <w:rPr>
      <w:color w:val="800080"/>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rPr>
      <w:sz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semiHidden/>
    <w:unhideWhenUsed/>
    <w:rsid w:val="0025507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5507E"/>
    <w:rPr>
      <w:rFonts w:ascii="Tahoma" w:eastAsia="Times New Roman" w:hAnsi="Tahoma" w:cs="Tahoma"/>
      <w:sz w:val="16"/>
      <w:szCs w:val="16"/>
      <w:lang w:val="en-GB"/>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Calibri" w:eastAsiaTheme="majorEastAsia" w:hAnsi="Calibri" w:cstheme="majorBidi"/>
      <w:b/>
      <w:color w:val="538135" w:themeColor="accent6" w:themeShade="BF"/>
      <w:sz w:val="26"/>
      <w:szCs w:val="26"/>
      <w:lang w:val="en-GB"/>
    </w:rPr>
  </w:style>
  <w:style w:type="paragraph" w:styleId="NormalWeb">
    <w:name w:val="Normal (Web)"/>
    <w:basedOn w:val="Normal"/>
    <w:uiPriority w:val="99"/>
    <w:semiHidden/>
    <w:unhideWhenUsed/>
    <w:rsid w:val="00176288"/>
    <w:pPr>
      <w:spacing w:before="100" w:beforeAutospacing="1" w:after="100" w:afterAutospacing="1"/>
    </w:pPr>
    <w:rPr>
      <w:rFonts w:ascii="Times New Roman" w:eastAsiaTheme="minorEastAsia" w:hAnsi="Times New Roman"/>
      <w:szCs w:val="24"/>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25507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2670D"/>
    <w:rPr>
      <w:rFonts w:ascii="Calibri" w:eastAsia="Times New Roman" w:hAnsi="Calibri" w:cs="Times New Roman"/>
      <w:sz w:val="24"/>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25507E"/>
    <w:rPr>
      <w:rFonts w:ascii="Calibri" w:hAnsi="Calibri"/>
      <w:position w:val="6"/>
      <w:sz w:val="16"/>
    </w:rPr>
  </w:style>
  <w:style w:type="paragraph" w:styleId="Caption">
    <w:name w:val="caption"/>
    <w:basedOn w:val="Normal"/>
    <w:next w:val="Normal"/>
    <w:uiPriority w:val="35"/>
    <w:unhideWhenUsed/>
    <w:qFormat/>
    <w:rsid w:val="005168D8"/>
    <w:pPr>
      <w:keepNext/>
      <w:spacing w:after="60"/>
      <w:jc w:val="center"/>
    </w:pPr>
    <w:rPr>
      <w:i/>
      <w:iCs/>
      <w:sz w:val="18"/>
      <w:szCs w:val="18"/>
    </w:rPr>
  </w:style>
  <w:style w:type="table" w:customStyle="1" w:styleId="GridTable4-Accent11">
    <w:name w:val="Grid Table 4 - Accent 11"/>
    <w:basedOn w:val="TableNormal"/>
    <w:uiPriority w:val="49"/>
    <w:rsid w:val="00526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8261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6179"/>
    <w:rPr>
      <w:rFonts w:eastAsiaTheme="minorEastAsia"/>
      <w:lang w:eastAsia="ja-JP"/>
    </w:rPr>
  </w:style>
  <w:style w:type="paragraph" w:styleId="Revision">
    <w:name w:val="Revision"/>
    <w:hidden/>
    <w:uiPriority w:val="99"/>
    <w:semiHidden/>
    <w:rsid w:val="004F4C90"/>
    <w:pPr>
      <w:spacing w:after="0" w:line="240" w:lineRule="auto"/>
    </w:pPr>
  </w:style>
  <w:style w:type="paragraph" w:customStyle="1" w:styleId="Tabletext">
    <w:name w:val="Table_text"/>
    <w:basedOn w:val="Normal"/>
    <w:rsid w:val="0025507E"/>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5507E"/>
    <w:pPr>
      <w:spacing w:before="120" w:after="120"/>
      <w:jc w:val="center"/>
    </w:pPr>
    <w:rPr>
      <w:b/>
    </w:rPr>
  </w:style>
  <w:style w:type="table" w:styleId="LightList-Accent1">
    <w:name w:val="Light List Accent 1"/>
    <w:basedOn w:val="TableNormal"/>
    <w:uiPriority w:val="61"/>
    <w:rsid w:val="00EF7C9C"/>
    <w:pPr>
      <w:spacing w:after="0" w:line="240" w:lineRule="auto"/>
    </w:pPr>
    <w:rPr>
      <w:rFonts w:eastAsiaTheme="minorEastAsia"/>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DB705D"/>
    <w:pPr>
      <w:outlineLvl w:val="9"/>
    </w:pPr>
  </w:style>
  <w:style w:type="paragraph" w:styleId="TOC2">
    <w:name w:val="toc 2"/>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5507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3">
    <w:name w:val="toc 3"/>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Listhighlighted">
    <w:name w:val="List highlighted"/>
    <w:basedOn w:val="SimpleHeading"/>
    <w:link w:val="ListhighlightedChar"/>
    <w:qFormat/>
    <w:rsid w:val="009B1F2F"/>
    <w:pPr>
      <w:numPr>
        <w:numId w:val="4"/>
      </w:numPr>
      <w:spacing w:after="0"/>
      <w:ind w:left="227" w:hanging="227"/>
    </w:pPr>
    <w:rPr>
      <w:rFonts w:asciiTheme="minorHAnsi" w:hAnsiTheme="minorHAnsi"/>
    </w:rPr>
  </w:style>
  <w:style w:type="character" w:customStyle="1" w:styleId="ListhighlightedChar">
    <w:name w:val="List highlighted Char"/>
    <w:basedOn w:val="SimpleHeadingChar"/>
    <w:link w:val="Listhighlighted"/>
    <w:rsid w:val="009B1F2F"/>
    <w:rPr>
      <w:rFonts w:ascii="Calibri Light" w:hAnsi="Calibri Light"/>
      <w:b/>
      <w:i/>
      <w:lang w:val="en-GB"/>
    </w:rPr>
  </w:style>
  <w:style w:type="table" w:customStyle="1" w:styleId="GridTable1Light-Accent11">
    <w:name w:val="Grid Table 1 Light - Accent 11"/>
    <w:basedOn w:val="TableNormal"/>
    <w:uiPriority w:val="46"/>
    <w:rsid w:val="004721B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11D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8946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8946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4-Accent11">
    <w:name w:val="List Table 4 - Accent 11"/>
    <w:basedOn w:val="TableNormal"/>
    <w:uiPriority w:val="49"/>
    <w:rsid w:val="008946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401A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rsid w:val="0025507E"/>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Normal"/>
    <w:next w:val="Normal"/>
    <w:autoRedefine/>
    <w:uiPriority w:val="39"/>
    <w:unhideWhenUsed/>
    <w:rsid w:val="00C63AB1"/>
    <w:pPr>
      <w:spacing w:after="100"/>
      <w:ind w:left="1760"/>
    </w:pPr>
    <w:rPr>
      <w:rFonts w:eastAsiaTheme="minorEastAsia"/>
      <w:lang w:eastAsia="en-GB"/>
    </w:rPr>
  </w:style>
  <w:style w:type="table" w:customStyle="1" w:styleId="PlainTable22">
    <w:name w:val="Plain Table 22"/>
    <w:basedOn w:val="TableNormal"/>
    <w:uiPriority w:val="42"/>
    <w:rsid w:val="000D62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semiHidden/>
    <w:unhideWhenUsed/>
    <w:rsid w:val="00070912"/>
    <w:rPr>
      <w:rFonts w:eastAsiaTheme="minorEastAsia"/>
      <w:lang w:eastAsia="zh-CN"/>
    </w:rPr>
  </w:style>
  <w:style w:type="character" w:customStyle="1" w:styleId="PlainTextChar">
    <w:name w:val="Plain Text Char"/>
    <w:basedOn w:val="DefaultParagraphFont"/>
    <w:link w:val="PlainText"/>
    <w:uiPriority w:val="99"/>
    <w:semiHidden/>
    <w:rsid w:val="00070912"/>
    <w:rPr>
      <w:rFonts w:ascii="Calibri" w:eastAsiaTheme="minorEastAsia" w:hAnsi="Calibri" w:cs="Times New Roman"/>
      <w:lang w:eastAsia="zh-CN"/>
    </w:rPr>
  </w:style>
  <w:style w:type="paragraph" w:customStyle="1" w:styleId="Contribution">
    <w:name w:val="Contribution"/>
    <w:basedOn w:val="Normal"/>
    <w:qFormat/>
    <w:rsid w:val="00596156"/>
    <w:rPr>
      <w:color w:val="4472C4" w:themeColor="accent5"/>
      <w:sz w:val="20"/>
    </w:rPr>
  </w:style>
  <w:style w:type="paragraph" w:customStyle="1" w:styleId="InputtoPublicConsultation">
    <w:name w:val="Input to Public Consultation"/>
    <w:basedOn w:val="Contribution"/>
    <w:qFormat/>
    <w:rsid w:val="00811E85"/>
    <w:rPr>
      <w:color w:val="5B9BD5" w:themeColor="accent1"/>
    </w:rPr>
  </w:style>
  <w:style w:type="paragraph" w:customStyle="1" w:styleId="Source">
    <w:name w:val="Source"/>
    <w:basedOn w:val="Normal"/>
    <w:next w:val="Title1"/>
    <w:autoRedefine/>
    <w:rsid w:val="0025507E"/>
    <w:pPr>
      <w:spacing w:before="840"/>
      <w:jc w:val="center"/>
    </w:pPr>
    <w:rPr>
      <w:b/>
      <w:sz w:val="28"/>
    </w:rPr>
  </w:style>
  <w:style w:type="paragraph" w:customStyle="1" w:styleId="Title1">
    <w:name w:val="Title 1"/>
    <w:basedOn w:val="Source"/>
    <w:next w:val="Title2"/>
    <w:rsid w:val="0025507E"/>
    <w:pPr>
      <w:spacing w:before="240"/>
    </w:pPr>
    <w:rPr>
      <w:b w:val="0"/>
      <w:caps/>
    </w:rPr>
  </w:style>
  <w:style w:type="paragraph" w:customStyle="1" w:styleId="IDRtext">
    <w:name w:val="IDR text"/>
    <w:basedOn w:val="Normal"/>
    <w:uiPriority w:val="99"/>
    <w:rsid w:val="00014F04"/>
    <w:pPr>
      <w:spacing w:after="200" w:line="276" w:lineRule="auto"/>
    </w:pPr>
    <w:rPr>
      <w:rFonts w:ascii="Times New Roman" w:eastAsia="MS Mincho" w:hAnsi="Times New Roman"/>
      <w:lang w:eastAsia="ja-JP"/>
    </w:rPr>
  </w:style>
  <w:style w:type="paragraph" w:customStyle="1" w:styleId="Annextitle">
    <w:name w:val="Annex_title"/>
    <w:basedOn w:val="Normal"/>
    <w:next w:val="Normal"/>
    <w:rsid w:val="0025507E"/>
    <w:pPr>
      <w:spacing w:before="240" w:after="240"/>
      <w:jc w:val="center"/>
    </w:pPr>
    <w:rPr>
      <w:b/>
      <w:sz w:val="28"/>
    </w:rPr>
  </w:style>
  <w:style w:type="paragraph" w:customStyle="1" w:styleId="Title2">
    <w:name w:val="Title 2"/>
    <w:basedOn w:val="Source"/>
    <w:next w:val="Title3"/>
    <w:rsid w:val="0025507E"/>
    <w:pPr>
      <w:spacing w:before="240"/>
    </w:pPr>
    <w:rPr>
      <w:b w:val="0"/>
      <w:caps/>
    </w:rPr>
  </w:style>
  <w:style w:type="paragraph" w:customStyle="1" w:styleId="Agendaitem">
    <w:name w:val="Agenda_item"/>
    <w:basedOn w:val="Normal"/>
    <w:next w:val="Normal"/>
    <w:qFormat/>
    <w:rsid w:val="0025507E"/>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25507E"/>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paragraph" w:customStyle="1" w:styleId="enumlev1">
    <w:name w:val="enumlev1"/>
    <w:basedOn w:val="Normal"/>
    <w:link w:val="enumlev1Char"/>
    <w:rsid w:val="0025507E"/>
    <w:pPr>
      <w:spacing w:before="86"/>
      <w:ind w:left="567" w:hanging="567"/>
    </w:pPr>
  </w:style>
  <w:style w:type="character" w:customStyle="1" w:styleId="enumlev1Char">
    <w:name w:val="enumlev1 Char"/>
    <w:link w:val="enumlev1"/>
    <w:locked/>
    <w:rsid w:val="00F14DEC"/>
    <w:rPr>
      <w:rFonts w:ascii="Calibri" w:eastAsia="Times New Roman" w:hAnsi="Calibri" w:cs="Times New Roman"/>
      <w:sz w:val="24"/>
      <w:szCs w:val="20"/>
      <w:lang w:val="en-GB"/>
    </w:rPr>
  </w:style>
  <w:style w:type="paragraph" w:customStyle="1" w:styleId="Normalaftertitle">
    <w:name w:val="Normal after title"/>
    <w:basedOn w:val="Normal"/>
    <w:next w:val="Normal"/>
    <w:link w:val="NormalaftertitleChar"/>
    <w:rsid w:val="0025507E"/>
    <w:pPr>
      <w:spacing w:before="240"/>
    </w:pPr>
  </w:style>
  <w:style w:type="character" w:customStyle="1" w:styleId="NormalaftertitleChar">
    <w:name w:val="Normal after title Char"/>
    <w:link w:val="Normalaftertitle"/>
    <w:locked/>
    <w:rsid w:val="00F14DEC"/>
    <w:rPr>
      <w:rFonts w:ascii="Calibri" w:eastAsia="Times New Roman" w:hAnsi="Calibri" w:cs="Times New Roman"/>
      <w:sz w:val="24"/>
      <w:szCs w:val="20"/>
      <w:lang w:val="en-GB"/>
    </w:rPr>
  </w:style>
  <w:style w:type="paragraph" w:customStyle="1" w:styleId="Res">
    <w:name w:val="Res_#"/>
    <w:basedOn w:val="Normal"/>
    <w:next w:val="Normal"/>
    <w:rsid w:val="00F14DEC"/>
    <w:pPr>
      <w:keepNext/>
      <w:keepLines/>
      <w:tabs>
        <w:tab w:val="left" w:pos="1871"/>
      </w:tabs>
      <w:spacing w:before="720"/>
      <w:jc w:val="center"/>
    </w:pPr>
    <w:rPr>
      <w:sz w:val="28"/>
    </w:rPr>
  </w:style>
  <w:style w:type="paragraph" w:customStyle="1" w:styleId="Call">
    <w:name w:val="Call"/>
    <w:basedOn w:val="Normal"/>
    <w:next w:val="Normal"/>
    <w:link w:val="CallChar"/>
    <w:rsid w:val="0025507E"/>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locked/>
    <w:rsid w:val="00F14DEC"/>
    <w:rPr>
      <w:rFonts w:ascii="Calibri" w:eastAsia="Times New Roman" w:hAnsi="Calibri" w:cs="Times New Roman"/>
      <w:i/>
      <w:sz w:val="24"/>
      <w:szCs w:val="20"/>
      <w:lang w:val="en-GB"/>
    </w:rPr>
  </w:style>
  <w:style w:type="paragraph" w:customStyle="1" w:styleId="refbasdepage">
    <w:name w:val="ref_basdepage"/>
    <w:basedOn w:val="Normal"/>
    <w:rsid w:val="00F14DEC"/>
    <w:pPr>
      <w:pBdr>
        <w:top w:val="single" w:sz="4" w:space="1" w:color="auto"/>
        <w:bottom w:val="single" w:sz="4" w:space="1" w:color="auto"/>
      </w:pBdr>
      <w:tabs>
        <w:tab w:val="left" w:pos="1871"/>
      </w:tabs>
      <w:spacing w:before="480"/>
    </w:pPr>
    <w:rPr>
      <w:i/>
      <w:iCs/>
      <w:sz w:val="20"/>
      <w:lang w:val="fr-FR"/>
    </w:rPr>
  </w:style>
  <w:style w:type="paragraph" w:styleId="NormalIndent">
    <w:name w:val="Normal Indent"/>
    <w:basedOn w:val="Normal"/>
    <w:rsid w:val="0025507E"/>
    <w:pPr>
      <w:ind w:left="567"/>
    </w:pPr>
  </w:style>
  <w:style w:type="paragraph" w:customStyle="1" w:styleId="Tablelegend">
    <w:name w:val="Table_legend"/>
    <w:basedOn w:val="Tabletext"/>
    <w:rsid w:val="0025507E"/>
    <w:pPr>
      <w:spacing w:before="120"/>
    </w:pPr>
  </w:style>
  <w:style w:type="paragraph" w:customStyle="1" w:styleId="Tabletitle">
    <w:name w:val="Table_title"/>
    <w:basedOn w:val="TableNo"/>
    <w:next w:val="Tabletext"/>
    <w:rsid w:val="0025507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5507E"/>
    <w:pPr>
      <w:keepNext/>
      <w:spacing w:before="560" w:after="120"/>
      <w:jc w:val="center"/>
    </w:pPr>
    <w:rPr>
      <w:caps/>
    </w:rPr>
  </w:style>
  <w:style w:type="paragraph" w:customStyle="1" w:styleId="enumlev2">
    <w:name w:val="enumlev2"/>
    <w:basedOn w:val="enumlev1"/>
    <w:rsid w:val="0025507E"/>
    <w:pPr>
      <w:ind w:left="1134"/>
    </w:pPr>
  </w:style>
  <w:style w:type="paragraph" w:customStyle="1" w:styleId="enumlev3">
    <w:name w:val="enumlev3"/>
    <w:basedOn w:val="enumlev2"/>
    <w:rsid w:val="0025507E"/>
    <w:pPr>
      <w:ind w:left="1701"/>
    </w:pPr>
  </w:style>
  <w:style w:type="paragraph" w:customStyle="1" w:styleId="AnnexNo">
    <w:name w:val="Annex_No"/>
    <w:basedOn w:val="Normal"/>
    <w:next w:val="Annexref"/>
    <w:rsid w:val="0025507E"/>
    <w:pPr>
      <w:spacing w:before="720"/>
      <w:jc w:val="center"/>
    </w:pPr>
    <w:rPr>
      <w:caps/>
      <w:sz w:val="28"/>
    </w:rPr>
  </w:style>
  <w:style w:type="paragraph" w:customStyle="1" w:styleId="Annexref">
    <w:name w:val="Annex_ref"/>
    <w:basedOn w:val="Normal"/>
    <w:next w:val="Annextitle"/>
    <w:rsid w:val="0025507E"/>
    <w:pPr>
      <w:jc w:val="center"/>
    </w:pPr>
  </w:style>
  <w:style w:type="paragraph" w:customStyle="1" w:styleId="AppendixNo">
    <w:name w:val="Appendix_No"/>
    <w:basedOn w:val="AnnexNo"/>
    <w:next w:val="Appendixref"/>
    <w:rsid w:val="0025507E"/>
  </w:style>
  <w:style w:type="paragraph" w:customStyle="1" w:styleId="Appendixref">
    <w:name w:val="Appendix_ref"/>
    <w:basedOn w:val="Annexref"/>
    <w:next w:val="Appendixtitle"/>
    <w:rsid w:val="0025507E"/>
  </w:style>
  <w:style w:type="paragraph" w:customStyle="1" w:styleId="Appendixtitle">
    <w:name w:val="Appendix_title"/>
    <w:basedOn w:val="Annextitle"/>
    <w:next w:val="Normal"/>
    <w:rsid w:val="0025507E"/>
  </w:style>
  <w:style w:type="paragraph" w:customStyle="1" w:styleId="Reftitle">
    <w:name w:val="Ref_title"/>
    <w:basedOn w:val="Normal"/>
    <w:next w:val="Reftext"/>
    <w:rsid w:val="0025507E"/>
    <w:pPr>
      <w:spacing w:before="480"/>
      <w:jc w:val="center"/>
    </w:pPr>
    <w:rPr>
      <w:caps/>
      <w:sz w:val="28"/>
    </w:rPr>
  </w:style>
  <w:style w:type="paragraph" w:customStyle="1" w:styleId="Reftext">
    <w:name w:val="Ref_text"/>
    <w:basedOn w:val="Normal"/>
    <w:rsid w:val="0025507E"/>
    <w:pPr>
      <w:ind w:left="567" w:hanging="567"/>
    </w:pPr>
  </w:style>
  <w:style w:type="paragraph" w:customStyle="1" w:styleId="Rectitle">
    <w:name w:val="Rec_title"/>
    <w:basedOn w:val="Normal"/>
    <w:next w:val="Heading1"/>
    <w:rsid w:val="0025507E"/>
    <w:pPr>
      <w:spacing w:before="240"/>
      <w:jc w:val="center"/>
    </w:pPr>
    <w:rPr>
      <w:b/>
      <w:sz w:val="28"/>
    </w:rPr>
  </w:style>
  <w:style w:type="paragraph" w:customStyle="1" w:styleId="RecNo">
    <w:name w:val="Rec_No"/>
    <w:basedOn w:val="Normal"/>
    <w:next w:val="Rectitle"/>
    <w:rsid w:val="0025507E"/>
    <w:pPr>
      <w:spacing w:before="720"/>
      <w:jc w:val="center"/>
    </w:pPr>
    <w:rPr>
      <w:caps/>
      <w:sz w:val="28"/>
    </w:rPr>
  </w:style>
  <w:style w:type="paragraph" w:customStyle="1" w:styleId="toc0">
    <w:name w:val="toc 0"/>
    <w:basedOn w:val="Normal"/>
    <w:next w:val="TOC1"/>
    <w:rsid w:val="0025507E"/>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507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5507E"/>
    <w:pPr>
      <w:tabs>
        <w:tab w:val="clear" w:pos="567"/>
        <w:tab w:val="left" w:pos="851"/>
      </w:tabs>
    </w:pPr>
  </w:style>
  <w:style w:type="paragraph" w:customStyle="1" w:styleId="MinusFootnote">
    <w:name w:val="MinusFootnote"/>
    <w:basedOn w:val="Normal"/>
    <w:rsid w:val="0025507E"/>
    <w:pPr>
      <w:ind w:left="-1701" w:hanging="284"/>
    </w:pPr>
  </w:style>
  <w:style w:type="paragraph" w:customStyle="1" w:styleId="Title3">
    <w:name w:val="Title 3"/>
    <w:basedOn w:val="Title2"/>
    <w:next w:val="Normalaftertitle"/>
    <w:rsid w:val="0025507E"/>
    <w:rPr>
      <w:caps w:val="0"/>
    </w:rPr>
  </w:style>
  <w:style w:type="paragraph" w:customStyle="1" w:styleId="ArtNo">
    <w:name w:val="Art_No"/>
    <w:basedOn w:val="Normal"/>
    <w:next w:val="Arttitle"/>
    <w:rsid w:val="0025507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507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507E"/>
  </w:style>
  <w:style w:type="paragraph" w:customStyle="1" w:styleId="Chaptitle">
    <w:name w:val="Chap_title"/>
    <w:basedOn w:val="Arttitle"/>
    <w:next w:val="Normal"/>
    <w:rsid w:val="0025507E"/>
  </w:style>
  <w:style w:type="paragraph" w:customStyle="1" w:styleId="Reasons">
    <w:name w:val="Reasons"/>
    <w:basedOn w:val="Normal"/>
    <w:rsid w:val="0025507E"/>
  </w:style>
  <w:style w:type="paragraph" w:customStyle="1" w:styleId="ResNo">
    <w:name w:val="Res_No"/>
    <w:basedOn w:val="AnnexNo"/>
    <w:next w:val="Restitle"/>
    <w:rsid w:val="0025507E"/>
  </w:style>
  <w:style w:type="paragraph" w:customStyle="1" w:styleId="Restitle">
    <w:name w:val="Res_title"/>
    <w:basedOn w:val="Annextitle"/>
    <w:next w:val="Normal"/>
    <w:rsid w:val="0025507E"/>
  </w:style>
  <w:style w:type="paragraph" w:customStyle="1" w:styleId="AnnexNoS2">
    <w:name w:val="Annex_No_S2"/>
    <w:basedOn w:val="AnnexNo"/>
    <w:next w:val="AnnexrefS2"/>
    <w:rsid w:val="0025507E"/>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25507E"/>
    <w:rPr>
      <w:caps w:val="0"/>
    </w:rPr>
  </w:style>
  <w:style w:type="paragraph" w:customStyle="1" w:styleId="AnnexrefS2">
    <w:name w:val="Annex_ref_S2"/>
    <w:basedOn w:val="Annexref"/>
    <w:next w:val="AnnextitleS2"/>
    <w:rsid w:val="0025507E"/>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25507E"/>
    <w:pPr>
      <w:spacing w:before="240"/>
    </w:pPr>
    <w:rPr>
      <w:b/>
      <w:i/>
    </w:rPr>
  </w:style>
  <w:style w:type="paragraph" w:customStyle="1" w:styleId="AnnextitleS2">
    <w:name w:val="Annex_title_S2"/>
    <w:basedOn w:val="Annex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507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5507E"/>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507E"/>
    <w:pPr>
      <w:tabs>
        <w:tab w:val="left" w:pos="851"/>
      </w:tabs>
      <w:jc w:val="left"/>
    </w:pPr>
    <w:rPr>
      <w:b/>
      <w:sz w:val="24"/>
    </w:rPr>
  </w:style>
  <w:style w:type="paragraph" w:customStyle="1" w:styleId="ArttitleS2">
    <w:name w:val="Art_title_S2"/>
    <w:basedOn w:val="Arttitle"/>
    <w:next w:val="NormalS2"/>
    <w:rsid w:val="0025507E"/>
    <w:pPr>
      <w:tabs>
        <w:tab w:val="left" w:pos="851"/>
      </w:tabs>
      <w:jc w:val="left"/>
    </w:pPr>
    <w:rPr>
      <w:sz w:val="24"/>
    </w:rPr>
  </w:style>
  <w:style w:type="paragraph" w:customStyle="1" w:styleId="ChapNoS2">
    <w:name w:val="Chap_No_S2"/>
    <w:basedOn w:val="ChapNo"/>
    <w:next w:val="ChaptitleS2"/>
    <w:rsid w:val="0025507E"/>
    <w:pPr>
      <w:tabs>
        <w:tab w:val="left" w:pos="851"/>
      </w:tabs>
      <w:jc w:val="left"/>
    </w:pPr>
    <w:rPr>
      <w:b/>
      <w:sz w:val="24"/>
    </w:rPr>
  </w:style>
  <w:style w:type="paragraph" w:customStyle="1" w:styleId="ChaptitleS2">
    <w:name w:val="Chap_title_S2"/>
    <w:basedOn w:val="Chaptitle"/>
    <w:next w:val="NormalS2"/>
    <w:rsid w:val="0025507E"/>
    <w:pPr>
      <w:tabs>
        <w:tab w:val="left" w:pos="851"/>
      </w:tabs>
      <w:jc w:val="left"/>
    </w:pPr>
    <w:rPr>
      <w:sz w:val="24"/>
    </w:rPr>
  </w:style>
  <w:style w:type="paragraph" w:customStyle="1" w:styleId="enumlev1S2">
    <w:name w:val="enumlev1_S2"/>
    <w:basedOn w:val="enumlev1"/>
    <w:rsid w:val="0025507E"/>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5507E"/>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5507E"/>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5507E"/>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5507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5507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5507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5507E"/>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5507E"/>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5507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5507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5507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5507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5507E"/>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5507E"/>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25507E"/>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25507E"/>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507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5507E"/>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25507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507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507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507E"/>
    <w:pPr>
      <w:tabs>
        <w:tab w:val="left" w:pos="851"/>
      </w:tabs>
      <w:jc w:val="left"/>
    </w:pPr>
    <w:rPr>
      <w:caps/>
      <w:sz w:val="24"/>
    </w:rPr>
  </w:style>
  <w:style w:type="paragraph" w:customStyle="1" w:styleId="Section2S2">
    <w:name w:val="Section 2_S2"/>
    <w:basedOn w:val="Section2"/>
    <w:next w:val="NormalS2"/>
    <w:rsid w:val="0025507E"/>
    <w:pPr>
      <w:tabs>
        <w:tab w:val="left" w:pos="851"/>
      </w:tabs>
      <w:jc w:val="left"/>
    </w:pPr>
    <w:rPr>
      <w:sz w:val="24"/>
    </w:rPr>
  </w:style>
  <w:style w:type="paragraph" w:customStyle="1" w:styleId="TableNoS2">
    <w:name w:val="Table_No_S2"/>
    <w:basedOn w:val="TableNo"/>
    <w:next w:val="TabletitleS2"/>
    <w:rsid w:val="0025507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25507E"/>
    <w:pPr>
      <w:tabs>
        <w:tab w:val="left" w:pos="851"/>
      </w:tabs>
      <w:spacing w:after="0"/>
    </w:pPr>
    <w:rPr>
      <w:b/>
    </w:rPr>
  </w:style>
  <w:style w:type="paragraph" w:customStyle="1" w:styleId="TabletextS2">
    <w:name w:val="Table_text_S2"/>
    <w:basedOn w:val="Tabletext"/>
    <w:rsid w:val="0025507E"/>
    <w:pPr>
      <w:tabs>
        <w:tab w:val="left" w:pos="851"/>
      </w:tabs>
    </w:pPr>
    <w:rPr>
      <w:b/>
    </w:rPr>
  </w:style>
  <w:style w:type="paragraph" w:customStyle="1" w:styleId="TabletitleS2">
    <w:name w:val="Table_title_S2"/>
    <w:basedOn w:val="Tabletitle"/>
    <w:next w:val="TabletextS2"/>
    <w:rsid w:val="0025507E"/>
    <w:pPr>
      <w:keepNext w:val="0"/>
      <w:tabs>
        <w:tab w:val="clear" w:pos="2948"/>
        <w:tab w:val="clear" w:pos="4082"/>
        <w:tab w:val="left" w:pos="851"/>
      </w:tabs>
      <w:jc w:val="left"/>
    </w:pPr>
  </w:style>
  <w:style w:type="paragraph" w:customStyle="1" w:styleId="FooterS2">
    <w:name w:val="Footer_S2"/>
    <w:basedOn w:val="Footer"/>
    <w:rsid w:val="0025507E"/>
    <w:pPr>
      <w:tabs>
        <w:tab w:val="clear" w:pos="5954"/>
        <w:tab w:val="clear" w:pos="9639"/>
        <w:tab w:val="left" w:pos="3686"/>
        <w:tab w:val="right" w:pos="7655"/>
      </w:tabs>
      <w:ind w:left="-1985"/>
    </w:pPr>
  </w:style>
  <w:style w:type="paragraph" w:customStyle="1" w:styleId="HeaderS2">
    <w:name w:val="Header_S2"/>
    <w:basedOn w:val="Normal"/>
    <w:rsid w:val="0025507E"/>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5507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5507E"/>
    <w:pPr>
      <w:tabs>
        <w:tab w:val="left" w:pos="851"/>
      </w:tabs>
      <w:jc w:val="left"/>
    </w:pPr>
  </w:style>
  <w:style w:type="paragraph" w:customStyle="1" w:styleId="NoteS2">
    <w:name w:val="Note_S2"/>
    <w:basedOn w:val="Note"/>
    <w:rsid w:val="0025507E"/>
    <w:pPr>
      <w:tabs>
        <w:tab w:val="clear" w:pos="1134"/>
        <w:tab w:val="clear" w:pos="1701"/>
        <w:tab w:val="clear" w:pos="2268"/>
        <w:tab w:val="clear" w:pos="2835"/>
      </w:tabs>
    </w:pPr>
    <w:rPr>
      <w:b/>
    </w:rPr>
  </w:style>
  <w:style w:type="paragraph" w:customStyle="1" w:styleId="HeadingbS2">
    <w:name w:val="Headingb_S2"/>
    <w:basedOn w:val="Headingb"/>
    <w:next w:val="NormalS2"/>
    <w:rsid w:val="0025507E"/>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25507E"/>
    <w:pPr>
      <w:spacing w:before="160"/>
      <w:outlineLvl w:val="0"/>
    </w:pPr>
  </w:style>
  <w:style w:type="paragraph" w:customStyle="1" w:styleId="HeadingiS2">
    <w:name w:val="Headingi_S2"/>
    <w:basedOn w:val="Headingi"/>
    <w:next w:val="NormalS2"/>
    <w:rsid w:val="0025507E"/>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5507E"/>
    <w:pPr>
      <w:spacing w:before="160"/>
      <w:outlineLvl w:val="0"/>
    </w:pPr>
    <w:rPr>
      <w:rFonts w:asciiTheme="minorHAnsi" w:hAnsiTheme="minorHAnsi"/>
      <w:b w:val="0"/>
      <w:i/>
    </w:rPr>
  </w:style>
  <w:style w:type="paragraph" w:customStyle="1" w:styleId="FirstFooter">
    <w:name w:val="FirstFooter"/>
    <w:basedOn w:val="Footer"/>
    <w:rsid w:val="0025507E"/>
    <w:rPr>
      <w:caps w:val="0"/>
    </w:rPr>
  </w:style>
  <w:style w:type="character" w:styleId="PageNumber">
    <w:name w:val="page number"/>
    <w:basedOn w:val="DefaultParagraphFont"/>
    <w:rsid w:val="0025507E"/>
    <w:rPr>
      <w:rFonts w:ascii="Calibri" w:hAnsi="Calibri"/>
    </w:rPr>
  </w:style>
  <w:style w:type="paragraph" w:styleId="Date">
    <w:name w:val="Date"/>
    <w:basedOn w:val="Normal"/>
    <w:link w:val="DateChar"/>
    <w:rsid w:val="0025507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B31D11"/>
    <w:rPr>
      <w:rFonts w:ascii="Calibri" w:eastAsia="Times New Roman" w:hAnsi="Calibri" w:cs="Times New Roman"/>
      <w:sz w:val="20"/>
      <w:szCs w:val="20"/>
      <w:lang w:val="en-GB"/>
    </w:rPr>
  </w:style>
  <w:style w:type="paragraph" w:customStyle="1" w:styleId="Heading1c">
    <w:name w:val="Heading 1c"/>
    <w:basedOn w:val="Heading1"/>
    <w:next w:val="Normal"/>
    <w:rsid w:val="0025507E"/>
    <w:pPr>
      <w:ind w:left="0" w:firstLine="0"/>
      <w:jc w:val="center"/>
      <w:outlineLvl w:val="9"/>
    </w:pPr>
  </w:style>
  <w:style w:type="paragraph" w:customStyle="1" w:styleId="Heading1cS2">
    <w:name w:val="Heading 1c_S2"/>
    <w:basedOn w:val="Heading1c"/>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5507E"/>
    <w:rPr>
      <w:b w:val="0"/>
      <w:i/>
    </w:rPr>
  </w:style>
  <w:style w:type="paragraph" w:customStyle="1" w:styleId="Heading2iS2">
    <w:name w:val="Heading 2i_S2"/>
    <w:basedOn w:val="Heading2i"/>
    <w:next w:val="NormalS2"/>
    <w:rsid w:val="0025507E"/>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25507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5507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5507E"/>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507E"/>
    <w:pPr>
      <w:spacing w:before="320"/>
      <w:outlineLvl w:val="1"/>
    </w:pPr>
    <w:rPr>
      <w:sz w:val="24"/>
    </w:rPr>
  </w:style>
  <w:style w:type="paragraph" w:customStyle="1" w:styleId="Heading3pv">
    <w:name w:val="Heading 3pv"/>
    <w:basedOn w:val="Heading1pv"/>
    <w:next w:val="Normalpv"/>
    <w:rsid w:val="0025507E"/>
    <w:pPr>
      <w:spacing w:before="200"/>
      <w:outlineLvl w:val="2"/>
    </w:pPr>
    <w:rPr>
      <w:sz w:val="24"/>
    </w:rPr>
  </w:style>
  <w:style w:type="paragraph" w:customStyle="1" w:styleId="SpecialFooter">
    <w:name w:val="Special Footer"/>
    <w:basedOn w:val="Footer"/>
    <w:rsid w:val="0025507E"/>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5507E"/>
  </w:style>
  <w:style w:type="paragraph" w:customStyle="1" w:styleId="Dectitle">
    <w:name w:val="Dec_title"/>
    <w:basedOn w:val="Restitle"/>
    <w:next w:val="Normalaftertitle"/>
    <w:qFormat/>
    <w:rsid w:val="0025507E"/>
    <w:rPr>
      <w:rFonts w:cs="Times New Roman Bold"/>
    </w:rPr>
  </w:style>
  <w:style w:type="paragraph" w:customStyle="1" w:styleId="DecNo">
    <w:name w:val="Dec_No"/>
    <w:basedOn w:val="RecNo"/>
    <w:next w:val="Dectitle"/>
    <w:qFormat/>
    <w:rsid w:val="0025507E"/>
  </w:style>
  <w:style w:type="paragraph" w:customStyle="1" w:styleId="DectitleS2">
    <w:name w:val="Dec_title_S2"/>
    <w:basedOn w:val="RestitleS2"/>
    <w:next w:val="Normal"/>
    <w:qFormat/>
    <w:rsid w:val="0025507E"/>
  </w:style>
  <w:style w:type="paragraph" w:customStyle="1" w:styleId="DecNoS2">
    <w:name w:val="Dec_No_S2"/>
    <w:basedOn w:val="ResNoS2"/>
    <w:next w:val="DectitleS2"/>
    <w:qFormat/>
    <w:rsid w:val="0025507E"/>
  </w:style>
  <w:style w:type="paragraph" w:customStyle="1" w:styleId="Sectiontitle">
    <w:name w:val="Section_title"/>
    <w:basedOn w:val="Arttitle"/>
    <w:next w:val="Normalaftertitle"/>
    <w:qFormat/>
    <w:rsid w:val="0025507E"/>
  </w:style>
  <w:style w:type="paragraph" w:customStyle="1" w:styleId="SectionNo">
    <w:name w:val="Section_No"/>
    <w:basedOn w:val="ArtNo"/>
    <w:next w:val="Sectiontitle"/>
    <w:qFormat/>
    <w:rsid w:val="0025507E"/>
  </w:style>
  <w:style w:type="paragraph" w:customStyle="1" w:styleId="SectiontitleS2">
    <w:name w:val="Section_title_S2"/>
    <w:basedOn w:val="ArttitleS2"/>
    <w:next w:val="Normal"/>
    <w:qFormat/>
    <w:rsid w:val="0025507E"/>
  </w:style>
  <w:style w:type="paragraph" w:customStyle="1" w:styleId="SectionNoS2">
    <w:name w:val="Section_No_S2"/>
    <w:basedOn w:val="ArtNoS2"/>
    <w:next w:val="SectiontitleS2"/>
    <w:qFormat/>
    <w:rsid w:val="0025507E"/>
  </w:style>
  <w:style w:type="paragraph" w:customStyle="1" w:styleId="Proposal">
    <w:name w:val="Proposal"/>
    <w:basedOn w:val="Normal"/>
    <w:next w:val="Normal"/>
    <w:rsid w:val="0025507E"/>
    <w:pPr>
      <w:keepNext/>
      <w:tabs>
        <w:tab w:val="clear" w:pos="567"/>
        <w:tab w:val="clear" w:pos="1701"/>
        <w:tab w:val="clear" w:pos="2835"/>
        <w:tab w:val="left" w:pos="1871"/>
      </w:tabs>
      <w:spacing w:before="240"/>
    </w:pPr>
    <w:rPr>
      <w:rFonts w:asciiTheme="minorHAnsi" w:hAnsi="Times New Roman Bold"/>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5507E"/>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pPr>
    <w:rPr>
      <w:rFonts w:ascii="Calibri" w:eastAsia="Times New Roman" w:hAnsi="Calibri" w:cs="Times New Roman"/>
      <w:sz w:val="24"/>
      <w:szCs w:val="20"/>
      <w:lang w:val="en-GB"/>
    </w:rPr>
  </w:style>
  <w:style w:type="paragraph" w:styleId="Heading1">
    <w:name w:val="heading 1"/>
    <w:basedOn w:val="Normal"/>
    <w:next w:val="Normal"/>
    <w:link w:val="Heading1Char"/>
    <w:qFormat/>
    <w:rsid w:val="0025507E"/>
    <w:pPr>
      <w:keepNext/>
      <w:keepLines/>
      <w:spacing w:before="480"/>
      <w:ind w:left="567" w:hanging="567"/>
      <w:outlineLvl w:val="0"/>
    </w:pPr>
    <w:rPr>
      <w:b/>
      <w:sz w:val="28"/>
    </w:rPr>
  </w:style>
  <w:style w:type="paragraph" w:styleId="Heading2">
    <w:name w:val="heading 2"/>
    <w:basedOn w:val="Heading1"/>
    <w:next w:val="Normal"/>
    <w:link w:val="Heading2Char"/>
    <w:qFormat/>
    <w:rsid w:val="0025507E"/>
    <w:pPr>
      <w:spacing w:before="320"/>
      <w:outlineLvl w:val="1"/>
    </w:pPr>
    <w:rPr>
      <w:sz w:val="24"/>
    </w:rPr>
  </w:style>
  <w:style w:type="paragraph" w:styleId="Heading3">
    <w:name w:val="heading 3"/>
    <w:basedOn w:val="Heading1"/>
    <w:next w:val="Normal"/>
    <w:link w:val="Heading3Char"/>
    <w:qFormat/>
    <w:rsid w:val="0025507E"/>
    <w:pPr>
      <w:spacing w:before="200"/>
      <w:outlineLvl w:val="2"/>
    </w:pPr>
    <w:rPr>
      <w:sz w:val="24"/>
    </w:rPr>
  </w:style>
  <w:style w:type="paragraph" w:styleId="Heading4">
    <w:name w:val="heading 4"/>
    <w:basedOn w:val="Heading3"/>
    <w:next w:val="Normal"/>
    <w:link w:val="Heading4Char"/>
    <w:qFormat/>
    <w:rsid w:val="0025507E"/>
    <w:pPr>
      <w:ind w:left="1134" w:hanging="1134"/>
      <w:outlineLvl w:val="3"/>
    </w:pPr>
  </w:style>
  <w:style w:type="paragraph" w:styleId="Heading5">
    <w:name w:val="heading 5"/>
    <w:basedOn w:val="Heading4"/>
    <w:next w:val="Normal"/>
    <w:link w:val="Heading5Char"/>
    <w:qFormat/>
    <w:rsid w:val="0025507E"/>
    <w:pPr>
      <w:outlineLvl w:val="4"/>
    </w:pPr>
  </w:style>
  <w:style w:type="paragraph" w:styleId="Heading6">
    <w:name w:val="heading 6"/>
    <w:basedOn w:val="Heading4"/>
    <w:next w:val="Normal"/>
    <w:link w:val="Heading6Char"/>
    <w:qFormat/>
    <w:rsid w:val="0025507E"/>
    <w:pPr>
      <w:outlineLvl w:val="5"/>
    </w:pPr>
  </w:style>
  <w:style w:type="paragraph" w:styleId="Heading7">
    <w:name w:val="heading 7"/>
    <w:basedOn w:val="Heading4"/>
    <w:next w:val="Normal"/>
    <w:link w:val="Heading7Char"/>
    <w:qFormat/>
    <w:rsid w:val="0025507E"/>
    <w:pPr>
      <w:ind w:left="1701" w:hanging="1701"/>
      <w:outlineLvl w:val="6"/>
    </w:pPr>
  </w:style>
  <w:style w:type="paragraph" w:styleId="Heading8">
    <w:name w:val="heading 8"/>
    <w:basedOn w:val="Heading4"/>
    <w:next w:val="Normal"/>
    <w:link w:val="Heading8Char"/>
    <w:qFormat/>
    <w:rsid w:val="0025507E"/>
    <w:pPr>
      <w:ind w:left="1701" w:hanging="1701"/>
      <w:outlineLvl w:val="7"/>
    </w:pPr>
  </w:style>
  <w:style w:type="paragraph" w:styleId="Heading9">
    <w:name w:val="heading 9"/>
    <w:basedOn w:val="Heading4"/>
    <w:next w:val="Normal"/>
    <w:link w:val="Heading9Char"/>
    <w:qFormat/>
    <w:rsid w:val="0025507E"/>
    <w:pPr>
      <w:ind w:left="1701" w:hanging="1701"/>
      <w:outlineLvl w:val="8"/>
    </w:pPr>
  </w:style>
  <w:style w:type="character" w:default="1" w:styleId="DefaultParagraphFont">
    <w:name w:val="Default Paragraph Font"/>
    <w:uiPriority w:val="1"/>
    <w:semiHidden/>
    <w:unhideWhenUsed/>
    <w:rsid w:val="002550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07E"/>
  </w:style>
  <w:style w:type="character" w:customStyle="1" w:styleId="Heading1Char">
    <w:name w:val="Heading 1 Char"/>
    <w:basedOn w:val="DefaultParagraphFont"/>
    <w:link w:val="Heading1"/>
    <w:rsid w:val="00C4169A"/>
    <w:rPr>
      <w:rFonts w:ascii="Calibri" w:eastAsia="Times New Roman" w:hAnsi="Calibri" w:cs="Times New Roman"/>
      <w:b/>
      <w:sz w:val="28"/>
      <w:szCs w:val="20"/>
      <w:lang w:val="en-GB"/>
    </w:rPr>
  </w:style>
  <w:style w:type="character" w:customStyle="1" w:styleId="Heading2Char">
    <w:name w:val="Heading 2 Char"/>
    <w:basedOn w:val="DefaultParagraphFont"/>
    <w:link w:val="Heading2"/>
    <w:rsid w:val="00C63AB1"/>
    <w:rPr>
      <w:rFonts w:ascii="Calibri" w:eastAsia="Times New Roman" w:hAnsi="Calibri" w:cs="Times New Roman"/>
      <w:b/>
      <w:sz w:val="24"/>
      <w:szCs w:val="20"/>
      <w:lang w:val="en-GB"/>
    </w:rPr>
  </w:style>
  <w:style w:type="character" w:customStyle="1" w:styleId="Heading3Char">
    <w:name w:val="Heading 3 Char"/>
    <w:basedOn w:val="DefaultParagraphFont"/>
    <w:link w:val="Heading3"/>
    <w:rsid w:val="002D04B3"/>
    <w:rPr>
      <w:rFonts w:ascii="Calibri" w:eastAsia="Times New Roman" w:hAnsi="Calibri" w:cs="Times New Roman"/>
      <w:b/>
      <w:sz w:val="24"/>
      <w:szCs w:val="20"/>
      <w:lang w:val="en-GB"/>
    </w:rPr>
  </w:style>
  <w:style w:type="character" w:customStyle="1" w:styleId="Heading4Char">
    <w:name w:val="Heading 4 Char"/>
    <w:basedOn w:val="DefaultParagraphFont"/>
    <w:link w:val="Heading4"/>
    <w:rsid w:val="00C4169A"/>
    <w:rPr>
      <w:rFonts w:ascii="Calibri" w:eastAsia="Times New Roman" w:hAnsi="Calibri" w:cs="Times New Roman"/>
      <w:b/>
      <w:sz w:val="24"/>
      <w:szCs w:val="20"/>
      <w:lang w:val="en-GB"/>
    </w:rPr>
  </w:style>
  <w:style w:type="character" w:customStyle="1" w:styleId="Heading5Char">
    <w:name w:val="Heading 5 Char"/>
    <w:basedOn w:val="DefaultParagraphFont"/>
    <w:link w:val="Heading5"/>
    <w:rsid w:val="0052670D"/>
    <w:rPr>
      <w:rFonts w:ascii="Calibri" w:eastAsia="Times New Roman" w:hAnsi="Calibri" w:cs="Times New Roman"/>
      <w:b/>
      <w:sz w:val="24"/>
      <w:szCs w:val="20"/>
      <w:lang w:val="en-GB"/>
    </w:rPr>
  </w:style>
  <w:style w:type="character" w:customStyle="1" w:styleId="Heading6Char">
    <w:name w:val="Heading 6 Char"/>
    <w:basedOn w:val="DefaultParagraphFont"/>
    <w:link w:val="Heading6"/>
    <w:rsid w:val="00467B15"/>
    <w:rPr>
      <w:rFonts w:ascii="Calibri" w:eastAsia="Times New Roman" w:hAnsi="Calibri" w:cs="Times New Roman"/>
      <w:b/>
      <w:sz w:val="24"/>
      <w:szCs w:val="20"/>
      <w:lang w:val="en-GB"/>
    </w:rPr>
  </w:style>
  <w:style w:type="character" w:customStyle="1" w:styleId="Heading7Char">
    <w:name w:val="Heading 7 Char"/>
    <w:basedOn w:val="DefaultParagraphFont"/>
    <w:link w:val="Heading7"/>
    <w:rsid w:val="00467B15"/>
    <w:rPr>
      <w:rFonts w:ascii="Calibri" w:eastAsia="Times New Roman" w:hAnsi="Calibri" w:cs="Times New Roman"/>
      <w:b/>
      <w:sz w:val="24"/>
      <w:szCs w:val="20"/>
      <w:lang w:val="en-GB"/>
    </w:rPr>
  </w:style>
  <w:style w:type="character" w:customStyle="1" w:styleId="Heading8Char">
    <w:name w:val="Heading 8 Char"/>
    <w:basedOn w:val="DefaultParagraphFont"/>
    <w:link w:val="Heading8"/>
    <w:rsid w:val="00467B15"/>
    <w:rPr>
      <w:rFonts w:ascii="Calibri" w:eastAsia="Times New Roman" w:hAnsi="Calibri" w:cs="Times New Roman"/>
      <w:b/>
      <w:sz w:val="24"/>
      <w:szCs w:val="20"/>
      <w:lang w:val="en-GB"/>
    </w:rPr>
  </w:style>
  <w:style w:type="character" w:customStyle="1" w:styleId="Heading9Char">
    <w:name w:val="Heading 9 Char"/>
    <w:basedOn w:val="DefaultParagraphFont"/>
    <w:link w:val="Heading9"/>
    <w:rsid w:val="00467B15"/>
    <w:rPr>
      <w:rFonts w:ascii="Calibri" w:eastAsia="Times New Roman" w:hAnsi="Calibri" w:cs="Times New Roman"/>
      <w:b/>
      <w:sz w:val="24"/>
      <w:szCs w:val="20"/>
      <w:lang w:val="en-GB"/>
    </w:rPr>
  </w:style>
  <w:style w:type="paragraph" w:styleId="Title">
    <w:name w:val="Title"/>
    <w:basedOn w:val="Normal"/>
    <w:next w:val="Normal"/>
    <w:link w:val="TitleChar"/>
    <w:uiPriority w:val="10"/>
    <w:qFormat/>
    <w:rsid w:val="00261DB3"/>
    <w:pPr>
      <w:spacing w:before="240"/>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61DB3"/>
    <w:rPr>
      <w:rFonts w:asciiTheme="majorHAnsi" w:eastAsiaTheme="majorEastAsia" w:hAnsiTheme="majorHAnsi" w:cstheme="majorBidi"/>
      <w:spacing w:val="-10"/>
      <w:kern w:val="28"/>
      <w:sz w:val="40"/>
      <w:szCs w:val="56"/>
    </w:rPr>
  </w:style>
  <w:style w:type="paragraph" w:styleId="Header">
    <w:name w:val="header"/>
    <w:basedOn w:val="Normal"/>
    <w:link w:val="HeaderChar"/>
    <w:rsid w:val="0025507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25507E"/>
    <w:rPr>
      <w:rFonts w:ascii="Calibri" w:eastAsia="Times New Roman" w:hAnsi="Calibri" w:cs="Times New Roman"/>
      <w:sz w:val="18"/>
      <w:szCs w:val="20"/>
      <w:lang w:val="en-GB"/>
    </w:rPr>
  </w:style>
  <w:style w:type="paragraph" w:styleId="Footer">
    <w:name w:val="footer"/>
    <w:basedOn w:val="Normal"/>
    <w:link w:val="FooterChar"/>
    <w:rsid w:val="0025507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BC5230"/>
    <w:rPr>
      <w:rFonts w:ascii="Calibri" w:eastAsia="Times New Roman" w:hAnsi="Calibri" w:cs="Times New Roman"/>
      <w:caps/>
      <w:noProof/>
      <w:sz w:val="16"/>
      <w:szCs w:val="20"/>
      <w:lang w:val="en-GB"/>
    </w:rPr>
  </w:style>
  <w:style w:type="character" w:styleId="PlaceholderText">
    <w:name w:val="Placeholder Text"/>
    <w:basedOn w:val="DefaultParagraphFont"/>
    <w:uiPriority w:val="99"/>
    <w:semiHidden/>
    <w:rsid w:val="00BC5230"/>
    <w:rPr>
      <w:color w:val="808080"/>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2D04B3"/>
    <w:pPr>
      <w:keepNext/>
      <w:spacing w:before="180" w:after="60"/>
    </w:pPr>
    <w:rPr>
      <w:rFonts w:ascii="Calibri Light" w:hAnsi="Calibri Light"/>
      <w:b/>
      <w:i/>
    </w:rPr>
  </w:style>
  <w:style w:type="character" w:customStyle="1" w:styleId="SimpleHeadingChar">
    <w:name w:val="Simple Heading Char"/>
    <w:basedOn w:val="DefaultParagraphFont"/>
    <w:link w:val="SimpleHeading"/>
    <w:rsid w:val="002D04B3"/>
    <w:rPr>
      <w:rFonts w:ascii="Calibri Light" w:hAnsi="Calibri Light"/>
      <w:b/>
      <w:i/>
    </w:rPr>
  </w:style>
  <w:style w:type="paragraph" w:customStyle="1" w:styleId="Ideas">
    <w:name w:val="Ideas"/>
    <w:basedOn w:val="Heading1"/>
    <w:link w:val="IdeasChar"/>
    <w:qFormat/>
    <w:rsid w:val="006F6CE2"/>
  </w:style>
  <w:style w:type="character" w:customStyle="1" w:styleId="IdeasChar">
    <w:name w:val="Ideas Char"/>
    <w:basedOn w:val="Heading1Char"/>
    <w:link w:val="Ideas"/>
    <w:rsid w:val="006F6CE2"/>
    <w:rPr>
      <w:rFonts w:ascii="Calibri" w:eastAsiaTheme="majorEastAsia" w:hAnsi="Calibri" w:cstheme="majorBidi"/>
      <w:b/>
      <w:sz w:val="30"/>
      <w:szCs w:val="32"/>
      <w:lang w:val="en-GB"/>
    </w:rPr>
  </w:style>
  <w:style w:type="character" w:styleId="Hyperlink">
    <w:name w:val="Hyperlink"/>
    <w:basedOn w:val="DefaultParagraphFont"/>
    <w:rsid w:val="0025507E"/>
    <w:rPr>
      <w:rFonts w:ascii="Calibri" w:hAnsi="Calibri"/>
      <w:color w:val="0000FF"/>
      <w:u w:val="single"/>
    </w:rPr>
  </w:style>
  <w:style w:type="table" w:styleId="TableGrid">
    <w:name w:val="Table Grid"/>
    <w:basedOn w:val="TableNormal"/>
    <w:uiPriority w:val="5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25507E"/>
    <w:rPr>
      <w:color w:val="800080"/>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rPr>
      <w:sz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semiHidden/>
    <w:unhideWhenUsed/>
    <w:rsid w:val="0025507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5507E"/>
    <w:rPr>
      <w:rFonts w:ascii="Tahoma" w:eastAsia="Times New Roman" w:hAnsi="Tahoma" w:cs="Tahoma"/>
      <w:sz w:val="16"/>
      <w:szCs w:val="16"/>
      <w:lang w:val="en-GB"/>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Calibri" w:eastAsiaTheme="majorEastAsia" w:hAnsi="Calibri" w:cstheme="majorBidi"/>
      <w:b/>
      <w:color w:val="538135" w:themeColor="accent6" w:themeShade="BF"/>
      <w:sz w:val="26"/>
      <w:szCs w:val="26"/>
      <w:lang w:val="en-GB"/>
    </w:rPr>
  </w:style>
  <w:style w:type="paragraph" w:styleId="NormalWeb">
    <w:name w:val="Normal (Web)"/>
    <w:basedOn w:val="Normal"/>
    <w:uiPriority w:val="99"/>
    <w:semiHidden/>
    <w:unhideWhenUsed/>
    <w:rsid w:val="00176288"/>
    <w:pPr>
      <w:spacing w:before="100" w:beforeAutospacing="1" w:after="100" w:afterAutospacing="1"/>
    </w:pPr>
    <w:rPr>
      <w:rFonts w:ascii="Times New Roman" w:eastAsiaTheme="minorEastAsia" w:hAnsi="Times New Roman"/>
      <w:szCs w:val="24"/>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25507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2670D"/>
    <w:rPr>
      <w:rFonts w:ascii="Calibri" w:eastAsia="Times New Roman" w:hAnsi="Calibri" w:cs="Times New Roman"/>
      <w:sz w:val="24"/>
      <w:szCs w:val="20"/>
      <w:lang w:val="en-GB"/>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25507E"/>
    <w:rPr>
      <w:rFonts w:ascii="Calibri" w:hAnsi="Calibri"/>
      <w:position w:val="6"/>
      <w:sz w:val="16"/>
    </w:rPr>
  </w:style>
  <w:style w:type="paragraph" w:styleId="Caption">
    <w:name w:val="caption"/>
    <w:basedOn w:val="Normal"/>
    <w:next w:val="Normal"/>
    <w:uiPriority w:val="35"/>
    <w:unhideWhenUsed/>
    <w:qFormat/>
    <w:rsid w:val="005168D8"/>
    <w:pPr>
      <w:keepNext/>
      <w:spacing w:after="60"/>
      <w:jc w:val="center"/>
    </w:pPr>
    <w:rPr>
      <w:i/>
      <w:iCs/>
      <w:sz w:val="18"/>
      <w:szCs w:val="18"/>
    </w:rPr>
  </w:style>
  <w:style w:type="table" w:customStyle="1" w:styleId="GridTable4-Accent11">
    <w:name w:val="Grid Table 4 - Accent 11"/>
    <w:basedOn w:val="TableNormal"/>
    <w:uiPriority w:val="49"/>
    <w:rsid w:val="00526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8261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26179"/>
    <w:rPr>
      <w:rFonts w:eastAsiaTheme="minorEastAsia"/>
      <w:lang w:eastAsia="ja-JP"/>
    </w:rPr>
  </w:style>
  <w:style w:type="paragraph" w:styleId="Revision">
    <w:name w:val="Revision"/>
    <w:hidden/>
    <w:uiPriority w:val="99"/>
    <w:semiHidden/>
    <w:rsid w:val="004F4C90"/>
    <w:pPr>
      <w:spacing w:after="0" w:line="240" w:lineRule="auto"/>
    </w:pPr>
  </w:style>
  <w:style w:type="paragraph" w:customStyle="1" w:styleId="Tabletext">
    <w:name w:val="Table_text"/>
    <w:basedOn w:val="Normal"/>
    <w:rsid w:val="0025507E"/>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25507E"/>
    <w:pPr>
      <w:spacing w:before="120" w:after="120"/>
      <w:jc w:val="center"/>
    </w:pPr>
    <w:rPr>
      <w:b/>
    </w:rPr>
  </w:style>
  <w:style w:type="table" w:styleId="LightList-Accent1">
    <w:name w:val="Light List Accent 1"/>
    <w:basedOn w:val="TableNormal"/>
    <w:uiPriority w:val="61"/>
    <w:rsid w:val="00EF7C9C"/>
    <w:pPr>
      <w:spacing w:after="0" w:line="240" w:lineRule="auto"/>
    </w:pPr>
    <w:rPr>
      <w:rFonts w:eastAsiaTheme="minorEastAsia"/>
      <w:lang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OCHeading">
    <w:name w:val="TOC Heading"/>
    <w:basedOn w:val="Heading1"/>
    <w:next w:val="Normal"/>
    <w:uiPriority w:val="39"/>
    <w:unhideWhenUsed/>
    <w:qFormat/>
    <w:rsid w:val="00DB705D"/>
    <w:pPr>
      <w:outlineLvl w:val="9"/>
    </w:pPr>
  </w:style>
  <w:style w:type="paragraph" w:styleId="TOC2">
    <w:name w:val="toc 2"/>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5507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3">
    <w:name w:val="toc 3"/>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Listhighlighted">
    <w:name w:val="List highlighted"/>
    <w:basedOn w:val="SimpleHeading"/>
    <w:link w:val="ListhighlightedChar"/>
    <w:qFormat/>
    <w:rsid w:val="009B1F2F"/>
    <w:pPr>
      <w:numPr>
        <w:numId w:val="4"/>
      </w:numPr>
      <w:spacing w:after="0"/>
      <w:ind w:left="227" w:hanging="227"/>
    </w:pPr>
    <w:rPr>
      <w:rFonts w:asciiTheme="minorHAnsi" w:hAnsiTheme="minorHAnsi"/>
    </w:rPr>
  </w:style>
  <w:style w:type="character" w:customStyle="1" w:styleId="ListhighlightedChar">
    <w:name w:val="List highlighted Char"/>
    <w:basedOn w:val="SimpleHeadingChar"/>
    <w:link w:val="Listhighlighted"/>
    <w:rsid w:val="009B1F2F"/>
    <w:rPr>
      <w:rFonts w:ascii="Calibri Light" w:hAnsi="Calibri Light"/>
      <w:b/>
      <w:i/>
      <w:lang w:val="en-GB"/>
    </w:rPr>
  </w:style>
  <w:style w:type="table" w:customStyle="1" w:styleId="GridTable1Light-Accent11">
    <w:name w:val="Grid Table 1 Light - Accent 11"/>
    <w:basedOn w:val="TableNormal"/>
    <w:uiPriority w:val="46"/>
    <w:rsid w:val="004721B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11D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8946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8946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4-Accent11">
    <w:name w:val="List Table 4 - Accent 11"/>
    <w:basedOn w:val="TableNormal"/>
    <w:uiPriority w:val="49"/>
    <w:rsid w:val="008946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401A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4">
    <w:name w:val="toc 4"/>
    <w:basedOn w:val="Normal"/>
    <w:next w:val="Normal"/>
    <w:rsid w:val="0025507E"/>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25507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9">
    <w:name w:val="toc 9"/>
    <w:basedOn w:val="Normal"/>
    <w:next w:val="Normal"/>
    <w:autoRedefine/>
    <w:uiPriority w:val="39"/>
    <w:unhideWhenUsed/>
    <w:rsid w:val="00C63AB1"/>
    <w:pPr>
      <w:spacing w:after="100"/>
      <w:ind w:left="1760"/>
    </w:pPr>
    <w:rPr>
      <w:rFonts w:eastAsiaTheme="minorEastAsia"/>
      <w:lang w:eastAsia="en-GB"/>
    </w:rPr>
  </w:style>
  <w:style w:type="table" w:customStyle="1" w:styleId="PlainTable22">
    <w:name w:val="Plain Table 22"/>
    <w:basedOn w:val="TableNormal"/>
    <w:uiPriority w:val="42"/>
    <w:rsid w:val="000D62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semiHidden/>
    <w:unhideWhenUsed/>
    <w:rsid w:val="00070912"/>
    <w:rPr>
      <w:rFonts w:eastAsiaTheme="minorEastAsia"/>
      <w:lang w:eastAsia="zh-CN"/>
    </w:rPr>
  </w:style>
  <w:style w:type="character" w:customStyle="1" w:styleId="PlainTextChar">
    <w:name w:val="Plain Text Char"/>
    <w:basedOn w:val="DefaultParagraphFont"/>
    <w:link w:val="PlainText"/>
    <w:uiPriority w:val="99"/>
    <w:semiHidden/>
    <w:rsid w:val="00070912"/>
    <w:rPr>
      <w:rFonts w:ascii="Calibri" w:eastAsiaTheme="minorEastAsia" w:hAnsi="Calibri" w:cs="Times New Roman"/>
      <w:lang w:eastAsia="zh-CN"/>
    </w:rPr>
  </w:style>
  <w:style w:type="paragraph" w:customStyle="1" w:styleId="Contribution">
    <w:name w:val="Contribution"/>
    <w:basedOn w:val="Normal"/>
    <w:qFormat/>
    <w:rsid w:val="00596156"/>
    <w:rPr>
      <w:color w:val="4472C4" w:themeColor="accent5"/>
      <w:sz w:val="20"/>
    </w:rPr>
  </w:style>
  <w:style w:type="paragraph" w:customStyle="1" w:styleId="InputtoPublicConsultation">
    <w:name w:val="Input to Public Consultation"/>
    <w:basedOn w:val="Contribution"/>
    <w:qFormat/>
    <w:rsid w:val="00811E85"/>
    <w:rPr>
      <w:color w:val="5B9BD5" w:themeColor="accent1"/>
    </w:rPr>
  </w:style>
  <w:style w:type="paragraph" w:customStyle="1" w:styleId="Source">
    <w:name w:val="Source"/>
    <w:basedOn w:val="Normal"/>
    <w:next w:val="Title1"/>
    <w:autoRedefine/>
    <w:rsid w:val="0025507E"/>
    <w:pPr>
      <w:spacing w:before="840"/>
      <w:jc w:val="center"/>
    </w:pPr>
    <w:rPr>
      <w:b/>
      <w:sz w:val="28"/>
    </w:rPr>
  </w:style>
  <w:style w:type="paragraph" w:customStyle="1" w:styleId="Title1">
    <w:name w:val="Title 1"/>
    <w:basedOn w:val="Source"/>
    <w:next w:val="Title2"/>
    <w:rsid w:val="0025507E"/>
    <w:pPr>
      <w:spacing w:before="240"/>
    </w:pPr>
    <w:rPr>
      <w:b w:val="0"/>
      <w:caps/>
    </w:rPr>
  </w:style>
  <w:style w:type="paragraph" w:customStyle="1" w:styleId="IDRtext">
    <w:name w:val="IDR text"/>
    <w:basedOn w:val="Normal"/>
    <w:uiPriority w:val="99"/>
    <w:rsid w:val="00014F04"/>
    <w:pPr>
      <w:spacing w:after="200" w:line="276" w:lineRule="auto"/>
    </w:pPr>
    <w:rPr>
      <w:rFonts w:ascii="Times New Roman" w:eastAsia="MS Mincho" w:hAnsi="Times New Roman"/>
      <w:lang w:eastAsia="ja-JP"/>
    </w:rPr>
  </w:style>
  <w:style w:type="paragraph" w:customStyle="1" w:styleId="Annextitle">
    <w:name w:val="Annex_title"/>
    <w:basedOn w:val="Normal"/>
    <w:next w:val="Normal"/>
    <w:rsid w:val="0025507E"/>
    <w:pPr>
      <w:spacing w:before="240" w:after="240"/>
      <w:jc w:val="center"/>
    </w:pPr>
    <w:rPr>
      <w:b/>
      <w:sz w:val="28"/>
    </w:rPr>
  </w:style>
  <w:style w:type="paragraph" w:customStyle="1" w:styleId="Title2">
    <w:name w:val="Title 2"/>
    <w:basedOn w:val="Source"/>
    <w:next w:val="Title3"/>
    <w:rsid w:val="0025507E"/>
    <w:pPr>
      <w:spacing w:before="240"/>
    </w:pPr>
    <w:rPr>
      <w:b w:val="0"/>
      <w:caps/>
    </w:rPr>
  </w:style>
  <w:style w:type="paragraph" w:customStyle="1" w:styleId="Agendaitem">
    <w:name w:val="Agenda_item"/>
    <w:basedOn w:val="Normal"/>
    <w:next w:val="Normal"/>
    <w:qFormat/>
    <w:rsid w:val="0025507E"/>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25507E"/>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paragraph" w:customStyle="1" w:styleId="enumlev1">
    <w:name w:val="enumlev1"/>
    <w:basedOn w:val="Normal"/>
    <w:link w:val="enumlev1Char"/>
    <w:rsid w:val="0025507E"/>
    <w:pPr>
      <w:spacing w:before="86"/>
      <w:ind w:left="567" w:hanging="567"/>
    </w:pPr>
  </w:style>
  <w:style w:type="character" w:customStyle="1" w:styleId="enumlev1Char">
    <w:name w:val="enumlev1 Char"/>
    <w:link w:val="enumlev1"/>
    <w:locked/>
    <w:rsid w:val="00F14DEC"/>
    <w:rPr>
      <w:rFonts w:ascii="Calibri" w:eastAsia="Times New Roman" w:hAnsi="Calibri" w:cs="Times New Roman"/>
      <w:sz w:val="24"/>
      <w:szCs w:val="20"/>
      <w:lang w:val="en-GB"/>
    </w:rPr>
  </w:style>
  <w:style w:type="paragraph" w:customStyle="1" w:styleId="Normalaftertitle">
    <w:name w:val="Normal after title"/>
    <w:basedOn w:val="Normal"/>
    <w:next w:val="Normal"/>
    <w:link w:val="NormalaftertitleChar"/>
    <w:rsid w:val="0025507E"/>
    <w:pPr>
      <w:spacing w:before="240"/>
    </w:pPr>
  </w:style>
  <w:style w:type="character" w:customStyle="1" w:styleId="NormalaftertitleChar">
    <w:name w:val="Normal after title Char"/>
    <w:link w:val="Normalaftertitle"/>
    <w:locked/>
    <w:rsid w:val="00F14DEC"/>
    <w:rPr>
      <w:rFonts w:ascii="Calibri" w:eastAsia="Times New Roman" w:hAnsi="Calibri" w:cs="Times New Roman"/>
      <w:sz w:val="24"/>
      <w:szCs w:val="20"/>
      <w:lang w:val="en-GB"/>
    </w:rPr>
  </w:style>
  <w:style w:type="paragraph" w:customStyle="1" w:styleId="Res">
    <w:name w:val="Res_#"/>
    <w:basedOn w:val="Normal"/>
    <w:next w:val="Normal"/>
    <w:rsid w:val="00F14DEC"/>
    <w:pPr>
      <w:keepNext/>
      <w:keepLines/>
      <w:tabs>
        <w:tab w:val="left" w:pos="1871"/>
      </w:tabs>
      <w:spacing w:before="720"/>
      <w:jc w:val="center"/>
    </w:pPr>
    <w:rPr>
      <w:sz w:val="28"/>
    </w:rPr>
  </w:style>
  <w:style w:type="paragraph" w:customStyle="1" w:styleId="Call">
    <w:name w:val="Call"/>
    <w:basedOn w:val="Normal"/>
    <w:next w:val="Normal"/>
    <w:link w:val="CallChar"/>
    <w:rsid w:val="0025507E"/>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locked/>
    <w:rsid w:val="00F14DEC"/>
    <w:rPr>
      <w:rFonts w:ascii="Calibri" w:eastAsia="Times New Roman" w:hAnsi="Calibri" w:cs="Times New Roman"/>
      <w:i/>
      <w:sz w:val="24"/>
      <w:szCs w:val="20"/>
      <w:lang w:val="en-GB"/>
    </w:rPr>
  </w:style>
  <w:style w:type="paragraph" w:customStyle="1" w:styleId="refbasdepage">
    <w:name w:val="ref_basdepage"/>
    <w:basedOn w:val="Normal"/>
    <w:rsid w:val="00F14DEC"/>
    <w:pPr>
      <w:pBdr>
        <w:top w:val="single" w:sz="4" w:space="1" w:color="auto"/>
        <w:bottom w:val="single" w:sz="4" w:space="1" w:color="auto"/>
      </w:pBdr>
      <w:tabs>
        <w:tab w:val="left" w:pos="1871"/>
      </w:tabs>
      <w:spacing w:before="480"/>
    </w:pPr>
    <w:rPr>
      <w:i/>
      <w:iCs/>
      <w:sz w:val="20"/>
      <w:lang w:val="fr-FR"/>
    </w:rPr>
  </w:style>
  <w:style w:type="paragraph" w:styleId="NormalIndent">
    <w:name w:val="Normal Indent"/>
    <w:basedOn w:val="Normal"/>
    <w:rsid w:val="0025507E"/>
    <w:pPr>
      <w:ind w:left="567"/>
    </w:pPr>
  </w:style>
  <w:style w:type="paragraph" w:customStyle="1" w:styleId="Tablelegend">
    <w:name w:val="Table_legend"/>
    <w:basedOn w:val="Tabletext"/>
    <w:rsid w:val="0025507E"/>
    <w:pPr>
      <w:spacing w:before="120"/>
    </w:pPr>
  </w:style>
  <w:style w:type="paragraph" w:customStyle="1" w:styleId="Tabletitle">
    <w:name w:val="Table_title"/>
    <w:basedOn w:val="TableNo"/>
    <w:next w:val="Tabletext"/>
    <w:rsid w:val="0025507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5507E"/>
    <w:pPr>
      <w:keepNext/>
      <w:spacing w:before="560" w:after="120"/>
      <w:jc w:val="center"/>
    </w:pPr>
    <w:rPr>
      <w:caps/>
    </w:rPr>
  </w:style>
  <w:style w:type="paragraph" w:customStyle="1" w:styleId="enumlev2">
    <w:name w:val="enumlev2"/>
    <w:basedOn w:val="enumlev1"/>
    <w:rsid w:val="0025507E"/>
    <w:pPr>
      <w:ind w:left="1134"/>
    </w:pPr>
  </w:style>
  <w:style w:type="paragraph" w:customStyle="1" w:styleId="enumlev3">
    <w:name w:val="enumlev3"/>
    <w:basedOn w:val="enumlev2"/>
    <w:rsid w:val="0025507E"/>
    <w:pPr>
      <w:ind w:left="1701"/>
    </w:pPr>
  </w:style>
  <w:style w:type="paragraph" w:customStyle="1" w:styleId="AnnexNo">
    <w:name w:val="Annex_No"/>
    <w:basedOn w:val="Normal"/>
    <w:next w:val="Annexref"/>
    <w:rsid w:val="0025507E"/>
    <w:pPr>
      <w:spacing w:before="720"/>
      <w:jc w:val="center"/>
    </w:pPr>
    <w:rPr>
      <w:caps/>
      <w:sz w:val="28"/>
    </w:rPr>
  </w:style>
  <w:style w:type="paragraph" w:customStyle="1" w:styleId="Annexref">
    <w:name w:val="Annex_ref"/>
    <w:basedOn w:val="Normal"/>
    <w:next w:val="Annextitle"/>
    <w:rsid w:val="0025507E"/>
    <w:pPr>
      <w:jc w:val="center"/>
    </w:pPr>
  </w:style>
  <w:style w:type="paragraph" w:customStyle="1" w:styleId="AppendixNo">
    <w:name w:val="Appendix_No"/>
    <w:basedOn w:val="AnnexNo"/>
    <w:next w:val="Appendixref"/>
    <w:rsid w:val="0025507E"/>
  </w:style>
  <w:style w:type="paragraph" w:customStyle="1" w:styleId="Appendixref">
    <w:name w:val="Appendix_ref"/>
    <w:basedOn w:val="Annexref"/>
    <w:next w:val="Appendixtitle"/>
    <w:rsid w:val="0025507E"/>
  </w:style>
  <w:style w:type="paragraph" w:customStyle="1" w:styleId="Appendixtitle">
    <w:name w:val="Appendix_title"/>
    <w:basedOn w:val="Annextitle"/>
    <w:next w:val="Normal"/>
    <w:rsid w:val="0025507E"/>
  </w:style>
  <w:style w:type="paragraph" w:customStyle="1" w:styleId="Reftitle">
    <w:name w:val="Ref_title"/>
    <w:basedOn w:val="Normal"/>
    <w:next w:val="Reftext"/>
    <w:rsid w:val="0025507E"/>
    <w:pPr>
      <w:spacing w:before="480"/>
      <w:jc w:val="center"/>
    </w:pPr>
    <w:rPr>
      <w:caps/>
      <w:sz w:val="28"/>
    </w:rPr>
  </w:style>
  <w:style w:type="paragraph" w:customStyle="1" w:styleId="Reftext">
    <w:name w:val="Ref_text"/>
    <w:basedOn w:val="Normal"/>
    <w:rsid w:val="0025507E"/>
    <w:pPr>
      <w:ind w:left="567" w:hanging="567"/>
    </w:pPr>
  </w:style>
  <w:style w:type="paragraph" w:customStyle="1" w:styleId="Rectitle">
    <w:name w:val="Rec_title"/>
    <w:basedOn w:val="Normal"/>
    <w:next w:val="Heading1"/>
    <w:rsid w:val="0025507E"/>
    <w:pPr>
      <w:spacing w:before="240"/>
      <w:jc w:val="center"/>
    </w:pPr>
    <w:rPr>
      <w:b/>
      <w:sz w:val="28"/>
    </w:rPr>
  </w:style>
  <w:style w:type="paragraph" w:customStyle="1" w:styleId="RecNo">
    <w:name w:val="Rec_No"/>
    <w:basedOn w:val="Normal"/>
    <w:next w:val="Rectitle"/>
    <w:rsid w:val="0025507E"/>
    <w:pPr>
      <w:spacing w:before="720"/>
      <w:jc w:val="center"/>
    </w:pPr>
    <w:rPr>
      <w:caps/>
      <w:sz w:val="28"/>
    </w:rPr>
  </w:style>
  <w:style w:type="paragraph" w:customStyle="1" w:styleId="toc0">
    <w:name w:val="toc 0"/>
    <w:basedOn w:val="Normal"/>
    <w:next w:val="TOC1"/>
    <w:rsid w:val="0025507E"/>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507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5507E"/>
    <w:pPr>
      <w:tabs>
        <w:tab w:val="clear" w:pos="567"/>
        <w:tab w:val="left" w:pos="851"/>
      </w:tabs>
    </w:pPr>
  </w:style>
  <w:style w:type="paragraph" w:customStyle="1" w:styleId="MinusFootnote">
    <w:name w:val="MinusFootnote"/>
    <w:basedOn w:val="Normal"/>
    <w:rsid w:val="0025507E"/>
    <w:pPr>
      <w:ind w:left="-1701" w:hanging="284"/>
    </w:pPr>
  </w:style>
  <w:style w:type="paragraph" w:customStyle="1" w:styleId="Title3">
    <w:name w:val="Title 3"/>
    <w:basedOn w:val="Title2"/>
    <w:next w:val="Normalaftertitle"/>
    <w:rsid w:val="0025507E"/>
    <w:rPr>
      <w:caps w:val="0"/>
    </w:rPr>
  </w:style>
  <w:style w:type="paragraph" w:customStyle="1" w:styleId="ArtNo">
    <w:name w:val="Art_No"/>
    <w:basedOn w:val="Normal"/>
    <w:next w:val="Arttitle"/>
    <w:rsid w:val="0025507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507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507E"/>
  </w:style>
  <w:style w:type="paragraph" w:customStyle="1" w:styleId="Chaptitle">
    <w:name w:val="Chap_title"/>
    <w:basedOn w:val="Arttitle"/>
    <w:next w:val="Normal"/>
    <w:rsid w:val="0025507E"/>
  </w:style>
  <w:style w:type="paragraph" w:customStyle="1" w:styleId="Reasons">
    <w:name w:val="Reasons"/>
    <w:basedOn w:val="Normal"/>
    <w:rsid w:val="0025507E"/>
  </w:style>
  <w:style w:type="paragraph" w:customStyle="1" w:styleId="ResNo">
    <w:name w:val="Res_No"/>
    <w:basedOn w:val="AnnexNo"/>
    <w:next w:val="Restitle"/>
    <w:rsid w:val="0025507E"/>
  </w:style>
  <w:style w:type="paragraph" w:customStyle="1" w:styleId="Restitle">
    <w:name w:val="Res_title"/>
    <w:basedOn w:val="Annextitle"/>
    <w:next w:val="Normal"/>
    <w:rsid w:val="0025507E"/>
  </w:style>
  <w:style w:type="paragraph" w:customStyle="1" w:styleId="AnnexNoS2">
    <w:name w:val="Annex_No_S2"/>
    <w:basedOn w:val="AnnexNo"/>
    <w:next w:val="AnnexrefS2"/>
    <w:rsid w:val="0025507E"/>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25507E"/>
    <w:rPr>
      <w:caps w:val="0"/>
    </w:rPr>
  </w:style>
  <w:style w:type="paragraph" w:customStyle="1" w:styleId="AnnexrefS2">
    <w:name w:val="Annex_ref_S2"/>
    <w:basedOn w:val="Annexref"/>
    <w:next w:val="AnnextitleS2"/>
    <w:rsid w:val="0025507E"/>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25507E"/>
    <w:pPr>
      <w:spacing w:before="240"/>
    </w:pPr>
    <w:rPr>
      <w:b/>
      <w:i/>
    </w:rPr>
  </w:style>
  <w:style w:type="paragraph" w:customStyle="1" w:styleId="AnnextitleS2">
    <w:name w:val="Annex_title_S2"/>
    <w:basedOn w:val="Annex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507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5507E"/>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507E"/>
    <w:pPr>
      <w:tabs>
        <w:tab w:val="left" w:pos="851"/>
      </w:tabs>
      <w:jc w:val="left"/>
    </w:pPr>
    <w:rPr>
      <w:b/>
      <w:sz w:val="24"/>
    </w:rPr>
  </w:style>
  <w:style w:type="paragraph" w:customStyle="1" w:styleId="ArttitleS2">
    <w:name w:val="Art_title_S2"/>
    <w:basedOn w:val="Arttitle"/>
    <w:next w:val="NormalS2"/>
    <w:rsid w:val="0025507E"/>
    <w:pPr>
      <w:tabs>
        <w:tab w:val="left" w:pos="851"/>
      </w:tabs>
      <w:jc w:val="left"/>
    </w:pPr>
    <w:rPr>
      <w:sz w:val="24"/>
    </w:rPr>
  </w:style>
  <w:style w:type="paragraph" w:customStyle="1" w:styleId="ChapNoS2">
    <w:name w:val="Chap_No_S2"/>
    <w:basedOn w:val="ChapNo"/>
    <w:next w:val="ChaptitleS2"/>
    <w:rsid w:val="0025507E"/>
    <w:pPr>
      <w:tabs>
        <w:tab w:val="left" w:pos="851"/>
      </w:tabs>
      <w:jc w:val="left"/>
    </w:pPr>
    <w:rPr>
      <w:b/>
      <w:sz w:val="24"/>
    </w:rPr>
  </w:style>
  <w:style w:type="paragraph" w:customStyle="1" w:styleId="ChaptitleS2">
    <w:name w:val="Chap_title_S2"/>
    <w:basedOn w:val="Chaptitle"/>
    <w:next w:val="NormalS2"/>
    <w:rsid w:val="0025507E"/>
    <w:pPr>
      <w:tabs>
        <w:tab w:val="left" w:pos="851"/>
      </w:tabs>
      <w:jc w:val="left"/>
    </w:pPr>
    <w:rPr>
      <w:sz w:val="24"/>
    </w:rPr>
  </w:style>
  <w:style w:type="paragraph" w:customStyle="1" w:styleId="enumlev1S2">
    <w:name w:val="enumlev1_S2"/>
    <w:basedOn w:val="enumlev1"/>
    <w:rsid w:val="0025507E"/>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5507E"/>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5507E"/>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5507E"/>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5507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5507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5507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5507E"/>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5507E"/>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5507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5507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5507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5507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5507E"/>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5507E"/>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25507E"/>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25507E"/>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507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5507E"/>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25507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507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507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507E"/>
    <w:pPr>
      <w:tabs>
        <w:tab w:val="left" w:pos="851"/>
      </w:tabs>
      <w:jc w:val="left"/>
    </w:pPr>
    <w:rPr>
      <w:caps/>
      <w:sz w:val="24"/>
    </w:rPr>
  </w:style>
  <w:style w:type="paragraph" w:customStyle="1" w:styleId="Section2S2">
    <w:name w:val="Section 2_S2"/>
    <w:basedOn w:val="Section2"/>
    <w:next w:val="NormalS2"/>
    <w:rsid w:val="0025507E"/>
    <w:pPr>
      <w:tabs>
        <w:tab w:val="left" w:pos="851"/>
      </w:tabs>
      <w:jc w:val="left"/>
    </w:pPr>
    <w:rPr>
      <w:sz w:val="24"/>
    </w:rPr>
  </w:style>
  <w:style w:type="paragraph" w:customStyle="1" w:styleId="TableNoS2">
    <w:name w:val="Table_No_S2"/>
    <w:basedOn w:val="TableNo"/>
    <w:next w:val="TabletitleS2"/>
    <w:rsid w:val="0025507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25507E"/>
    <w:pPr>
      <w:tabs>
        <w:tab w:val="left" w:pos="851"/>
      </w:tabs>
      <w:spacing w:after="0"/>
    </w:pPr>
    <w:rPr>
      <w:b/>
    </w:rPr>
  </w:style>
  <w:style w:type="paragraph" w:customStyle="1" w:styleId="TabletextS2">
    <w:name w:val="Table_text_S2"/>
    <w:basedOn w:val="Tabletext"/>
    <w:rsid w:val="0025507E"/>
    <w:pPr>
      <w:tabs>
        <w:tab w:val="left" w:pos="851"/>
      </w:tabs>
    </w:pPr>
    <w:rPr>
      <w:b/>
    </w:rPr>
  </w:style>
  <w:style w:type="paragraph" w:customStyle="1" w:styleId="TabletitleS2">
    <w:name w:val="Table_title_S2"/>
    <w:basedOn w:val="Tabletitle"/>
    <w:next w:val="TabletextS2"/>
    <w:rsid w:val="0025507E"/>
    <w:pPr>
      <w:keepNext w:val="0"/>
      <w:tabs>
        <w:tab w:val="clear" w:pos="2948"/>
        <w:tab w:val="clear" w:pos="4082"/>
        <w:tab w:val="left" w:pos="851"/>
      </w:tabs>
      <w:jc w:val="left"/>
    </w:pPr>
  </w:style>
  <w:style w:type="paragraph" w:customStyle="1" w:styleId="FooterS2">
    <w:name w:val="Footer_S2"/>
    <w:basedOn w:val="Footer"/>
    <w:rsid w:val="0025507E"/>
    <w:pPr>
      <w:tabs>
        <w:tab w:val="clear" w:pos="5954"/>
        <w:tab w:val="clear" w:pos="9639"/>
        <w:tab w:val="left" w:pos="3686"/>
        <w:tab w:val="right" w:pos="7655"/>
      </w:tabs>
      <w:ind w:left="-1985"/>
    </w:pPr>
  </w:style>
  <w:style w:type="paragraph" w:customStyle="1" w:styleId="HeaderS2">
    <w:name w:val="Header_S2"/>
    <w:basedOn w:val="Normal"/>
    <w:rsid w:val="0025507E"/>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5507E"/>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5507E"/>
    <w:pPr>
      <w:tabs>
        <w:tab w:val="left" w:pos="851"/>
      </w:tabs>
      <w:jc w:val="left"/>
    </w:pPr>
  </w:style>
  <w:style w:type="paragraph" w:customStyle="1" w:styleId="NoteS2">
    <w:name w:val="Note_S2"/>
    <w:basedOn w:val="Note"/>
    <w:rsid w:val="0025507E"/>
    <w:pPr>
      <w:tabs>
        <w:tab w:val="clear" w:pos="1134"/>
        <w:tab w:val="clear" w:pos="1701"/>
        <w:tab w:val="clear" w:pos="2268"/>
        <w:tab w:val="clear" w:pos="2835"/>
      </w:tabs>
    </w:pPr>
    <w:rPr>
      <w:b/>
    </w:rPr>
  </w:style>
  <w:style w:type="paragraph" w:customStyle="1" w:styleId="HeadingbS2">
    <w:name w:val="Headingb_S2"/>
    <w:basedOn w:val="Headingb"/>
    <w:next w:val="NormalS2"/>
    <w:rsid w:val="0025507E"/>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25507E"/>
    <w:pPr>
      <w:spacing w:before="160"/>
      <w:outlineLvl w:val="0"/>
    </w:pPr>
  </w:style>
  <w:style w:type="paragraph" w:customStyle="1" w:styleId="HeadingiS2">
    <w:name w:val="Headingi_S2"/>
    <w:basedOn w:val="Headingi"/>
    <w:next w:val="NormalS2"/>
    <w:rsid w:val="0025507E"/>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5507E"/>
    <w:pPr>
      <w:spacing w:before="160"/>
      <w:outlineLvl w:val="0"/>
    </w:pPr>
    <w:rPr>
      <w:rFonts w:asciiTheme="minorHAnsi" w:hAnsiTheme="minorHAnsi"/>
      <w:b w:val="0"/>
      <w:i/>
    </w:rPr>
  </w:style>
  <w:style w:type="paragraph" w:customStyle="1" w:styleId="FirstFooter">
    <w:name w:val="FirstFooter"/>
    <w:basedOn w:val="Footer"/>
    <w:rsid w:val="0025507E"/>
    <w:rPr>
      <w:caps w:val="0"/>
    </w:rPr>
  </w:style>
  <w:style w:type="character" w:styleId="PageNumber">
    <w:name w:val="page number"/>
    <w:basedOn w:val="DefaultParagraphFont"/>
    <w:rsid w:val="0025507E"/>
    <w:rPr>
      <w:rFonts w:ascii="Calibri" w:hAnsi="Calibri"/>
    </w:rPr>
  </w:style>
  <w:style w:type="paragraph" w:styleId="Date">
    <w:name w:val="Date"/>
    <w:basedOn w:val="Normal"/>
    <w:link w:val="DateChar"/>
    <w:rsid w:val="0025507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B31D11"/>
    <w:rPr>
      <w:rFonts w:ascii="Calibri" w:eastAsia="Times New Roman" w:hAnsi="Calibri" w:cs="Times New Roman"/>
      <w:sz w:val="20"/>
      <w:szCs w:val="20"/>
      <w:lang w:val="en-GB"/>
    </w:rPr>
  </w:style>
  <w:style w:type="paragraph" w:customStyle="1" w:styleId="Heading1c">
    <w:name w:val="Heading 1c"/>
    <w:basedOn w:val="Heading1"/>
    <w:next w:val="Normal"/>
    <w:rsid w:val="0025507E"/>
    <w:pPr>
      <w:ind w:left="0" w:firstLine="0"/>
      <w:jc w:val="center"/>
      <w:outlineLvl w:val="9"/>
    </w:pPr>
  </w:style>
  <w:style w:type="paragraph" w:customStyle="1" w:styleId="Heading1cS2">
    <w:name w:val="Heading 1c_S2"/>
    <w:basedOn w:val="Heading1c"/>
    <w:next w:val="NormalS2"/>
    <w:rsid w:val="0025507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5507E"/>
    <w:rPr>
      <w:b w:val="0"/>
      <w:i/>
    </w:rPr>
  </w:style>
  <w:style w:type="paragraph" w:customStyle="1" w:styleId="Heading2iS2">
    <w:name w:val="Heading 2i_S2"/>
    <w:basedOn w:val="Heading2i"/>
    <w:next w:val="NormalS2"/>
    <w:rsid w:val="0025507E"/>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25507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25507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25507E"/>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507E"/>
    <w:pPr>
      <w:spacing w:before="320"/>
      <w:outlineLvl w:val="1"/>
    </w:pPr>
    <w:rPr>
      <w:sz w:val="24"/>
    </w:rPr>
  </w:style>
  <w:style w:type="paragraph" w:customStyle="1" w:styleId="Heading3pv">
    <w:name w:val="Heading 3pv"/>
    <w:basedOn w:val="Heading1pv"/>
    <w:next w:val="Normalpv"/>
    <w:rsid w:val="0025507E"/>
    <w:pPr>
      <w:spacing w:before="200"/>
      <w:outlineLvl w:val="2"/>
    </w:pPr>
    <w:rPr>
      <w:sz w:val="24"/>
    </w:rPr>
  </w:style>
  <w:style w:type="paragraph" w:customStyle="1" w:styleId="SpecialFooter">
    <w:name w:val="Special Footer"/>
    <w:basedOn w:val="Footer"/>
    <w:rsid w:val="0025507E"/>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5507E"/>
  </w:style>
  <w:style w:type="paragraph" w:customStyle="1" w:styleId="Dectitle">
    <w:name w:val="Dec_title"/>
    <w:basedOn w:val="Restitle"/>
    <w:next w:val="Normalaftertitle"/>
    <w:qFormat/>
    <w:rsid w:val="0025507E"/>
    <w:rPr>
      <w:rFonts w:cs="Times New Roman Bold"/>
    </w:rPr>
  </w:style>
  <w:style w:type="paragraph" w:customStyle="1" w:styleId="DecNo">
    <w:name w:val="Dec_No"/>
    <w:basedOn w:val="RecNo"/>
    <w:next w:val="Dectitle"/>
    <w:qFormat/>
    <w:rsid w:val="0025507E"/>
  </w:style>
  <w:style w:type="paragraph" w:customStyle="1" w:styleId="DectitleS2">
    <w:name w:val="Dec_title_S2"/>
    <w:basedOn w:val="RestitleS2"/>
    <w:next w:val="Normal"/>
    <w:qFormat/>
    <w:rsid w:val="0025507E"/>
  </w:style>
  <w:style w:type="paragraph" w:customStyle="1" w:styleId="DecNoS2">
    <w:name w:val="Dec_No_S2"/>
    <w:basedOn w:val="ResNoS2"/>
    <w:next w:val="DectitleS2"/>
    <w:qFormat/>
    <w:rsid w:val="0025507E"/>
  </w:style>
  <w:style w:type="paragraph" w:customStyle="1" w:styleId="Sectiontitle">
    <w:name w:val="Section_title"/>
    <w:basedOn w:val="Arttitle"/>
    <w:next w:val="Normalaftertitle"/>
    <w:qFormat/>
    <w:rsid w:val="0025507E"/>
  </w:style>
  <w:style w:type="paragraph" w:customStyle="1" w:styleId="SectionNo">
    <w:name w:val="Section_No"/>
    <w:basedOn w:val="ArtNo"/>
    <w:next w:val="Sectiontitle"/>
    <w:qFormat/>
    <w:rsid w:val="0025507E"/>
  </w:style>
  <w:style w:type="paragraph" w:customStyle="1" w:styleId="SectiontitleS2">
    <w:name w:val="Section_title_S2"/>
    <w:basedOn w:val="ArttitleS2"/>
    <w:next w:val="Normal"/>
    <w:qFormat/>
    <w:rsid w:val="0025507E"/>
  </w:style>
  <w:style w:type="paragraph" w:customStyle="1" w:styleId="SectionNoS2">
    <w:name w:val="Section_No_S2"/>
    <w:basedOn w:val="ArtNoS2"/>
    <w:next w:val="SectiontitleS2"/>
    <w:qFormat/>
    <w:rsid w:val="0025507E"/>
  </w:style>
  <w:style w:type="paragraph" w:customStyle="1" w:styleId="Proposal">
    <w:name w:val="Proposal"/>
    <w:basedOn w:val="Normal"/>
    <w:next w:val="Normal"/>
    <w:rsid w:val="0025507E"/>
    <w:pPr>
      <w:keepNext/>
      <w:tabs>
        <w:tab w:val="clear" w:pos="567"/>
        <w:tab w:val="clear" w:pos="1701"/>
        <w:tab w:val="clear" w:pos="2835"/>
        <w:tab w:val="left" w:pos="1871"/>
      </w:tabs>
      <w:spacing w:before="240"/>
    </w:pPr>
    <w:rPr>
      <w:rFonts w:asciiTheme="minorHAnsi"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55241246">
      <w:bodyDiv w:val="1"/>
      <w:marLeft w:val="0"/>
      <w:marRight w:val="0"/>
      <w:marTop w:val="0"/>
      <w:marBottom w:val="0"/>
      <w:divBdr>
        <w:top w:val="none" w:sz="0" w:space="0" w:color="auto"/>
        <w:left w:val="none" w:sz="0" w:space="0" w:color="auto"/>
        <w:bottom w:val="none" w:sz="0" w:space="0" w:color="auto"/>
        <w:right w:val="none" w:sz="0" w:space="0" w:color="auto"/>
      </w:divBdr>
      <w:divsChild>
        <w:div w:id="32076475">
          <w:marLeft w:val="446"/>
          <w:marRight w:val="0"/>
          <w:marTop w:val="0"/>
          <w:marBottom w:val="0"/>
          <w:divBdr>
            <w:top w:val="none" w:sz="0" w:space="0" w:color="auto"/>
            <w:left w:val="none" w:sz="0" w:space="0" w:color="auto"/>
            <w:bottom w:val="none" w:sz="0" w:space="0" w:color="auto"/>
            <w:right w:val="none" w:sz="0" w:space="0" w:color="auto"/>
          </w:divBdr>
        </w:div>
        <w:div w:id="355545827">
          <w:marLeft w:val="547"/>
          <w:marRight w:val="0"/>
          <w:marTop w:val="0"/>
          <w:marBottom w:val="0"/>
          <w:divBdr>
            <w:top w:val="none" w:sz="0" w:space="0" w:color="auto"/>
            <w:left w:val="none" w:sz="0" w:space="0" w:color="auto"/>
            <w:bottom w:val="none" w:sz="0" w:space="0" w:color="auto"/>
            <w:right w:val="none" w:sz="0" w:space="0" w:color="auto"/>
          </w:divBdr>
        </w:div>
        <w:div w:id="501821317">
          <w:marLeft w:val="446"/>
          <w:marRight w:val="0"/>
          <w:marTop w:val="0"/>
          <w:marBottom w:val="0"/>
          <w:divBdr>
            <w:top w:val="none" w:sz="0" w:space="0" w:color="auto"/>
            <w:left w:val="none" w:sz="0" w:space="0" w:color="auto"/>
            <w:bottom w:val="none" w:sz="0" w:space="0" w:color="auto"/>
            <w:right w:val="none" w:sz="0" w:space="0" w:color="auto"/>
          </w:divBdr>
        </w:div>
        <w:div w:id="734158744">
          <w:marLeft w:val="446"/>
          <w:marRight w:val="0"/>
          <w:marTop w:val="0"/>
          <w:marBottom w:val="0"/>
          <w:divBdr>
            <w:top w:val="none" w:sz="0" w:space="0" w:color="auto"/>
            <w:left w:val="none" w:sz="0" w:space="0" w:color="auto"/>
            <w:bottom w:val="none" w:sz="0" w:space="0" w:color="auto"/>
            <w:right w:val="none" w:sz="0" w:space="0" w:color="auto"/>
          </w:divBdr>
        </w:div>
        <w:div w:id="771247938">
          <w:marLeft w:val="446"/>
          <w:marRight w:val="0"/>
          <w:marTop w:val="0"/>
          <w:marBottom w:val="0"/>
          <w:divBdr>
            <w:top w:val="none" w:sz="0" w:space="0" w:color="auto"/>
            <w:left w:val="none" w:sz="0" w:space="0" w:color="auto"/>
            <w:bottom w:val="none" w:sz="0" w:space="0" w:color="auto"/>
            <w:right w:val="none" w:sz="0" w:space="0" w:color="auto"/>
          </w:divBdr>
        </w:div>
        <w:div w:id="963001425">
          <w:marLeft w:val="446"/>
          <w:marRight w:val="0"/>
          <w:marTop w:val="0"/>
          <w:marBottom w:val="0"/>
          <w:divBdr>
            <w:top w:val="none" w:sz="0" w:space="0" w:color="auto"/>
            <w:left w:val="none" w:sz="0" w:space="0" w:color="auto"/>
            <w:bottom w:val="none" w:sz="0" w:space="0" w:color="auto"/>
            <w:right w:val="none" w:sz="0" w:space="0" w:color="auto"/>
          </w:divBdr>
        </w:div>
        <w:div w:id="1073627235">
          <w:marLeft w:val="446"/>
          <w:marRight w:val="0"/>
          <w:marTop w:val="0"/>
          <w:marBottom w:val="0"/>
          <w:divBdr>
            <w:top w:val="none" w:sz="0" w:space="0" w:color="auto"/>
            <w:left w:val="none" w:sz="0" w:space="0" w:color="auto"/>
            <w:bottom w:val="none" w:sz="0" w:space="0" w:color="auto"/>
            <w:right w:val="none" w:sz="0" w:space="0" w:color="auto"/>
          </w:divBdr>
        </w:div>
        <w:div w:id="1591546722">
          <w:marLeft w:val="547"/>
          <w:marRight w:val="0"/>
          <w:marTop w:val="0"/>
          <w:marBottom w:val="0"/>
          <w:divBdr>
            <w:top w:val="none" w:sz="0" w:space="0" w:color="auto"/>
            <w:left w:val="none" w:sz="0" w:space="0" w:color="auto"/>
            <w:bottom w:val="none" w:sz="0" w:space="0" w:color="auto"/>
            <w:right w:val="none" w:sz="0" w:space="0" w:color="auto"/>
          </w:divBdr>
        </w:div>
        <w:div w:id="1643535939">
          <w:marLeft w:val="547"/>
          <w:marRight w:val="0"/>
          <w:marTop w:val="0"/>
          <w:marBottom w:val="0"/>
          <w:divBdr>
            <w:top w:val="none" w:sz="0" w:space="0" w:color="auto"/>
            <w:left w:val="none" w:sz="0" w:space="0" w:color="auto"/>
            <w:bottom w:val="none" w:sz="0" w:space="0" w:color="auto"/>
            <w:right w:val="none" w:sz="0" w:space="0" w:color="auto"/>
          </w:divBdr>
        </w:div>
        <w:div w:id="1745955703">
          <w:marLeft w:val="446"/>
          <w:marRight w:val="0"/>
          <w:marTop w:val="0"/>
          <w:marBottom w:val="0"/>
          <w:divBdr>
            <w:top w:val="none" w:sz="0" w:space="0" w:color="auto"/>
            <w:left w:val="none" w:sz="0" w:space="0" w:color="auto"/>
            <w:bottom w:val="none" w:sz="0" w:space="0" w:color="auto"/>
            <w:right w:val="none" w:sz="0" w:space="0" w:color="auto"/>
          </w:divBdr>
        </w:div>
        <w:div w:id="1900169815">
          <w:marLeft w:val="547"/>
          <w:marRight w:val="0"/>
          <w:marTop w:val="0"/>
          <w:marBottom w:val="0"/>
          <w:divBdr>
            <w:top w:val="none" w:sz="0" w:space="0" w:color="auto"/>
            <w:left w:val="none" w:sz="0" w:space="0" w:color="auto"/>
            <w:bottom w:val="none" w:sz="0" w:space="0" w:color="auto"/>
            <w:right w:val="none" w:sz="0" w:space="0" w:color="auto"/>
          </w:divBdr>
        </w:div>
      </w:divsChild>
    </w:div>
    <w:div w:id="794905285">
      <w:bodyDiv w:val="1"/>
      <w:marLeft w:val="0"/>
      <w:marRight w:val="0"/>
      <w:marTop w:val="0"/>
      <w:marBottom w:val="0"/>
      <w:divBdr>
        <w:top w:val="none" w:sz="0" w:space="0" w:color="auto"/>
        <w:left w:val="none" w:sz="0" w:space="0" w:color="auto"/>
        <w:bottom w:val="none" w:sz="0" w:space="0" w:color="auto"/>
        <w:right w:val="none" w:sz="0" w:space="0" w:color="auto"/>
      </w:divBdr>
      <w:divsChild>
        <w:div w:id="1509367614">
          <w:marLeft w:val="446"/>
          <w:marRight w:val="0"/>
          <w:marTop w:val="0"/>
          <w:marBottom w:val="58"/>
          <w:divBdr>
            <w:top w:val="none" w:sz="0" w:space="0" w:color="auto"/>
            <w:left w:val="none" w:sz="0" w:space="0" w:color="auto"/>
            <w:bottom w:val="none" w:sz="0" w:space="0" w:color="auto"/>
            <w:right w:val="none" w:sz="0" w:space="0" w:color="auto"/>
          </w:divBdr>
        </w:div>
      </w:divsChild>
    </w:div>
    <w:div w:id="837309411">
      <w:bodyDiv w:val="1"/>
      <w:marLeft w:val="0"/>
      <w:marRight w:val="0"/>
      <w:marTop w:val="0"/>
      <w:marBottom w:val="0"/>
      <w:divBdr>
        <w:top w:val="none" w:sz="0" w:space="0" w:color="auto"/>
        <w:left w:val="none" w:sz="0" w:space="0" w:color="auto"/>
        <w:bottom w:val="none" w:sz="0" w:space="0" w:color="auto"/>
        <w:right w:val="none" w:sz="0" w:space="0" w:color="auto"/>
      </w:divBdr>
      <w:divsChild>
        <w:div w:id="1240822058">
          <w:marLeft w:val="346"/>
          <w:marRight w:val="0"/>
          <w:marTop w:val="0"/>
          <w:marBottom w:val="0"/>
          <w:divBdr>
            <w:top w:val="none" w:sz="0" w:space="0" w:color="auto"/>
            <w:left w:val="none" w:sz="0" w:space="0" w:color="auto"/>
            <w:bottom w:val="none" w:sz="0" w:space="0" w:color="auto"/>
            <w:right w:val="none" w:sz="0" w:space="0" w:color="auto"/>
          </w:divBdr>
        </w:div>
      </w:divsChild>
    </w:div>
    <w:div w:id="1069183708">
      <w:bodyDiv w:val="1"/>
      <w:marLeft w:val="0"/>
      <w:marRight w:val="0"/>
      <w:marTop w:val="0"/>
      <w:marBottom w:val="0"/>
      <w:divBdr>
        <w:top w:val="none" w:sz="0" w:space="0" w:color="auto"/>
        <w:left w:val="none" w:sz="0" w:space="0" w:color="auto"/>
        <w:bottom w:val="none" w:sz="0" w:space="0" w:color="auto"/>
        <w:right w:val="none" w:sz="0" w:space="0" w:color="auto"/>
      </w:divBdr>
    </w:div>
    <w:div w:id="1110586494">
      <w:bodyDiv w:val="1"/>
      <w:marLeft w:val="0"/>
      <w:marRight w:val="0"/>
      <w:marTop w:val="0"/>
      <w:marBottom w:val="0"/>
      <w:divBdr>
        <w:top w:val="none" w:sz="0" w:space="0" w:color="auto"/>
        <w:left w:val="none" w:sz="0" w:space="0" w:color="auto"/>
        <w:bottom w:val="none" w:sz="0" w:space="0" w:color="auto"/>
        <w:right w:val="none" w:sz="0" w:space="0" w:color="auto"/>
      </w:divBdr>
    </w:div>
    <w:div w:id="1288396819">
      <w:bodyDiv w:val="1"/>
      <w:marLeft w:val="0"/>
      <w:marRight w:val="0"/>
      <w:marTop w:val="0"/>
      <w:marBottom w:val="0"/>
      <w:divBdr>
        <w:top w:val="none" w:sz="0" w:space="0" w:color="auto"/>
        <w:left w:val="none" w:sz="0" w:space="0" w:color="auto"/>
        <w:bottom w:val="none" w:sz="0" w:space="0" w:color="auto"/>
        <w:right w:val="none" w:sz="0" w:space="0" w:color="auto"/>
      </w:divBdr>
    </w:div>
    <w:div w:id="1520504757">
      <w:bodyDiv w:val="1"/>
      <w:marLeft w:val="0"/>
      <w:marRight w:val="0"/>
      <w:marTop w:val="0"/>
      <w:marBottom w:val="0"/>
      <w:divBdr>
        <w:top w:val="none" w:sz="0" w:space="0" w:color="auto"/>
        <w:left w:val="none" w:sz="0" w:space="0" w:color="auto"/>
        <w:bottom w:val="none" w:sz="0" w:space="0" w:color="auto"/>
        <w:right w:val="none" w:sz="0" w:space="0" w:color="auto"/>
      </w:divBdr>
      <w:divsChild>
        <w:div w:id="375660980">
          <w:marLeft w:val="288"/>
          <w:marRight w:val="0"/>
          <w:marTop w:val="60"/>
          <w:marBottom w:val="0"/>
          <w:divBdr>
            <w:top w:val="none" w:sz="0" w:space="0" w:color="auto"/>
            <w:left w:val="none" w:sz="0" w:space="0" w:color="auto"/>
            <w:bottom w:val="none" w:sz="0" w:space="0" w:color="auto"/>
            <w:right w:val="none" w:sz="0" w:space="0" w:color="auto"/>
          </w:divBdr>
        </w:div>
        <w:div w:id="376392122">
          <w:marLeft w:val="288"/>
          <w:marRight w:val="0"/>
          <w:marTop w:val="60"/>
          <w:marBottom w:val="0"/>
          <w:divBdr>
            <w:top w:val="none" w:sz="0" w:space="0" w:color="auto"/>
            <w:left w:val="none" w:sz="0" w:space="0" w:color="auto"/>
            <w:bottom w:val="none" w:sz="0" w:space="0" w:color="auto"/>
            <w:right w:val="none" w:sz="0" w:space="0" w:color="auto"/>
          </w:divBdr>
        </w:div>
        <w:div w:id="430131409">
          <w:marLeft w:val="288"/>
          <w:marRight w:val="0"/>
          <w:marTop w:val="60"/>
          <w:marBottom w:val="0"/>
          <w:divBdr>
            <w:top w:val="none" w:sz="0" w:space="0" w:color="auto"/>
            <w:left w:val="none" w:sz="0" w:space="0" w:color="auto"/>
            <w:bottom w:val="none" w:sz="0" w:space="0" w:color="auto"/>
            <w:right w:val="none" w:sz="0" w:space="0" w:color="auto"/>
          </w:divBdr>
        </w:div>
        <w:div w:id="630551178">
          <w:marLeft w:val="288"/>
          <w:marRight w:val="0"/>
          <w:marTop w:val="60"/>
          <w:marBottom w:val="0"/>
          <w:divBdr>
            <w:top w:val="none" w:sz="0" w:space="0" w:color="auto"/>
            <w:left w:val="none" w:sz="0" w:space="0" w:color="auto"/>
            <w:bottom w:val="none" w:sz="0" w:space="0" w:color="auto"/>
            <w:right w:val="none" w:sz="0" w:space="0" w:color="auto"/>
          </w:divBdr>
        </w:div>
        <w:div w:id="638612071">
          <w:marLeft w:val="288"/>
          <w:marRight w:val="0"/>
          <w:marTop w:val="60"/>
          <w:marBottom w:val="0"/>
          <w:divBdr>
            <w:top w:val="none" w:sz="0" w:space="0" w:color="auto"/>
            <w:left w:val="none" w:sz="0" w:space="0" w:color="auto"/>
            <w:bottom w:val="none" w:sz="0" w:space="0" w:color="auto"/>
            <w:right w:val="none" w:sz="0" w:space="0" w:color="auto"/>
          </w:divBdr>
        </w:div>
        <w:div w:id="758411640">
          <w:marLeft w:val="288"/>
          <w:marRight w:val="0"/>
          <w:marTop w:val="60"/>
          <w:marBottom w:val="0"/>
          <w:divBdr>
            <w:top w:val="none" w:sz="0" w:space="0" w:color="auto"/>
            <w:left w:val="none" w:sz="0" w:space="0" w:color="auto"/>
            <w:bottom w:val="none" w:sz="0" w:space="0" w:color="auto"/>
            <w:right w:val="none" w:sz="0" w:space="0" w:color="auto"/>
          </w:divBdr>
        </w:div>
        <w:div w:id="759646175">
          <w:marLeft w:val="288"/>
          <w:marRight w:val="0"/>
          <w:marTop w:val="60"/>
          <w:marBottom w:val="0"/>
          <w:divBdr>
            <w:top w:val="none" w:sz="0" w:space="0" w:color="auto"/>
            <w:left w:val="none" w:sz="0" w:space="0" w:color="auto"/>
            <w:bottom w:val="none" w:sz="0" w:space="0" w:color="auto"/>
            <w:right w:val="none" w:sz="0" w:space="0" w:color="auto"/>
          </w:divBdr>
        </w:div>
        <w:div w:id="816800255">
          <w:marLeft w:val="288"/>
          <w:marRight w:val="0"/>
          <w:marTop w:val="60"/>
          <w:marBottom w:val="0"/>
          <w:divBdr>
            <w:top w:val="none" w:sz="0" w:space="0" w:color="auto"/>
            <w:left w:val="none" w:sz="0" w:space="0" w:color="auto"/>
            <w:bottom w:val="none" w:sz="0" w:space="0" w:color="auto"/>
            <w:right w:val="none" w:sz="0" w:space="0" w:color="auto"/>
          </w:divBdr>
        </w:div>
        <w:div w:id="871846403">
          <w:marLeft w:val="288"/>
          <w:marRight w:val="0"/>
          <w:marTop w:val="60"/>
          <w:marBottom w:val="0"/>
          <w:divBdr>
            <w:top w:val="none" w:sz="0" w:space="0" w:color="auto"/>
            <w:left w:val="none" w:sz="0" w:space="0" w:color="auto"/>
            <w:bottom w:val="none" w:sz="0" w:space="0" w:color="auto"/>
            <w:right w:val="none" w:sz="0" w:space="0" w:color="auto"/>
          </w:divBdr>
        </w:div>
        <w:div w:id="936524305">
          <w:marLeft w:val="288"/>
          <w:marRight w:val="0"/>
          <w:marTop w:val="60"/>
          <w:marBottom w:val="0"/>
          <w:divBdr>
            <w:top w:val="none" w:sz="0" w:space="0" w:color="auto"/>
            <w:left w:val="none" w:sz="0" w:space="0" w:color="auto"/>
            <w:bottom w:val="none" w:sz="0" w:space="0" w:color="auto"/>
            <w:right w:val="none" w:sz="0" w:space="0" w:color="auto"/>
          </w:divBdr>
        </w:div>
        <w:div w:id="1284075188">
          <w:marLeft w:val="288"/>
          <w:marRight w:val="0"/>
          <w:marTop w:val="60"/>
          <w:marBottom w:val="0"/>
          <w:divBdr>
            <w:top w:val="none" w:sz="0" w:space="0" w:color="auto"/>
            <w:left w:val="none" w:sz="0" w:space="0" w:color="auto"/>
            <w:bottom w:val="none" w:sz="0" w:space="0" w:color="auto"/>
            <w:right w:val="none" w:sz="0" w:space="0" w:color="auto"/>
          </w:divBdr>
        </w:div>
        <w:div w:id="1319961828">
          <w:marLeft w:val="288"/>
          <w:marRight w:val="0"/>
          <w:marTop w:val="60"/>
          <w:marBottom w:val="0"/>
          <w:divBdr>
            <w:top w:val="none" w:sz="0" w:space="0" w:color="auto"/>
            <w:left w:val="none" w:sz="0" w:space="0" w:color="auto"/>
            <w:bottom w:val="none" w:sz="0" w:space="0" w:color="auto"/>
            <w:right w:val="none" w:sz="0" w:space="0" w:color="auto"/>
          </w:divBdr>
        </w:div>
        <w:div w:id="1335379224">
          <w:marLeft w:val="288"/>
          <w:marRight w:val="0"/>
          <w:marTop w:val="60"/>
          <w:marBottom w:val="0"/>
          <w:divBdr>
            <w:top w:val="none" w:sz="0" w:space="0" w:color="auto"/>
            <w:left w:val="none" w:sz="0" w:space="0" w:color="auto"/>
            <w:bottom w:val="none" w:sz="0" w:space="0" w:color="auto"/>
            <w:right w:val="none" w:sz="0" w:space="0" w:color="auto"/>
          </w:divBdr>
        </w:div>
        <w:div w:id="1571576879">
          <w:marLeft w:val="288"/>
          <w:marRight w:val="0"/>
          <w:marTop w:val="60"/>
          <w:marBottom w:val="0"/>
          <w:divBdr>
            <w:top w:val="none" w:sz="0" w:space="0" w:color="auto"/>
            <w:left w:val="none" w:sz="0" w:space="0" w:color="auto"/>
            <w:bottom w:val="none" w:sz="0" w:space="0" w:color="auto"/>
            <w:right w:val="none" w:sz="0" w:space="0" w:color="auto"/>
          </w:divBdr>
        </w:div>
        <w:div w:id="1898472890">
          <w:marLeft w:val="288"/>
          <w:marRight w:val="0"/>
          <w:marTop w:val="60"/>
          <w:marBottom w:val="0"/>
          <w:divBdr>
            <w:top w:val="none" w:sz="0" w:space="0" w:color="auto"/>
            <w:left w:val="none" w:sz="0" w:space="0" w:color="auto"/>
            <w:bottom w:val="none" w:sz="0" w:space="0" w:color="auto"/>
            <w:right w:val="none" w:sz="0" w:space="0" w:color="auto"/>
          </w:divBdr>
        </w:div>
        <w:div w:id="1926377014">
          <w:marLeft w:val="288"/>
          <w:marRight w:val="0"/>
          <w:marTop w:val="60"/>
          <w:marBottom w:val="0"/>
          <w:divBdr>
            <w:top w:val="none" w:sz="0" w:space="0" w:color="auto"/>
            <w:left w:val="none" w:sz="0" w:space="0" w:color="auto"/>
            <w:bottom w:val="none" w:sz="0" w:space="0" w:color="auto"/>
            <w:right w:val="none" w:sz="0" w:space="0" w:color="auto"/>
          </w:divBdr>
        </w:div>
        <w:div w:id="1959985356">
          <w:marLeft w:val="288"/>
          <w:marRight w:val="0"/>
          <w:marTop w:val="60"/>
          <w:marBottom w:val="0"/>
          <w:divBdr>
            <w:top w:val="none" w:sz="0" w:space="0" w:color="auto"/>
            <w:left w:val="none" w:sz="0" w:space="0" w:color="auto"/>
            <w:bottom w:val="none" w:sz="0" w:space="0" w:color="auto"/>
            <w:right w:val="none" w:sz="0" w:space="0" w:color="auto"/>
          </w:divBdr>
        </w:div>
        <w:div w:id="2005476540">
          <w:marLeft w:val="288"/>
          <w:marRight w:val="0"/>
          <w:marTop w:val="60"/>
          <w:marBottom w:val="0"/>
          <w:divBdr>
            <w:top w:val="none" w:sz="0" w:space="0" w:color="auto"/>
            <w:left w:val="none" w:sz="0" w:space="0" w:color="auto"/>
            <w:bottom w:val="none" w:sz="0" w:space="0" w:color="auto"/>
            <w:right w:val="none" w:sz="0" w:space="0" w:color="auto"/>
          </w:divBdr>
        </w:div>
        <w:div w:id="2059548397">
          <w:marLeft w:val="288"/>
          <w:marRight w:val="0"/>
          <w:marTop w:val="60"/>
          <w:marBottom w:val="0"/>
          <w:divBdr>
            <w:top w:val="none" w:sz="0" w:space="0" w:color="auto"/>
            <w:left w:val="none" w:sz="0" w:space="0" w:color="auto"/>
            <w:bottom w:val="none" w:sz="0" w:space="0" w:color="auto"/>
            <w:right w:val="none" w:sz="0" w:space="0" w:color="auto"/>
          </w:divBdr>
        </w:div>
        <w:div w:id="2130973253">
          <w:marLeft w:val="288"/>
          <w:marRight w:val="0"/>
          <w:marTop w:val="60"/>
          <w:marBottom w:val="0"/>
          <w:divBdr>
            <w:top w:val="none" w:sz="0" w:space="0" w:color="auto"/>
            <w:left w:val="none" w:sz="0" w:space="0" w:color="auto"/>
            <w:bottom w:val="none" w:sz="0" w:space="0" w:color="auto"/>
            <w:right w:val="none" w:sz="0" w:space="0" w:color="auto"/>
          </w:divBdr>
        </w:div>
      </w:divsChild>
    </w:div>
    <w:div w:id="1547527323">
      <w:bodyDiv w:val="1"/>
      <w:marLeft w:val="0"/>
      <w:marRight w:val="0"/>
      <w:marTop w:val="0"/>
      <w:marBottom w:val="0"/>
      <w:divBdr>
        <w:top w:val="none" w:sz="0" w:space="0" w:color="auto"/>
        <w:left w:val="none" w:sz="0" w:space="0" w:color="auto"/>
        <w:bottom w:val="none" w:sz="0" w:space="0" w:color="auto"/>
        <w:right w:val="none" w:sz="0" w:space="0" w:color="auto"/>
      </w:divBdr>
      <w:divsChild>
        <w:div w:id="127555481">
          <w:marLeft w:val="1008"/>
          <w:marRight w:val="0"/>
          <w:marTop w:val="60"/>
          <w:marBottom w:val="0"/>
          <w:divBdr>
            <w:top w:val="none" w:sz="0" w:space="0" w:color="auto"/>
            <w:left w:val="none" w:sz="0" w:space="0" w:color="auto"/>
            <w:bottom w:val="none" w:sz="0" w:space="0" w:color="auto"/>
            <w:right w:val="none" w:sz="0" w:space="0" w:color="auto"/>
          </w:divBdr>
        </w:div>
        <w:div w:id="142434255">
          <w:marLeft w:val="504"/>
          <w:marRight w:val="0"/>
          <w:marTop w:val="120"/>
          <w:marBottom w:val="0"/>
          <w:divBdr>
            <w:top w:val="none" w:sz="0" w:space="0" w:color="auto"/>
            <w:left w:val="none" w:sz="0" w:space="0" w:color="auto"/>
            <w:bottom w:val="none" w:sz="0" w:space="0" w:color="auto"/>
            <w:right w:val="none" w:sz="0" w:space="0" w:color="auto"/>
          </w:divBdr>
        </w:div>
        <w:div w:id="182209295">
          <w:marLeft w:val="1008"/>
          <w:marRight w:val="0"/>
          <w:marTop w:val="60"/>
          <w:marBottom w:val="0"/>
          <w:divBdr>
            <w:top w:val="none" w:sz="0" w:space="0" w:color="auto"/>
            <w:left w:val="none" w:sz="0" w:space="0" w:color="auto"/>
            <w:bottom w:val="none" w:sz="0" w:space="0" w:color="auto"/>
            <w:right w:val="none" w:sz="0" w:space="0" w:color="auto"/>
          </w:divBdr>
        </w:div>
        <w:div w:id="644745037">
          <w:marLeft w:val="1008"/>
          <w:marRight w:val="0"/>
          <w:marTop w:val="60"/>
          <w:marBottom w:val="0"/>
          <w:divBdr>
            <w:top w:val="none" w:sz="0" w:space="0" w:color="auto"/>
            <w:left w:val="none" w:sz="0" w:space="0" w:color="auto"/>
            <w:bottom w:val="none" w:sz="0" w:space="0" w:color="auto"/>
            <w:right w:val="none" w:sz="0" w:space="0" w:color="auto"/>
          </w:divBdr>
        </w:div>
        <w:div w:id="860585817">
          <w:marLeft w:val="504"/>
          <w:marRight w:val="0"/>
          <w:marTop w:val="120"/>
          <w:marBottom w:val="0"/>
          <w:divBdr>
            <w:top w:val="none" w:sz="0" w:space="0" w:color="auto"/>
            <w:left w:val="none" w:sz="0" w:space="0" w:color="auto"/>
            <w:bottom w:val="none" w:sz="0" w:space="0" w:color="auto"/>
            <w:right w:val="none" w:sz="0" w:space="0" w:color="auto"/>
          </w:divBdr>
        </w:div>
        <w:div w:id="972172109">
          <w:marLeft w:val="1008"/>
          <w:marRight w:val="0"/>
          <w:marTop w:val="60"/>
          <w:marBottom w:val="0"/>
          <w:divBdr>
            <w:top w:val="none" w:sz="0" w:space="0" w:color="auto"/>
            <w:left w:val="none" w:sz="0" w:space="0" w:color="auto"/>
            <w:bottom w:val="none" w:sz="0" w:space="0" w:color="auto"/>
            <w:right w:val="none" w:sz="0" w:space="0" w:color="auto"/>
          </w:divBdr>
        </w:div>
        <w:div w:id="1006715607">
          <w:marLeft w:val="1008"/>
          <w:marRight w:val="0"/>
          <w:marTop w:val="60"/>
          <w:marBottom w:val="0"/>
          <w:divBdr>
            <w:top w:val="none" w:sz="0" w:space="0" w:color="auto"/>
            <w:left w:val="none" w:sz="0" w:space="0" w:color="auto"/>
            <w:bottom w:val="none" w:sz="0" w:space="0" w:color="auto"/>
            <w:right w:val="none" w:sz="0" w:space="0" w:color="auto"/>
          </w:divBdr>
        </w:div>
        <w:div w:id="1036273296">
          <w:marLeft w:val="1008"/>
          <w:marRight w:val="0"/>
          <w:marTop w:val="60"/>
          <w:marBottom w:val="0"/>
          <w:divBdr>
            <w:top w:val="none" w:sz="0" w:space="0" w:color="auto"/>
            <w:left w:val="none" w:sz="0" w:space="0" w:color="auto"/>
            <w:bottom w:val="none" w:sz="0" w:space="0" w:color="auto"/>
            <w:right w:val="none" w:sz="0" w:space="0" w:color="auto"/>
          </w:divBdr>
        </w:div>
        <w:div w:id="1231692664">
          <w:marLeft w:val="1008"/>
          <w:marRight w:val="0"/>
          <w:marTop w:val="60"/>
          <w:marBottom w:val="0"/>
          <w:divBdr>
            <w:top w:val="none" w:sz="0" w:space="0" w:color="auto"/>
            <w:left w:val="none" w:sz="0" w:space="0" w:color="auto"/>
            <w:bottom w:val="none" w:sz="0" w:space="0" w:color="auto"/>
            <w:right w:val="none" w:sz="0" w:space="0" w:color="auto"/>
          </w:divBdr>
        </w:div>
        <w:div w:id="1382048178">
          <w:marLeft w:val="1008"/>
          <w:marRight w:val="0"/>
          <w:marTop w:val="60"/>
          <w:marBottom w:val="0"/>
          <w:divBdr>
            <w:top w:val="none" w:sz="0" w:space="0" w:color="auto"/>
            <w:left w:val="none" w:sz="0" w:space="0" w:color="auto"/>
            <w:bottom w:val="none" w:sz="0" w:space="0" w:color="auto"/>
            <w:right w:val="none" w:sz="0" w:space="0" w:color="auto"/>
          </w:divBdr>
        </w:div>
        <w:div w:id="1691838821">
          <w:marLeft w:val="504"/>
          <w:marRight w:val="0"/>
          <w:marTop w:val="120"/>
          <w:marBottom w:val="0"/>
          <w:divBdr>
            <w:top w:val="none" w:sz="0" w:space="0" w:color="auto"/>
            <w:left w:val="none" w:sz="0" w:space="0" w:color="auto"/>
            <w:bottom w:val="none" w:sz="0" w:space="0" w:color="auto"/>
            <w:right w:val="none" w:sz="0" w:space="0" w:color="auto"/>
          </w:divBdr>
        </w:div>
        <w:div w:id="1699549009">
          <w:marLeft w:val="504"/>
          <w:marRight w:val="0"/>
          <w:marTop w:val="120"/>
          <w:marBottom w:val="0"/>
          <w:divBdr>
            <w:top w:val="none" w:sz="0" w:space="0" w:color="auto"/>
            <w:left w:val="none" w:sz="0" w:space="0" w:color="auto"/>
            <w:bottom w:val="none" w:sz="0" w:space="0" w:color="auto"/>
            <w:right w:val="none" w:sz="0" w:space="0" w:color="auto"/>
          </w:divBdr>
        </w:div>
        <w:div w:id="1811170944">
          <w:marLeft w:val="1008"/>
          <w:marRight w:val="0"/>
          <w:marTop w:val="60"/>
          <w:marBottom w:val="0"/>
          <w:divBdr>
            <w:top w:val="none" w:sz="0" w:space="0" w:color="auto"/>
            <w:left w:val="none" w:sz="0" w:space="0" w:color="auto"/>
            <w:bottom w:val="none" w:sz="0" w:space="0" w:color="auto"/>
            <w:right w:val="none" w:sz="0" w:space="0" w:color="auto"/>
          </w:divBdr>
        </w:div>
        <w:div w:id="1873882719">
          <w:marLeft w:val="504"/>
          <w:marRight w:val="0"/>
          <w:marTop w:val="120"/>
          <w:marBottom w:val="0"/>
          <w:divBdr>
            <w:top w:val="none" w:sz="0" w:space="0" w:color="auto"/>
            <w:left w:val="none" w:sz="0" w:space="0" w:color="auto"/>
            <w:bottom w:val="none" w:sz="0" w:space="0" w:color="auto"/>
            <w:right w:val="none" w:sz="0" w:space="0" w:color="auto"/>
          </w:divBdr>
        </w:div>
        <w:div w:id="1878008255">
          <w:marLeft w:val="504"/>
          <w:marRight w:val="0"/>
          <w:marTop w:val="120"/>
          <w:marBottom w:val="0"/>
          <w:divBdr>
            <w:top w:val="none" w:sz="0" w:space="0" w:color="auto"/>
            <w:left w:val="none" w:sz="0" w:space="0" w:color="auto"/>
            <w:bottom w:val="none" w:sz="0" w:space="0" w:color="auto"/>
            <w:right w:val="none" w:sz="0" w:space="0" w:color="auto"/>
          </w:divBdr>
        </w:div>
      </w:divsChild>
    </w:div>
    <w:div w:id="1605110354">
      <w:bodyDiv w:val="1"/>
      <w:marLeft w:val="0"/>
      <w:marRight w:val="0"/>
      <w:marTop w:val="0"/>
      <w:marBottom w:val="0"/>
      <w:divBdr>
        <w:top w:val="none" w:sz="0" w:space="0" w:color="auto"/>
        <w:left w:val="none" w:sz="0" w:space="0" w:color="auto"/>
        <w:bottom w:val="none" w:sz="0" w:space="0" w:color="auto"/>
        <w:right w:val="none" w:sz="0" w:space="0" w:color="auto"/>
      </w:divBdr>
      <w:divsChild>
        <w:div w:id="78261266">
          <w:marLeft w:val="547"/>
          <w:marRight w:val="0"/>
          <w:marTop w:val="0"/>
          <w:marBottom w:val="0"/>
          <w:divBdr>
            <w:top w:val="none" w:sz="0" w:space="0" w:color="auto"/>
            <w:left w:val="none" w:sz="0" w:space="0" w:color="auto"/>
            <w:bottom w:val="none" w:sz="0" w:space="0" w:color="auto"/>
            <w:right w:val="none" w:sz="0" w:space="0" w:color="auto"/>
          </w:divBdr>
        </w:div>
        <w:div w:id="151676765">
          <w:marLeft w:val="547"/>
          <w:marRight w:val="0"/>
          <w:marTop w:val="0"/>
          <w:marBottom w:val="0"/>
          <w:divBdr>
            <w:top w:val="none" w:sz="0" w:space="0" w:color="auto"/>
            <w:left w:val="none" w:sz="0" w:space="0" w:color="auto"/>
            <w:bottom w:val="none" w:sz="0" w:space="0" w:color="auto"/>
            <w:right w:val="none" w:sz="0" w:space="0" w:color="auto"/>
          </w:divBdr>
        </w:div>
        <w:div w:id="189729346">
          <w:marLeft w:val="446"/>
          <w:marRight w:val="0"/>
          <w:marTop w:val="0"/>
          <w:marBottom w:val="0"/>
          <w:divBdr>
            <w:top w:val="none" w:sz="0" w:space="0" w:color="auto"/>
            <w:left w:val="none" w:sz="0" w:space="0" w:color="auto"/>
            <w:bottom w:val="none" w:sz="0" w:space="0" w:color="auto"/>
            <w:right w:val="none" w:sz="0" w:space="0" w:color="auto"/>
          </w:divBdr>
        </w:div>
        <w:div w:id="364333488">
          <w:marLeft w:val="446"/>
          <w:marRight w:val="0"/>
          <w:marTop w:val="0"/>
          <w:marBottom w:val="0"/>
          <w:divBdr>
            <w:top w:val="none" w:sz="0" w:space="0" w:color="auto"/>
            <w:left w:val="none" w:sz="0" w:space="0" w:color="auto"/>
            <w:bottom w:val="none" w:sz="0" w:space="0" w:color="auto"/>
            <w:right w:val="none" w:sz="0" w:space="0" w:color="auto"/>
          </w:divBdr>
        </w:div>
        <w:div w:id="450587496">
          <w:marLeft w:val="446"/>
          <w:marRight w:val="0"/>
          <w:marTop w:val="0"/>
          <w:marBottom w:val="0"/>
          <w:divBdr>
            <w:top w:val="none" w:sz="0" w:space="0" w:color="auto"/>
            <w:left w:val="none" w:sz="0" w:space="0" w:color="auto"/>
            <w:bottom w:val="none" w:sz="0" w:space="0" w:color="auto"/>
            <w:right w:val="none" w:sz="0" w:space="0" w:color="auto"/>
          </w:divBdr>
        </w:div>
        <w:div w:id="630750351">
          <w:marLeft w:val="446"/>
          <w:marRight w:val="0"/>
          <w:marTop w:val="0"/>
          <w:marBottom w:val="0"/>
          <w:divBdr>
            <w:top w:val="none" w:sz="0" w:space="0" w:color="auto"/>
            <w:left w:val="none" w:sz="0" w:space="0" w:color="auto"/>
            <w:bottom w:val="none" w:sz="0" w:space="0" w:color="auto"/>
            <w:right w:val="none" w:sz="0" w:space="0" w:color="auto"/>
          </w:divBdr>
        </w:div>
        <w:div w:id="708333485">
          <w:marLeft w:val="547"/>
          <w:marRight w:val="0"/>
          <w:marTop w:val="0"/>
          <w:marBottom w:val="0"/>
          <w:divBdr>
            <w:top w:val="none" w:sz="0" w:space="0" w:color="auto"/>
            <w:left w:val="none" w:sz="0" w:space="0" w:color="auto"/>
            <w:bottom w:val="none" w:sz="0" w:space="0" w:color="auto"/>
            <w:right w:val="none" w:sz="0" w:space="0" w:color="auto"/>
          </w:divBdr>
        </w:div>
        <w:div w:id="1112631598">
          <w:marLeft w:val="446"/>
          <w:marRight w:val="0"/>
          <w:marTop w:val="0"/>
          <w:marBottom w:val="0"/>
          <w:divBdr>
            <w:top w:val="none" w:sz="0" w:space="0" w:color="auto"/>
            <w:left w:val="none" w:sz="0" w:space="0" w:color="auto"/>
            <w:bottom w:val="none" w:sz="0" w:space="0" w:color="auto"/>
            <w:right w:val="none" w:sz="0" w:space="0" w:color="auto"/>
          </w:divBdr>
        </w:div>
        <w:div w:id="1720126214">
          <w:marLeft w:val="446"/>
          <w:marRight w:val="0"/>
          <w:marTop w:val="0"/>
          <w:marBottom w:val="0"/>
          <w:divBdr>
            <w:top w:val="none" w:sz="0" w:space="0" w:color="auto"/>
            <w:left w:val="none" w:sz="0" w:space="0" w:color="auto"/>
            <w:bottom w:val="none" w:sz="0" w:space="0" w:color="auto"/>
            <w:right w:val="none" w:sz="0" w:space="0" w:color="auto"/>
          </w:divBdr>
        </w:div>
        <w:div w:id="1776830926">
          <w:marLeft w:val="446"/>
          <w:marRight w:val="0"/>
          <w:marTop w:val="0"/>
          <w:marBottom w:val="0"/>
          <w:divBdr>
            <w:top w:val="none" w:sz="0" w:space="0" w:color="auto"/>
            <w:left w:val="none" w:sz="0" w:space="0" w:color="auto"/>
            <w:bottom w:val="none" w:sz="0" w:space="0" w:color="auto"/>
            <w:right w:val="none" w:sz="0" w:space="0" w:color="auto"/>
          </w:divBdr>
        </w:div>
        <w:div w:id="1994022285">
          <w:marLeft w:val="547"/>
          <w:marRight w:val="0"/>
          <w:marTop w:val="0"/>
          <w:marBottom w:val="0"/>
          <w:divBdr>
            <w:top w:val="none" w:sz="0" w:space="0" w:color="auto"/>
            <w:left w:val="none" w:sz="0" w:space="0" w:color="auto"/>
            <w:bottom w:val="none" w:sz="0" w:space="0" w:color="auto"/>
            <w:right w:val="none" w:sz="0" w:space="0" w:color="auto"/>
          </w:divBdr>
        </w:div>
      </w:divsChild>
    </w:div>
    <w:div w:id="1929730177">
      <w:bodyDiv w:val="1"/>
      <w:marLeft w:val="0"/>
      <w:marRight w:val="0"/>
      <w:marTop w:val="0"/>
      <w:marBottom w:val="0"/>
      <w:divBdr>
        <w:top w:val="none" w:sz="0" w:space="0" w:color="auto"/>
        <w:left w:val="none" w:sz="0" w:space="0" w:color="auto"/>
        <w:bottom w:val="none" w:sz="0" w:space="0" w:color="auto"/>
        <w:right w:val="none" w:sz="0" w:space="0" w:color="auto"/>
      </w:divBdr>
      <w:divsChild>
        <w:div w:id="1385249233">
          <w:marLeft w:val="547"/>
          <w:marRight w:val="0"/>
          <w:marTop w:val="0"/>
          <w:marBottom w:val="0"/>
          <w:divBdr>
            <w:top w:val="none" w:sz="0" w:space="0" w:color="auto"/>
            <w:left w:val="none" w:sz="0" w:space="0" w:color="auto"/>
            <w:bottom w:val="none" w:sz="0" w:space="0" w:color="auto"/>
            <w:right w:val="none" w:sz="0" w:space="0" w:color="auto"/>
          </w:divBdr>
        </w:div>
      </w:divsChild>
    </w:div>
    <w:div w:id="1997881420">
      <w:bodyDiv w:val="1"/>
      <w:marLeft w:val="0"/>
      <w:marRight w:val="0"/>
      <w:marTop w:val="0"/>
      <w:marBottom w:val="0"/>
      <w:divBdr>
        <w:top w:val="none" w:sz="0" w:space="0" w:color="auto"/>
        <w:left w:val="none" w:sz="0" w:space="0" w:color="auto"/>
        <w:bottom w:val="none" w:sz="0" w:space="0" w:color="auto"/>
        <w:right w:val="none" w:sz="0" w:space="0" w:color="auto"/>
      </w:divBdr>
      <w:divsChild>
        <w:div w:id="112096583">
          <w:marLeft w:val="288"/>
          <w:marRight w:val="0"/>
          <w:marTop w:val="60"/>
          <w:marBottom w:val="0"/>
          <w:divBdr>
            <w:top w:val="none" w:sz="0" w:space="0" w:color="auto"/>
            <w:left w:val="none" w:sz="0" w:space="0" w:color="auto"/>
            <w:bottom w:val="none" w:sz="0" w:space="0" w:color="auto"/>
            <w:right w:val="none" w:sz="0" w:space="0" w:color="auto"/>
          </w:divBdr>
        </w:div>
        <w:div w:id="386150302">
          <w:marLeft w:val="288"/>
          <w:marRight w:val="0"/>
          <w:marTop w:val="60"/>
          <w:marBottom w:val="0"/>
          <w:divBdr>
            <w:top w:val="none" w:sz="0" w:space="0" w:color="auto"/>
            <w:left w:val="none" w:sz="0" w:space="0" w:color="auto"/>
            <w:bottom w:val="none" w:sz="0" w:space="0" w:color="auto"/>
            <w:right w:val="none" w:sz="0" w:space="0" w:color="auto"/>
          </w:divBdr>
        </w:div>
        <w:div w:id="607394591">
          <w:marLeft w:val="288"/>
          <w:marRight w:val="0"/>
          <w:marTop w:val="60"/>
          <w:marBottom w:val="0"/>
          <w:divBdr>
            <w:top w:val="none" w:sz="0" w:space="0" w:color="auto"/>
            <w:left w:val="none" w:sz="0" w:space="0" w:color="auto"/>
            <w:bottom w:val="none" w:sz="0" w:space="0" w:color="auto"/>
            <w:right w:val="none" w:sz="0" w:space="0" w:color="auto"/>
          </w:divBdr>
        </w:div>
        <w:div w:id="663506557">
          <w:marLeft w:val="288"/>
          <w:marRight w:val="0"/>
          <w:marTop w:val="60"/>
          <w:marBottom w:val="0"/>
          <w:divBdr>
            <w:top w:val="none" w:sz="0" w:space="0" w:color="auto"/>
            <w:left w:val="none" w:sz="0" w:space="0" w:color="auto"/>
            <w:bottom w:val="none" w:sz="0" w:space="0" w:color="auto"/>
            <w:right w:val="none" w:sz="0" w:space="0" w:color="auto"/>
          </w:divBdr>
        </w:div>
        <w:div w:id="732505492">
          <w:marLeft w:val="288"/>
          <w:marRight w:val="0"/>
          <w:marTop w:val="60"/>
          <w:marBottom w:val="0"/>
          <w:divBdr>
            <w:top w:val="none" w:sz="0" w:space="0" w:color="auto"/>
            <w:left w:val="none" w:sz="0" w:space="0" w:color="auto"/>
            <w:bottom w:val="none" w:sz="0" w:space="0" w:color="auto"/>
            <w:right w:val="none" w:sz="0" w:space="0" w:color="auto"/>
          </w:divBdr>
        </w:div>
        <w:div w:id="812333717">
          <w:marLeft w:val="288"/>
          <w:marRight w:val="0"/>
          <w:marTop w:val="60"/>
          <w:marBottom w:val="0"/>
          <w:divBdr>
            <w:top w:val="none" w:sz="0" w:space="0" w:color="auto"/>
            <w:left w:val="none" w:sz="0" w:space="0" w:color="auto"/>
            <w:bottom w:val="none" w:sz="0" w:space="0" w:color="auto"/>
            <w:right w:val="none" w:sz="0" w:space="0" w:color="auto"/>
          </w:divBdr>
        </w:div>
        <w:div w:id="967053666">
          <w:marLeft w:val="288"/>
          <w:marRight w:val="0"/>
          <w:marTop w:val="60"/>
          <w:marBottom w:val="0"/>
          <w:divBdr>
            <w:top w:val="none" w:sz="0" w:space="0" w:color="auto"/>
            <w:left w:val="none" w:sz="0" w:space="0" w:color="auto"/>
            <w:bottom w:val="none" w:sz="0" w:space="0" w:color="auto"/>
            <w:right w:val="none" w:sz="0" w:space="0" w:color="auto"/>
          </w:divBdr>
        </w:div>
        <w:div w:id="996110720">
          <w:marLeft w:val="288"/>
          <w:marRight w:val="0"/>
          <w:marTop w:val="60"/>
          <w:marBottom w:val="0"/>
          <w:divBdr>
            <w:top w:val="none" w:sz="0" w:space="0" w:color="auto"/>
            <w:left w:val="none" w:sz="0" w:space="0" w:color="auto"/>
            <w:bottom w:val="none" w:sz="0" w:space="0" w:color="auto"/>
            <w:right w:val="none" w:sz="0" w:space="0" w:color="auto"/>
          </w:divBdr>
        </w:div>
        <w:div w:id="1024794567">
          <w:marLeft w:val="288"/>
          <w:marRight w:val="0"/>
          <w:marTop w:val="60"/>
          <w:marBottom w:val="0"/>
          <w:divBdr>
            <w:top w:val="none" w:sz="0" w:space="0" w:color="auto"/>
            <w:left w:val="none" w:sz="0" w:space="0" w:color="auto"/>
            <w:bottom w:val="none" w:sz="0" w:space="0" w:color="auto"/>
            <w:right w:val="none" w:sz="0" w:space="0" w:color="auto"/>
          </w:divBdr>
        </w:div>
        <w:div w:id="1096514727">
          <w:marLeft w:val="288"/>
          <w:marRight w:val="0"/>
          <w:marTop w:val="60"/>
          <w:marBottom w:val="0"/>
          <w:divBdr>
            <w:top w:val="none" w:sz="0" w:space="0" w:color="auto"/>
            <w:left w:val="none" w:sz="0" w:space="0" w:color="auto"/>
            <w:bottom w:val="none" w:sz="0" w:space="0" w:color="auto"/>
            <w:right w:val="none" w:sz="0" w:space="0" w:color="auto"/>
          </w:divBdr>
        </w:div>
        <w:div w:id="1110392941">
          <w:marLeft w:val="288"/>
          <w:marRight w:val="0"/>
          <w:marTop w:val="60"/>
          <w:marBottom w:val="0"/>
          <w:divBdr>
            <w:top w:val="none" w:sz="0" w:space="0" w:color="auto"/>
            <w:left w:val="none" w:sz="0" w:space="0" w:color="auto"/>
            <w:bottom w:val="none" w:sz="0" w:space="0" w:color="auto"/>
            <w:right w:val="none" w:sz="0" w:space="0" w:color="auto"/>
          </w:divBdr>
        </w:div>
        <w:div w:id="1139348183">
          <w:marLeft w:val="288"/>
          <w:marRight w:val="0"/>
          <w:marTop w:val="60"/>
          <w:marBottom w:val="0"/>
          <w:divBdr>
            <w:top w:val="none" w:sz="0" w:space="0" w:color="auto"/>
            <w:left w:val="none" w:sz="0" w:space="0" w:color="auto"/>
            <w:bottom w:val="none" w:sz="0" w:space="0" w:color="auto"/>
            <w:right w:val="none" w:sz="0" w:space="0" w:color="auto"/>
          </w:divBdr>
        </w:div>
        <w:div w:id="1260871334">
          <w:marLeft w:val="288"/>
          <w:marRight w:val="0"/>
          <w:marTop w:val="60"/>
          <w:marBottom w:val="0"/>
          <w:divBdr>
            <w:top w:val="none" w:sz="0" w:space="0" w:color="auto"/>
            <w:left w:val="none" w:sz="0" w:space="0" w:color="auto"/>
            <w:bottom w:val="none" w:sz="0" w:space="0" w:color="auto"/>
            <w:right w:val="none" w:sz="0" w:space="0" w:color="auto"/>
          </w:divBdr>
        </w:div>
        <w:div w:id="1340429454">
          <w:marLeft w:val="288"/>
          <w:marRight w:val="0"/>
          <w:marTop w:val="60"/>
          <w:marBottom w:val="0"/>
          <w:divBdr>
            <w:top w:val="none" w:sz="0" w:space="0" w:color="auto"/>
            <w:left w:val="none" w:sz="0" w:space="0" w:color="auto"/>
            <w:bottom w:val="none" w:sz="0" w:space="0" w:color="auto"/>
            <w:right w:val="none" w:sz="0" w:space="0" w:color="auto"/>
          </w:divBdr>
        </w:div>
        <w:div w:id="1390109569">
          <w:marLeft w:val="288"/>
          <w:marRight w:val="0"/>
          <w:marTop w:val="60"/>
          <w:marBottom w:val="0"/>
          <w:divBdr>
            <w:top w:val="none" w:sz="0" w:space="0" w:color="auto"/>
            <w:left w:val="none" w:sz="0" w:space="0" w:color="auto"/>
            <w:bottom w:val="none" w:sz="0" w:space="0" w:color="auto"/>
            <w:right w:val="none" w:sz="0" w:space="0" w:color="auto"/>
          </w:divBdr>
        </w:div>
        <w:div w:id="1614629330">
          <w:marLeft w:val="288"/>
          <w:marRight w:val="0"/>
          <w:marTop w:val="60"/>
          <w:marBottom w:val="0"/>
          <w:divBdr>
            <w:top w:val="none" w:sz="0" w:space="0" w:color="auto"/>
            <w:left w:val="none" w:sz="0" w:space="0" w:color="auto"/>
            <w:bottom w:val="none" w:sz="0" w:space="0" w:color="auto"/>
            <w:right w:val="none" w:sz="0" w:space="0" w:color="auto"/>
          </w:divBdr>
        </w:div>
        <w:div w:id="1804149822">
          <w:marLeft w:val="288"/>
          <w:marRight w:val="0"/>
          <w:marTop w:val="60"/>
          <w:marBottom w:val="0"/>
          <w:divBdr>
            <w:top w:val="none" w:sz="0" w:space="0" w:color="auto"/>
            <w:left w:val="none" w:sz="0" w:space="0" w:color="auto"/>
            <w:bottom w:val="none" w:sz="0" w:space="0" w:color="auto"/>
            <w:right w:val="none" w:sz="0" w:space="0" w:color="auto"/>
          </w:divBdr>
        </w:div>
        <w:div w:id="1820340987">
          <w:marLeft w:val="288"/>
          <w:marRight w:val="0"/>
          <w:marTop w:val="60"/>
          <w:marBottom w:val="0"/>
          <w:divBdr>
            <w:top w:val="none" w:sz="0" w:space="0" w:color="auto"/>
            <w:left w:val="none" w:sz="0" w:space="0" w:color="auto"/>
            <w:bottom w:val="none" w:sz="0" w:space="0" w:color="auto"/>
            <w:right w:val="none" w:sz="0" w:space="0" w:color="auto"/>
          </w:divBdr>
        </w:div>
        <w:div w:id="1924949169">
          <w:marLeft w:val="288"/>
          <w:marRight w:val="0"/>
          <w:marTop w:val="60"/>
          <w:marBottom w:val="0"/>
          <w:divBdr>
            <w:top w:val="none" w:sz="0" w:space="0" w:color="auto"/>
            <w:left w:val="none" w:sz="0" w:space="0" w:color="auto"/>
            <w:bottom w:val="none" w:sz="0" w:space="0" w:color="auto"/>
            <w:right w:val="none" w:sz="0" w:space="0" w:color="auto"/>
          </w:divBdr>
        </w:div>
        <w:div w:id="2100177069">
          <w:marLeft w:val="288"/>
          <w:marRight w:val="0"/>
          <w:marTop w:val="60"/>
          <w:marBottom w:val="0"/>
          <w:divBdr>
            <w:top w:val="none" w:sz="0" w:space="0" w:color="auto"/>
            <w:left w:val="none" w:sz="0" w:space="0" w:color="auto"/>
            <w:bottom w:val="none" w:sz="0" w:space="0" w:color="auto"/>
            <w:right w:val="none" w:sz="0" w:space="0" w:color="auto"/>
          </w:divBdr>
        </w:div>
      </w:divsChild>
    </w:div>
    <w:div w:id="2080983095">
      <w:bodyDiv w:val="1"/>
      <w:marLeft w:val="0"/>
      <w:marRight w:val="0"/>
      <w:marTop w:val="0"/>
      <w:marBottom w:val="0"/>
      <w:divBdr>
        <w:top w:val="none" w:sz="0" w:space="0" w:color="auto"/>
        <w:left w:val="none" w:sz="0" w:space="0" w:color="auto"/>
        <w:bottom w:val="none" w:sz="0" w:space="0" w:color="auto"/>
        <w:right w:val="none" w:sz="0" w:space="0" w:color="auto"/>
      </w:divBdr>
    </w:div>
    <w:div w:id="2110200035">
      <w:bodyDiv w:val="1"/>
      <w:marLeft w:val="0"/>
      <w:marRight w:val="0"/>
      <w:marTop w:val="0"/>
      <w:marBottom w:val="0"/>
      <w:divBdr>
        <w:top w:val="none" w:sz="0" w:space="0" w:color="auto"/>
        <w:left w:val="none" w:sz="0" w:space="0" w:color="auto"/>
        <w:bottom w:val="none" w:sz="0" w:space="0" w:color="auto"/>
        <w:right w:val="none" w:sz="0" w:space="0" w:color="auto"/>
      </w:divBdr>
      <w:divsChild>
        <w:div w:id="61998562">
          <w:marLeft w:val="446"/>
          <w:marRight w:val="0"/>
          <w:marTop w:val="0"/>
          <w:marBottom w:val="0"/>
          <w:divBdr>
            <w:top w:val="none" w:sz="0" w:space="0" w:color="auto"/>
            <w:left w:val="none" w:sz="0" w:space="0" w:color="auto"/>
            <w:bottom w:val="none" w:sz="0" w:space="0" w:color="auto"/>
            <w:right w:val="none" w:sz="0" w:space="0" w:color="auto"/>
          </w:divBdr>
        </w:div>
        <w:div w:id="189225151">
          <w:marLeft w:val="446"/>
          <w:marRight w:val="0"/>
          <w:marTop w:val="0"/>
          <w:marBottom w:val="0"/>
          <w:divBdr>
            <w:top w:val="none" w:sz="0" w:space="0" w:color="auto"/>
            <w:left w:val="none" w:sz="0" w:space="0" w:color="auto"/>
            <w:bottom w:val="none" w:sz="0" w:space="0" w:color="auto"/>
            <w:right w:val="none" w:sz="0" w:space="0" w:color="auto"/>
          </w:divBdr>
        </w:div>
        <w:div w:id="200942638">
          <w:marLeft w:val="446"/>
          <w:marRight w:val="0"/>
          <w:marTop w:val="0"/>
          <w:marBottom w:val="0"/>
          <w:divBdr>
            <w:top w:val="none" w:sz="0" w:space="0" w:color="auto"/>
            <w:left w:val="none" w:sz="0" w:space="0" w:color="auto"/>
            <w:bottom w:val="none" w:sz="0" w:space="0" w:color="auto"/>
            <w:right w:val="none" w:sz="0" w:space="0" w:color="auto"/>
          </w:divBdr>
        </w:div>
        <w:div w:id="502941512">
          <w:marLeft w:val="446"/>
          <w:marRight w:val="0"/>
          <w:marTop w:val="0"/>
          <w:marBottom w:val="0"/>
          <w:divBdr>
            <w:top w:val="none" w:sz="0" w:space="0" w:color="auto"/>
            <w:left w:val="none" w:sz="0" w:space="0" w:color="auto"/>
            <w:bottom w:val="none" w:sz="0" w:space="0" w:color="auto"/>
            <w:right w:val="none" w:sz="0" w:space="0" w:color="auto"/>
          </w:divBdr>
        </w:div>
        <w:div w:id="540825958">
          <w:marLeft w:val="547"/>
          <w:marRight w:val="0"/>
          <w:marTop w:val="0"/>
          <w:marBottom w:val="0"/>
          <w:divBdr>
            <w:top w:val="none" w:sz="0" w:space="0" w:color="auto"/>
            <w:left w:val="none" w:sz="0" w:space="0" w:color="auto"/>
            <w:bottom w:val="none" w:sz="0" w:space="0" w:color="auto"/>
            <w:right w:val="none" w:sz="0" w:space="0" w:color="auto"/>
          </w:divBdr>
        </w:div>
        <w:div w:id="757479789">
          <w:marLeft w:val="446"/>
          <w:marRight w:val="0"/>
          <w:marTop w:val="0"/>
          <w:marBottom w:val="0"/>
          <w:divBdr>
            <w:top w:val="none" w:sz="0" w:space="0" w:color="auto"/>
            <w:left w:val="none" w:sz="0" w:space="0" w:color="auto"/>
            <w:bottom w:val="none" w:sz="0" w:space="0" w:color="auto"/>
            <w:right w:val="none" w:sz="0" w:space="0" w:color="auto"/>
          </w:divBdr>
        </w:div>
        <w:div w:id="845941308">
          <w:marLeft w:val="547"/>
          <w:marRight w:val="0"/>
          <w:marTop w:val="0"/>
          <w:marBottom w:val="0"/>
          <w:divBdr>
            <w:top w:val="none" w:sz="0" w:space="0" w:color="auto"/>
            <w:left w:val="none" w:sz="0" w:space="0" w:color="auto"/>
            <w:bottom w:val="none" w:sz="0" w:space="0" w:color="auto"/>
            <w:right w:val="none" w:sz="0" w:space="0" w:color="auto"/>
          </w:divBdr>
        </w:div>
        <w:div w:id="853036611">
          <w:marLeft w:val="446"/>
          <w:marRight w:val="0"/>
          <w:marTop w:val="0"/>
          <w:marBottom w:val="0"/>
          <w:divBdr>
            <w:top w:val="none" w:sz="0" w:space="0" w:color="auto"/>
            <w:left w:val="none" w:sz="0" w:space="0" w:color="auto"/>
            <w:bottom w:val="none" w:sz="0" w:space="0" w:color="auto"/>
            <w:right w:val="none" w:sz="0" w:space="0" w:color="auto"/>
          </w:divBdr>
        </w:div>
        <w:div w:id="894704706">
          <w:marLeft w:val="446"/>
          <w:marRight w:val="0"/>
          <w:marTop w:val="0"/>
          <w:marBottom w:val="0"/>
          <w:divBdr>
            <w:top w:val="none" w:sz="0" w:space="0" w:color="auto"/>
            <w:left w:val="none" w:sz="0" w:space="0" w:color="auto"/>
            <w:bottom w:val="none" w:sz="0" w:space="0" w:color="auto"/>
            <w:right w:val="none" w:sz="0" w:space="0" w:color="auto"/>
          </w:divBdr>
        </w:div>
        <w:div w:id="939870453">
          <w:marLeft w:val="446"/>
          <w:marRight w:val="0"/>
          <w:marTop w:val="0"/>
          <w:marBottom w:val="0"/>
          <w:divBdr>
            <w:top w:val="none" w:sz="0" w:space="0" w:color="auto"/>
            <w:left w:val="none" w:sz="0" w:space="0" w:color="auto"/>
            <w:bottom w:val="none" w:sz="0" w:space="0" w:color="auto"/>
            <w:right w:val="none" w:sz="0" w:space="0" w:color="auto"/>
          </w:divBdr>
        </w:div>
        <w:div w:id="1070229133">
          <w:marLeft w:val="547"/>
          <w:marRight w:val="0"/>
          <w:marTop w:val="0"/>
          <w:marBottom w:val="0"/>
          <w:divBdr>
            <w:top w:val="none" w:sz="0" w:space="0" w:color="auto"/>
            <w:left w:val="none" w:sz="0" w:space="0" w:color="auto"/>
            <w:bottom w:val="none" w:sz="0" w:space="0" w:color="auto"/>
            <w:right w:val="none" w:sz="0" w:space="0" w:color="auto"/>
          </w:divBdr>
        </w:div>
        <w:div w:id="1072581612">
          <w:marLeft w:val="547"/>
          <w:marRight w:val="0"/>
          <w:marTop w:val="0"/>
          <w:marBottom w:val="0"/>
          <w:divBdr>
            <w:top w:val="none" w:sz="0" w:space="0" w:color="auto"/>
            <w:left w:val="none" w:sz="0" w:space="0" w:color="auto"/>
            <w:bottom w:val="none" w:sz="0" w:space="0" w:color="auto"/>
            <w:right w:val="none" w:sz="0" w:space="0" w:color="auto"/>
          </w:divBdr>
        </w:div>
        <w:div w:id="1085221091">
          <w:marLeft w:val="446"/>
          <w:marRight w:val="0"/>
          <w:marTop w:val="0"/>
          <w:marBottom w:val="0"/>
          <w:divBdr>
            <w:top w:val="none" w:sz="0" w:space="0" w:color="auto"/>
            <w:left w:val="none" w:sz="0" w:space="0" w:color="auto"/>
            <w:bottom w:val="none" w:sz="0" w:space="0" w:color="auto"/>
            <w:right w:val="none" w:sz="0" w:space="0" w:color="auto"/>
          </w:divBdr>
        </w:div>
        <w:div w:id="1111238819">
          <w:marLeft w:val="547"/>
          <w:marRight w:val="0"/>
          <w:marTop w:val="0"/>
          <w:marBottom w:val="0"/>
          <w:divBdr>
            <w:top w:val="none" w:sz="0" w:space="0" w:color="auto"/>
            <w:left w:val="none" w:sz="0" w:space="0" w:color="auto"/>
            <w:bottom w:val="none" w:sz="0" w:space="0" w:color="auto"/>
            <w:right w:val="none" w:sz="0" w:space="0" w:color="auto"/>
          </w:divBdr>
        </w:div>
        <w:div w:id="1162621829">
          <w:marLeft w:val="547"/>
          <w:marRight w:val="0"/>
          <w:marTop w:val="0"/>
          <w:marBottom w:val="0"/>
          <w:divBdr>
            <w:top w:val="none" w:sz="0" w:space="0" w:color="auto"/>
            <w:left w:val="none" w:sz="0" w:space="0" w:color="auto"/>
            <w:bottom w:val="none" w:sz="0" w:space="0" w:color="auto"/>
            <w:right w:val="none" w:sz="0" w:space="0" w:color="auto"/>
          </w:divBdr>
        </w:div>
        <w:div w:id="1188954709">
          <w:marLeft w:val="446"/>
          <w:marRight w:val="0"/>
          <w:marTop w:val="0"/>
          <w:marBottom w:val="0"/>
          <w:divBdr>
            <w:top w:val="none" w:sz="0" w:space="0" w:color="auto"/>
            <w:left w:val="none" w:sz="0" w:space="0" w:color="auto"/>
            <w:bottom w:val="none" w:sz="0" w:space="0" w:color="auto"/>
            <w:right w:val="none" w:sz="0" w:space="0" w:color="auto"/>
          </w:divBdr>
        </w:div>
        <w:div w:id="1389766445">
          <w:marLeft w:val="547"/>
          <w:marRight w:val="0"/>
          <w:marTop w:val="0"/>
          <w:marBottom w:val="0"/>
          <w:divBdr>
            <w:top w:val="none" w:sz="0" w:space="0" w:color="auto"/>
            <w:left w:val="none" w:sz="0" w:space="0" w:color="auto"/>
            <w:bottom w:val="none" w:sz="0" w:space="0" w:color="auto"/>
            <w:right w:val="none" w:sz="0" w:space="0" w:color="auto"/>
          </w:divBdr>
        </w:div>
        <w:div w:id="1454446928">
          <w:marLeft w:val="446"/>
          <w:marRight w:val="0"/>
          <w:marTop w:val="0"/>
          <w:marBottom w:val="0"/>
          <w:divBdr>
            <w:top w:val="none" w:sz="0" w:space="0" w:color="auto"/>
            <w:left w:val="none" w:sz="0" w:space="0" w:color="auto"/>
            <w:bottom w:val="none" w:sz="0" w:space="0" w:color="auto"/>
            <w:right w:val="none" w:sz="0" w:space="0" w:color="auto"/>
          </w:divBdr>
        </w:div>
        <w:div w:id="1507287807">
          <w:marLeft w:val="446"/>
          <w:marRight w:val="0"/>
          <w:marTop w:val="0"/>
          <w:marBottom w:val="0"/>
          <w:divBdr>
            <w:top w:val="none" w:sz="0" w:space="0" w:color="auto"/>
            <w:left w:val="none" w:sz="0" w:space="0" w:color="auto"/>
            <w:bottom w:val="none" w:sz="0" w:space="0" w:color="auto"/>
            <w:right w:val="none" w:sz="0" w:space="0" w:color="auto"/>
          </w:divBdr>
        </w:div>
        <w:div w:id="1907490882">
          <w:marLeft w:val="446"/>
          <w:marRight w:val="0"/>
          <w:marTop w:val="0"/>
          <w:marBottom w:val="0"/>
          <w:divBdr>
            <w:top w:val="none" w:sz="0" w:space="0" w:color="auto"/>
            <w:left w:val="none" w:sz="0" w:space="0" w:color="auto"/>
            <w:bottom w:val="none" w:sz="0" w:space="0" w:color="auto"/>
            <w:right w:val="none" w:sz="0" w:space="0" w:color="auto"/>
          </w:divBdr>
        </w:div>
        <w:div w:id="2006319708">
          <w:marLeft w:val="547"/>
          <w:marRight w:val="0"/>
          <w:marTop w:val="0"/>
          <w:marBottom w:val="0"/>
          <w:divBdr>
            <w:top w:val="none" w:sz="0" w:space="0" w:color="auto"/>
            <w:left w:val="none" w:sz="0" w:space="0" w:color="auto"/>
            <w:bottom w:val="none" w:sz="0" w:space="0" w:color="auto"/>
            <w:right w:val="none" w:sz="0" w:space="0" w:color="auto"/>
          </w:divBdr>
        </w:div>
        <w:div w:id="2013992510">
          <w:marLeft w:val="446"/>
          <w:marRight w:val="0"/>
          <w:marTop w:val="0"/>
          <w:marBottom w:val="0"/>
          <w:divBdr>
            <w:top w:val="none" w:sz="0" w:space="0" w:color="auto"/>
            <w:left w:val="none" w:sz="0" w:space="0" w:color="auto"/>
            <w:bottom w:val="none" w:sz="0" w:space="0" w:color="auto"/>
            <w:right w:val="none" w:sz="0" w:space="0" w:color="auto"/>
          </w:divBdr>
        </w:div>
        <w:div w:id="204467268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about/basic-texts/constitution/chapteri.aspx" TargetMode="External"/><Relationship Id="rId18" Type="http://schemas.openxmlformats.org/officeDocument/2006/relationships/image" Target="media/image2.jp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itu.int/net/about/basic-texts/convention/chapteri.aspx" TargetMode="Externa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about/basic-texts/convention/chapteri.aspx" TargetMode="Externa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S13-CL-C-0099/en"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yperlink" Target="http://www.itu.int/net/about/basic-texts/constitution/chapteri.aspx" TargetMode="External"/><Relationship Id="rId19" Type="http://schemas.openxmlformats.org/officeDocument/2006/relationships/image" Target="media/image3.PN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net/about/basic-texts/constitution/chapteri.aspx"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image" Target="media/image6.emf"/><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A0D7-DFFA-4370-8868-646A2133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PE_PP14.dotx</Template>
  <TotalTime>9</TotalTime>
  <Pages>53</Pages>
  <Words>19559</Words>
  <Characters>111492</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Annex 2 to Resolution 71: Strategic Plan for the Union for 2016-2019</vt:lpstr>
    </vt:vector>
  </TitlesOfParts>
  <Company>INTERNATIONAL  TELECOMMUNICATION  UNION</Company>
  <LinksUpToDate>false</LinksUpToDate>
  <CharactersWithSpaces>130790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to Resolution 71: Strategic Plan for the Union for 2016-2019</dc:title>
  <dc:subject>Intersectoral Task Force for the elaboration of a draft strategic plan for the Union for 2016-2019</dc:subject>
  <dc:creator>SPM / CSD</dc:creator>
  <cp:lastModifiedBy>unknown</cp:lastModifiedBy>
  <cp:revision>3</cp:revision>
  <cp:lastPrinted>2014-05-27T15:58:00Z</cp:lastPrinted>
  <dcterms:created xsi:type="dcterms:W3CDTF">2014-06-24T11:51:00Z</dcterms:created>
  <dcterms:modified xsi:type="dcterms:W3CDTF">2014-06-25T08:15:00Z</dcterms:modified>
</cp:coreProperties>
</file>