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13B1B6AC" w14:textId="77777777" w:rsidTr="00193D6A">
        <w:trPr>
          <w:cantSplit/>
        </w:trPr>
        <w:tc>
          <w:tcPr>
            <w:tcW w:w="6911" w:type="dxa"/>
          </w:tcPr>
          <w:p w14:paraId="73F44CA1" w14:textId="77777777" w:rsidR="00C710E5" w:rsidRPr="00566240" w:rsidRDefault="00C710E5" w:rsidP="00AF2F88">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B5327">
              <w:rPr>
                <w:b/>
                <w:bCs/>
                <w:sz w:val="20"/>
                <w:lang w:eastAsia="zh-CN"/>
              </w:rPr>
              <w:t>2014</w:t>
            </w:r>
            <w:r w:rsidRPr="000B5327">
              <w:rPr>
                <w:rFonts w:ascii="SimSun" w:hAnsi="SimSun" w:hint="eastAsia"/>
                <w:b/>
                <w:bCs/>
                <w:sz w:val="20"/>
                <w:lang w:eastAsia="zh-CN"/>
              </w:rPr>
              <w:t>年</w:t>
            </w:r>
            <w:r w:rsidRPr="000B5327">
              <w:rPr>
                <w:b/>
                <w:bCs/>
                <w:sz w:val="20"/>
                <w:lang w:eastAsia="zh-CN"/>
              </w:rPr>
              <w:t>10</w:t>
            </w:r>
            <w:r w:rsidRPr="000B5327">
              <w:rPr>
                <w:rFonts w:ascii="SimSun" w:hAnsi="SimSun" w:hint="eastAsia"/>
                <w:b/>
                <w:bCs/>
                <w:sz w:val="20"/>
                <w:lang w:eastAsia="zh-CN"/>
              </w:rPr>
              <w:t>月</w:t>
            </w:r>
            <w:r w:rsidRPr="000B5327">
              <w:rPr>
                <w:b/>
                <w:bCs/>
                <w:sz w:val="20"/>
                <w:lang w:eastAsia="zh-CN"/>
              </w:rPr>
              <w:t>20</w:t>
            </w:r>
            <w:r w:rsidRPr="000B5327">
              <w:rPr>
                <w:rFonts w:ascii="SimSun" w:hAnsi="SimSun" w:hint="eastAsia"/>
                <w:b/>
                <w:bCs/>
                <w:sz w:val="20"/>
                <w:lang w:eastAsia="zh-CN"/>
              </w:rPr>
              <w:t>日</w:t>
            </w:r>
            <w:r w:rsidRPr="000B5327">
              <w:rPr>
                <w:b/>
                <w:bCs/>
                <w:sz w:val="20"/>
                <w:lang w:eastAsia="zh-CN"/>
              </w:rPr>
              <w:t>-11</w:t>
            </w:r>
            <w:r w:rsidRPr="000B5327">
              <w:rPr>
                <w:rFonts w:ascii="SimSun" w:hAnsi="SimSun" w:hint="eastAsia"/>
                <w:b/>
                <w:bCs/>
                <w:sz w:val="20"/>
                <w:lang w:eastAsia="zh-CN"/>
              </w:rPr>
              <w:t>月</w:t>
            </w:r>
            <w:r w:rsidRPr="000B5327">
              <w:rPr>
                <w:b/>
                <w:bCs/>
                <w:sz w:val="20"/>
                <w:lang w:eastAsia="zh-CN"/>
              </w:rPr>
              <w:t>7</w:t>
            </w:r>
            <w:r w:rsidRPr="000B5327">
              <w:rPr>
                <w:rFonts w:ascii="SimSun" w:hAnsi="SimSun" w:hint="eastAsia"/>
                <w:b/>
                <w:bCs/>
                <w:sz w:val="20"/>
                <w:lang w:eastAsia="zh-CN"/>
              </w:rPr>
              <w:t>日，釜山</w:t>
            </w:r>
            <w:bookmarkEnd w:id="0"/>
          </w:p>
        </w:tc>
        <w:tc>
          <w:tcPr>
            <w:tcW w:w="3120" w:type="dxa"/>
          </w:tcPr>
          <w:p w14:paraId="7E2CB1E6" w14:textId="77777777" w:rsidR="00C710E5" w:rsidRPr="00622560" w:rsidRDefault="00C710E5" w:rsidP="00193D6A">
            <w:bookmarkStart w:id="2" w:name="ditulogo"/>
            <w:bookmarkEnd w:id="2"/>
            <w:r w:rsidRPr="00622560">
              <w:rPr>
                <w:noProof/>
                <w:lang w:val="en-US" w:eastAsia="zh-CN"/>
              </w:rPr>
              <w:drawing>
                <wp:inline distT="0" distB="0" distL="0" distR="0" wp14:anchorId="57DE61A2" wp14:editId="09545D1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14:paraId="607F2728" w14:textId="77777777" w:rsidTr="00193D6A">
        <w:trPr>
          <w:cantSplit/>
        </w:trPr>
        <w:tc>
          <w:tcPr>
            <w:tcW w:w="6911" w:type="dxa"/>
            <w:tcBorders>
              <w:bottom w:val="single" w:sz="12" w:space="0" w:color="auto"/>
            </w:tcBorders>
          </w:tcPr>
          <w:p w14:paraId="23B9B08A" w14:textId="77777777" w:rsidR="00C710E5" w:rsidRPr="00617BE4" w:rsidRDefault="00C710E5" w:rsidP="00193D6A">
            <w:pPr>
              <w:spacing w:after="48" w:line="240" w:lineRule="atLeast"/>
              <w:rPr>
                <w:b/>
                <w:smallCaps/>
                <w:szCs w:val="24"/>
              </w:rPr>
            </w:pPr>
            <w:bookmarkStart w:id="3" w:name="dhead"/>
          </w:p>
        </w:tc>
        <w:tc>
          <w:tcPr>
            <w:tcW w:w="3120" w:type="dxa"/>
            <w:tcBorders>
              <w:bottom w:val="single" w:sz="12" w:space="0" w:color="auto"/>
            </w:tcBorders>
          </w:tcPr>
          <w:p w14:paraId="25B65F9F" w14:textId="77777777" w:rsidR="00C710E5" w:rsidRPr="00622560" w:rsidRDefault="00C710E5" w:rsidP="00193D6A">
            <w:pPr>
              <w:spacing w:before="0" w:line="240" w:lineRule="atLeast"/>
              <w:rPr>
                <w:rFonts w:ascii="Verdana" w:hAnsi="Verdana"/>
                <w:sz w:val="20"/>
                <w:szCs w:val="24"/>
              </w:rPr>
            </w:pPr>
          </w:p>
        </w:tc>
      </w:tr>
      <w:tr w:rsidR="00C710E5" w:rsidRPr="00C324A8" w14:paraId="3E00050F" w14:textId="77777777" w:rsidTr="00193D6A">
        <w:trPr>
          <w:cantSplit/>
        </w:trPr>
        <w:tc>
          <w:tcPr>
            <w:tcW w:w="6911" w:type="dxa"/>
            <w:tcBorders>
              <w:top w:val="single" w:sz="12" w:space="0" w:color="auto"/>
            </w:tcBorders>
          </w:tcPr>
          <w:p w14:paraId="090E25EA" w14:textId="77777777" w:rsidR="00C710E5" w:rsidRPr="00CB4E5A" w:rsidRDefault="00C710E5" w:rsidP="00193D6A">
            <w:pPr>
              <w:spacing w:line="240" w:lineRule="atLeast"/>
              <w:rPr>
                <w:rFonts w:ascii="Verdana" w:hAnsi="Verdana"/>
                <w:b/>
                <w:bCs/>
                <w:sz w:val="20"/>
              </w:rPr>
            </w:pPr>
          </w:p>
        </w:tc>
        <w:tc>
          <w:tcPr>
            <w:tcW w:w="3120" w:type="dxa"/>
            <w:tcBorders>
              <w:top w:val="single" w:sz="12" w:space="0" w:color="auto"/>
            </w:tcBorders>
          </w:tcPr>
          <w:p w14:paraId="7ED14990" w14:textId="77777777" w:rsidR="00C710E5" w:rsidRPr="00CB4E5A" w:rsidRDefault="00C710E5" w:rsidP="00193D6A">
            <w:pPr>
              <w:spacing w:line="240" w:lineRule="atLeast"/>
              <w:rPr>
                <w:rFonts w:ascii="Verdana" w:hAnsi="Verdana"/>
                <w:b/>
                <w:bCs/>
                <w:sz w:val="20"/>
              </w:rPr>
            </w:pPr>
          </w:p>
        </w:tc>
      </w:tr>
      <w:tr w:rsidR="00C710E5" w:rsidRPr="00C324A8" w14:paraId="3014279B" w14:textId="77777777" w:rsidTr="00193D6A">
        <w:trPr>
          <w:cantSplit/>
          <w:trHeight w:val="23"/>
        </w:trPr>
        <w:tc>
          <w:tcPr>
            <w:tcW w:w="6911" w:type="dxa"/>
          </w:tcPr>
          <w:p w14:paraId="21CEF215" w14:textId="77777777" w:rsidR="00C710E5" w:rsidRPr="007F0374" w:rsidRDefault="00811D55" w:rsidP="00193D6A">
            <w:pPr>
              <w:pStyle w:val="Committee"/>
              <w:framePr w:hSpace="0" w:wrap="auto" w:hAnchor="text" w:yAlign="inline"/>
            </w:pPr>
            <w:proofErr w:type="spellStart"/>
            <w:r w:rsidRPr="007F0374">
              <w:t>全体会议</w:t>
            </w:r>
            <w:proofErr w:type="spellEnd"/>
          </w:p>
        </w:tc>
        <w:tc>
          <w:tcPr>
            <w:tcW w:w="3120" w:type="dxa"/>
          </w:tcPr>
          <w:p w14:paraId="1B29DD1B" w14:textId="77777777" w:rsidR="00C710E5" w:rsidRPr="007F0374" w:rsidRDefault="00811D55" w:rsidP="000B173E">
            <w:pPr>
              <w:spacing w:before="0" w:line="240" w:lineRule="atLeast"/>
              <w:rPr>
                <w:rFonts w:cstheme="minorHAnsi"/>
                <w:szCs w:val="24"/>
              </w:rPr>
            </w:pPr>
            <w:proofErr w:type="spellStart"/>
            <w:r>
              <w:rPr>
                <w:rFonts w:cstheme="minorHAnsi"/>
                <w:b/>
                <w:szCs w:val="24"/>
              </w:rPr>
              <w:t>文件</w:t>
            </w:r>
            <w:proofErr w:type="spellEnd"/>
            <w:r>
              <w:rPr>
                <w:rFonts w:cstheme="minorHAnsi"/>
                <w:b/>
                <w:szCs w:val="24"/>
              </w:rPr>
              <w:t xml:space="preserve"> </w:t>
            </w:r>
            <w:r w:rsidR="000B173E">
              <w:rPr>
                <w:rFonts w:cstheme="minorHAnsi" w:hint="eastAsia"/>
                <w:b/>
                <w:szCs w:val="24"/>
                <w:lang w:eastAsia="zh-CN"/>
              </w:rPr>
              <w:t>44</w:t>
            </w:r>
            <w:r>
              <w:rPr>
                <w:rFonts w:cstheme="minorHAnsi"/>
                <w:b/>
                <w:szCs w:val="24"/>
              </w:rPr>
              <w:t>-C</w:t>
            </w:r>
          </w:p>
        </w:tc>
      </w:tr>
      <w:tr w:rsidR="00C710E5" w:rsidRPr="00C324A8" w14:paraId="0FD061C9" w14:textId="77777777" w:rsidTr="00193D6A">
        <w:trPr>
          <w:cantSplit/>
          <w:trHeight w:val="23"/>
        </w:trPr>
        <w:tc>
          <w:tcPr>
            <w:tcW w:w="6911" w:type="dxa"/>
          </w:tcPr>
          <w:p w14:paraId="10403423" w14:textId="77777777" w:rsidR="00C710E5" w:rsidRPr="007F0374" w:rsidRDefault="00C710E5" w:rsidP="00193D6A">
            <w:pPr>
              <w:spacing w:before="0" w:line="240" w:lineRule="atLeast"/>
              <w:rPr>
                <w:rFonts w:cstheme="minorHAnsi"/>
                <w:b/>
                <w:bCs/>
                <w:szCs w:val="24"/>
              </w:rPr>
            </w:pPr>
          </w:p>
        </w:tc>
        <w:tc>
          <w:tcPr>
            <w:tcW w:w="3120" w:type="dxa"/>
          </w:tcPr>
          <w:p w14:paraId="0A1CD97E" w14:textId="77777777" w:rsidR="00C710E5" w:rsidRPr="007F0374" w:rsidRDefault="00811D55" w:rsidP="000B173E">
            <w:pPr>
              <w:spacing w:before="0" w:line="240" w:lineRule="atLeast"/>
              <w:rPr>
                <w:rFonts w:cstheme="minorHAnsi"/>
                <w:szCs w:val="24"/>
              </w:rPr>
            </w:pPr>
            <w:r w:rsidRPr="007F0374">
              <w:rPr>
                <w:rFonts w:cstheme="minorHAnsi"/>
                <w:b/>
                <w:bCs/>
                <w:szCs w:val="24"/>
              </w:rPr>
              <w:t>201</w:t>
            </w:r>
            <w:r w:rsidR="000B173E">
              <w:rPr>
                <w:rFonts w:cstheme="minorHAnsi" w:hint="eastAsia"/>
                <w:b/>
                <w:bCs/>
                <w:szCs w:val="24"/>
                <w:lang w:eastAsia="zh-CN"/>
              </w:rPr>
              <w:t>4</w:t>
            </w:r>
            <w:r w:rsidRPr="007F0374">
              <w:rPr>
                <w:rFonts w:cstheme="minorHAnsi"/>
                <w:b/>
                <w:bCs/>
                <w:szCs w:val="24"/>
              </w:rPr>
              <w:t>年</w:t>
            </w:r>
            <w:r w:rsidR="000B173E">
              <w:rPr>
                <w:rFonts w:cstheme="minorHAnsi" w:hint="eastAsia"/>
                <w:b/>
                <w:bCs/>
                <w:szCs w:val="24"/>
                <w:lang w:eastAsia="zh-CN"/>
              </w:rPr>
              <w:t>6</w:t>
            </w:r>
            <w:r w:rsidRPr="007F0374">
              <w:rPr>
                <w:rFonts w:cstheme="minorHAnsi"/>
                <w:b/>
                <w:bCs/>
                <w:szCs w:val="24"/>
              </w:rPr>
              <w:t>月</w:t>
            </w:r>
            <w:r w:rsidR="000B173E">
              <w:rPr>
                <w:rFonts w:cstheme="minorHAnsi" w:hint="eastAsia"/>
                <w:b/>
                <w:bCs/>
                <w:szCs w:val="24"/>
                <w:lang w:eastAsia="zh-CN"/>
              </w:rPr>
              <w:t>11</w:t>
            </w:r>
            <w:r w:rsidRPr="007F0374">
              <w:rPr>
                <w:rFonts w:cstheme="minorHAnsi"/>
                <w:b/>
                <w:bCs/>
                <w:szCs w:val="24"/>
              </w:rPr>
              <w:t>日</w:t>
            </w:r>
          </w:p>
        </w:tc>
      </w:tr>
      <w:tr w:rsidR="00C710E5" w:rsidRPr="00C324A8" w14:paraId="1651E7F1" w14:textId="77777777" w:rsidTr="00193D6A">
        <w:trPr>
          <w:cantSplit/>
          <w:trHeight w:val="23"/>
        </w:trPr>
        <w:tc>
          <w:tcPr>
            <w:tcW w:w="6911" w:type="dxa"/>
          </w:tcPr>
          <w:p w14:paraId="48441989" w14:textId="77777777" w:rsidR="00C710E5" w:rsidRPr="007F0374" w:rsidRDefault="00C710E5" w:rsidP="00193D6A">
            <w:pPr>
              <w:spacing w:before="0" w:line="240" w:lineRule="atLeast"/>
              <w:rPr>
                <w:rFonts w:cstheme="minorHAnsi"/>
                <w:b/>
                <w:bCs/>
                <w:szCs w:val="24"/>
              </w:rPr>
            </w:pPr>
          </w:p>
        </w:tc>
        <w:tc>
          <w:tcPr>
            <w:tcW w:w="3120" w:type="dxa"/>
          </w:tcPr>
          <w:p w14:paraId="77947B7A" w14:textId="77777777" w:rsidR="00C710E5" w:rsidRPr="007F0374" w:rsidRDefault="00811D55" w:rsidP="00193D6A">
            <w:pPr>
              <w:spacing w:before="0" w:line="240" w:lineRule="atLeast"/>
              <w:rPr>
                <w:rFonts w:cstheme="minorHAnsi"/>
                <w:szCs w:val="24"/>
              </w:rPr>
            </w:pPr>
            <w:proofErr w:type="spellStart"/>
            <w:r w:rsidRPr="007F0374">
              <w:rPr>
                <w:rFonts w:cstheme="minorHAnsi"/>
                <w:b/>
                <w:bCs/>
                <w:szCs w:val="24"/>
              </w:rPr>
              <w:t>原文：英文</w:t>
            </w:r>
            <w:proofErr w:type="spellEnd"/>
          </w:p>
        </w:tc>
      </w:tr>
      <w:tr w:rsidR="00C710E5" w:rsidRPr="00C324A8" w14:paraId="11B4A9B3" w14:textId="77777777" w:rsidTr="00193D6A">
        <w:trPr>
          <w:cantSplit/>
          <w:trHeight w:val="23"/>
        </w:trPr>
        <w:tc>
          <w:tcPr>
            <w:tcW w:w="10031" w:type="dxa"/>
            <w:gridSpan w:val="2"/>
          </w:tcPr>
          <w:p w14:paraId="5F3BBC53" w14:textId="77777777" w:rsidR="00C710E5" w:rsidRDefault="00C710E5" w:rsidP="00193D6A">
            <w:pPr>
              <w:spacing w:before="0" w:line="240" w:lineRule="atLeast"/>
              <w:rPr>
                <w:rFonts w:ascii="Verdana" w:hAnsi="Verdana"/>
                <w:b/>
                <w:bCs/>
                <w:sz w:val="20"/>
              </w:rPr>
            </w:pPr>
          </w:p>
        </w:tc>
      </w:tr>
      <w:tr w:rsidR="00C710E5" w14:paraId="3833A08C" w14:textId="77777777" w:rsidTr="00193D6A">
        <w:trPr>
          <w:cantSplit/>
        </w:trPr>
        <w:tc>
          <w:tcPr>
            <w:tcW w:w="10031" w:type="dxa"/>
            <w:gridSpan w:val="2"/>
          </w:tcPr>
          <w:p w14:paraId="5ADF00EE" w14:textId="77777777" w:rsidR="00C710E5" w:rsidRDefault="000B173E" w:rsidP="00193D6A">
            <w:pPr>
              <w:pStyle w:val="Source"/>
            </w:pPr>
            <w:bookmarkStart w:id="4" w:name="dsource" w:colFirst="0" w:colLast="0"/>
            <w:bookmarkEnd w:id="1"/>
            <w:bookmarkEnd w:id="3"/>
            <w:proofErr w:type="spellStart"/>
            <w:r w:rsidRPr="00071868">
              <w:rPr>
                <w:rFonts w:hint="eastAsia"/>
              </w:rPr>
              <w:t>理事会的报告</w:t>
            </w:r>
            <w:proofErr w:type="spellEnd"/>
          </w:p>
        </w:tc>
      </w:tr>
      <w:tr w:rsidR="00C710E5" w14:paraId="1B19371D" w14:textId="77777777" w:rsidTr="00193D6A">
        <w:trPr>
          <w:cantSplit/>
        </w:trPr>
        <w:tc>
          <w:tcPr>
            <w:tcW w:w="10031" w:type="dxa"/>
            <w:gridSpan w:val="2"/>
          </w:tcPr>
          <w:p w14:paraId="2FA2FEE4" w14:textId="77777777" w:rsidR="00C710E5" w:rsidRDefault="000B173E" w:rsidP="00193D6A">
            <w:pPr>
              <w:pStyle w:val="Title1"/>
              <w:rPr>
                <w:lang w:eastAsia="zh-CN"/>
              </w:rPr>
            </w:pPr>
            <w:bookmarkStart w:id="5" w:name="dtitle1" w:colFirst="0" w:colLast="0"/>
            <w:bookmarkEnd w:id="4"/>
            <w:r w:rsidRPr="00071868">
              <w:rPr>
                <w:rFonts w:hint="eastAsia"/>
                <w:lang w:eastAsia="zh-CN"/>
              </w:rPr>
              <w:t>国际电联</w:t>
            </w:r>
            <w:r w:rsidRPr="00071868">
              <w:rPr>
                <w:lang w:eastAsia="zh-CN"/>
              </w:rPr>
              <w:t>2016-2019</w:t>
            </w:r>
            <w:r w:rsidRPr="00071868">
              <w:rPr>
                <w:rFonts w:hint="eastAsia"/>
                <w:lang w:eastAsia="zh-CN"/>
              </w:rPr>
              <w:t>年《财务规划》草案</w:t>
            </w:r>
            <w:r w:rsidR="003A6EC5">
              <w:rPr>
                <w:lang w:eastAsia="zh-CN"/>
              </w:rPr>
              <w:br/>
            </w:r>
            <w:r w:rsidRPr="00071868">
              <w:rPr>
                <w:rFonts w:hint="eastAsia"/>
                <w:lang w:eastAsia="zh-CN"/>
              </w:rPr>
              <w:t>和第</w:t>
            </w:r>
            <w:r w:rsidRPr="00071868">
              <w:rPr>
                <w:rFonts w:hint="eastAsia"/>
                <w:lang w:eastAsia="zh-CN"/>
              </w:rPr>
              <w:t>5</w:t>
            </w:r>
            <w:r w:rsidRPr="00071868">
              <w:rPr>
                <w:rFonts w:hint="eastAsia"/>
                <w:lang w:eastAsia="zh-CN"/>
              </w:rPr>
              <w:t>号决定草案</w:t>
            </w:r>
          </w:p>
        </w:tc>
      </w:tr>
      <w:tr w:rsidR="00C710E5" w14:paraId="679B76AC" w14:textId="77777777" w:rsidTr="00193D6A">
        <w:trPr>
          <w:cantSplit/>
        </w:trPr>
        <w:tc>
          <w:tcPr>
            <w:tcW w:w="10031" w:type="dxa"/>
            <w:gridSpan w:val="2"/>
          </w:tcPr>
          <w:p w14:paraId="3164158C" w14:textId="77777777" w:rsidR="00C710E5" w:rsidRDefault="00C710E5" w:rsidP="00193D6A">
            <w:pPr>
              <w:pStyle w:val="Title2"/>
              <w:rPr>
                <w:lang w:eastAsia="zh-CN"/>
              </w:rPr>
            </w:pPr>
            <w:bookmarkStart w:id="6" w:name="dtitle2" w:colFirst="0" w:colLast="0"/>
            <w:bookmarkEnd w:id="5"/>
          </w:p>
        </w:tc>
      </w:tr>
    </w:tbl>
    <w:tbl>
      <w:tblPr>
        <w:tblStyle w:val="TableGrid"/>
        <w:tblW w:w="5000" w:type="pct"/>
        <w:tblLook w:val="04A0" w:firstRow="1" w:lastRow="0" w:firstColumn="1" w:lastColumn="0" w:noHBand="0" w:noVBand="1"/>
      </w:tblPr>
      <w:tblGrid>
        <w:gridCol w:w="9855"/>
      </w:tblGrid>
      <w:tr w:rsidR="000B173E" w14:paraId="5DE97DFE" w14:textId="77777777" w:rsidTr="000B173E">
        <w:tc>
          <w:tcPr>
            <w:tcW w:w="9855" w:type="dxa"/>
          </w:tcPr>
          <w:bookmarkEnd w:id="6"/>
          <w:p w14:paraId="52248404" w14:textId="77777777" w:rsidR="000B173E" w:rsidRDefault="000B173E" w:rsidP="004C1B03">
            <w:pPr>
              <w:rPr>
                <w:lang w:eastAsia="zh-CN"/>
              </w:rPr>
            </w:pPr>
            <w:r>
              <w:rPr>
                <w:rFonts w:hint="eastAsia"/>
                <w:bCs/>
                <w:lang w:eastAsia="zh-CN"/>
              </w:rPr>
              <w:t>有关国际电联</w:t>
            </w:r>
            <w:r>
              <w:rPr>
                <w:bCs/>
                <w:lang w:eastAsia="zh-CN"/>
              </w:rPr>
              <w:t>2016-2019</w:t>
            </w:r>
            <w:r>
              <w:rPr>
                <w:rFonts w:hint="eastAsia"/>
                <w:bCs/>
                <w:lang w:eastAsia="zh-CN"/>
              </w:rPr>
              <w:t>年《财务规划》草案的报告包括</w:t>
            </w:r>
            <w:r w:rsidRPr="00B0166D">
              <w:rPr>
                <w:rFonts w:hint="eastAsia"/>
                <w:lang w:eastAsia="zh-CN"/>
              </w:rPr>
              <w:t>第</w:t>
            </w:r>
            <w:r w:rsidRPr="00B0166D">
              <w:rPr>
                <w:lang w:eastAsia="zh-CN"/>
              </w:rPr>
              <w:t>5</w:t>
            </w:r>
            <w:r w:rsidRPr="00B0166D">
              <w:rPr>
                <w:rFonts w:hint="eastAsia"/>
                <w:lang w:eastAsia="zh-CN"/>
              </w:rPr>
              <w:t>号决定</w:t>
            </w:r>
            <w:r>
              <w:rPr>
                <w:rFonts w:hint="eastAsia"/>
                <w:szCs w:val="24"/>
                <w:lang w:eastAsia="zh-CN"/>
              </w:rPr>
              <w:t>的修订</w:t>
            </w:r>
            <w:r w:rsidR="004C1B03">
              <w:rPr>
                <w:rFonts w:hint="eastAsia"/>
                <w:szCs w:val="24"/>
                <w:lang w:eastAsia="zh-CN"/>
              </w:rPr>
              <w:t>案</w:t>
            </w:r>
            <w:r>
              <w:rPr>
                <w:rFonts w:hint="eastAsia"/>
                <w:szCs w:val="24"/>
                <w:lang w:eastAsia="zh-CN"/>
              </w:rPr>
              <w:t>，该修订</w:t>
            </w:r>
            <w:r w:rsidR="004C1B03">
              <w:rPr>
                <w:rFonts w:hint="eastAsia"/>
                <w:szCs w:val="24"/>
                <w:lang w:eastAsia="zh-CN"/>
              </w:rPr>
              <w:t>案</w:t>
            </w:r>
            <w:r>
              <w:rPr>
                <w:rFonts w:hint="eastAsia"/>
                <w:szCs w:val="24"/>
                <w:lang w:eastAsia="zh-CN"/>
              </w:rPr>
              <w:t>根据理事会</w:t>
            </w:r>
            <w:r>
              <w:rPr>
                <w:szCs w:val="24"/>
                <w:lang w:eastAsia="zh-CN"/>
              </w:rPr>
              <w:t>2014</w:t>
            </w:r>
            <w:r>
              <w:rPr>
                <w:rFonts w:hint="eastAsia"/>
                <w:szCs w:val="24"/>
                <w:lang w:eastAsia="zh-CN"/>
              </w:rPr>
              <w:t>年</w:t>
            </w:r>
            <w:r>
              <w:rPr>
                <w:rFonts w:hint="eastAsia"/>
                <w:szCs w:val="24"/>
                <w:lang w:eastAsia="zh-CN"/>
              </w:rPr>
              <w:t>5</w:t>
            </w:r>
            <w:r>
              <w:rPr>
                <w:rFonts w:hint="eastAsia"/>
                <w:szCs w:val="24"/>
                <w:lang w:eastAsia="zh-CN"/>
              </w:rPr>
              <w:t>月的会议讨论做出，现后附于本报告，供全权代表大会审议。</w:t>
            </w:r>
          </w:p>
        </w:tc>
      </w:tr>
    </w:tbl>
    <w:p w14:paraId="619372BB" w14:textId="77777777" w:rsidR="000B173E" w:rsidRDefault="000B173E" w:rsidP="000B173E">
      <w:pPr>
        <w:pStyle w:val="Heading1"/>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lang w:eastAsia="zh-CN"/>
        </w:rPr>
        <w:tab/>
      </w:r>
      <w:r>
        <w:rPr>
          <w:rFonts w:asciiTheme="minorHAnsi" w:hAnsiTheme="minorHAnsi" w:cstheme="minorHAnsi" w:hint="eastAsia"/>
          <w:lang w:eastAsia="zh-CN"/>
        </w:rPr>
        <w:t>引言</w:t>
      </w:r>
    </w:p>
    <w:p w14:paraId="70A55AA1"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1.1</w:t>
      </w:r>
      <w:r>
        <w:rPr>
          <w:rFonts w:asciiTheme="minorHAnsi" w:hAnsiTheme="minorHAnsi" w:cstheme="minorHAnsi"/>
          <w:lang w:eastAsia="zh-CN"/>
        </w:rPr>
        <w:tab/>
        <w:t>2016-2019</w:t>
      </w:r>
      <w:r>
        <w:rPr>
          <w:rFonts w:asciiTheme="minorHAnsi" w:hAnsiTheme="minorHAnsi" w:cstheme="minorHAnsi" w:hint="eastAsia"/>
          <w:lang w:eastAsia="zh-CN"/>
        </w:rPr>
        <w:t>年《财务规划》草案旨在为</w:t>
      </w:r>
      <w:r>
        <w:rPr>
          <w:rFonts w:asciiTheme="minorHAnsi" w:hAnsiTheme="minorHAnsi" w:cstheme="minorHAnsi"/>
          <w:lang w:eastAsia="zh-CN"/>
        </w:rPr>
        <w:t>2014</w:t>
      </w:r>
      <w:r>
        <w:rPr>
          <w:rFonts w:asciiTheme="minorHAnsi" w:hAnsiTheme="minorHAnsi" w:cstheme="minorHAnsi" w:hint="eastAsia"/>
          <w:lang w:eastAsia="zh-CN"/>
        </w:rPr>
        <w:t>年全权代表大会提供一种手段，以便在下届全权代表大会之前，在考虑到所涉期间国际电联各相关活动的情况下，确立国际电联的预算基础，并确定相关财务限制（《组织法》第</w:t>
      </w:r>
      <w:r>
        <w:rPr>
          <w:rFonts w:asciiTheme="minorHAnsi" w:hAnsiTheme="minorHAnsi" w:cstheme="minorHAnsi"/>
          <w:lang w:eastAsia="zh-CN"/>
        </w:rPr>
        <w:t>8</w:t>
      </w:r>
      <w:r>
        <w:rPr>
          <w:rFonts w:asciiTheme="minorHAnsi" w:hAnsiTheme="minorHAnsi" w:cstheme="minorHAnsi" w:hint="eastAsia"/>
          <w:lang w:eastAsia="zh-CN"/>
        </w:rPr>
        <w:t>条的第</w:t>
      </w:r>
      <w:r>
        <w:rPr>
          <w:rFonts w:asciiTheme="minorHAnsi" w:hAnsiTheme="minorHAnsi" w:cstheme="minorHAnsi"/>
          <w:lang w:eastAsia="zh-CN"/>
        </w:rPr>
        <w:t>51</w:t>
      </w:r>
      <w:r>
        <w:rPr>
          <w:rFonts w:asciiTheme="minorHAnsi" w:hAnsiTheme="minorHAnsi" w:cstheme="minorHAnsi" w:hint="eastAsia"/>
          <w:lang w:eastAsia="zh-CN"/>
        </w:rPr>
        <w:t>款）。</w:t>
      </w:r>
    </w:p>
    <w:p w14:paraId="1292C582" w14:textId="77777777" w:rsidR="000B173E" w:rsidRDefault="000B173E" w:rsidP="004C1B03">
      <w:pPr>
        <w:rPr>
          <w:rFonts w:asciiTheme="minorHAnsi" w:hAnsiTheme="minorHAnsi" w:cstheme="minorHAnsi"/>
          <w:lang w:eastAsia="zh-CN"/>
        </w:rPr>
      </w:pPr>
      <w:r>
        <w:rPr>
          <w:rFonts w:asciiTheme="minorHAnsi" w:hAnsiTheme="minorHAnsi" w:cstheme="minorHAnsi"/>
          <w:lang w:eastAsia="zh-CN"/>
        </w:rPr>
        <w:t>1.2</w:t>
      </w:r>
      <w:r>
        <w:rPr>
          <w:rFonts w:asciiTheme="minorHAnsi" w:hAnsiTheme="minorHAnsi" w:cstheme="minorHAnsi"/>
          <w:lang w:eastAsia="zh-CN"/>
        </w:rPr>
        <w:tab/>
      </w:r>
      <w:r>
        <w:rPr>
          <w:rFonts w:asciiTheme="minorHAnsi" w:hAnsiTheme="minorHAnsi" w:cstheme="minorHAnsi" w:hint="eastAsia"/>
          <w:lang w:eastAsia="zh-CN"/>
        </w:rPr>
        <w:t>《财务规划》</w:t>
      </w:r>
      <w:r w:rsidR="004C1B03">
        <w:rPr>
          <w:rFonts w:asciiTheme="minorHAnsi" w:hAnsiTheme="minorHAnsi" w:cstheme="minorHAnsi" w:hint="eastAsia"/>
          <w:lang w:eastAsia="zh-CN"/>
        </w:rPr>
        <w:t>草案</w:t>
      </w:r>
      <w:r>
        <w:rPr>
          <w:rFonts w:asciiTheme="minorHAnsi" w:hAnsiTheme="minorHAnsi" w:cstheme="minorHAnsi" w:hint="eastAsia"/>
          <w:lang w:eastAsia="zh-CN"/>
        </w:rPr>
        <w:t>的首要目</w:t>
      </w:r>
      <w:r w:rsidR="004C1B03">
        <w:rPr>
          <w:rFonts w:asciiTheme="minorHAnsi" w:hAnsiTheme="minorHAnsi" w:cstheme="minorHAnsi" w:hint="eastAsia"/>
          <w:lang w:eastAsia="zh-CN"/>
        </w:rPr>
        <w:t>的</w:t>
      </w:r>
      <w:r>
        <w:rPr>
          <w:rFonts w:asciiTheme="minorHAnsi" w:hAnsiTheme="minorHAnsi" w:cstheme="minorHAnsi" w:hint="eastAsia"/>
          <w:lang w:eastAsia="zh-CN"/>
        </w:rPr>
        <w:t>是方便成员国在全权代表大会结束之际</w:t>
      </w:r>
      <w:r w:rsidR="004C1B03">
        <w:rPr>
          <w:rFonts w:asciiTheme="minorHAnsi" w:hAnsiTheme="minorHAnsi" w:cstheme="minorHAnsi" w:hint="eastAsia"/>
          <w:lang w:eastAsia="zh-CN"/>
        </w:rPr>
        <w:t>，</w:t>
      </w:r>
      <w:r>
        <w:rPr>
          <w:rFonts w:asciiTheme="minorHAnsi" w:hAnsiTheme="minorHAnsi" w:cstheme="minorHAnsi" w:hint="eastAsia"/>
          <w:lang w:eastAsia="zh-CN"/>
        </w:rPr>
        <w:t>根据</w:t>
      </w:r>
      <w:r w:rsidR="004C1B03">
        <w:rPr>
          <w:rFonts w:asciiTheme="minorHAnsi" w:hAnsiTheme="minorHAnsi" w:cstheme="minorHAnsi" w:hint="eastAsia"/>
          <w:lang w:eastAsia="zh-CN"/>
        </w:rPr>
        <w:t>已</w:t>
      </w:r>
      <w:r>
        <w:rPr>
          <w:rFonts w:asciiTheme="minorHAnsi" w:hAnsiTheme="minorHAnsi" w:cstheme="minorHAnsi" w:hint="eastAsia"/>
          <w:lang w:eastAsia="zh-CN"/>
        </w:rPr>
        <w:t>批准的会费单位金额数字，</w:t>
      </w:r>
      <w:r w:rsidR="004C1B03">
        <w:rPr>
          <w:rFonts w:asciiTheme="minorHAnsi" w:hAnsiTheme="minorHAnsi" w:cstheme="minorHAnsi" w:hint="eastAsia"/>
          <w:lang w:eastAsia="zh-CN"/>
        </w:rPr>
        <w:t>了解各自</w:t>
      </w:r>
      <w:r>
        <w:rPr>
          <w:rFonts w:asciiTheme="minorHAnsi" w:hAnsiTheme="minorHAnsi" w:cstheme="minorHAnsi" w:hint="eastAsia"/>
          <w:lang w:eastAsia="zh-CN"/>
        </w:rPr>
        <w:t>在</w:t>
      </w:r>
      <w:r>
        <w:rPr>
          <w:rFonts w:asciiTheme="minorHAnsi" w:hAnsiTheme="minorHAnsi" w:cstheme="minorHAnsi"/>
          <w:lang w:eastAsia="zh-CN"/>
        </w:rPr>
        <w:t>2016-2019</w:t>
      </w:r>
      <w:r>
        <w:rPr>
          <w:rFonts w:asciiTheme="minorHAnsi" w:hAnsiTheme="minorHAnsi" w:cstheme="minorHAnsi" w:hint="eastAsia"/>
          <w:lang w:eastAsia="zh-CN"/>
        </w:rPr>
        <w:t>年时间段</w:t>
      </w:r>
      <w:r w:rsidR="004C1B03">
        <w:rPr>
          <w:rFonts w:asciiTheme="minorHAnsi" w:hAnsiTheme="minorHAnsi" w:cstheme="minorHAnsi" w:hint="eastAsia"/>
          <w:lang w:eastAsia="zh-CN"/>
        </w:rPr>
        <w:t>对</w:t>
      </w:r>
      <w:r>
        <w:rPr>
          <w:rFonts w:asciiTheme="minorHAnsi" w:hAnsiTheme="minorHAnsi" w:cstheme="minorHAnsi" w:hint="eastAsia"/>
          <w:lang w:eastAsia="zh-CN"/>
        </w:rPr>
        <w:t>国际电联</w:t>
      </w:r>
      <w:r w:rsidR="004C1B03">
        <w:rPr>
          <w:rFonts w:asciiTheme="minorHAnsi" w:hAnsiTheme="minorHAnsi" w:cstheme="minorHAnsi" w:hint="eastAsia"/>
          <w:lang w:eastAsia="zh-CN"/>
        </w:rPr>
        <w:t>所</w:t>
      </w:r>
      <w:r>
        <w:rPr>
          <w:rFonts w:asciiTheme="minorHAnsi" w:hAnsiTheme="minorHAnsi" w:cstheme="minorHAnsi" w:hint="eastAsia"/>
          <w:lang w:eastAsia="zh-CN"/>
        </w:rPr>
        <w:t>做财务承诺的框架。</w:t>
      </w:r>
    </w:p>
    <w:p w14:paraId="23AFB8D0" w14:textId="77777777" w:rsidR="000B173E" w:rsidRDefault="000B173E" w:rsidP="00252696">
      <w:pPr>
        <w:rPr>
          <w:rFonts w:asciiTheme="minorHAnsi" w:hAnsiTheme="minorHAnsi" w:cstheme="minorHAnsi"/>
          <w:lang w:eastAsia="zh-CN"/>
        </w:rPr>
      </w:pPr>
      <w:r>
        <w:rPr>
          <w:rFonts w:asciiTheme="minorHAnsi" w:hAnsiTheme="minorHAnsi" w:cstheme="minorHAnsi"/>
          <w:lang w:eastAsia="zh-CN"/>
        </w:rPr>
        <w:t>1.3</w:t>
      </w:r>
      <w:r>
        <w:rPr>
          <w:rFonts w:asciiTheme="minorHAnsi" w:hAnsiTheme="minorHAnsi" w:cstheme="minorHAnsi"/>
          <w:lang w:eastAsia="zh-CN"/>
        </w:rPr>
        <w:tab/>
      </w:r>
      <w:r w:rsidR="0078655E">
        <w:rPr>
          <w:rFonts w:asciiTheme="minorHAnsi" w:hAnsiTheme="minorHAnsi" w:cstheme="minorHAnsi" w:hint="eastAsia"/>
          <w:lang w:eastAsia="zh-CN"/>
        </w:rPr>
        <w:t>按照</w:t>
      </w:r>
      <w:r>
        <w:rPr>
          <w:rFonts w:asciiTheme="minorHAnsi" w:hAnsiTheme="minorHAnsi" w:cstheme="minorHAnsi" w:hint="eastAsia"/>
          <w:lang w:eastAsia="zh-CN"/>
        </w:rPr>
        <w:t>国际电联《组织法》第</w:t>
      </w:r>
      <w:r>
        <w:rPr>
          <w:rFonts w:asciiTheme="minorHAnsi" w:hAnsiTheme="minorHAnsi" w:cstheme="minorHAnsi"/>
          <w:lang w:eastAsia="zh-CN"/>
        </w:rPr>
        <w:t>28</w:t>
      </w:r>
      <w:r>
        <w:rPr>
          <w:rFonts w:asciiTheme="minorHAnsi" w:hAnsiTheme="minorHAnsi" w:cstheme="minorHAnsi" w:hint="eastAsia"/>
          <w:lang w:eastAsia="zh-CN"/>
        </w:rPr>
        <w:t>条第</w:t>
      </w:r>
      <w:r>
        <w:rPr>
          <w:rFonts w:asciiTheme="minorHAnsi" w:hAnsiTheme="minorHAnsi" w:cstheme="minorHAnsi"/>
          <w:lang w:eastAsia="zh-CN"/>
        </w:rPr>
        <w:t>161B</w:t>
      </w:r>
      <w:r>
        <w:rPr>
          <w:rFonts w:asciiTheme="minorHAnsi" w:hAnsiTheme="minorHAnsi" w:cstheme="minorHAnsi" w:hint="eastAsia"/>
          <w:lang w:eastAsia="zh-CN"/>
        </w:rPr>
        <w:t>款</w:t>
      </w:r>
      <w:r w:rsidR="0078655E">
        <w:rPr>
          <w:rFonts w:asciiTheme="minorHAnsi" w:hAnsiTheme="minorHAnsi" w:cstheme="minorHAnsi" w:hint="eastAsia"/>
          <w:lang w:eastAsia="zh-CN"/>
        </w:rPr>
        <w:t>并根据秘书长的建议</w:t>
      </w:r>
      <w:r>
        <w:rPr>
          <w:rFonts w:asciiTheme="minorHAnsi" w:hAnsiTheme="minorHAnsi" w:cstheme="minorHAnsi" w:hint="eastAsia"/>
          <w:lang w:eastAsia="zh-CN"/>
        </w:rPr>
        <w:t>，理事会在</w:t>
      </w:r>
      <w:r w:rsidR="0078655E">
        <w:rPr>
          <w:rFonts w:asciiTheme="minorHAnsi" w:hAnsiTheme="minorHAnsi" w:cstheme="minorHAnsi" w:hint="eastAsia"/>
          <w:lang w:eastAsia="zh-CN"/>
        </w:rPr>
        <w:t>财务规划草案和会费单位总数的基础上，将</w:t>
      </w:r>
      <w:r>
        <w:rPr>
          <w:rFonts w:asciiTheme="minorHAnsi" w:hAnsiTheme="minorHAnsi" w:cstheme="minorHAnsi" w:hint="eastAsia"/>
          <w:lang w:eastAsia="zh-CN"/>
        </w:rPr>
        <w:t>会费单位的临时金额</w:t>
      </w:r>
      <w:r w:rsidR="0078655E">
        <w:rPr>
          <w:rFonts w:asciiTheme="minorHAnsi" w:hAnsiTheme="minorHAnsi" w:cstheme="minorHAnsi" w:hint="eastAsia"/>
          <w:lang w:eastAsia="zh-CN"/>
        </w:rPr>
        <w:t>确定为</w:t>
      </w:r>
      <w:r w:rsidR="0078655E">
        <w:rPr>
          <w:rFonts w:asciiTheme="minorHAnsi" w:hAnsiTheme="minorHAnsi" w:cstheme="minorHAnsi" w:hint="eastAsia"/>
          <w:lang w:eastAsia="zh-CN"/>
        </w:rPr>
        <w:t>318,000</w:t>
      </w:r>
      <w:r w:rsidR="0078655E">
        <w:rPr>
          <w:rFonts w:asciiTheme="minorHAnsi" w:hAnsiTheme="minorHAnsi" w:cstheme="minorHAnsi" w:hint="eastAsia"/>
          <w:lang w:eastAsia="zh-CN"/>
        </w:rPr>
        <w:t>瑞士法郎</w:t>
      </w:r>
      <w:r>
        <w:rPr>
          <w:rFonts w:asciiTheme="minorHAnsi" w:hAnsiTheme="minorHAnsi" w:cstheme="minorHAnsi" w:hint="eastAsia"/>
          <w:lang w:eastAsia="zh-CN"/>
        </w:rPr>
        <w:t>。</w:t>
      </w:r>
    </w:p>
    <w:p w14:paraId="2751B9F6"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hint="eastAsia"/>
          <w:lang w:eastAsia="zh-CN"/>
        </w:rPr>
        <w:t>4</w:t>
      </w:r>
      <w:r>
        <w:rPr>
          <w:rFonts w:asciiTheme="minorHAnsi" w:hAnsiTheme="minorHAnsi" w:cstheme="minorHAnsi"/>
          <w:lang w:eastAsia="zh-CN"/>
        </w:rPr>
        <w:tab/>
      </w:r>
      <w:r>
        <w:rPr>
          <w:rFonts w:asciiTheme="minorHAnsi" w:hAnsiTheme="minorHAnsi" w:cstheme="minorHAnsi" w:hint="eastAsia"/>
          <w:lang w:eastAsia="zh-CN"/>
        </w:rPr>
        <w:t>《财务规划》与</w:t>
      </w:r>
      <w:r>
        <w:rPr>
          <w:rFonts w:asciiTheme="minorHAnsi" w:hAnsiTheme="minorHAnsi" w:cstheme="minorHAnsi"/>
          <w:lang w:eastAsia="zh-CN"/>
        </w:rPr>
        <w:t>2016-2019</w:t>
      </w:r>
      <w:r>
        <w:rPr>
          <w:rFonts w:asciiTheme="minorHAnsi" w:hAnsiTheme="minorHAnsi" w:cstheme="minorHAnsi" w:hint="eastAsia"/>
          <w:lang w:eastAsia="zh-CN"/>
        </w:rPr>
        <w:t>年《战略规划》草案及该规划草案确定的部门战略目标、国际电联总体目标和优先工作相联系，因此，《财务规划》提供了确定部门战略目标和优先工作的财务水平基础。</w:t>
      </w:r>
    </w:p>
    <w:p w14:paraId="0557E744" w14:textId="77777777" w:rsidR="000B173E" w:rsidRDefault="000B173E" w:rsidP="004C1B03">
      <w:pPr>
        <w:rPr>
          <w:rFonts w:asciiTheme="minorHAnsi" w:hAnsiTheme="minorHAnsi" w:cstheme="minorHAnsi"/>
          <w:lang w:eastAsia="zh-CN"/>
        </w:rPr>
      </w:pPr>
      <w:r>
        <w:rPr>
          <w:rFonts w:asciiTheme="minorHAnsi" w:hAnsiTheme="minorHAnsi" w:cstheme="minorHAnsi"/>
          <w:spacing w:val="-6"/>
          <w:lang w:eastAsia="zh-CN"/>
        </w:rPr>
        <w:t>1.</w:t>
      </w:r>
      <w:r>
        <w:rPr>
          <w:rFonts w:asciiTheme="minorHAnsi" w:hAnsiTheme="minorHAnsi" w:cstheme="minorHAnsi" w:hint="eastAsia"/>
          <w:spacing w:val="-6"/>
          <w:lang w:eastAsia="zh-CN"/>
        </w:rPr>
        <w:t>5</w:t>
      </w:r>
      <w:r>
        <w:rPr>
          <w:rFonts w:asciiTheme="minorHAnsi" w:hAnsiTheme="minorHAnsi" w:cstheme="minorHAnsi"/>
          <w:spacing w:val="-6"/>
          <w:lang w:eastAsia="zh-CN"/>
        </w:rPr>
        <w:tab/>
      </w:r>
      <w:r>
        <w:rPr>
          <w:rFonts w:asciiTheme="minorHAnsi" w:hAnsiTheme="minorHAnsi" w:cstheme="minorHAnsi" w:hint="eastAsia"/>
          <w:spacing w:val="-6"/>
          <w:lang w:eastAsia="zh-CN"/>
        </w:rPr>
        <w:t>预计</w:t>
      </w:r>
      <w:r>
        <w:rPr>
          <w:rFonts w:asciiTheme="minorHAnsi" w:hAnsiTheme="minorHAnsi" w:cstheme="minorHAnsi"/>
          <w:spacing w:val="-6"/>
          <w:lang w:eastAsia="zh-CN"/>
        </w:rPr>
        <w:t>2014</w:t>
      </w:r>
      <w:r>
        <w:rPr>
          <w:rFonts w:asciiTheme="minorHAnsi" w:hAnsiTheme="minorHAnsi" w:cstheme="minorHAnsi" w:hint="eastAsia"/>
          <w:spacing w:val="-6"/>
          <w:lang w:eastAsia="zh-CN"/>
        </w:rPr>
        <w:t>年全权代表大会将根据有关国际电联</w:t>
      </w:r>
      <w:r>
        <w:rPr>
          <w:rFonts w:asciiTheme="minorHAnsi" w:hAnsiTheme="minorHAnsi" w:cstheme="minorHAnsi"/>
          <w:spacing w:val="-6"/>
          <w:lang w:eastAsia="zh-CN"/>
        </w:rPr>
        <w:t>2016-2019</w:t>
      </w:r>
      <w:r>
        <w:rPr>
          <w:rFonts w:asciiTheme="minorHAnsi" w:hAnsiTheme="minorHAnsi" w:cstheme="minorHAnsi" w:hint="eastAsia"/>
          <w:spacing w:val="-6"/>
          <w:lang w:eastAsia="zh-CN"/>
        </w:rPr>
        <w:t>年收入和支出的第</w:t>
      </w:r>
      <w:r>
        <w:rPr>
          <w:rFonts w:asciiTheme="minorHAnsi" w:hAnsiTheme="minorHAnsi" w:cstheme="minorHAnsi"/>
          <w:spacing w:val="-6"/>
          <w:lang w:eastAsia="zh-CN"/>
        </w:rPr>
        <w:t>5</w:t>
      </w:r>
      <w:r>
        <w:rPr>
          <w:rFonts w:asciiTheme="minorHAnsi" w:hAnsiTheme="minorHAnsi" w:cstheme="minorHAnsi" w:hint="eastAsia"/>
          <w:lang w:eastAsia="zh-CN"/>
        </w:rPr>
        <w:t>号决定修订案，确立制定</w:t>
      </w:r>
      <w:r>
        <w:rPr>
          <w:rFonts w:asciiTheme="minorHAnsi" w:hAnsiTheme="minorHAnsi" w:cstheme="minorHAnsi"/>
          <w:lang w:eastAsia="zh-CN"/>
        </w:rPr>
        <w:t>2016-2017</w:t>
      </w:r>
      <w:r>
        <w:rPr>
          <w:rFonts w:asciiTheme="minorHAnsi" w:hAnsiTheme="minorHAnsi" w:cstheme="minorHAnsi" w:hint="eastAsia"/>
          <w:lang w:eastAsia="zh-CN"/>
        </w:rPr>
        <w:t>年和</w:t>
      </w:r>
      <w:r>
        <w:rPr>
          <w:rFonts w:asciiTheme="minorHAnsi" w:hAnsiTheme="minorHAnsi" w:cstheme="minorHAnsi"/>
          <w:lang w:eastAsia="zh-CN"/>
        </w:rPr>
        <w:t>2018-2019</w:t>
      </w:r>
      <w:r>
        <w:rPr>
          <w:rFonts w:asciiTheme="minorHAnsi" w:hAnsiTheme="minorHAnsi" w:cstheme="minorHAnsi" w:hint="eastAsia"/>
          <w:lang w:eastAsia="zh-CN"/>
        </w:rPr>
        <w:t>年两个双年度预算的框架及其指令。</w:t>
      </w:r>
      <w:r w:rsidR="004C1B03">
        <w:rPr>
          <w:rFonts w:asciiTheme="minorHAnsi" w:hAnsiTheme="minorHAnsi" w:cstheme="minorHAnsi" w:hint="eastAsia"/>
          <w:lang w:eastAsia="zh-CN"/>
        </w:rPr>
        <w:t>有</w:t>
      </w:r>
      <w:r>
        <w:rPr>
          <w:rFonts w:asciiTheme="minorHAnsi" w:hAnsiTheme="minorHAnsi" w:cstheme="minorHAnsi" w:hint="eastAsia"/>
          <w:lang w:eastAsia="zh-CN"/>
        </w:rPr>
        <w:t>待</w:t>
      </w:r>
      <w:r>
        <w:rPr>
          <w:rFonts w:asciiTheme="minorHAnsi" w:hAnsiTheme="minorHAnsi" w:cstheme="minorHAnsi"/>
          <w:lang w:eastAsia="zh-CN"/>
        </w:rPr>
        <w:t>PP-14</w:t>
      </w:r>
      <w:r>
        <w:rPr>
          <w:rFonts w:asciiTheme="minorHAnsi" w:hAnsiTheme="minorHAnsi" w:cstheme="minorHAnsi" w:hint="eastAsia"/>
          <w:lang w:eastAsia="zh-CN"/>
        </w:rPr>
        <w:t>修订的第</w:t>
      </w:r>
      <w:r>
        <w:rPr>
          <w:rFonts w:asciiTheme="minorHAnsi" w:hAnsiTheme="minorHAnsi" w:cstheme="minorHAnsi"/>
          <w:lang w:eastAsia="zh-CN"/>
        </w:rPr>
        <w:t>5</w:t>
      </w:r>
      <w:r>
        <w:rPr>
          <w:rFonts w:asciiTheme="minorHAnsi" w:hAnsiTheme="minorHAnsi" w:cstheme="minorHAnsi" w:hint="eastAsia"/>
          <w:lang w:eastAsia="zh-CN"/>
        </w:rPr>
        <w:t>号决定附件</w:t>
      </w:r>
      <w:r>
        <w:rPr>
          <w:rFonts w:asciiTheme="minorHAnsi" w:hAnsiTheme="minorHAnsi" w:cstheme="minorHAnsi"/>
          <w:lang w:eastAsia="zh-CN"/>
        </w:rPr>
        <w:t>1</w:t>
      </w:r>
      <w:r>
        <w:rPr>
          <w:rFonts w:asciiTheme="minorHAnsi" w:hAnsiTheme="minorHAnsi" w:cstheme="minorHAnsi" w:hint="eastAsia"/>
          <w:lang w:eastAsia="zh-CN"/>
        </w:rPr>
        <w:t>将构成</w:t>
      </w:r>
      <w:r>
        <w:rPr>
          <w:rFonts w:asciiTheme="minorHAnsi" w:hAnsiTheme="minorHAnsi" w:cstheme="minorHAnsi"/>
          <w:lang w:eastAsia="zh-CN"/>
        </w:rPr>
        <w:t>2016-2019</w:t>
      </w:r>
      <w:r>
        <w:rPr>
          <w:rFonts w:asciiTheme="minorHAnsi" w:hAnsiTheme="minorHAnsi" w:cstheme="minorHAnsi" w:hint="eastAsia"/>
          <w:lang w:eastAsia="zh-CN"/>
        </w:rPr>
        <w:t>年《财务规划》。</w:t>
      </w:r>
    </w:p>
    <w:p w14:paraId="184FC777"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hint="eastAsia"/>
          <w:lang w:eastAsia="zh-CN"/>
        </w:rPr>
        <w:t>6</w:t>
      </w:r>
      <w:r>
        <w:rPr>
          <w:rFonts w:asciiTheme="minorHAnsi" w:hAnsiTheme="minorHAnsi" w:cstheme="minorHAnsi"/>
          <w:lang w:eastAsia="zh-CN"/>
        </w:rPr>
        <w:tab/>
        <w:t>CWG-FHR</w:t>
      </w:r>
      <w:r>
        <w:rPr>
          <w:rFonts w:asciiTheme="minorHAnsi" w:hAnsiTheme="minorHAnsi" w:cstheme="minorHAnsi" w:hint="eastAsia"/>
          <w:lang w:eastAsia="zh-CN"/>
        </w:rPr>
        <w:t>在</w:t>
      </w:r>
      <w:r>
        <w:rPr>
          <w:rFonts w:asciiTheme="minorHAnsi" w:hAnsiTheme="minorHAnsi" w:cstheme="minorHAnsi"/>
          <w:lang w:eastAsia="zh-CN"/>
        </w:rPr>
        <w:t>2014</w:t>
      </w:r>
      <w:r>
        <w:rPr>
          <w:rFonts w:asciiTheme="minorHAnsi" w:hAnsiTheme="minorHAnsi" w:cstheme="minorHAnsi" w:hint="eastAsia"/>
          <w:lang w:eastAsia="zh-CN"/>
        </w:rPr>
        <w:t>年</w:t>
      </w:r>
      <w:r>
        <w:rPr>
          <w:rFonts w:asciiTheme="minorHAnsi" w:hAnsiTheme="minorHAnsi" w:cstheme="minorHAnsi"/>
          <w:lang w:eastAsia="zh-CN"/>
        </w:rPr>
        <w:t>2</w:t>
      </w:r>
      <w:r>
        <w:rPr>
          <w:rFonts w:asciiTheme="minorHAnsi" w:hAnsiTheme="minorHAnsi" w:cstheme="minorHAnsi" w:hint="eastAsia"/>
          <w:lang w:eastAsia="zh-CN"/>
        </w:rPr>
        <w:t>月</w:t>
      </w:r>
      <w:r>
        <w:rPr>
          <w:rFonts w:asciiTheme="minorHAnsi" w:hAnsiTheme="minorHAnsi" w:cstheme="minorHAnsi"/>
          <w:lang w:eastAsia="zh-CN"/>
        </w:rPr>
        <w:t>24</w:t>
      </w:r>
      <w:r>
        <w:rPr>
          <w:rFonts w:asciiTheme="minorHAnsi" w:hAnsiTheme="minorHAnsi" w:cstheme="minorHAnsi" w:hint="eastAsia"/>
          <w:lang w:eastAsia="zh-CN"/>
        </w:rPr>
        <w:t>和</w:t>
      </w:r>
      <w:r>
        <w:rPr>
          <w:rFonts w:asciiTheme="minorHAnsi" w:hAnsiTheme="minorHAnsi" w:cstheme="minorHAnsi"/>
          <w:lang w:eastAsia="zh-CN"/>
        </w:rPr>
        <w:t>25</w:t>
      </w:r>
      <w:r>
        <w:rPr>
          <w:rFonts w:asciiTheme="minorHAnsi" w:hAnsiTheme="minorHAnsi" w:cstheme="minorHAnsi" w:hint="eastAsia"/>
          <w:lang w:eastAsia="zh-CN"/>
        </w:rPr>
        <w:t>日的会议上，通过</w:t>
      </w:r>
      <w:r>
        <w:rPr>
          <w:rFonts w:asciiTheme="minorHAnsi" w:hAnsiTheme="minorHAnsi" w:cstheme="minorHAnsi"/>
          <w:lang w:eastAsia="zh-CN"/>
        </w:rPr>
        <w:t>CWG-FHR-3/11</w:t>
      </w:r>
      <w:r>
        <w:rPr>
          <w:rFonts w:asciiTheme="minorHAnsi" w:hAnsiTheme="minorHAnsi" w:cstheme="minorHAnsi" w:hint="eastAsia"/>
          <w:lang w:eastAsia="zh-CN"/>
        </w:rPr>
        <w:t>号文件介绍和讨论了</w:t>
      </w:r>
      <w:r>
        <w:rPr>
          <w:rFonts w:asciiTheme="minorHAnsi" w:hAnsiTheme="minorHAnsi" w:cstheme="minorHAnsi"/>
          <w:lang w:eastAsia="zh-CN"/>
        </w:rPr>
        <w:t>2016-2019</w:t>
      </w:r>
      <w:r>
        <w:rPr>
          <w:rFonts w:asciiTheme="minorHAnsi" w:hAnsiTheme="minorHAnsi" w:cstheme="minorHAnsi" w:hint="eastAsia"/>
          <w:lang w:eastAsia="zh-CN"/>
        </w:rPr>
        <w:t>年《财务规划》草案，其中预计收支缺口达</w:t>
      </w:r>
      <w:r>
        <w:rPr>
          <w:rFonts w:asciiTheme="minorHAnsi" w:hAnsiTheme="minorHAnsi" w:cstheme="minorHAnsi"/>
          <w:lang w:eastAsia="zh-CN"/>
        </w:rPr>
        <w:t>6 050</w:t>
      </w:r>
      <w:r>
        <w:rPr>
          <w:rFonts w:asciiTheme="minorHAnsi" w:hAnsiTheme="minorHAnsi" w:cstheme="minorHAnsi" w:hint="eastAsia"/>
          <w:lang w:eastAsia="zh-CN"/>
        </w:rPr>
        <w:t>万瑞郎。表</w:t>
      </w:r>
      <w:r>
        <w:rPr>
          <w:rFonts w:asciiTheme="minorHAnsi" w:hAnsiTheme="minorHAnsi" w:cstheme="minorHAnsi"/>
          <w:lang w:eastAsia="zh-CN"/>
        </w:rPr>
        <w:t>13</w:t>
      </w:r>
      <w:r>
        <w:rPr>
          <w:rFonts w:asciiTheme="minorHAnsi" w:hAnsiTheme="minorHAnsi" w:cstheme="minorHAnsi" w:hint="eastAsia"/>
          <w:lang w:eastAsia="zh-CN"/>
        </w:rPr>
        <w:t>显示了为平衡《财务规划》草案采取的措施。</w:t>
      </w:r>
      <w:r>
        <w:rPr>
          <w:rFonts w:asciiTheme="minorHAnsi" w:hAnsiTheme="minorHAnsi" w:cstheme="minorHAnsi"/>
          <w:lang w:eastAsia="zh-CN"/>
        </w:rPr>
        <w:t>4 430</w:t>
      </w:r>
      <w:r>
        <w:rPr>
          <w:rFonts w:asciiTheme="minorHAnsi" w:hAnsiTheme="minorHAnsi" w:cstheme="minorHAnsi" w:hint="eastAsia"/>
          <w:lang w:eastAsia="zh-CN"/>
        </w:rPr>
        <w:t>万瑞郎将来自节支和节约措施，而增收达</w:t>
      </w:r>
      <w:r>
        <w:rPr>
          <w:rFonts w:asciiTheme="minorHAnsi" w:hAnsiTheme="minorHAnsi" w:cstheme="minorHAnsi"/>
          <w:lang w:eastAsia="zh-CN"/>
        </w:rPr>
        <w:t>1 620</w:t>
      </w:r>
      <w:r>
        <w:rPr>
          <w:rFonts w:asciiTheme="minorHAnsi" w:hAnsiTheme="minorHAnsi" w:cstheme="minorHAnsi" w:hint="eastAsia"/>
          <w:lang w:eastAsia="zh-CN"/>
        </w:rPr>
        <w:t>万瑞郎。</w:t>
      </w:r>
    </w:p>
    <w:p w14:paraId="47A3D6B4" w14:textId="77777777" w:rsidR="000B173E" w:rsidRDefault="000B173E" w:rsidP="000B173E">
      <w:pPr>
        <w:pStyle w:val="Heading1"/>
        <w:rPr>
          <w:rFonts w:asciiTheme="minorHAnsi" w:hAnsiTheme="minorHAnsi" w:cstheme="minorHAnsi"/>
          <w:lang w:eastAsia="zh-CN"/>
        </w:rPr>
      </w:pPr>
      <w:r>
        <w:rPr>
          <w:rFonts w:asciiTheme="minorHAnsi" w:hAnsiTheme="minorHAnsi" w:cstheme="minorHAnsi"/>
          <w:lang w:eastAsia="zh-CN"/>
        </w:rPr>
        <w:lastRenderedPageBreak/>
        <w:t>2</w:t>
      </w:r>
      <w:r>
        <w:rPr>
          <w:rFonts w:asciiTheme="minorHAnsi" w:hAnsiTheme="minorHAnsi" w:cstheme="minorHAnsi"/>
          <w:lang w:eastAsia="zh-CN"/>
        </w:rPr>
        <w:tab/>
      </w:r>
      <w:r>
        <w:rPr>
          <w:rFonts w:asciiTheme="minorHAnsi" w:hAnsiTheme="minorHAnsi" w:cstheme="minorHAnsi" w:hint="eastAsia"/>
          <w:lang w:eastAsia="zh-CN"/>
        </w:rPr>
        <w:t>收支预测</w:t>
      </w:r>
    </w:p>
    <w:p w14:paraId="73709340"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2.1</w:t>
      </w:r>
      <w:r>
        <w:rPr>
          <w:rFonts w:asciiTheme="minorHAnsi" w:hAnsiTheme="minorHAnsi" w:cstheme="minorHAnsi"/>
          <w:lang w:eastAsia="zh-CN"/>
        </w:rPr>
        <w:tab/>
      </w:r>
      <w:r>
        <w:rPr>
          <w:rFonts w:asciiTheme="minorHAnsi" w:hAnsiTheme="minorHAnsi" w:cstheme="minorHAnsi" w:hint="eastAsia"/>
          <w:lang w:eastAsia="zh-CN"/>
        </w:rPr>
        <w:t>以下表</w:t>
      </w:r>
      <w:r>
        <w:rPr>
          <w:rFonts w:asciiTheme="minorHAnsi" w:hAnsiTheme="minorHAnsi" w:cstheme="minorHAnsi"/>
          <w:lang w:eastAsia="zh-CN"/>
        </w:rPr>
        <w:t>1</w:t>
      </w:r>
      <w:r>
        <w:rPr>
          <w:rFonts w:asciiTheme="minorHAnsi" w:hAnsiTheme="minorHAnsi" w:cstheme="minorHAnsi" w:hint="eastAsia"/>
          <w:lang w:eastAsia="zh-CN"/>
        </w:rPr>
        <w:t>简要介绍了《财务规划》草案。国际电联管理层竭尽全力确保收支平衡。平衡的收支为</w:t>
      </w:r>
      <w:r>
        <w:rPr>
          <w:rFonts w:asciiTheme="minorHAnsi" w:hAnsiTheme="minorHAnsi" w:cstheme="minorHAnsi"/>
          <w:lang w:eastAsia="zh-CN"/>
        </w:rPr>
        <w:t>6.561</w:t>
      </w:r>
      <w:r>
        <w:rPr>
          <w:rFonts w:asciiTheme="minorHAnsi" w:hAnsiTheme="minorHAnsi" w:cstheme="minorHAnsi" w:hint="eastAsia"/>
          <w:lang w:eastAsia="zh-CN"/>
        </w:rPr>
        <w:t>亿瑞郎，较前一个四年期增长</w:t>
      </w:r>
      <w:r>
        <w:rPr>
          <w:rFonts w:asciiTheme="minorHAnsi" w:hAnsiTheme="minorHAnsi" w:cstheme="minorHAnsi"/>
          <w:lang w:eastAsia="zh-CN"/>
        </w:rPr>
        <w:t>120</w:t>
      </w:r>
      <w:r>
        <w:rPr>
          <w:rFonts w:asciiTheme="minorHAnsi" w:hAnsiTheme="minorHAnsi" w:cstheme="minorHAnsi" w:hint="eastAsia"/>
          <w:lang w:eastAsia="zh-CN"/>
        </w:rPr>
        <w:t>万瑞郎。</w:t>
      </w:r>
      <w:r>
        <w:rPr>
          <w:rFonts w:asciiTheme="minorHAnsi" w:hAnsiTheme="minorHAnsi" w:cstheme="minorHAnsi"/>
          <w:lang w:eastAsia="zh-CN"/>
        </w:rPr>
        <w:t>2016-2019</w:t>
      </w:r>
      <w:r>
        <w:rPr>
          <w:rFonts w:asciiTheme="minorHAnsi" w:hAnsiTheme="minorHAnsi" w:cstheme="minorHAnsi" w:hint="eastAsia"/>
          <w:lang w:eastAsia="zh-CN"/>
        </w:rPr>
        <w:t>年《财务规划》没有从储备金</w:t>
      </w:r>
      <w:r w:rsidR="009C3D2E">
        <w:rPr>
          <w:rFonts w:asciiTheme="minorHAnsi" w:hAnsiTheme="minorHAnsi" w:cstheme="minorHAnsi" w:hint="eastAsia"/>
          <w:lang w:eastAsia="zh-CN"/>
        </w:rPr>
        <w:t>账目</w:t>
      </w:r>
      <w:r>
        <w:rPr>
          <w:rFonts w:asciiTheme="minorHAnsi" w:hAnsiTheme="minorHAnsi" w:cstheme="minorHAnsi" w:hint="eastAsia"/>
          <w:lang w:eastAsia="zh-CN"/>
        </w:rPr>
        <w:t>提款（而</w:t>
      </w:r>
      <w:r>
        <w:rPr>
          <w:rFonts w:asciiTheme="minorHAnsi" w:hAnsiTheme="minorHAnsi" w:cstheme="minorHAnsi"/>
          <w:lang w:eastAsia="zh-CN"/>
        </w:rPr>
        <w:t>2012-2015</w:t>
      </w:r>
      <w:r>
        <w:rPr>
          <w:rFonts w:asciiTheme="minorHAnsi" w:hAnsiTheme="minorHAnsi" w:cstheme="minorHAnsi" w:hint="eastAsia"/>
          <w:lang w:eastAsia="zh-CN"/>
        </w:rPr>
        <w:t>年间提款额为</w:t>
      </w:r>
      <w:r>
        <w:rPr>
          <w:rFonts w:asciiTheme="minorHAnsi" w:hAnsiTheme="minorHAnsi" w:cstheme="minorHAnsi"/>
          <w:lang w:eastAsia="zh-CN"/>
        </w:rPr>
        <w:t>1 060</w:t>
      </w:r>
      <w:r>
        <w:rPr>
          <w:rFonts w:asciiTheme="minorHAnsi" w:hAnsiTheme="minorHAnsi" w:cstheme="minorHAnsi" w:hint="eastAsia"/>
          <w:lang w:eastAsia="zh-CN"/>
        </w:rPr>
        <w:t>万瑞郎）的计划。有关收支的更详细信息见以下第</w:t>
      </w:r>
      <w:r>
        <w:rPr>
          <w:rFonts w:asciiTheme="minorHAnsi" w:hAnsiTheme="minorHAnsi" w:cstheme="minorHAnsi"/>
          <w:lang w:eastAsia="zh-CN"/>
        </w:rPr>
        <w:t>3</w:t>
      </w:r>
      <w:r>
        <w:rPr>
          <w:rFonts w:asciiTheme="minorHAnsi" w:hAnsiTheme="minorHAnsi" w:cstheme="minorHAnsi" w:hint="eastAsia"/>
          <w:lang w:eastAsia="zh-CN"/>
        </w:rPr>
        <w:t>和</w:t>
      </w:r>
      <w:r>
        <w:rPr>
          <w:rFonts w:asciiTheme="minorHAnsi" w:hAnsiTheme="minorHAnsi" w:cstheme="minorHAnsi"/>
          <w:lang w:eastAsia="zh-CN"/>
        </w:rPr>
        <w:t>4</w:t>
      </w:r>
      <w:r>
        <w:rPr>
          <w:rFonts w:asciiTheme="minorHAnsi" w:hAnsiTheme="minorHAnsi" w:cstheme="minorHAnsi" w:hint="eastAsia"/>
          <w:lang w:eastAsia="zh-CN"/>
        </w:rPr>
        <w:t>项及表</w:t>
      </w:r>
      <w:r>
        <w:rPr>
          <w:rFonts w:asciiTheme="minorHAnsi" w:hAnsiTheme="minorHAnsi" w:cstheme="minorHAnsi"/>
          <w:lang w:eastAsia="zh-CN"/>
        </w:rPr>
        <w:t>5</w:t>
      </w:r>
      <w:r>
        <w:rPr>
          <w:rFonts w:asciiTheme="minorHAnsi" w:hAnsiTheme="minorHAnsi" w:cstheme="minorHAnsi" w:hint="eastAsia"/>
          <w:lang w:eastAsia="zh-CN"/>
        </w:rPr>
        <w:t>和</w:t>
      </w:r>
      <w:r>
        <w:rPr>
          <w:rFonts w:asciiTheme="minorHAnsi" w:hAnsiTheme="minorHAnsi" w:cstheme="minorHAnsi"/>
          <w:lang w:eastAsia="zh-CN"/>
        </w:rPr>
        <w:t>6</w:t>
      </w:r>
      <w:r>
        <w:rPr>
          <w:rFonts w:asciiTheme="minorHAnsi" w:hAnsiTheme="minorHAnsi" w:cstheme="minorHAnsi" w:hint="eastAsia"/>
          <w:lang w:eastAsia="zh-CN"/>
        </w:rPr>
        <w:t>。</w:t>
      </w:r>
    </w:p>
    <w:p w14:paraId="40CDF29D"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1</w:t>
      </w:r>
    </w:p>
    <w:p w14:paraId="37E14E52" w14:textId="3B34E0AC" w:rsidR="000B173E" w:rsidRDefault="000B173E" w:rsidP="000B173E">
      <w:pPr>
        <w:pStyle w:val="Tabletitle"/>
        <w:rPr>
          <w:rFonts w:asciiTheme="minorHAnsi" w:hAnsiTheme="minorHAnsi" w:cstheme="minorHAnsi"/>
          <w:lang w:val="en-US" w:eastAsia="zh-CN"/>
        </w:rPr>
      </w:pPr>
      <w:r>
        <w:rPr>
          <w:rFonts w:asciiTheme="minorHAnsi" w:hAnsiTheme="minorHAnsi" w:cstheme="minorHAnsi"/>
          <w:lang w:val="en-US" w:eastAsia="zh-CN"/>
        </w:rPr>
        <w:t>2016-2019</w:t>
      </w:r>
      <w:r>
        <w:rPr>
          <w:rFonts w:asciiTheme="minorHAnsi" w:hAnsiTheme="minorHAnsi" w:cstheme="minorHAnsi" w:hint="eastAsia"/>
          <w:lang w:val="en-US" w:eastAsia="zh-CN"/>
        </w:rPr>
        <w:t>年《财务规划》草案：收入与支出</w:t>
      </w:r>
    </w:p>
    <w:p w14:paraId="17C6BDB9" w14:textId="4B30401C" w:rsidR="000B173E" w:rsidRPr="00C24A48" w:rsidRDefault="00C24A48" w:rsidP="00C24A48">
      <w:pPr>
        <w:pStyle w:val="Tabletext"/>
        <w:jc w:val="center"/>
        <w:rPr>
          <w:lang w:val="en-US" w:eastAsia="zh-CN"/>
        </w:rPr>
      </w:pPr>
      <w:r w:rsidRPr="00C24A48">
        <w:drawing>
          <wp:inline distT="0" distB="0" distL="0" distR="0" wp14:anchorId="154FA39F" wp14:editId="12867DD6">
            <wp:extent cx="6120765" cy="44691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4469130"/>
                    </a:xfrm>
                    <a:prstGeom prst="rect">
                      <a:avLst/>
                    </a:prstGeom>
                    <a:noFill/>
                    <a:ln>
                      <a:noFill/>
                    </a:ln>
                  </pic:spPr>
                </pic:pic>
              </a:graphicData>
            </a:graphic>
          </wp:inline>
        </w:drawing>
      </w:r>
    </w:p>
    <w:p w14:paraId="3E691B4E" w14:textId="77777777" w:rsidR="003A6EC5" w:rsidRDefault="003A6EC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sz w:val="28"/>
          <w:lang w:val="en-US" w:eastAsia="zh-CN"/>
        </w:rPr>
      </w:pPr>
      <w:r>
        <w:rPr>
          <w:rFonts w:asciiTheme="minorHAnsi" w:hAnsiTheme="minorHAnsi" w:cstheme="minorHAnsi"/>
          <w:lang w:val="en-US" w:eastAsia="zh-CN"/>
        </w:rPr>
        <w:br w:type="page"/>
      </w:r>
    </w:p>
    <w:p w14:paraId="6149428B" w14:textId="77777777" w:rsidR="000B173E" w:rsidRDefault="000B173E" w:rsidP="000B173E">
      <w:pPr>
        <w:pStyle w:val="Heading1"/>
        <w:rPr>
          <w:rFonts w:asciiTheme="minorHAnsi" w:hAnsiTheme="minorHAnsi" w:cstheme="minorHAnsi"/>
          <w:lang w:val="en-US" w:eastAsia="zh-CN"/>
        </w:rPr>
      </w:pPr>
      <w:r>
        <w:rPr>
          <w:rFonts w:asciiTheme="minorHAnsi" w:hAnsiTheme="minorHAnsi" w:cstheme="minorHAnsi"/>
          <w:lang w:val="en-US" w:eastAsia="zh-CN"/>
        </w:rPr>
        <w:lastRenderedPageBreak/>
        <w:t>3</w:t>
      </w:r>
      <w:r>
        <w:rPr>
          <w:rFonts w:asciiTheme="minorHAnsi" w:hAnsiTheme="minorHAnsi" w:cstheme="minorHAnsi"/>
          <w:lang w:val="en-US" w:eastAsia="zh-CN"/>
        </w:rPr>
        <w:tab/>
      </w:r>
      <w:r>
        <w:rPr>
          <w:rFonts w:asciiTheme="minorHAnsi" w:hAnsiTheme="minorHAnsi" w:cstheme="minorHAnsi" w:hint="eastAsia"/>
          <w:lang w:val="en-US" w:eastAsia="zh-CN"/>
        </w:rPr>
        <w:t>收入预测（表</w:t>
      </w:r>
      <w:r>
        <w:rPr>
          <w:rFonts w:asciiTheme="minorHAnsi" w:hAnsiTheme="minorHAnsi" w:cstheme="minorHAnsi"/>
          <w:lang w:val="en-US" w:eastAsia="zh-CN"/>
        </w:rPr>
        <w:t>5</w:t>
      </w:r>
      <w:r>
        <w:rPr>
          <w:rFonts w:asciiTheme="minorHAnsi" w:hAnsiTheme="minorHAnsi" w:cstheme="minorHAnsi" w:hint="eastAsia"/>
          <w:lang w:val="en-US" w:eastAsia="zh-CN"/>
        </w:rPr>
        <w:t>）</w:t>
      </w:r>
    </w:p>
    <w:p w14:paraId="528ACC13"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3.1</w:t>
      </w:r>
      <w:r>
        <w:rPr>
          <w:rFonts w:asciiTheme="minorHAnsi" w:hAnsiTheme="minorHAnsi" w:cstheme="minorHAnsi"/>
          <w:lang w:val="en-US" w:eastAsia="zh-CN"/>
        </w:rPr>
        <w:tab/>
      </w:r>
      <w:r>
        <w:rPr>
          <w:rFonts w:asciiTheme="minorHAnsi" w:hAnsiTheme="minorHAnsi" w:cstheme="minorHAnsi" w:hint="eastAsia"/>
          <w:lang w:eastAsia="zh-CN"/>
        </w:rPr>
        <w:t>主要设想</w:t>
      </w:r>
      <w:r>
        <w:rPr>
          <w:rFonts w:asciiTheme="minorHAnsi" w:hAnsiTheme="minorHAnsi" w:cstheme="minorHAnsi" w:hint="eastAsia"/>
          <w:lang w:val="en-US" w:eastAsia="zh-CN"/>
        </w:rPr>
        <w:t>：</w:t>
      </w:r>
    </w:p>
    <w:p w14:paraId="31C3DF3A" w14:textId="77777777" w:rsidR="000B173E" w:rsidRDefault="000B173E" w:rsidP="000B173E">
      <w:pPr>
        <w:pStyle w:val="enumlev1"/>
        <w:rPr>
          <w:lang w:eastAsia="zh-CN"/>
        </w:rPr>
      </w:pPr>
      <w:r>
        <w:rPr>
          <w:lang w:eastAsia="zh-CN"/>
        </w:rPr>
        <w:t>a)</w:t>
      </w:r>
      <w:r>
        <w:rPr>
          <w:lang w:eastAsia="zh-CN"/>
        </w:rPr>
        <w:tab/>
      </w:r>
      <w:r>
        <w:rPr>
          <w:rFonts w:hint="eastAsia"/>
          <w:lang w:eastAsia="zh-CN"/>
        </w:rPr>
        <w:t>会费单位数额零名义增长，即在</w:t>
      </w:r>
      <w:r>
        <w:rPr>
          <w:lang w:eastAsia="zh-CN"/>
        </w:rPr>
        <w:t>2016-2019</w:t>
      </w:r>
      <w:r>
        <w:rPr>
          <w:rFonts w:hint="eastAsia"/>
          <w:lang w:eastAsia="zh-CN"/>
        </w:rPr>
        <w:t>年期间保持在</w:t>
      </w:r>
      <w:r>
        <w:rPr>
          <w:lang w:eastAsia="zh-CN"/>
        </w:rPr>
        <w:t>318 000</w:t>
      </w:r>
      <w:r>
        <w:rPr>
          <w:rFonts w:hint="eastAsia"/>
          <w:lang w:eastAsia="zh-CN"/>
        </w:rPr>
        <w:t>瑞郎；</w:t>
      </w:r>
    </w:p>
    <w:p w14:paraId="4257843E" w14:textId="77777777" w:rsidR="000B173E" w:rsidRDefault="000B173E" w:rsidP="000B173E">
      <w:pPr>
        <w:pStyle w:val="enumlev1"/>
        <w:rPr>
          <w:lang w:eastAsia="zh-CN"/>
        </w:rPr>
      </w:pPr>
      <w:r>
        <w:rPr>
          <w:lang w:eastAsia="zh-CN"/>
        </w:rPr>
        <w:t>b)</w:t>
      </w:r>
      <w:r>
        <w:rPr>
          <w:lang w:eastAsia="zh-CN"/>
        </w:rPr>
        <w:tab/>
      </w:r>
      <w:r>
        <w:rPr>
          <w:rFonts w:hint="eastAsia"/>
          <w:lang w:eastAsia="zh-CN"/>
        </w:rPr>
        <w:t>基于</w:t>
      </w:r>
      <w:r>
        <w:rPr>
          <w:lang w:eastAsia="zh-CN"/>
        </w:rPr>
        <w:t>2013</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w:t>
      </w:r>
      <w:r>
        <w:rPr>
          <w:lang w:eastAsia="zh-CN"/>
        </w:rPr>
        <w:t>345</w:t>
      </w:r>
      <w:r>
        <w:rPr>
          <w:rFonts w:hint="eastAsia"/>
          <w:lang w:eastAsia="zh-CN"/>
        </w:rPr>
        <w:t>个成员国会费单位）实际缴费情况的成员国、部门成员、部门准成员和学术成员的分摊会费；</w:t>
      </w:r>
    </w:p>
    <w:p w14:paraId="32792600" w14:textId="77777777" w:rsidR="000B173E" w:rsidRDefault="000B173E" w:rsidP="00D520EF">
      <w:pPr>
        <w:pStyle w:val="enumlev1"/>
        <w:rPr>
          <w:lang w:eastAsia="zh-CN"/>
        </w:rPr>
      </w:pPr>
      <w:r>
        <w:rPr>
          <w:lang w:eastAsia="zh-CN"/>
        </w:rPr>
        <w:t>c)</w:t>
      </w:r>
      <w:r>
        <w:rPr>
          <w:lang w:eastAsia="zh-CN"/>
        </w:rPr>
        <w:tab/>
      </w:r>
      <w:r>
        <w:rPr>
          <w:rFonts w:hint="eastAsia"/>
          <w:lang w:eastAsia="zh-CN"/>
        </w:rPr>
        <w:t>新财务资源：国际号码资源（</w:t>
      </w:r>
      <w:r>
        <w:rPr>
          <w:lang w:eastAsia="zh-CN"/>
        </w:rPr>
        <w:t>INR</w:t>
      </w:r>
      <w:r>
        <w:rPr>
          <w:rFonts w:hint="eastAsia"/>
          <w:lang w:eastAsia="zh-CN"/>
        </w:rPr>
        <w:t>）；</w:t>
      </w:r>
      <w:r w:rsidR="00D520EF">
        <w:rPr>
          <w:rFonts w:hint="eastAsia"/>
          <w:lang w:eastAsia="zh-CN"/>
        </w:rPr>
        <w:t>收入预测中包括一笔</w:t>
      </w:r>
      <w:r w:rsidR="00D520EF">
        <w:rPr>
          <w:rFonts w:hint="eastAsia"/>
          <w:lang w:eastAsia="zh-CN"/>
        </w:rPr>
        <w:t>700</w:t>
      </w:r>
      <w:r w:rsidR="00D520EF">
        <w:rPr>
          <w:rFonts w:hint="eastAsia"/>
          <w:lang w:eastAsia="zh-CN"/>
        </w:rPr>
        <w:t>万瑞郎的款项，有待</w:t>
      </w:r>
      <w:r w:rsidR="007F4535">
        <w:rPr>
          <w:lang w:eastAsia="zh-CN"/>
        </w:rPr>
        <w:br/>
      </w:r>
      <w:r w:rsidR="00D520EF">
        <w:rPr>
          <w:rFonts w:hint="eastAsia"/>
          <w:lang w:eastAsia="zh-CN"/>
        </w:rPr>
        <w:t>ITU-T</w:t>
      </w:r>
      <w:r w:rsidR="00D520EF">
        <w:rPr>
          <w:rFonts w:hint="eastAsia"/>
          <w:lang w:eastAsia="zh-CN"/>
        </w:rPr>
        <w:t>第</w:t>
      </w:r>
      <w:r w:rsidR="00D520EF">
        <w:rPr>
          <w:rFonts w:hint="eastAsia"/>
          <w:lang w:eastAsia="zh-CN"/>
        </w:rPr>
        <w:t>2</w:t>
      </w:r>
      <w:r w:rsidR="00D520EF">
        <w:rPr>
          <w:rFonts w:hint="eastAsia"/>
          <w:lang w:eastAsia="zh-CN"/>
        </w:rPr>
        <w:t>研究组的磋商结果以及将提交给理事会</w:t>
      </w:r>
      <w:r w:rsidR="00D520EF">
        <w:rPr>
          <w:rFonts w:hint="eastAsia"/>
          <w:lang w:eastAsia="zh-CN"/>
        </w:rPr>
        <w:t>2014</w:t>
      </w:r>
      <w:r w:rsidR="00D520EF">
        <w:rPr>
          <w:rFonts w:hint="eastAsia"/>
          <w:lang w:eastAsia="zh-CN"/>
        </w:rPr>
        <w:t>年</w:t>
      </w:r>
      <w:r w:rsidR="00D520EF">
        <w:rPr>
          <w:rFonts w:hint="eastAsia"/>
          <w:lang w:eastAsia="zh-CN"/>
        </w:rPr>
        <w:t>10</w:t>
      </w:r>
      <w:r w:rsidR="00D520EF">
        <w:rPr>
          <w:rFonts w:hint="eastAsia"/>
          <w:lang w:eastAsia="zh-CN"/>
        </w:rPr>
        <w:t>月</w:t>
      </w:r>
      <w:r w:rsidR="00D520EF">
        <w:rPr>
          <w:rFonts w:hint="eastAsia"/>
          <w:lang w:eastAsia="zh-CN"/>
        </w:rPr>
        <w:t>18</w:t>
      </w:r>
      <w:r w:rsidR="00D520EF">
        <w:rPr>
          <w:rFonts w:hint="eastAsia"/>
          <w:lang w:eastAsia="zh-CN"/>
        </w:rPr>
        <w:t>日最后会议的电信标准化局主任报告而定；</w:t>
      </w:r>
    </w:p>
    <w:p w14:paraId="6CB3A1EB" w14:textId="77777777" w:rsidR="000B173E" w:rsidRDefault="000B173E" w:rsidP="000B173E">
      <w:pPr>
        <w:pStyle w:val="enumlev1"/>
        <w:rPr>
          <w:lang w:eastAsia="zh-CN"/>
        </w:rPr>
      </w:pPr>
      <w:r>
        <w:rPr>
          <w:lang w:eastAsia="zh-CN"/>
        </w:rPr>
        <w:t>d)</w:t>
      </w:r>
      <w:r>
        <w:rPr>
          <w:lang w:eastAsia="zh-CN"/>
        </w:rPr>
        <w:tab/>
      </w:r>
      <w:r>
        <w:rPr>
          <w:rFonts w:hint="eastAsia"/>
          <w:lang w:eastAsia="zh-CN"/>
        </w:rPr>
        <w:t>与</w:t>
      </w:r>
      <w:r>
        <w:rPr>
          <w:lang w:eastAsia="zh-CN"/>
        </w:rPr>
        <w:t>2013</w:t>
      </w:r>
      <w:r>
        <w:rPr>
          <w:rFonts w:hint="eastAsia"/>
          <w:lang w:eastAsia="zh-CN"/>
        </w:rPr>
        <w:t>年</w:t>
      </w:r>
      <w:r>
        <w:rPr>
          <w:lang w:eastAsia="zh-CN"/>
        </w:rPr>
        <w:t>12</w:t>
      </w:r>
      <w:r>
        <w:rPr>
          <w:rFonts w:hint="eastAsia"/>
          <w:lang w:eastAsia="zh-CN"/>
        </w:rPr>
        <w:t>月</w:t>
      </w:r>
      <w:r>
        <w:rPr>
          <w:lang w:eastAsia="zh-CN"/>
        </w:rPr>
        <w:t>11</w:t>
      </w:r>
      <w:r>
        <w:rPr>
          <w:rFonts w:hint="eastAsia"/>
          <w:lang w:eastAsia="zh-CN"/>
        </w:rPr>
        <w:t>日实际情况相符的成本回收收入；</w:t>
      </w:r>
    </w:p>
    <w:p w14:paraId="42579EFF" w14:textId="77777777" w:rsidR="000B173E" w:rsidRDefault="000B173E" w:rsidP="000B173E">
      <w:pPr>
        <w:pStyle w:val="enumlev1"/>
        <w:rPr>
          <w:lang w:eastAsia="zh-CN"/>
        </w:rPr>
      </w:pPr>
      <w:r>
        <w:rPr>
          <w:lang w:eastAsia="zh-CN"/>
        </w:rPr>
        <w:t>e)</w:t>
      </w:r>
      <w:r>
        <w:rPr>
          <w:lang w:eastAsia="zh-CN"/>
        </w:rPr>
        <w:tab/>
      </w:r>
      <w:r>
        <w:rPr>
          <w:rFonts w:hint="eastAsia"/>
          <w:b/>
          <w:bCs/>
          <w:lang w:eastAsia="zh-CN"/>
        </w:rPr>
        <w:t>《财务规划》草案没有从储备金</w:t>
      </w:r>
      <w:r w:rsidR="009C3D2E">
        <w:rPr>
          <w:rFonts w:hint="eastAsia"/>
          <w:b/>
          <w:bCs/>
          <w:lang w:eastAsia="zh-CN"/>
        </w:rPr>
        <w:t>账户</w:t>
      </w:r>
      <w:r>
        <w:rPr>
          <w:rFonts w:hint="eastAsia"/>
          <w:b/>
          <w:bCs/>
          <w:lang w:eastAsia="zh-CN"/>
        </w:rPr>
        <w:t>中提款的计划</w:t>
      </w:r>
      <w:r>
        <w:rPr>
          <w:rFonts w:hint="eastAsia"/>
          <w:lang w:eastAsia="zh-CN"/>
        </w:rPr>
        <w:t>。如以下表</w:t>
      </w:r>
      <w:r>
        <w:rPr>
          <w:lang w:eastAsia="zh-CN"/>
        </w:rPr>
        <w:t>2</w:t>
      </w:r>
      <w:r>
        <w:rPr>
          <w:rFonts w:hint="eastAsia"/>
          <w:lang w:eastAsia="zh-CN"/>
        </w:rPr>
        <w:t>所示，</w:t>
      </w:r>
      <w:r>
        <w:rPr>
          <w:lang w:eastAsia="zh-CN"/>
        </w:rPr>
        <w:t>2013</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日储备金</w:t>
      </w:r>
      <w:r w:rsidR="009C3D2E">
        <w:rPr>
          <w:rFonts w:hint="eastAsia"/>
          <w:lang w:eastAsia="zh-CN"/>
        </w:rPr>
        <w:t>账目</w:t>
      </w:r>
      <w:r>
        <w:rPr>
          <w:rFonts w:hint="eastAsia"/>
          <w:lang w:eastAsia="zh-CN"/>
        </w:rPr>
        <w:t>的资金水平为</w:t>
      </w:r>
      <w:r>
        <w:rPr>
          <w:lang w:eastAsia="zh-CN"/>
        </w:rPr>
        <w:t>3 030</w:t>
      </w:r>
      <w:r>
        <w:rPr>
          <w:rFonts w:hint="eastAsia"/>
          <w:lang w:eastAsia="zh-CN"/>
        </w:rPr>
        <w:t>万瑞郎。</w:t>
      </w:r>
    </w:p>
    <w:p w14:paraId="367B6265"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2</w:t>
      </w:r>
    </w:p>
    <w:p w14:paraId="367A9AA7" w14:textId="77777777" w:rsidR="000B173E" w:rsidRDefault="000B173E" w:rsidP="000B173E">
      <w:pPr>
        <w:pStyle w:val="Tabletitle"/>
        <w:rPr>
          <w:rFonts w:asciiTheme="minorHAnsi" w:hAnsiTheme="minorHAnsi" w:cstheme="minorHAnsi"/>
          <w:lang w:val="en-US" w:eastAsia="zh-CN"/>
        </w:rPr>
      </w:pPr>
      <w:r>
        <w:rPr>
          <w:rFonts w:asciiTheme="minorHAnsi" w:hAnsiTheme="minorHAnsi" w:cstheme="minorHAnsi" w:hint="eastAsia"/>
          <w:lang w:val="en-US" w:eastAsia="zh-CN"/>
        </w:rPr>
        <w:t>储备金</w:t>
      </w:r>
      <w:r w:rsidR="009C3D2E">
        <w:rPr>
          <w:rFonts w:asciiTheme="minorHAnsi" w:hAnsiTheme="minorHAnsi" w:cstheme="minorHAnsi" w:hint="eastAsia"/>
          <w:lang w:val="en-US" w:eastAsia="zh-CN"/>
        </w:rPr>
        <w:t>账目</w:t>
      </w:r>
      <w:r>
        <w:rPr>
          <w:rFonts w:asciiTheme="minorHAnsi" w:hAnsiTheme="minorHAnsi" w:cstheme="minorHAnsi" w:hint="eastAsia"/>
          <w:lang w:val="en-US" w:eastAsia="zh-CN"/>
        </w:rPr>
        <w:t>现状</w:t>
      </w:r>
    </w:p>
    <w:p w14:paraId="188BC9F8" w14:textId="77777777" w:rsidR="000B173E" w:rsidRDefault="000D7E17" w:rsidP="001E3DDA">
      <w:pPr>
        <w:pStyle w:val="Tabletext"/>
        <w:spacing w:after="0"/>
        <w:ind w:left="6663"/>
        <w:jc w:val="center"/>
        <w:rPr>
          <w:rFonts w:ascii="STKaiti" w:eastAsia="STKaiti" w:hAnsi="STKaiti"/>
          <w:lang w:val="en-US" w:eastAsia="zh-CN"/>
        </w:rPr>
      </w:pPr>
      <w:r>
        <w:rPr>
          <w:rFonts w:ascii="STKaiti" w:eastAsia="STKaiti" w:hAnsi="STKaiti" w:hint="eastAsia"/>
          <w:lang w:val="en-US" w:eastAsia="zh-CN"/>
        </w:rPr>
        <w:t>单位：</w:t>
      </w:r>
      <w:r w:rsidR="000B173E">
        <w:rPr>
          <w:rFonts w:ascii="STKaiti" w:eastAsia="STKaiti" w:hAnsi="STKaiti" w:hint="eastAsia"/>
          <w:lang w:val="en-US" w:eastAsia="zh-CN"/>
        </w:rPr>
        <w:t>千瑞郎</w:t>
      </w:r>
    </w:p>
    <w:p w14:paraId="45CFE5A4" w14:textId="77777777" w:rsidR="000B173E" w:rsidRDefault="000B173E" w:rsidP="001E3DDA">
      <w:pPr>
        <w:tabs>
          <w:tab w:val="left" w:pos="709"/>
        </w:tabs>
        <w:ind w:left="1134" w:hanging="567"/>
        <w:rPr>
          <w:rFonts w:asciiTheme="minorHAnsi" w:hAnsiTheme="minorHAnsi" w:cstheme="minorHAnsi"/>
          <w:bCs/>
          <w:szCs w:val="24"/>
          <w:lang w:val="en-US" w:eastAsia="zh-CN"/>
        </w:rPr>
      </w:pPr>
      <w:r>
        <w:rPr>
          <w:noProof/>
          <w:lang w:val="en-US" w:eastAsia="zh-CN"/>
        </w:rPr>
        <w:drawing>
          <wp:inline distT="0" distB="0" distL="0" distR="0" wp14:anchorId="5C197AB8" wp14:editId="5885D66F">
            <wp:extent cx="5351780" cy="140779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1780" cy="1407795"/>
                    </a:xfrm>
                    <a:prstGeom prst="rect">
                      <a:avLst/>
                    </a:prstGeom>
                    <a:noFill/>
                    <a:ln>
                      <a:noFill/>
                    </a:ln>
                  </pic:spPr>
                </pic:pic>
              </a:graphicData>
            </a:graphic>
          </wp:inline>
        </w:drawing>
      </w:r>
    </w:p>
    <w:p w14:paraId="53A9A768" w14:textId="77777777" w:rsidR="000B173E" w:rsidRDefault="000B173E" w:rsidP="000B173E">
      <w:pPr>
        <w:spacing w:before="360"/>
        <w:rPr>
          <w:rFonts w:asciiTheme="minorHAnsi" w:hAnsiTheme="minorHAnsi" w:cstheme="minorHAnsi"/>
          <w:lang w:val="en-US" w:eastAsia="zh-CN"/>
        </w:rPr>
      </w:pPr>
      <w:r>
        <w:rPr>
          <w:rFonts w:asciiTheme="minorHAnsi" w:hAnsiTheme="minorHAnsi" w:cstheme="minorHAnsi"/>
          <w:lang w:val="en-US" w:eastAsia="zh-CN"/>
        </w:rPr>
        <w:t>3.2</w:t>
      </w:r>
      <w:r>
        <w:rPr>
          <w:rFonts w:asciiTheme="minorHAnsi" w:hAnsiTheme="minorHAnsi" w:cstheme="minorHAnsi"/>
          <w:lang w:val="en-US" w:eastAsia="zh-CN"/>
        </w:rPr>
        <w:tab/>
      </w:r>
      <w:r>
        <w:rPr>
          <w:rFonts w:asciiTheme="minorHAnsi" w:hAnsiTheme="minorHAnsi" w:cstheme="minorHAnsi" w:hint="eastAsia"/>
          <w:lang w:val="en-US" w:eastAsia="zh-CN"/>
        </w:rPr>
        <w:t>值得注意的是，会费单位数额从</w:t>
      </w:r>
      <w:r>
        <w:rPr>
          <w:rFonts w:asciiTheme="minorHAnsi" w:hAnsiTheme="minorHAnsi" w:cstheme="minorHAnsi"/>
          <w:lang w:val="en-US" w:eastAsia="zh-CN"/>
        </w:rPr>
        <w:t>1997</w:t>
      </w:r>
      <w:r>
        <w:rPr>
          <w:rFonts w:asciiTheme="minorHAnsi" w:hAnsiTheme="minorHAnsi" w:cstheme="minorHAnsi" w:hint="eastAsia"/>
          <w:lang w:val="en-US" w:eastAsia="zh-CN"/>
        </w:rPr>
        <w:t>年的</w:t>
      </w:r>
      <w:r>
        <w:rPr>
          <w:rFonts w:asciiTheme="minorHAnsi" w:hAnsiTheme="minorHAnsi" w:cstheme="minorHAnsi"/>
          <w:lang w:val="en-US" w:eastAsia="zh-CN"/>
        </w:rPr>
        <w:t>334 000</w:t>
      </w:r>
      <w:r>
        <w:rPr>
          <w:rFonts w:asciiTheme="minorHAnsi" w:hAnsiTheme="minorHAnsi" w:cstheme="minorHAnsi" w:hint="eastAsia"/>
          <w:lang w:val="en-US" w:eastAsia="zh-CN"/>
        </w:rPr>
        <w:t>瑞郎下降至</w:t>
      </w:r>
      <w:r>
        <w:rPr>
          <w:rFonts w:asciiTheme="minorHAnsi" w:hAnsiTheme="minorHAnsi" w:cstheme="minorHAnsi"/>
          <w:lang w:val="en-US" w:eastAsia="zh-CN"/>
        </w:rPr>
        <w:t>2006-2007</w:t>
      </w:r>
      <w:r>
        <w:rPr>
          <w:rFonts w:asciiTheme="minorHAnsi" w:hAnsiTheme="minorHAnsi" w:cstheme="minorHAnsi" w:hint="eastAsia"/>
          <w:lang w:val="en-US" w:eastAsia="zh-CN"/>
        </w:rPr>
        <w:t>年的</w:t>
      </w:r>
      <w:r>
        <w:rPr>
          <w:rFonts w:asciiTheme="minorHAnsi" w:hAnsiTheme="minorHAnsi" w:cstheme="minorHAnsi"/>
          <w:lang w:val="en-US" w:eastAsia="zh-CN"/>
        </w:rPr>
        <w:t>318 000</w:t>
      </w:r>
      <w:r>
        <w:rPr>
          <w:rFonts w:asciiTheme="minorHAnsi" w:hAnsiTheme="minorHAnsi" w:cstheme="minorHAnsi" w:hint="eastAsia"/>
          <w:lang w:val="en-US" w:eastAsia="zh-CN"/>
        </w:rPr>
        <w:t>瑞郎，并自那时起保持不变。</w:t>
      </w:r>
    </w:p>
    <w:p w14:paraId="2E883106"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3.3</w:t>
      </w:r>
      <w:r>
        <w:rPr>
          <w:rFonts w:asciiTheme="minorHAnsi" w:hAnsiTheme="minorHAnsi" w:cstheme="minorHAnsi"/>
          <w:lang w:val="en-US" w:eastAsia="zh-CN"/>
        </w:rPr>
        <w:tab/>
      </w:r>
      <w:r>
        <w:rPr>
          <w:rFonts w:asciiTheme="minorHAnsi" w:hAnsiTheme="minorHAnsi" w:cstheme="minorHAnsi" w:hint="eastAsia"/>
          <w:lang w:val="en-US" w:eastAsia="zh-CN"/>
        </w:rPr>
        <w:t>表</w:t>
      </w:r>
      <w:r>
        <w:rPr>
          <w:rFonts w:asciiTheme="minorHAnsi" w:hAnsiTheme="minorHAnsi" w:cstheme="minorHAnsi"/>
          <w:lang w:val="en-US" w:eastAsia="zh-CN"/>
        </w:rPr>
        <w:t>5</w:t>
      </w:r>
      <w:r>
        <w:rPr>
          <w:rFonts w:asciiTheme="minorHAnsi" w:hAnsiTheme="minorHAnsi" w:cstheme="minorHAnsi" w:hint="eastAsia"/>
          <w:lang w:val="en-US" w:eastAsia="zh-CN"/>
        </w:rPr>
        <w:t>提供了</w:t>
      </w:r>
      <w:r>
        <w:rPr>
          <w:rFonts w:asciiTheme="minorHAnsi" w:hAnsiTheme="minorHAnsi" w:cstheme="minorHAnsi"/>
          <w:lang w:val="en-US" w:eastAsia="zh-CN"/>
        </w:rPr>
        <w:t>2016-2019</w:t>
      </w:r>
      <w:r>
        <w:rPr>
          <w:rFonts w:asciiTheme="minorHAnsi" w:hAnsiTheme="minorHAnsi" w:cstheme="minorHAnsi" w:hint="eastAsia"/>
          <w:lang w:val="en-US" w:eastAsia="zh-CN"/>
        </w:rPr>
        <w:t>年收入估算与前一个双年度预算之间的比较。</w:t>
      </w:r>
    </w:p>
    <w:p w14:paraId="39CD90C4" w14:textId="77777777" w:rsidR="000B173E" w:rsidRDefault="000B173E" w:rsidP="000B173E">
      <w:pPr>
        <w:pStyle w:val="Heading1"/>
        <w:rPr>
          <w:rFonts w:asciiTheme="minorHAnsi" w:hAnsiTheme="minorHAnsi" w:cstheme="minorHAnsi"/>
          <w:lang w:val="en-US" w:eastAsia="zh-CN"/>
        </w:rPr>
      </w:pPr>
      <w:r>
        <w:rPr>
          <w:rFonts w:asciiTheme="minorHAnsi" w:hAnsiTheme="minorHAnsi" w:cstheme="minorHAnsi"/>
          <w:lang w:val="en-US" w:eastAsia="zh-CN"/>
        </w:rPr>
        <w:t>4</w:t>
      </w:r>
      <w:r>
        <w:rPr>
          <w:rFonts w:asciiTheme="minorHAnsi" w:hAnsiTheme="minorHAnsi" w:cstheme="minorHAnsi"/>
          <w:lang w:val="en-US" w:eastAsia="zh-CN"/>
        </w:rPr>
        <w:tab/>
      </w:r>
      <w:r>
        <w:rPr>
          <w:rFonts w:asciiTheme="minorHAnsi" w:hAnsiTheme="minorHAnsi" w:cstheme="minorHAnsi" w:hint="eastAsia"/>
          <w:lang w:val="en-US" w:eastAsia="zh-CN"/>
        </w:rPr>
        <w:t>支出预测（表</w:t>
      </w:r>
      <w:r>
        <w:rPr>
          <w:rFonts w:asciiTheme="minorHAnsi" w:hAnsiTheme="minorHAnsi" w:cstheme="minorHAnsi"/>
          <w:lang w:val="en-US" w:eastAsia="zh-CN"/>
        </w:rPr>
        <w:t>6</w:t>
      </w:r>
      <w:r>
        <w:rPr>
          <w:rFonts w:asciiTheme="minorHAnsi" w:hAnsiTheme="minorHAnsi" w:cstheme="minorHAnsi" w:hint="eastAsia"/>
          <w:lang w:val="en-US" w:eastAsia="zh-CN"/>
        </w:rPr>
        <w:t>）</w:t>
      </w:r>
    </w:p>
    <w:p w14:paraId="1E378406"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4.1</w:t>
      </w:r>
      <w:r>
        <w:rPr>
          <w:rFonts w:asciiTheme="minorHAnsi" w:hAnsiTheme="minorHAnsi" w:cstheme="minorHAnsi"/>
          <w:lang w:val="en-US" w:eastAsia="zh-CN"/>
        </w:rPr>
        <w:tab/>
      </w:r>
      <w:r>
        <w:rPr>
          <w:rFonts w:asciiTheme="minorHAnsi" w:hAnsiTheme="minorHAnsi" w:cstheme="minorHAnsi" w:hint="eastAsia"/>
          <w:lang w:val="en-US" w:eastAsia="zh-CN"/>
        </w:rPr>
        <w:t>主要设想：</w:t>
      </w:r>
    </w:p>
    <w:p w14:paraId="52D0A555" w14:textId="77777777" w:rsidR="000B173E" w:rsidRDefault="000B173E" w:rsidP="00965B53">
      <w:pPr>
        <w:pStyle w:val="enumlev1"/>
        <w:rPr>
          <w:lang w:eastAsia="zh-CN"/>
        </w:rPr>
      </w:pPr>
      <w:r>
        <w:rPr>
          <w:lang w:eastAsia="zh-CN"/>
        </w:rPr>
        <w:t>a)</w:t>
      </w:r>
      <w:r>
        <w:rPr>
          <w:lang w:eastAsia="zh-CN"/>
        </w:rPr>
        <w:tab/>
      </w:r>
      <w:r w:rsidR="009C3D2E">
        <w:rPr>
          <w:rFonts w:hint="eastAsia"/>
          <w:lang w:eastAsia="zh-CN"/>
        </w:rPr>
        <w:t>已</w:t>
      </w:r>
      <w:r>
        <w:rPr>
          <w:rFonts w:hint="eastAsia"/>
          <w:lang w:eastAsia="zh-CN"/>
        </w:rPr>
        <w:t>经批准的</w:t>
      </w:r>
      <w:r>
        <w:rPr>
          <w:lang w:eastAsia="zh-CN"/>
        </w:rPr>
        <w:t>2014-2015</w:t>
      </w:r>
      <w:r>
        <w:rPr>
          <w:rFonts w:hint="eastAsia"/>
          <w:lang w:eastAsia="zh-CN"/>
        </w:rPr>
        <w:t>年预算</w:t>
      </w:r>
      <w:r w:rsidR="00965B53">
        <w:rPr>
          <w:rFonts w:hint="eastAsia"/>
          <w:lang w:eastAsia="zh-CN"/>
        </w:rPr>
        <w:t>是</w:t>
      </w:r>
      <w:r>
        <w:rPr>
          <w:lang w:eastAsia="zh-CN"/>
        </w:rPr>
        <w:t>2016-2019</w:t>
      </w:r>
      <w:r>
        <w:rPr>
          <w:rFonts w:hint="eastAsia"/>
          <w:lang w:eastAsia="zh-CN"/>
        </w:rPr>
        <w:t>年</w:t>
      </w:r>
      <w:r w:rsidR="009C3D2E">
        <w:rPr>
          <w:rFonts w:hint="eastAsia"/>
          <w:lang w:eastAsia="zh-CN"/>
        </w:rPr>
        <w:t>财务期的基础，并可</w:t>
      </w:r>
      <w:r>
        <w:rPr>
          <w:rFonts w:hint="eastAsia"/>
          <w:lang w:eastAsia="zh-CN"/>
        </w:rPr>
        <w:t>因计划变化而</w:t>
      </w:r>
      <w:r w:rsidR="009C3D2E">
        <w:rPr>
          <w:rFonts w:hint="eastAsia"/>
          <w:lang w:eastAsia="zh-CN"/>
        </w:rPr>
        <w:t>做</w:t>
      </w:r>
      <w:r>
        <w:rPr>
          <w:rFonts w:hint="eastAsia"/>
          <w:lang w:eastAsia="zh-CN"/>
        </w:rPr>
        <w:t>出调整。《财务规划》草案</w:t>
      </w:r>
      <w:r w:rsidR="00965B53">
        <w:rPr>
          <w:rFonts w:hint="eastAsia"/>
          <w:lang w:eastAsia="zh-CN"/>
        </w:rPr>
        <w:t>中纳入了主要大会的数量</w:t>
      </w:r>
      <w:r>
        <w:rPr>
          <w:rFonts w:hint="eastAsia"/>
          <w:lang w:eastAsia="zh-CN"/>
        </w:rPr>
        <w:t>；</w:t>
      </w:r>
    </w:p>
    <w:p w14:paraId="29638ED6" w14:textId="77777777" w:rsidR="000B173E" w:rsidRDefault="000B173E" w:rsidP="009C3D2E">
      <w:pPr>
        <w:pStyle w:val="enumlev1"/>
        <w:rPr>
          <w:lang w:eastAsia="zh-CN"/>
        </w:rPr>
      </w:pPr>
      <w:r>
        <w:rPr>
          <w:lang w:eastAsia="zh-CN"/>
        </w:rPr>
        <w:t>b)</w:t>
      </w:r>
      <w:r>
        <w:rPr>
          <w:lang w:eastAsia="zh-CN"/>
        </w:rPr>
        <w:tab/>
      </w:r>
      <w:r>
        <w:rPr>
          <w:rFonts w:hint="eastAsia"/>
          <w:lang w:eastAsia="zh-CN"/>
        </w:rPr>
        <w:t>国际电联管理层努力降低</w:t>
      </w:r>
      <w:r w:rsidR="009C3D2E">
        <w:rPr>
          <w:rFonts w:hint="eastAsia"/>
          <w:lang w:eastAsia="zh-CN"/>
        </w:rPr>
        <w:t>人</w:t>
      </w:r>
      <w:r w:rsidR="00965B53">
        <w:rPr>
          <w:rFonts w:hint="eastAsia"/>
          <w:lang w:eastAsia="zh-CN"/>
        </w:rPr>
        <w:t>员相关费用。</w:t>
      </w:r>
      <w:r>
        <w:rPr>
          <w:rFonts w:hint="eastAsia"/>
          <w:lang w:eastAsia="zh-CN"/>
        </w:rPr>
        <w:t>整个国际电联的</w:t>
      </w:r>
      <w:r w:rsidR="009C3D2E">
        <w:rPr>
          <w:rFonts w:hint="eastAsia"/>
          <w:lang w:eastAsia="zh-CN"/>
        </w:rPr>
        <w:t>编内</w:t>
      </w:r>
      <w:r>
        <w:rPr>
          <w:rFonts w:hint="eastAsia"/>
          <w:lang w:eastAsia="zh-CN"/>
        </w:rPr>
        <w:t>职位数量应在此期间减少约</w:t>
      </w:r>
      <w:r>
        <w:rPr>
          <w:lang w:eastAsia="zh-CN"/>
        </w:rPr>
        <w:t>40</w:t>
      </w:r>
      <w:r>
        <w:rPr>
          <w:rFonts w:hint="eastAsia"/>
          <w:lang w:eastAsia="zh-CN"/>
        </w:rPr>
        <w:t>个；</w:t>
      </w:r>
    </w:p>
    <w:p w14:paraId="6B6B833A" w14:textId="77777777" w:rsidR="0014053E" w:rsidRDefault="000B173E" w:rsidP="000B173E">
      <w:pPr>
        <w:pStyle w:val="enumlev1"/>
        <w:rPr>
          <w:lang w:eastAsia="zh-CN"/>
        </w:rPr>
      </w:pPr>
      <w:r>
        <w:rPr>
          <w:lang w:eastAsia="zh-CN"/>
        </w:rPr>
        <w:t>c)</w:t>
      </w:r>
      <w:r>
        <w:rPr>
          <w:lang w:eastAsia="zh-CN"/>
        </w:rPr>
        <w:tab/>
      </w:r>
      <w:r w:rsidR="00965B53">
        <w:rPr>
          <w:rFonts w:hint="eastAsia"/>
          <w:lang w:eastAsia="zh-CN"/>
        </w:rPr>
        <w:t>预计电信标准化局需要资源用于</w:t>
      </w:r>
      <w:r w:rsidR="0014053E">
        <w:rPr>
          <w:rFonts w:hint="eastAsia"/>
          <w:lang w:eastAsia="zh-CN"/>
        </w:rPr>
        <w:t>INR</w:t>
      </w:r>
      <w:r w:rsidR="00965B53">
        <w:rPr>
          <w:rFonts w:hint="eastAsia"/>
          <w:lang w:eastAsia="zh-CN"/>
        </w:rPr>
        <w:t>支撑团队；</w:t>
      </w:r>
    </w:p>
    <w:p w14:paraId="16963FF5" w14:textId="77777777" w:rsidR="000B173E" w:rsidRDefault="0014053E" w:rsidP="000B173E">
      <w:pPr>
        <w:pStyle w:val="enumlev1"/>
        <w:rPr>
          <w:lang w:eastAsia="zh-CN"/>
        </w:rPr>
      </w:pPr>
      <w:r>
        <w:rPr>
          <w:lang w:eastAsia="zh-CN"/>
        </w:rPr>
        <w:t>d)</w:t>
      </w:r>
      <w:r>
        <w:rPr>
          <w:lang w:eastAsia="zh-CN"/>
        </w:rPr>
        <w:tab/>
      </w:r>
      <w:r w:rsidR="000B173E">
        <w:rPr>
          <w:rFonts w:hint="eastAsia"/>
          <w:lang w:eastAsia="zh-CN"/>
        </w:rPr>
        <w:t>此外，对每个职位的实际成本实施了</w:t>
      </w:r>
      <w:r w:rsidR="000B173E">
        <w:rPr>
          <w:lang w:eastAsia="zh-CN"/>
        </w:rPr>
        <w:t>5%</w:t>
      </w:r>
      <w:r w:rsidR="000B173E">
        <w:rPr>
          <w:rFonts w:hint="eastAsia"/>
          <w:lang w:eastAsia="zh-CN"/>
        </w:rPr>
        <w:t>的空置率；</w:t>
      </w:r>
    </w:p>
    <w:p w14:paraId="1D206576" w14:textId="77777777" w:rsidR="000B173E" w:rsidRDefault="0014053E" w:rsidP="009C3D2E">
      <w:pPr>
        <w:pStyle w:val="enumlev1"/>
        <w:rPr>
          <w:lang w:eastAsia="zh-CN"/>
        </w:rPr>
      </w:pPr>
      <w:r>
        <w:rPr>
          <w:lang w:eastAsia="zh-CN"/>
        </w:rPr>
        <w:t>e)</w:t>
      </w:r>
      <w:r>
        <w:rPr>
          <w:lang w:eastAsia="zh-CN"/>
        </w:rPr>
        <w:tab/>
      </w:r>
      <w:r w:rsidR="000B173E">
        <w:rPr>
          <w:rFonts w:hint="eastAsia"/>
          <w:lang w:eastAsia="zh-CN"/>
        </w:rPr>
        <w:t>吸纳这一期间</w:t>
      </w:r>
      <w:r w:rsidR="000B173E">
        <w:rPr>
          <w:lang w:eastAsia="zh-CN"/>
        </w:rPr>
        <w:t>50%</w:t>
      </w:r>
      <w:r w:rsidR="009C3D2E">
        <w:rPr>
          <w:rFonts w:hint="eastAsia"/>
          <w:lang w:eastAsia="zh-CN"/>
        </w:rPr>
        <w:t>的职级例常加薪，</w:t>
      </w:r>
      <w:r w:rsidR="000B173E">
        <w:rPr>
          <w:rFonts w:hint="eastAsia"/>
          <w:lang w:eastAsia="zh-CN"/>
        </w:rPr>
        <w:t>预计为</w:t>
      </w:r>
      <w:r w:rsidR="000B173E">
        <w:rPr>
          <w:lang w:eastAsia="zh-CN"/>
        </w:rPr>
        <w:t>980</w:t>
      </w:r>
      <w:r w:rsidR="000B173E">
        <w:rPr>
          <w:rFonts w:hint="eastAsia"/>
          <w:lang w:eastAsia="zh-CN"/>
        </w:rPr>
        <w:t>万瑞郎；</w:t>
      </w:r>
    </w:p>
    <w:p w14:paraId="7EE10FF8" w14:textId="77777777" w:rsidR="000B173E" w:rsidRDefault="0014053E" w:rsidP="009C3D2E">
      <w:pPr>
        <w:pStyle w:val="enumlev1"/>
        <w:rPr>
          <w:lang w:eastAsia="zh-CN"/>
        </w:rPr>
      </w:pPr>
      <w:r>
        <w:rPr>
          <w:lang w:eastAsia="zh-CN"/>
        </w:rPr>
        <w:lastRenderedPageBreak/>
        <w:t>f)</w:t>
      </w:r>
      <w:r>
        <w:rPr>
          <w:lang w:eastAsia="zh-CN"/>
        </w:rPr>
        <w:tab/>
      </w:r>
      <w:r w:rsidR="009C3D2E">
        <w:rPr>
          <w:rFonts w:hint="eastAsia"/>
          <w:lang w:eastAsia="zh-CN"/>
        </w:rPr>
        <w:t>鉴于</w:t>
      </w:r>
      <w:r w:rsidR="000B173E">
        <w:rPr>
          <w:rFonts w:hint="eastAsia"/>
          <w:lang w:eastAsia="zh-CN"/>
        </w:rPr>
        <w:t>补充</w:t>
      </w:r>
      <w:r w:rsidR="009C3D2E">
        <w:rPr>
          <w:rFonts w:hint="eastAsia"/>
          <w:lang w:eastAsia="zh-CN"/>
        </w:rPr>
        <w:t>离任</w:t>
      </w:r>
      <w:r w:rsidR="000B173E">
        <w:rPr>
          <w:rFonts w:hint="eastAsia"/>
          <w:lang w:eastAsia="zh-CN"/>
        </w:rPr>
        <w:t>遣返基金、累计休假、安置费用和教育补助金</w:t>
      </w:r>
      <w:r w:rsidR="009C3D2E">
        <w:rPr>
          <w:rFonts w:hint="eastAsia"/>
          <w:lang w:eastAsia="zh-CN"/>
        </w:rPr>
        <w:t>等</w:t>
      </w:r>
      <w:r w:rsidR="000B173E">
        <w:rPr>
          <w:rFonts w:hint="eastAsia"/>
          <w:lang w:eastAsia="zh-CN"/>
        </w:rPr>
        <w:t>职员费用的自然增长，厉行</w:t>
      </w:r>
      <w:r w:rsidR="000B173E">
        <w:rPr>
          <w:lang w:eastAsia="zh-CN"/>
        </w:rPr>
        <w:t>2014-2015</w:t>
      </w:r>
      <w:r w:rsidR="000B173E">
        <w:rPr>
          <w:rFonts w:hint="eastAsia"/>
          <w:lang w:eastAsia="zh-CN"/>
        </w:rPr>
        <w:t>年采取的措施；</w:t>
      </w:r>
    </w:p>
    <w:p w14:paraId="1B2E8E76" w14:textId="77777777" w:rsidR="000B173E" w:rsidRDefault="0014053E" w:rsidP="009C3D2E">
      <w:pPr>
        <w:pStyle w:val="enumlev1"/>
        <w:rPr>
          <w:lang w:eastAsia="zh-CN"/>
        </w:rPr>
      </w:pPr>
      <w:r>
        <w:rPr>
          <w:lang w:eastAsia="zh-CN"/>
        </w:rPr>
        <w:t>g)</w:t>
      </w:r>
      <w:r>
        <w:rPr>
          <w:lang w:eastAsia="zh-CN"/>
        </w:rPr>
        <w:tab/>
      </w:r>
      <w:r w:rsidR="000B173E">
        <w:rPr>
          <w:rFonts w:hint="eastAsia"/>
          <w:lang w:eastAsia="zh-CN"/>
        </w:rPr>
        <w:t>为在职</w:t>
      </w:r>
      <w:r w:rsidR="009C3D2E">
        <w:rPr>
          <w:rFonts w:hint="eastAsia"/>
          <w:lang w:eastAsia="zh-CN"/>
        </w:rPr>
        <w:t>职员</w:t>
      </w:r>
      <w:r w:rsidR="000B173E">
        <w:rPr>
          <w:rFonts w:hint="eastAsia"/>
          <w:lang w:eastAsia="zh-CN"/>
        </w:rPr>
        <w:t>和退休</w:t>
      </w:r>
      <w:r w:rsidR="009C3D2E">
        <w:rPr>
          <w:rFonts w:hint="eastAsia"/>
          <w:lang w:eastAsia="zh-CN"/>
        </w:rPr>
        <w:t>人员投入</w:t>
      </w:r>
      <w:r w:rsidR="000B173E">
        <w:rPr>
          <w:rFonts w:hint="eastAsia"/>
          <w:lang w:eastAsia="zh-CN"/>
        </w:rPr>
        <w:t>日益增长的健康保险费用；</w:t>
      </w:r>
    </w:p>
    <w:p w14:paraId="641C17F6" w14:textId="77777777" w:rsidR="000B173E" w:rsidRDefault="0014053E" w:rsidP="000B173E">
      <w:pPr>
        <w:pStyle w:val="enumlev1"/>
        <w:rPr>
          <w:lang w:eastAsia="zh-CN"/>
        </w:rPr>
      </w:pPr>
      <w:r>
        <w:rPr>
          <w:lang w:eastAsia="zh-CN"/>
        </w:rPr>
        <w:t>h)</w:t>
      </w:r>
      <w:r>
        <w:rPr>
          <w:lang w:eastAsia="zh-CN"/>
        </w:rPr>
        <w:tab/>
      </w:r>
      <w:r w:rsidR="000B173E">
        <w:rPr>
          <w:rFonts w:hint="eastAsia"/>
          <w:lang w:eastAsia="zh-CN"/>
        </w:rPr>
        <w:t>努力降低机票成本；</w:t>
      </w:r>
    </w:p>
    <w:p w14:paraId="24D02311" w14:textId="77777777" w:rsidR="000B173E" w:rsidRDefault="0014053E" w:rsidP="000B173E">
      <w:pPr>
        <w:pStyle w:val="enumlev1"/>
        <w:rPr>
          <w:lang w:val="en-US" w:eastAsia="zh-CN"/>
        </w:rPr>
      </w:pPr>
      <w:proofErr w:type="spellStart"/>
      <w:r>
        <w:rPr>
          <w:rFonts w:hint="eastAsia"/>
          <w:lang w:eastAsia="zh-CN"/>
        </w:rPr>
        <w:t>i</w:t>
      </w:r>
      <w:proofErr w:type="spellEnd"/>
      <w:r>
        <w:rPr>
          <w:rFonts w:hint="eastAsia"/>
          <w:lang w:eastAsia="zh-CN"/>
        </w:rPr>
        <w:t>)</w:t>
      </w:r>
      <w:r>
        <w:rPr>
          <w:rFonts w:hint="eastAsia"/>
          <w:lang w:eastAsia="zh-CN"/>
        </w:rPr>
        <w:tab/>
      </w:r>
      <w:r w:rsidR="000B173E">
        <w:rPr>
          <w:rFonts w:hint="eastAsia"/>
          <w:lang w:eastAsia="zh-CN"/>
        </w:rPr>
        <w:t>为离职后健康保险等长期债务制定财务资源规划。</w:t>
      </w:r>
    </w:p>
    <w:p w14:paraId="5FDE0FD3"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4.2</w:t>
      </w:r>
      <w:r>
        <w:rPr>
          <w:rFonts w:asciiTheme="minorHAnsi" w:hAnsiTheme="minorHAnsi" w:cstheme="minorHAnsi"/>
          <w:lang w:val="en-US" w:eastAsia="zh-CN"/>
        </w:rPr>
        <w:tab/>
      </w:r>
      <w:r>
        <w:rPr>
          <w:rFonts w:asciiTheme="minorHAnsi" w:hAnsiTheme="minorHAnsi" w:cstheme="minorHAnsi" w:hint="eastAsia"/>
          <w:lang w:val="en-US" w:eastAsia="zh-CN"/>
        </w:rPr>
        <w:t>表</w:t>
      </w:r>
      <w:r>
        <w:rPr>
          <w:rFonts w:asciiTheme="minorHAnsi" w:hAnsiTheme="minorHAnsi" w:cstheme="minorHAnsi"/>
          <w:lang w:val="en-US" w:eastAsia="zh-CN"/>
        </w:rPr>
        <w:t>6</w:t>
      </w:r>
      <w:r>
        <w:rPr>
          <w:rFonts w:asciiTheme="minorHAnsi" w:hAnsiTheme="minorHAnsi" w:cstheme="minorHAnsi" w:hint="eastAsia"/>
          <w:lang w:val="en-US" w:eastAsia="zh-CN"/>
        </w:rPr>
        <w:t>包括按部门分列的详细支出预测，提供了</w:t>
      </w:r>
      <w:r>
        <w:rPr>
          <w:rFonts w:asciiTheme="minorHAnsi" w:hAnsiTheme="minorHAnsi" w:cstheme="minorHAnsi"/>
          <w:lang w:val="en-US" w:eastAsia="zh-CN"/>
        </w:rPr>
        <w:t>2016-2019</w:t>
      </w:r>
      <w:r>
        <w:rPr>
          <w:rFonts w:asciiTheme="minorHAnsi" w:hAnsiTheme="minorHAnsi" w:cstheme="minorHAnsi" w:hint="eastAsia"/>
          <w:lang w:val="en-US" w:eastAsia="zh-CN"/>
        </w:rPr>
        <w:t>年估算与前一期预算之间的比较。</w:t>
      </w:r>
    </w:p>
    <w:p w14:paraId="65120AE2" w14:textId="77777777" w:rsidR="000B173E" w:rsidRDefault="000B173E" w:rsidP="00ED0774">
      <w:pPr>
        <w:pStyle w:val="Heading1"/>
        <w:rPr>
          <w:rFonts w:asciiTheme="minorHAnsi" w:hAnsiTheme="minorHAnsi" w:cstheme="minorHAnsi"/>
          <w:bCs/>
          <w:szCs w:val="24"/>
          <w:lang w:val="en-US" w:eastAsia="zh-CN"/>
        </w:rPr>
      </w:pPr>
      <w:r>
        <w:rPr>
          <w:rFonts w:asciiTheme="minorHAnsi" w:hAnsiTheme="minorHAnsi" w:cstheme="minorHAnsi"/>
          <w:lang w:val="en-US" w:eastAsia="zh-CN"/>
        </w:rPr>
        <w:t>5</w:t>
      </w:r>
      <w:r>
        <w:rPr>
          <w:rFonts w:asciiTheme="minorHAnsi" w:hAnsiTheme="minorHAnsi" w:cstheme="minorHAnsi"/>
          <w:lang w:val="en-US" w:eastAsia="zh-CN"/>
        </w:rPr>
        <w:tab/>
      </w:r>
      <w:r w:rsidR="00ED0774">
        <w:rPr>
          <w:rFonts w:asciiTheme="minorHAnsi" w:hAnsiTheme="minorHAnsi" w:cstheme="minorHAnsi" w:hint="eastAsia"/>
          <w:lang w:val="en-US" w:eastAsia="zh-CN"/>
        </w:rPr>
        <w:t>项目变化</w:t>
      </w:r>
    </w:p>
    <w:p w14:paraId="00387C43" w14:textId="77777777" w:rsidR="000B173E" w:rsidRDefault="000B173E" w:rsidP="00ED0774">
      <w:pPr>
        <w:rPr>
          <w:rFonts w:asciiTheme="minorHAnsi" w:hAnsiTheme="minorHAnsi" w:cstheme="minorHAnsi"/>
          <w:lang w:eastAsia="zh-CN"/>
        </w:rPr>
      </w:pPr>
      <w:r>
        <w:rPr>
          <w:rFonts w:asciiTheme="minorHAnsi" w:hAnsiTheme="minorHAnsi" w:cstheme="minorHAnsi"/>
          <w:lang w:eastAsia="zh-CN"/>
        </w:rPr>
        <w:t>5.1</w:t>
      </w:r>
      <w:r>
        <w:rPr>
          <w:rFonts w:asciiTheme="minorHAnsi" w:hAnsiTheme="minorHAnsi" w:cstheme="minorHAnsi"/>
          <w:lang w:eastAsia="zh-CN"/>
        </w:rPr>
        <w:tab/>
      </w:r>
      <w:r>
        <w:rPr>
          <w:rFonts w:asciiTheme="minorHAnsi" w:hAnsiTheme="minorHAnsi" w:cstheme="minorHAnsi" w:hint="eastAsia"/>
          <w:lang w:eastAsia="zh-CN"/>
        </w:rPr>
        <w:t>由于在</w:t>
      </w:r>
      <w:r>
        <w:rPr>
          <w:rFonts w:asciiTheme="minorHAnsi" w:hAnsiTheme="minorHAnsi" w:cstheme="minorHAnsi"/>
          <w:lang w:eastAsia="zh-CN"/>
        </w:rPr>
        <w:t>2016-2019</w:t>
      </w:r>
      <w:r w:rsidR="009C3D2E">
        <w:rPr>
          <w:rFonts w:asciiTheme="minorHAnsi" w:hAnsiTheme="minorHAnsi" w:cstheme="minorHAnsi" w:hint="eastAsia"/>
          <w:lang w:eastAsia="zh-CN"/>
        </w:rPr>
        <w:t>年</w:t>
      </w:r>
      <w:r>
        <w:rPr>
          <w:rFonts w:asciiTheme="minorHAnsi" w:hAnsiTheme="minorHAnsi" w:cstheme="minorHAnsi" w:hint="eastAsia"/>
          <w:lang w:eastAsia="zh-CN"/>
        </w:rPr>
        <w:t>《财务规划》草案期间少举办一届世界无线电通信大会、一届无线电通信全会和一届国际电信世界大会（</w:t>
      </w:r>
      <w:r>
        <w:rPr>
          <w:rFonts w:asciiTheme="minorHAnsi" w:hAnsiTheme="minorHAnsi" w:cstheme="minorHAnsi"/>
          <w:lang w:eastAsia="zh-CN"/>
        </w:rPr>
        <w:t>WCIT</w:t>
      </w:r>
      <w:r>
        <w:rPr>
          <w:rFonts w:asciiTheme="minorHAnsi" w:hAnsiTheme="minorHAnsi" w:cstheme="minorHAnsi" w:hint="eastAsia"/>
          <w:lang w:eastAsia="zh-CN"/>
        </w:rPr>
        <w:t>），</w:t>
      </w:r>
      <w:r w:rsidR="00ED0774">
        <w:rPr>
          <w:rFonts w:asciiTheme="minorHAnsi" w:hAnsiTheme="minorHAnsi" w:cstheme="minorHAnsi" w:hint="eastAsia"/>
          <w:lang w:eastAsia="zh-CN"/>
        </w:rPr>
        <w:t>项目变化</w:t>
      </w:r>
      <w:r>
        <w:rPr>
          <w:rFonts w:asciiTheme="minorHAnsi" w:hAnsiTheme="minorHAnsi" w:cstheme="minorHAnsi" w:hint="eastAsia"/>
          <w:lang w:eastAsia="zh-CN"/>
        </w:rPr>
        <w:t>较</w:t>
      </w:r>
      <w:r>
        <w:rPr>
          <w:rFonts w:asciiTheme="minorHAnsi" w:hAnsiTheme="minorHAnsi" w:cstheme="minorHAnsi"/>
          <w:lang w:eastAsia="zh-CN"/>
        </w:rPr>
        <w:t>2012-2015</w:t>
      </w:r>
      <w:r>
        <w:rPr>
          <w:rFonts w:asciiTheme="minorHAnsi" w:hAnsiTheme="minorHAnsi" w:cstheme="minorHAnsi" w:hint="eastAsia"/>
          <w:lang w:eastAsia="zh-CN"/>
        </w:rPr>
        <w:t>年期减少了</w:t>
      </w:r>
      <w:r>
        <w:rPr>
          <w:rFonts w:asciiTheme="minorHAnsi" w:hAnsiTheme="minorHAnsi" w:cstheme="minorHAnsi"/>
          <w:lang w:eastAsia="zh-CN"/>
        </w:rPr>
        <w:t>600</w:t>
      </w:r>
      <w:r>
        <w:rPr>
          <w:rFonts w:asciiTheme="minorHAnsi" w:hAnsiTheme="minorHAnsi" w:cstheme="minorHAnsi" w:hint="eastAsia"/>
          <w:lang w:eastAsia="zh-CN"/>
        </w:rPr>
        <w:t>万瑞郎（其中</w:t>
      </w:r>
      <w:r>
        <w:rPr>
          <w:rFonts w:asciiTheme="minorHAnsi" w:hAnsiTheme="minorHAnsi" w:cstheme="minorHAnsi"/>
          <w:lang w:eastAsia="zh-CN"/>
        </w:rPr>
        <w:t>430</w:t>
      </w:r>
      <w:r>
        <w:rPr>
          <w:rFonts w:asciiTheme="minorHAnsi" w:hAnsiTheme="minorHAnsi" w:cstheme="minorHAnsi" w:hint="eastAsia"/>
          <w:lang w:eastAsia="zh-CN"/>
        </w:rPr>
        <w:t>万瑞郎为计划内</w:t>
      </w:r>
      <w:r w:rsidR="009C3D2E">
        <w:rPr>
          <w:rFonts w:asciiTheme="minorHAnsi" w:hAnsiTheme="minorHAnsi" w:cstheme="minorHAnsi" w:hint="eastAsia"/>
          <w:lang w:eastAsia="zh-CN"/>
        </w:rPr>
        <w:t>费用</w:t>
      </w:r>
      <w:r>
        <w:rPr>
          <w:rFonts w:asciiTheme="minorHAnsi" w:hAnsiTheme="minorHAnsi" w:cstheme="minorHAnsi" w:hint="eastAsia"/>
          <w:lang w:eastAsia="zh-CN"/>
        </w:rPr>
        <w:t>，</w:t>
      </w:r>
      <w:r>
        <w:rPr>
          <w:rFonts w:asciiTheme="minorHAnsi" w:hAnsiTheme="minorHAnsi" w:cstheme="minorHAnsi"/>
          <w:lang w:eastAsia="zh-CN"/>
        </w:rPr>
        <w:t>170</w:t>
      </w:r>
      <w:r>
        <w:rPr>
          <w:rFonts w:asciiTheme="minorHAnsi" w:hAnsiTheme="minorHAnsi" w:cstheme="minorHAnsi" w:hint="eastAsia"/>
          <w:lang w:eastAsia="zh-CN"/>
        </w:rPr>
        <w:t>万瑞郎为文件制作费用）。</w:t>
      </w:r>
    </w:p>
    <w:p w14:paraId="1203C8FF"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5.2</w:t>
      </w:r>
      <w:r>
        <w:rPr>
          <w:rFonts w:asciiTheme="minorHAnsi" w:hAnsiTheme="minorHAnsi" w:cstheme="minorHAnsi"/>
          <w:lang w:eastAsia="zh-CN"/>
        </w:rPr>
        <w:tab/>
        <w:t>2016-2019</w:t>
      </w:r>
      <w:r w:rsidR="0087742C">
        <w:rPr>
          <w:rFonts w:asciiTheme="minorHAnsi" w:hAnsiTheme="minorHAnsi" w:cstheme="minorHAnsi" w:hint="eastAsia"/>
          <w:lang w:eastAsia="zh-CN"/>
        </w:rPr>
        <w:t>年</w:t>
      </w:r>
      <w:r>
        <w:rPr>
          <w:rFonts w:asciiTheme="minorHAnsi" w:hAnsiTheme="minorHAnsi" w:cstheme="minorHAnsi" w:hint="eastAsia"/>
          <w:lang w:eastAsia="zh-CN"/>
        </w:rPr>
        <w:t>《财务规划》草案包括一届世界电信标准化全会、一届世界电信发展大会、一届世界无线电通信大会、一届无线电通信全会和一届全权代表大会。</w:t>
      </w:r>
    </w:p>
    <w:p w14:paraId="36428A06" w14:textId="77777777" w:rsidR="000B173E" w:rsidRDefault="000B173E" w:rsidP="000B173E">
      <w:pPr>
        <w:pStyle w:val="Heading1"/>
        <w:rPr>
          <w:rFonts w:asciiTheme="minorHAnsi" w:hAnsiTheme="minorHAnsi" w:cstheme="minorHAnsi"/>
          <w:lang w:val="en-US" w:eastAsia="zh-CN"/>
        </w:rPr>
      </w:pPr>
      <w:r>
        <w:rPr>
          <w:rFonts w:asciiTheme="minorHAnsi" w:hAnsiTheme="minorHAnsi" w:cstheme="minorHAnsi"/>
          <w:lang w:val="en-US" w:eastAsia="zh-CN"/>
        </w:rPr>
        <w:t>6</w:t>
      </w:r>
      <w:r>
        <w:rPr>
          <w:rFonts w:asciiTheme="minorHAnsi" w:hAnsiTheme="minorHAnsi" w:cstheme="minorHAnsi"/>
          <w:lang w:val="en-US" w:eastAsia="zh-CN"/>
        </w:rPr>
        <w:tab/>
      </w:r>
      <w:proofErr w:type="spellStart"/>
      <w:r>
        <w:rPr>
          <w:rFonts w:asciiTheme="minorHAnsi" w:hAnsiTheme="minorHAnsi" w:cstheme="minorHAnsi"/>
          <w:lang w:val="en-US" w:eastAsia="zh-CN"/>
        </w:rPr>
        <w:t>Varembé</w:t>
      </w:r>
      <w:proofErr w:type="spellEnd"/>
      <w:r>
        <w:rPr>
          <w:rFonts w:asciiTheme="minorHAnsi" w:hAnsiTheme="minorHAnsi" w:cstheme="minorHAnsi" w:hint="eastAsia"/>
          <w:lang w:val="en-US" w:eastAsia="zh-CN"/>
        </w:rPr>
        <w:t>大楼的重建</w:t>
      </w:r>
    </w:p>
    <w:p w14:paraId="31B5D08B" w14:textId="77777777" w:rsidR="000B173E" w:rsidRDefault="000B173E" w:rsidP="00DE4FF5">
      <w:pPr>
        <w:rPr>
          <w:rFonts w:asciiTheme="minorHAnsi" w:hAnsiTheme="minorHAnsi" w:cstheme="minorHAnsi"/>
          <w:lang w:val="en-US" w:eastAsia="zh-CN"/>
        </w:rPr>
      </w:pPr>
      <w:r>
        <w:rPr>
          <w:rFonts w:asciiTheme="minorHAnsi" w:hAnsiTheme="minorHAnsi" w:cstheme="minorHAnsi"/>
          <w:lang w:val="en-US" w:eastAsia="zh-CN"/>
        </w:rPr>
        <w:t>6.1</w:t>
      </w:r>
      <w:r>
        <w:rPr>
          <w:rFonts w:asciiTheme="minorHAnsi" w:hAnsiTheme="minorHAnsi" w:cstheme="minorHAnsi"/>
          <w:lang w:val="en-US" w:eastAsia="zh-CN"/>
        </w:rPr>
        <w:tab/>
      </w:r>
      <w:r>
        <w:rPr>
          <w:rFonts w:asciiTheme="minorHAnsi" w:hAnsiTheme="minorHAnsi" w:cstheme="minorHAnsi" w:hint="eastAsia"/>
          <w:lang w:val="en-US" w:eastAsia="zh-CN"/>
        </w:rPr>
        <w:t>有待理事会和</w:t>
      </w:r>
      <w:r>
        <w:rPr>
          <w:rFonts w:asciiTheme="minorHAnsi" w:hAnsiTheme="minorHAnsi" w:cstheme="minorHAnsi"/>
          <w:lang w:val="en-US" w:eastAsia="zh-CN"/>
        </w:rPr>
        <w:t>2014</w:t>
      </w:r>
      <w:r>
        <w:rPr>
          <w:rFonts w:asciiTheme="minorHAnsi" w:hAnsiTheme="minorHAnsi" w:cstheme="minorHAnsi" w:hint="eastAsia"/>
          <w:lang w:val="en-US" w:eastAsia="zh-CN"/>
        </w:rPr>
        <w:t>年全权代表大会批准</w:t>
      </w:r>
      <w:r w:rsidR="009C3D2E">
        <w:rPr>
          <w:rFonts w:asciiTheme="minorHAnsi" w:hAnsiTheme="minorHAnsi" w:cstheme="minorHAnsi" w:hint="eastAsia"/>
          <w:lang w:val="en-US" w:eastAsia="zh-CN"/>
        </w:rPr>
        <w:t>的</w:t>
      </w:r>
      <w:proofErr w:type="spellStart"/>
      <w:r>
        <w:rPr>
          <w:rFonts w:asciiTheme="minorHAnsi" w:hAnsiTheme="minorHAnsi" w:cstheme="minorHAnsi"/>
          <w:lang w:val="en-US" w:eastAsia="zh-CN"/>
        </w:rPr>
        <w:t>Varembé</w:t>
      </w:r>
      <w:proofErr w:type="spellEnd"/>
      <w:r>
        <w:rPr>
          <w:rFonts w:asciiTheme="minorHAnsi" w:hAnsiTheme="minorHAnsi" w:cstheme="minorHAnsi" w:hint="eastAsia"/>
          <w:lang w:val="en-US" w:eastAsia="zh-CN"/>
        </w:rPr>
        <w:t>大楼重建资金将来自瑞士当局赠予的</w:t>
      </w:r>
      <w:r>
        <w:rPr>
          <w:rFonts w:asciiTheme="minorHAnsi" w:hAnsiTheme="minorHAnsi" w:cstheme="minorHAnsi"/>
          <w:lang w:val="en-US" w:eastAsia="zh-CN"/>
        </w:rPr>
        <w:t>50</w:t>
      </w:r>
      <w:r>
        <w:rPr>
          <w:rFonts w:asciiTheme="minorHAnsi" w:hAnsiTheme="minorHAnsi" w:cstheme="minorHAnsi" w:hint="eastAsia"/>
          <w:lang w:val="en-US" w:eastAsia="zh-CN"/>
        </w:rPr>
        <w:t>年期的</w:t>
      </w:r>
      <w:r>
        <w:rPr>
          <w:rFonts w:asciiTheme="minorHAnsi" w:hAnsiTheme="minorHAnsi" w:cstheme="minorHAnsi"/>
          <w:lang w:val="en-US" w:eastAsia="zh-CN"/>
        </w:rPr>
        <w:t>1.5</w:t>
      </w:r>
      <w:r>
        <w:rPr>
          <w:rFonts w:asciiTheme="minorHAnsi" w:hAnsiTheme="minorHAnsi" w:cstheme="minorHAnsi" w:hint="eastAsia"/>
          <w:lang w:val="en-US" w:eastAsia="zh-CN"/>
        </w:rPr>
        <w:t>亿瑞郎贷款（通过其授权机构</w:t>
      </w:r>
      <w:r>
        <w:rPr>
          <w:rFonts w:asciiTheme="minorHAnsi" w:hAnsiTheme="minorHAnsi" w:cstheme="minorHAnsi"/>
          <w:lang w:val="en-US" w:eastAsia="zh-CN"/>
        </w:rPr>
        <w:t>FIPOI</w:t>
      </w:r>
      <w:r>
        <w:rPr>
          <w:rFonts w:asciiTheme="minorHAnsi" w:hAnsiTheme="minorHAnsi" w:cstheme="minorHAnsi" w:hint="eastAsia"/>
          <w:lang w:val="en-US" w:eastAsia="zh-CN"/>
        </w:rPr>
        <w:t>管理）。将于竣工后的</w:t>
      </w:r>
      <w:r>
        <w:rPr>
          <w:rFonts w:asciiTheme="minorHAnsi" w:hAnsiTheme="minorHAnsi" w:cstheme="minorHAnsi"/>
          <w:lang w:val="en-US" w:eastAsia="zh-CN"/>
        </w:rPr>
        <w:t>2021</w:t>
      </w:r>
      <w:r>
        <w:rPr>
          <w:rFonts w:asciiTheme="minorHAnsi" w:hAnsiTheme="minorHAnsi" w:cstheme="minorHAnsi" w:hint="eastAsia"/>
          <w:lang w:val="en-US" w:eastAsia="zh-CN"/>
        </w:rPr>
        <w:t>年开始的年度偿还额为</w:t>
      </w:r>
      <w:r>
        <w:rPr>
          <w:rFonts w:asciiTheme="minorHAnsi" w:hAnsiTheme="minorHAnsi" w:cstheme="minorHAnsi"/>
          <w:lang w:val="en-US" w:eastAsia="zh-CN"/>
        </w:rPr>
        <w:t>300</w:t>
      </w:r>
      <w:r>
        <w:rPr>
          <w:rFonts w:asciiTheme="minorHAnsi" w:hAnsiTheme="minorHAnsi" w:cstheme="minorHAnsi" w:hint="eastAsia"/>
          <w:lang w:val="en-US" w:eastAsia="zh-CN"/>
        </w:rPr>
        <w:t>万瑞郎，因而不在</w:t>
      </w:r>
      <w:r>
        <w:rPr>
          <w:rFonts w:asciiTheme="minorHAnsi" w:hAnsiTheme="minorHAnsi" w:cstheme="minorHAnsi"/>
          <w:lang w:val="en-US" w:eastAsia="zh-CN"/>
        </w:rPr>
        <w:t>2016-2019</w:t>
      </w:r>
      <w:r w:rsidR="009C3D2E">
        <w:rPr>
          <w:rFonts w:asciiTheme="minorHAnsi" w:hAnsiTheme="minorHAnsi" w:cstheme="minorHAnsi" w:hint="eastAsia"/>
          <w:lang w:val="en-US" w:eastAsia="zh-CN"/>
        </w:rPr>
        <w:t>年</w:t>
      </w:r>
      <w:r>
        <w:rPr>
          <w:rFonts w:asciiTheme="minorHAnsi" w:hAnsiTheme="minorHAnsi" w:cstheme="minorHAnsi" w:hint="eastAsia"/>
          <w:lang w:val="en-US" w:eastAsia="zh-CN"/>
        </w:rPr>
        <w:t>《财务规划》草案的范围内</w:t>
      </w:r>
      <w:r w:rsidR="00DE4FF5">
        <w:rPr>
          <w:rFonts w:asciiTheme="minorHAnsi" w:hAnsiTheme="minorHAnsi" w:cstheme="minorHAnsi" w:hint="eastAsia"/>
          <w:lang w:val="en-US" w:eastAsia="zh-CN"/>
        </w:rPr>
        <w:t>。</w:t>
      </w:r>
    </w:p>
    <w:p w14:paraId="270E31AD" w14:textId="77777777" w:rsidR="000B173E" w:rsidRDefault="000B173E" w:rsidP="00C71448">
      <w:pPr>
        <w:rPr>
          <w:rFonts w:asciiTheme="minorHAnsi" w:hAnsiTheme="minorHAnsi" w:cstheme="minorHAnsi"/>
          <w:lang w:val="en-US" w:eastAsia="zh-CN"/>
        </w:rPr>
      </w:pPr>
      <w:r>
        <w:rPr>
          <w:rFonts w:asciiTheme="minorHAnsi" w:hAnsiTheme="minorHAnsi" w:cstheme="minorHAnsi"/>
          <w:lang w:val="en-US" w:eastAsia="zh-CN"/>
        </w:rPr>
        <w:t>6.2</w:t>
      </w:r>
      <w:r>
        <w:rPr>
          <w:rFonts w:asciiTheme="minorHAnsi" w:hAnsiTheme="minorHAnsi" w:cstheme="minorHAnsi"/>
          <w:lang w:val="en-US" w:eastAsia="zh-CN"/>
        </w:rPr>
        <w:tab/>
      </w:r>
      <w:r>
        <w:rPr>
          <w:rFonts w:asciiTheme="minorHAnsi" w:hAnsiTheme="minorHAnsi" w:cstheme="minorHAnsi" w:hint="eastAsia"/>
          <w:lang w:val="en-US" w:eastAsia="zh-CN"/>
        </w:rPr>
        <w:t>将向</w:t>
      </w:r>
      <w:r w:rsidR="00DE4FF5">
        <w:rPr>
          <w:rFonts w:asciiTheme="minorHAnsi" w:hAnsiTheme="minorHAnsi" w:cstheme="minorHAnsi" w:hint="eastAsia"/>
          <w:lang w:val="en-US" w:eastAsia="zh-CN"/>
        </w:rPr>
        <w:t>全权代表大会</w:t>
      </w:r>
      <w:r>
        <w:rPr>
          <w:rFonts w:asciiTheme="minorHAnsi" w:hAnsiTheme="minorHAnsi" w:cstheme="minorHAnsi" w:hint="eastAsia"/>
          <w:lang w:val="en-US" w:eastAsia="zh-CN"/>
        </w:rPr>
        <w:t>另行提交一份全面</w:t>
      </w:r>
      <w:r w:rsidR="00DE4FF5">
        <w:rPr>
          <w:rFonts w:asciiTheme="minorHAnsi" w:hAnsiTheme="minorHAnsi" w:cstheme="minorHAnsi" w:hint="eastAsia"/>
          <w:lang w:val="en-US" w:eastAsia="zh-CN"/>
        </w:rPr>
        <w:t>报告</w:t>
      </w:r>
      <w:r w:rsidR="00C71448">
        <w:rPr>
          <w:rFonts w:asciiTheme="minorHAnsi" w:hAnsiTheme="minorHAnsi" w:cstheme="minorHAnsi" w:hint="eastAsia"/>
          <w:lang w:val="en-US" w:eastAsia="zh-CN"/>
        </w:rPr>
        <w:t>，更为详尽地审查</w:t>
      </w:r>
      <w:r w:rsidR="00DE4FF5">
        <w:rPr>
          <w:rFonts w:asciiTheme="minorHAnsi" w:hAnsiTheme="minorHAnsi" w:cstheme="minorHAnsi" w:hint="eastAsia"/>
          <w:lang w:val="en-US" w:eastAsia="zh-CN"/>
        </w:rPr>
        <w:t>该</w:t>
      </w:r>
      <w:r>
        <w:rPr>
          <w:rFonts w:asciiTheme="minorHAnsi" w:hAnsiTheme="minorHAnsi" w:cstheme="minorHAnsi" w:hint="eastAsia"/>
          <w:lang w:val="en-US" w:eastAsia="zh-CN"/>
        </w:rPr>
        <w:t>项目</w:t>
      </w:r>
      <w:r w:rsidR="00DE4FF5">
        <w:rPr>
          <w:rFonts w:asciiTheme="minorHAnsi" w:hAnsiTheme="minorHAnsi" w:cstheme="minorHAnsi" w:hint="eastAsia"/>
          <w:lang w:val="en-US" w:eastAsia="zh-CN"/>
        </w:rPr>
        <w:t>、</w:t>
      </w:r>
      <w:r>
        <w:rPr>
          <w:rFonts w:asciiTheme="minorHAnsi" w:hAnsiTheme="minorHAnsi" w:cstheme="minorHAnsi" w:hint="eastAsia"/>
          <w:lang w:val="en-US" w:eastAsia="zh-CN"/>
        </w:rPr>
        <w:t>其备选方案</w:t>
      </w:r>
      <w:r w:rsidR="00DE4FF5">
        <w:rPr>
          <w:rFonts w:asciiTheme="minorHAnsi" w:hAnsiTheme="minorHAnsi" w:cstheme="minorHAnsi" w:hint="eastAsia"/>
          <w:lang w:val="en-US" w:eastAsia="zh-CN"/>
        </w:rPr>
        <w:t>和国际电联总部</w:t>
      </w:r>
      <w:r w:rsidR="00C71448">
        <w:rPr>
          <w:rFonts w:asciiTheme="minorHAnsi" w:hAnsiTheme="minorHAnsi" w:cstheme="minorHAnsi" w:hint="eastAsia"/>
          <w:lang w:val="en-US" w:eastAsia="zh-CN"/>
        </w:rPr>
        <w:t>房屋</w:t>
      </w:r>
      <w:r w:rsidR="00DE4FF5">
        <w:rPr>
          <w:rFonts w:asciiTheme="minorHAnsi" w:hAnsiTheme="minorHAnsi" w:cstheme="minorHAnsi" w:hint="eastAsia"/>
          <w:lang w:val="en-US" w:eastAsia="zh-CN"/>
        </w:rPr>
        <w:t>设施</w:t>
      </w:r>
      <w:r w:rsidR="00C71448">
        <w:rPr>
          <w:rFonts w:asciiTheme="minorHAnsi" w:hAnsiTheme="minorHAnsi" w:cstheme="minorHAnsi" w:hint="eastAsia"/>
          <w:lang w:val="en-US" w:eastAsia="zh-CN"/>
        </w:rPr>
        <w:t>的</w:t>
      </w:r>
      <w:r w:rsidR="00DE4FF5">
        <w:rPr>
          <w:rFonts w:asciiTheme="minorHAnsi" w:hAnsiTheme="minorHAnsi" w:cstheme="minorHAnsi" w:hint="eastAsia"/>
          <w:lang w:val="en-US" w:eastAsia="zh-CN"/>
        </w:rPr>
        <w:t>总体情况</w:t>
      </w:r>
      <w:r>
        <w:rPr>
          <w:rFonts w:asciiTheme="minorHAnsi" w:hAnsiTheme="minorHAnsi" w:cstheme="minorHAnsi" w:hint="eastAsia"/>
          <w:lang w:val="en-US" w:eastAsia="zh-CN"/>
        </w:rPr>
        <w:t>。</w:t>
      </w:r>
    </w:p>
    <w:p w14:paraId="669470C5" w14:textId="77777777" w:rsidR="000B173E" w:rsidRDefault="000B173E" w:rsidP="000B173E">
      <w:pPr>
        <w:pStyle w:val="Heading1"/>
        <w:rPr>
          <w:rFonts w:asciiTheme="minorHAnsi" w:hAnsiTheme="minorHAnsi" w:cstheme="minorHAnsi"/>
          <w:lang w:val="en-US" w:eastAsia="zh-CN"/>
        </w:rPr>
      </w:pPr>
      <w:r>
        <w:rPr>
          <w:rFonts w:asciiTheme="minorHAnsi" w:hAnsiTheme="minorHAnsi" w:cstheme="minorHAnsi"/>
          <w:lang w:val="en-US" w:eastAsia="zh-CN"/>
        </w:rPr>
        <w:t>7</w:t>
      </w:r>
      <w:r>
        <w:rPr>
          <w:rFonts w:asciiTheme="minorHAnsi" w:hAnsiTheme="minorHAnsi" w:cstheme="minorHAnsi"/>
          <w:lang w:val="en-US" w:eastAsia="zh-CN"/>
        </w:rPr>
        <w:tab/>
      </w:r>
      <w:r>
        <w:rPr>
          <w:rFonts w:asciiTheme="minorHAnsi" w:hAnsiTheme="minorHAnsi" w:cstheme="minorHAnsi" w:hint="eastAsia"/>
          <w:lang w:val="en-US" w:eastAsia="zh-CN"/>
        </w:rPr>
        <w:t>长期债务</w:t>
      </w:r>
    </w:p>
    <w:p w14:paraId="67B714E0"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7.1</w:t>
      </w:r>
      <w:r>
        <w:rPr>
          <w:rFonts w:asciiTheme="minorHAnsi" w:hAnsiTheme="minorHAnsi" w:cstheme="minorHAnsi"/>
          <w:lang w:val="en-US" w:eastAsia="zh-CN"/>
        </w:rPr>
        <w:tab/>
        <w:t>IPSAS</w:t>
      </w:r>
      <w:r>
        <w:rPr>
          <w:rFonts w:asciiTheme="minorHAnsi" w:hAnsiTheme="minorHAnsi" w:cstheme="minorHAnsi" w:hint="eastAsia"/>
          <w:lang w:val="en-US" w:eastAsia="zh-CN"/>
        </w:rPr>
        <w:t>的采用</w:t>
      </w:r>
      <w:r>
        <w:rPr>
          <w:rFonts w:ascii="STKaiti" w:eastAsia="STKaiti" w:hAnsi="STKaiti" w:cstheme="minorHAnsi" w:hint="eastAsia"/>
          <w:lang w:val="en-US" w:eastAsia="zh-CN"/>
        </w:rPr>
        <w:t>主要</w:t>
      </w:r>
      <w:r>
        <w:rPr>
          <w:rFonts w:asciiTheme="minorHAnsi" w:hAnsiTheme="minorHAnsi" w:cstheme="minorHAnsi" w:hint="eastAsia"/>
          <w:lang w:val="en-US" w:eastAsia="zh-CN"/>
        </w:rPr>
        <w:t>使人们了解了应向现职员和前职员支付的长期职员福利总债务的财务报表。因为没有专用于吸纳这类成本的储备金，离职后健康保险（</w:t>
      </w:r>
      <w:r>
        <w:rPr>
          <w:rFonts w:asciiTheme="minorHAnsi" w:hAnsiTheme="minorHAnsi" w:cstheme="minorHAnsi"/>
          <w:lang w:val="en-US" w:eastAsia="zh-CN"/>
        </w:rPr>
        <w:t>ASHI</w:t>
      </w:r>
      <w:r>
        <w:rPr>
          <w:rFonts w:asciiTheme="minorHAnsi" w:hAnsiTheme="minorHAnsi" w:cstheme="minorHAnsi" w:hint="eastAsia"/>
          <w:lang w:val="en-US" w:eastAsia="zh-CN"/>
        </w:rPr>
        <w:t>）的长期债务构成了国际电联</w:t>
      </w:r>
      <w:r>
        <w:rPr>
          <w:rFonts w:asciiTheme="minorHAnsi" w:hAnsiTheme="minorHAnsi" w:cstheme="minorHAnsi"/>
          <w:lang w:val="en-US" w:eastAsia="zh-CN"/>
        </w:rPr>
        <w:t>2012</w:t>
      </w:r>
      <w:r>
        <w:rPr>
          <w:rFonts w:asciiTheme="minorHAnsi" w:hAnsiTheme="minorHAnsi" w:cstheme="minorHAnsi" w:hint="eastAsia"/>
          <w:lang w:val="en-US" w:eastAsia="zh-CN"/>
        </w:rPr>
        <w:t>年</w:t>
      </w:r>
      <w:r>
        <w:rPr>
          <w:rFonts w:asciiTheme="minorHAnsi" w:hAnsiTheme="minorHAnsi" w:cstheme="minorHAnsi"/>
          <w:lang w:val="en-US" w:eastAsia="zh-CN"/>
        </w:rPr>
        <w:t>12</w:t>
      </w:r>
      <w:r>
        <w:rPr>
          <w:rFonts w:asciiTheme="minorHAnsi" w:hAnsiTheme="minorHAnsi" w:cstheme="minorHAnsi" w:hint="eastAsia"/>
          <w:lang w:val="en-US" w:eastAsia="zh-CN"/>
        </w:rPr>
        <w:t>月</w:t>
      </w:r>
      <w:r>
        <w:rPr>
          <w:rFonts w:asciiTheme="minorHAnsi" w:hAnsiTheme="minorHAnsi" w:cstheme="minorHAnsi"/>
          <w:lang w:val="en-US" w:eastAsia="zh-CN"/>
        </w:rPr>
        <w:t>31</w:t>
      </w:r>
      <w:r>
        <w:rPr>
          <w:rFonts w:asciiTheme="minorHAnsi" w:hAnsiTheme="minorHAnsi" w:cstheme="minorHAnsi" w:hint="eastAsia"/>
          <w:lang w:val="en-US" w:eastAsia="zh-CN"/>
        </w:rPr>
        <w:t>日达</w:t>
      </w:r>
      <w:r>
        <w:rPr>
          <w:rFonts w:asciiTheme="minorHAnsi" w:hAnsiTheme="minorHAnsi" w:cstheme="minorHAnsi"/>
          <w:lang w:val="en-US" w:eastAsia="zh-CN"/>
        </w:rPr>
        <w:t>2.28</w:t>
      </w:r>
      <w:r>
        <w:rPr>
          <w:rFonts w:asciiTheme="minorHAnsi" w:hAnsiTheme="minorHAnsi" w:cstheme="minorHAnsi" w:hint="eastAsia"/>
          <w:lang w:val="en-US" w:eastAsia="zh-CN"/>
        </w:rPr>
        <w:t>亿瑞郎的负净资产的主体。由在职职员、退休职员和国际电联共担的健康保险费用主要由于退休职员数量的增长、平均寿命的延长和瑞士现实和预计医疗成本的上涨，在过去几年中大幅增长。精算预测显示，</w:t>
      </w:r>
      <w:r>
        <w:rPr>
          <w:rFonts w:asciiTheme="minorHAnsi" w:hAnsiTheme="minorHAnsi" w:cstheme="minorHAnsi"/>
          <w:lang w:val="en-US" w:eastAsia="zh-CN"/>
        </w:rPr>
        <w:t>ASHI</w:t>
      </w:r>
      <w:r>
        <w:rPr>
          <w:rFonts w:asciiTheme="minorHAnsi" w:hAnsiTheme="minorHAnsi" w:cstheme="minorHAnsi" w:hint="eastAsia"/>
          <w:lang w:val="en-US" w:eastAsia="zh-CN"/>
        </w:rPr>
        <w:t>债务将在未来十年继续增加。</w:t>
      </w:r>
    </w:p>
    <w:p w14:paraId="75A8B102" w14:textId="77777777" w:rsidR="000B173E" w:rsidRDefault="000B173E" w:rsidP="000B173E">
      <w:pPr>
        <w:jc w:val="both"/>
        <w:rPr>
          <w:rFonts w:asciiTheme="minorHAnsi" w:hAnsiTheme="minorHAnsi" w:cstheme="minorHAnsi"/>
          <w:bCs/>
          <w:szCs w:val="24"/>
          <w:lang w:val="en-US" w:eastAsia="zh-CN"/>
        </w:rPr>
      </w:pPr>
      <w:r>
        <w:rPr>
          <w:rFonts w:asciiTheme="minorHAnsi" w:hAnsiTheme="minorHAnsi" w:cstheme="minorHAnsi"/>
          <w:bCs/>
          <w:szCs w:val="24"/>
          <w:lang w:val="en-US" w:eastAsia="zh-CN"/>
        </w:rPr>
        <w:t>7.2</w:t>
      </w:r>
      <w:r>
        <w:rPr>
          <w:rFonts w:asciiTheme="minorHAnsi" w:hAnsiTheme="minorHAnsi" w:cstheme="minorHAnsi"/>
          <w:bCs/>
          <w:szCs w:val="24"/>
          <w:lang w:val="en-US" w:eastAsia="zh-CN"/>
        </w:rPr>
        <w:tab/>
      </w:r>
      <w:r>
        <w:rPr>
          <w:rFonts w:asciiTheme="minorHAnsi" w:hAnsiTheme="minorHAnsi" w:cstheme="minorHAnsi" w:hint="eastAsia"/>
          <w:bCs/>
          <w:szCs w:val="24"/>
          <w:lang w:val="en-US" w:eastAsia="zh-CN"/>
        </w:rPr>
        <w:t>正在考虑采取的以下措施，构成了逐渐偿还无资金支持债务长期规划的基础：</w:t>
      </w:r>
    </w:p>
    <w:p w14:paraId="639B9F8C" w14:textId="77777777" w:rsidR="000B173E" w:rsidRDefault="000B173E" w:rsidP="000B173E">
      <w:pPr>
        <w:pStyle w:val="enumlev2"/>
        <w:rPr>
          <w:rFonts w:asciiTheme="minorHAnsi" w:hAnsiTheme="minorHAnsi" w:cstheme="minorHAnsi"/>
          <w:lang w:val="en-US" w:eastAsia="zh-CN"/>
        </w:rPr>
      </w:pPr>
      <w:r>
        <w:rPr>
          <w:rFonts w:asciiTheme="minorHAnsi" w:hAnsiTheme="minorHAnsi" w:cstheme="minorHAnsi"/>
          <w:lang w:val="en-US" w:eastAsia="zh-CN"/>
        </w:rPr>
        <w:t>a)</w:t>
      </w:r>
      <w:r>
        <w:rPr>
          <w:rFonts w:asciiTheme="minorHAnsi" w:hAnsiTheme="minorHAnsi" w:cstheme="minorHAnsi"/>
          <w:lang w:val="en-US" w:eastAsia="zh-CN"/>
        </w:rPr>
        <w:tab/>
        <w:t>50%</w:t>
      </w:r>
      <w:r>
        <w:rPr>
          <w:rFonts w:asciiTheme="minorHAnsi" w:hAnsiTheme="minorHAnsi" w:cstheme="minorHAnsi" w:hint="eastAsia"/>
          <w:lang w:val="en-US" w:eastAsia="zh-CN"/>
        </w:rPr>
        <w:t>的负净资产预计将通过以下方式支付：</w:t>
      </w:r>
    </w:p>
    <w:p w14:paraId="6444A795" w14:textId="77777777" w:rsidR="000B173E" w:rsidRDefault="000B173E" w:rsidP="000B173E">
      <w:pPr>
        <w:pStyle w:val="enumlev3"/>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hint="eastAsia"/>
          <w:lang w:eastAsia="zh-CN"/>
        </w:rPr>
        <w:t>贴现率上升等长期审计设想的预期浮动（以政府债券市场收益的长期变化为依据）。</w:t>
      </w:r>
    </w:p>
    <w:p w14:paraId="38DDE448" w14:textId="77777777" w:rsidR="000B173E" w:rsidRDefault="000B173E" w:rsidP="009C3D2E">
      <w:pPr>
        <w:pStyle w:val="enumlev3"/>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hint="eastAsia"/>
          <w:lang w:eastAsia="zh-CN"/>
        </w:rPr>
        <w:t>通过</w:t>
      </w:r>
      <w:r w:rsidR="009C3D2E">
        <w:rPr>
          <w:rFonts w:asciiTheme="minorHAnsi" w:hAnsiTheme="minorHAnsi" w:cstheme="minorHAnsi" w:hint="eastAsia"/>
          <w:lang w:eastAsia="zh-CN"/>
        </w:rPr>
        <w:t>优化</w:t>
      </w:r>
      <w:r>
        <w:rPr>
          <w:rFonts w:asciiTheme="minorHAnsi" w:hAnsiTheme="minorHAnsi" w:cstheme="minorHAnsi" w:hint="eastAsia"/>
          <w:lang w:eastAsia="zh-CN"/>
        </w:rPr>
        <w:t>遏制</w:t>
      </w:r>
      <w:r w:rsidR="009C3D2E">
        <w:rPr>
          <w:rFonts w:asciiTheme="minorHAnsi" w:hAnsiTheme="minorHAnsi" w:cstheme="minorHAnsi" w:hint="eastAsia"/>
          <w:lang w:eastAsia="zh-CN"/>
        </w:rPr>
        <w:t>成本</w:t>
      </w:r>
      <w:r>
        <w:rPr>
          <w:rFonts w:asciiTheme="minorHAnsi" w:hAnsiTheme="minorHAnsi" w:cstheme="minorHAnsi" w:hint="eastAsia"/>
          <w:lang w:eastAsia="zh-CN"/>
        </w:rPr>
        <w:t>和索</w:t>
      </w:r>
      <w:r w:rsidR="009C3D2E">
        <w:rPr>
          <w:rFonts w:asciiTheme="minorHAnsi" w:hAnsiTheme="minorHAnsi" w:cstheme="minorHAnsi" w:hint="eastAsia"/>
          <w:lang w:eastAsia="zh-CN"/>
        </w:rPr>
        <w:t>赔</w:t>
      </w:r>
      <w:r>
        <w:rPr>
          <w:rFonts w:asciiTheme="minorHAnsi" w:hAnsiTheme="minorHAnsi" w:cstheme="minorHAnsi" w:hint="eastAsia"/>
          <w:lang w:eastAsia="zh-CN"/>
        </w:rPr>
        <w:t>监测以及在必要时调适现有补助的方式减少相关债务。</w:t>
      </w:r>
    </w:p>
    <w:p w14:paraId="338B803D" w14:textId="77777777" w:rsidR="000B173E" w:rsidRDefault="000B173E" w:rsidP="000B173E">
      <w:pPr>
        <w:pStyle w:val="enumlev3"/>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hint="eastAsia"/>
          <w:lang w:eastAsia="zh-CN"/>
        </w:rPr>
        <w:t>将退休年龄提高至</w:t>
      </w:r>
      <w:r>
        <w:rPr>
          <w:rFonts w:asciiTheme="minorHAnsi" w:hAnsiTheme="minorHAnsi" w:cstheme="minorHAnsi"/>
          <w:lang w:eastAsia="zh-CN"/>
        </w:rPr>
        <w:t>65</w:t>
      </w:r>
      <w:r>
        <w:rPr>
          <w:rFonts w:asciiTheme="minorHAnsi" w:hAnsiTheme="minorHAnsi" w:cstheme="minorHAnsi" w:hint="eastAsia"/>
          <w:lang w:eastAsia="zh-CN"/>
        </w:rPr>
        <w:t>岁。在职职员对健康保险计划的贡献率高于退休职员。</w:t>
      </w:r>
    </w:p>
    <w:p w14:paraId="09C37516" w14:textId="77777777" w:rsidR="000B173E" w:rsidRDefault="000B173E" w:rsidP="009C3D2E">
      <w:pPr>
        <w:pStyle w:val="enumlev3"/>
        <w:rPr>
          <w:rFonts w:asciiTheme="minorHAnsi" w:hAnsiTheme="minorHAnsi" w:cstheme="minorHAnsi"/>
          <w:bCs/>
          <w:szCs w:val="24"/>
          <w:lang w:val="en-US" w:eastAsia="zh-CN"/>
        </w:rPr>
      </w:pPr>
      <w:r>
        <w:rPr>
          <w:rFonts w:asciiTheme="minorHAnsi" w:hAnsiTheme="minorHAnsi" w:cstheme="minorHAnsi"/>
          <w:bCs/>
          <w:szCs w:val="24"/>
          <w:lang w:val="en-US" w:eastAsia="zh-CN"/>
        </w:rPr>
        <w:t>–</w:t>
      </w:r>
      <w:r>
        <w:rPr>
          <w:rFonts w:asciiTheme="minorHAnsi" w:hAnsiTheme="minorHAnsi" w:cstheme="minorHAnsi"/>
          <w:bCs/>
          <w:szCs w:val="24"/>
          <w:lang w:val="en-US" w:eastAsia="zh-CN"/>
        </w:rPr>
        <w:tab/>
      </w:r>
      <w:r>
        <w:rPr>
          <w:rFonts w:asciiTheme="minorHAnsi" w:hAnsiTheme="minorHAnsi" w:cstheme="minorHAnsi" w:hint="eastAsia"/>
          <w:bCs/>
          <w:szCs w:val="24"/>
          <w:lang w:val="en-US" w:eastAsia="zh-CN"/>
        </w:rPr>
        <w:t>通过提高在职职员、退休职员和国际电联的缴费数额，确保中期现收现付支付的有效平衡。</w:t>
      </w:r>
      <w:r>
        <w:rPr>
          <w:rFonts w:asciiTheme="minorHAnsi" w:hAnsiTheme="minorHAnsi" w:cstheme="minorHAnsi"/>
          <w:bCs/>
          <w:szCs w:val="24"/>
          <w:lang w:val="en-US" w:eastAsia="zh-CN"/>
        </w:rPr>
        <w:t>2012-2013</w:t>
      </w:r>
      <w:r>
        <w:rPr>
          <w:rFonts w:asciiTheme="minorHAnsi" w:hAnsiTheme="minorHAnsi" w:cstheme="minorHAnsi" w:hint="eastAsia"/>
          <w:bCs/>
          <w:szCs w:val="24"/>
          <w:lang w:val="en-US" w:eastAsia="zh-CN"/>
        </w:rPr>
        <w:t>年预算的基本缴费率为</w:t>
      </w:r>
      <w:r>
        <w:rPr>
          <w:rFonts w:asciiTheme="minorHAnsi" w:hAnsiTheme="minorHAnsi" w:cstheme="minorHAnsi"/>
          <w:bCs/>
          <w:szCs w:val="24"/>
          <w:lang w:val="en-US" w:eastAsia="zh-CN"/>
        </w:rPr>
        <w:t>3.3%</w:t>
      </w:r>
      <w:r>
        <w:rPr>
          <w:rFonts w:asciiTheme="minorHAnsi" w:hAnsiTheme="minorHAnsi" w:cstheme="minorHAnsi" w:hint="eastAsia"/>
          <w:bCs/>
          <w:szCs w:val="24"/>
          <w:lang w:val="en-US" w:eastAsia="zh-CN"/>
        </w:rPr>
        <w:t>，</w:t>
      </w:r>
      <w:r>
        <w:rPr>
          <w:rFonts w:asciiTheme="minorHAnsi" w:hAnsiTheme="minorHAnsi" w:cstheme="minorHAnsi"/>
          <w:bCs/>
          <w:szCs w:val="24"/>
          <w:lang w:val="en-US" w:eastAsia="zh-CN"/>
        </w:rPr>
        <w:t>2014-2015</w:t>
      </w:r>
      <w:r>
        <w:rPr>
          <w:rFonts w:asciiTheme="minorHAnsi" w:hAnsiTheme="minorHAnsi" w:cstheme="minorHAnsi" w:hint="eastAsia"/>
          <w:bCs/>
          <w:szCs w:val="24"/>
          <w:lang w:val="en-US" w:eastAsia="zh-CN"/>
        </w:rPr>
        <w:t>年预算的</w:t>
      </w:r>
      <w:r>
        <w:rPr>
          <w:rFonts w:asciiTheme="minorHAnsi" w:hAnsiTheme="minorHAnsi" w:cstheme="minorHAnsi" w:hint="eastAsia"/>
          <w:bCs/>
          <w:szCs w:val="24"/>
          <w:lang w:val="en-US" w:eastAsia="zh-CN"/>
        </w:rPr>
        <w:lastRenderedPageBreak/>
        <w:t>费率为</w:t>
      </w:r>
      <w:r>
        <w:rPr>
          <w:rFonts w:asciiTheme="minorHAnsi" w:hAnsiTheme="minorHAnsi" w:cstheme="minorHAnsi"/>
          <w:bCs/>
          <w:szCs w:val="24"/>
          <w:lang w:val="en-US" w:eastAsia="zh-CN"/>
        </w:rPr>
        <w:t>3.91%</w:t>
      </w:r>
      <w:r>
        <w:rPr>
          <w:rFonts w:asciiTheme="minorHAnsi" w:hAnsiTheme="minorHAnsi" w:cstheme="minorHAnsi" w:hint="eastAsia"/>
          <w:bCs/>
          <w:szCs w:val="24"/>
          <w:lang w:val="en-US" w:eastAsia="zh-CN"/>
        </w:rPr>
        <w:t>，而</w:t>
      </w:r>
      <w:r>
        <w:rPr>
          <w:rFonts w:asciiTheme="minorHAnsi" w:hAnsiTheme="minorHAnsi" w:cstheme="minorHAnsi"/>
          <w:bCs/>
          <w:szCs w:val="24"/>
          <w:lang w:val="en-US" w:eastAsia="zh-CN"/>
        </w:rPr>
        <w:t>2016-2019</w:t>
      </w:r>
      <w:r w:rsidR="009C3D2E">
        <w:rPr>
          <w:rFonts w:asciiTheme="minorHAnsi" w:hAnsiTheme="minorHAnsi" w:cstheme="minorHAnsi" w:hint="eastAsia"/>
          <w:bCs/>
          <w:szCs w:val="24"/>
          <w:lang w:val="en-US" w:eastAsia="zh-CN"/>
        </w:rPr>
        <w:t>年</w:t>
      </w:r>
      <w:r>
        <w:rPr>
          <w:rFonts w:asciiTheme="minorHAnsi" w:hAnsiTheme="minorHAnsi" w:cstheme="minorHAnsi" w:hint="eastAsia"/>
          <w:bCs/>
          <w:szCs w:val="24"/>
          <w:lang w:val="en-US" w:eastAsia="zh-CN"/>
        </w:rPr>
        <w:t>《财务规划》草案则</w:t>
      </w:r>
      <w:r w:rsidR="009C3D2E">
        <w:rPr>
          <w:rFonts w:asciiTheme="minorHAnsi" w:hAnsiTheme="minorHAnsi" w:cstheme="minorHAnsi" w:hint="eastAsia"/>
          <w:bCs/>
          <w:szCs w:val="24"/>
          <w:lang w:val="en-US" w:eastAsia="zh-CN"/>
        </w:rPr>
        <w:t>根据精算的研究结果，</w:t>
      </w:r>
      <w:r>
        <w:rPr>
          <w:rFonts w:asciiTheme="minorHAnsi" w:hAnsiTheme="minorHAnsi" w:cstheme="minorHAnsi" w:hint="eastAsia"/>
          <w:bCs/>
          <w:szCs w:val="24"/>
          <w:lang w:val="en-US" w:eastAsia="zh-CN"/>
        </w:rPr>
        <w:t>将</w:t>
      </w:r>
      <w:r w:rsidR="009C3D2E">
        <w:rPr>
          <w:rFonts w:asciiTheme="minorHAnsi" w:hAnsiTheme="minorHAnsi" w:cstheme="minorHAnsi" w:hint="eastAsia"/>
          <w:bCs/>
          <w:szCs w:val="24"/>
          <w:lang w:val="en-US" w:eastAsia="zh-CN"/>
        </w:rPr>
        <w:t>该比率定</w:t>
      </w:r>
      <w:r>
        <w:rPr>
          <w:rFonts w:asciiTheme="minorHAnsi" w:hAnsiTheme="minorHAnsi" w:cstheme="minorHAnsi" w:hint="eastAsia"/>
          <w:bCs/>
          <w:szCs w:val="24"/>
          <w:lang w:val="en-US" w:eastAsia="zh-CN"/>
        </w:rPr>
        <w:t>为</w:t>
      </w:r>
      <w:r>
        <w:rPr>
          <w:rFonts w:asciiTheme="minorHAnsi" w:hAnsiTheme="minorHAnsi" w:cstheme="minorHAnsi"/>
          <w:bCs/>
          <w:szCs w:val="24"/>
          <w:lang w:val="en-US" w:eastAsia="zh-CN"/>
        </w:rPr>
        <w:t>5.16%</w:t>
      </w:r>
      <w:r>
        <w:rPr>
          <w:rFonts w:asciiTheme="minorHAnsi" w:hAnsiTheme="minorHAnsi" w:cstheme="minorHAnsi" w:hint="eastAsia"/>
          <w:bCs/>
          <w:szCs w:val="24"/>
          <w:lang w:val="en-US" w:eastAsia="zh-CN"/>
        </w:rPr>
        <w:t>。</w:t>
      </w:r>
      <w:r>
        <w:rPr>
          <w:rFonts w:asciiTheme="minorHAnsi" w:hAnsiTheme="minorHAnsi" w:cstheme="minorHAnsi"/>
          <w:bCs/>
          <w:szCs w:val="24"/>
          <w:lang w:val="en-US" w:eastAsia="zh-CN"/>
        </w:rPr>
        <w:t>2016-2019</w:t>
      </w:r>
      <w:r w:rsidR="009C3D2E">
        <w:rPr>
          <w:rFonts w:asciiTheme="minorHAnsi" w:hAnsiTheme="minorHAnsi" w:cstheme="minorHAnsi" w:hint="eastAsia"/>
          <w:bCs/>
          <w:szCs w:val="24"/>
          <w:lang w:val="en-US" w:eastAsia="zh-CN"/>
        </w:rPr>
        <w:t>年</w:t>
      </w:r>
      <w:r>
        <w:rPr>
          <w:rFonts w:asciiTheme="minorHAnsi" w:hAnsiTheme="minorHAnsi" w:cstheme="minorHAnsi" w:hint="eastAsia"/>
          <w:bCs/>
          <w:szCs w:val="24"/>
          <w:lang w:val="en-US" w:eastAsia="zh-CN"/>
        </w:rPr>
        <w:t>《财务规划》草案计划提高医疗保险</w:t>
      </w:r>
      <w:r>
        <w:rPr>
          <w:rFonts w:asciiTheme="minorHAnsi" w:hAnsiTheme="minorHAnsi" w:cstheme="minorHAnsi"/>
          <w:bCs/>
          <w:szCs w:val="24"/>
          <w:lang w:val="en-US" w:eastAsia="zh-CN"/>
        </w:rPr>
        <w:t>1 580</w:t>
      </w:r>
      <w:r>
        <w:rPr>
          <w:rFonts w:asciiTheme="minorHAnsi" w:hAnsiTheme="minorHAnsi" w:cstheme="minorHAnsi" w:hint="eastAsia"/>
          <w:bCs/>
          <w:szCs w:val="24"/>
          <w:lang w:val="en-US" w:eastAsia="zh-CN"/>
        </w:rPr>
        <w:t>万瑞郎（</w:t>
      </w:r>
      <w:r w:rsidR="009C3D2E">
        <w:rPr>
          <w:rFonts w:asciiTheme="minorHAnsi" w:hAnsiTheme="minorHAnsi" w:cstheme="minorHAnsi" w:hint="eastAsia"/>
          <w:bCs/>
          <w:szCs w:val="24"/>
          <w:lang w:val="en-US" w:eastAsia="zh-CN"/>
        </w:rPr>
        <w:t>退休职员</w:t>
      </w:r>
      <w:r>
        <w:rPr>
          <w:rFonts w:asciiTheme="minorHAnsi" w:hAnsiTheme="minorHAnsi" w:cstheme="minorHAnsi"/>
          <w:bCs/>
          <w:szCs w:val="24"/>
          <w:lang w:val="en-US" w:eastAsia="zh-CN"/>
        </w:rPr>
        <w:t>920</w:t>
      </w:r>
      <w:r>
        <w:rPr>
          <w:rFonts w:asciiTheme="minorHAnsi" w:hAnsiTheme="minorHAnsi" w:cstheme="minorHAnsi" w:hint="eastAsia"/>
          <w:bCs/>
          <w:szCs w:val="24"/>
          <w:lang w:val="en-US" w:eastAsia="zh-CN"/>
        </w:rPr>
        <w:t>万瑞郎，</w:t>
      </w:r>
      <w:r w:rsidR="009C3D2E">
        <w:rPr>
          <w:rFonts w:asciiTheme="minorHAnsi" w:hAnsiTheme="minorHAnsi" w:cstheme="minorHAnsi" w:hint="eastAsia"/>
          <w:bCs/>
          <w:szCs w:val="24"/>
          <w:lang w:val="en-US" w:eastAsia="zh-CN"/>
        </w:rPr>
        <w:t>在职职员</w:t>
      </w:r>
      <w:r>
        <w:rPr>
          <w:rFonts w:asciiTheme="minorHAnsi" w:hAnsiTheme="minorHAnsi" w:cstheme="minorHAnsi"/>
          <w:bCs/>
          <w:szCs w:val="24"/>
          <w:lang w:val="en-US" w:eastAsia="zh-CN"/>
        </w:rPr>
        <w:t>660</w:t>
      </w:r>
      <w:r>
        <w:rPr>
          <w:rFonts w:asciiTheme="minorHAnsi" w:hAnsiTheme="minorHAnsi" w:cstheme="minorHAnsi" w:hint="eastAsia"/>
          <w:bCs/>
          <w:szCs w:val="24"/>
          <w:lang w:val="en-US" w:eastAsia="zh-CN"/>
        </w:rPr>
        <w:t>万瑞郎）。</w:t>
      </w:r>
    </w:p>
    <w:p w14:paraId="2A6F8710" w14:textId="77777777" w:rsidR="000B173E" w:rsidRDefault="000B173E" w:rsidP="009C3D2E">
      <w:pPr>
        <w:pStyle w:val="enumlev2"/>
        <w:rPr>
          <w:rFonts w:asciiTheme="minorHAnsi" w:hAnsiTheme="minorHAnsi" w:cstheme="minorHAnsi"/>
          <w:lang w:val="en-US" w:eastAsia="zh-CN"/>
        </w:rPr>
      </w:pPr>
      <w:r>
        <w:rPr>
          <w:rFonts w:asciiTheme="minorHAnsi" w:hAnsiTheme="minorHAnsi" w:cstheme="minorHAnsi"/>
          <w:lang w:val="en-US" w:eastAsia="zh-CN"/>
        </w:rPr>
        <w:t>b)</w:t>
      </w:r>
      <w:r>
        <w:rPr>
          <w:rFonts w:asciiTheme="minorHAnsi" w:hAnsiTheme="minorHAnsi" w:cstheme="minorHAnsi"/>
          <w:lang w:val="en-US" w:eastAsia="zh-CN"/>
        </w:rPr>
        <w:tab/>
      </w:r>
      <w:r>
        <w:rPr>
          <w:rFonts w:asciiTheme="minorHAnsi" w:hAnsiTheme="minorHAnsi" w:cstheme="minorHAnsi" w:hint="eastAsia"/>
          <w:lang w:val="en-US" w:eastAsia="zh-CN"/>
        </w:rPr>
        <w:t>预计</w:t>
      </w:r>
      <w:r>
        <w:rPr>
          <w:rFonts w:asciiTheme="minorHAnsi" w:hAnsiTheme="minorHAnsi" w:cstheme="minorHAnsi"/>
          <w:lang w:val="en-US" w:eastAsia="zh-CN"/>
        </w:rPr>
        <w:t>50%</w:t>
      </w:r>
      <w:r>
        <w:rPr>
          <w:rFonts w:asciiTheme="minorHAnsi" w:hAnsiTheme="minorHAnsi" w:cstheme="minorHAnsi" w:hint="eastAsia"/>
          <w:lang w:val="en-US" w:eastAsia="zh-CN"/>
        </w:rPr>
        <w:t>的无资金支持的债务将通过逐渐在国际电联账户中形成的</w:t>
      </w:r>
      <w:r>
        <w:rPr>
          <w:rFonts w:asciiTheme="minorHAnsi" w:hAnsiTheme="minorHAnsi" w:cstheme="minorHAnsi"/>
          <w:lang w:val="en-US" w:eastAsia="zh-CN"/>
        </w:rPr>
        <w:t>ASHI</w:t>
      </w:r>
      <w:r>
        <w:rPr>
          <w:rFonts w:asciiTheme="minorHAnsi" w:hAnsiTheme="minorHAnsi" w:cstheme="minorHAnsi" w:hint="eastAsia"/>
          <w:lang w:val="en-US" w:eastAsia="zh-CN"/>
        </w:rPr>
        <w:t>储备基金支付：</w:t>
      </w:r>
    </w:p>
    <w:p w14:paraId="139D41E3" w14:textId="77777777" w:rsidR="000B173E" w:rsidRDefault="000B173E" w:rsidP="000B173E">
      <w:pPr>
        <w:pStyle w:val="enumlev3"/>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hint="eastAsia"/>
          <w:lang w:eastAsia="zh-CN"/>
        </w:rPr>
        <w:t>理事会决定在其</w:t>
      </w:r>
      <w:r>
        <w:rPr>
          <w:rFonts w:asciiTheme="minorHAnsi" w:hAnsiTheme="minorHAnsi" w:cstheme="minorHAnsi"/>
          <w:lang w:eastAsia="zh-CN"/>
        </w:rPr>
        <w:t>2013</w:t>
      </w:r>
      <w:r>
        <w:rPr>
          <w:rFonts w:asciiTheme="minorHAnsi" w:hAnsiTheme="minorHAnsi" w:cstheme="minorHAnsi" w:hint="eastAsia"/>
          <w:lang w:eastAsia="zh-CN"/>
        </w:rPr>
        <w:t>年会议上创建这一基金，并从储备金</w:t>
      </w:r>
      <w:r w:rsidR="009C3D2E">
        <w:rPr>
          <w:rFonts w:asciiTheme="minorHAnsi" w:hAnsiTheme="minorHAnsi" w:cstheme="minorHAnsi" w:hint="eastAsia"/>
          <w:lang w:eastAsia="zh-CN"/>
        </w:rPr>
        <w:t>账目</w:t>
      </w:r>
      <w:r>
        <w:rPr>
          <w:rFonts w:asciiTheme="minorHAnsi" w:hAnsiTheme="minorHAnsi" w:cstheme="minorHAnsi" w:hint="eastAsia"/>
          <w:lang w:eastAsia="zh-CN"/>
        </w:rPr>
        <w:t>中首</w:t>
      </w:r>
      <w:r w:rsidR="009C3D2E">
        <w:rPr>
          <w:rFonts w:asciiTheme="minorHAnsi" w:hAnsiTheme="minorHAnsi" w:cstheme="minorHAnsi" w:hint="eastAsia"/>
          <w:lang w:eastAsia="zh-CN"/>
        </w:rPr>
        <w:t>次支</w:t>
      </w:r>
      <w:r>
        <w:rPr>
          <w:rFonts w:asciiTheme="minorHAnsi" w:hAnsiTheme="minorHAnsi" w:cstheme="minorHAnsi" w:hint="eastAsia"/>
          <w:lang w:eastAsia="zh-CN"/>
        </w:rPr>
        <w:t>付</w:t>
      </w:r>
      <w:r>
        <w:rPr>
          <w:rFonts w:asciiTheme="minorHAnsi" w:hAnsiTheme="minorHAnsi" w:cstheme="minorHAnsi"/>
          <w:lang w:eastAsia="zh-CN"/>
        </w:rPr>
        <w:t>400</w:t>
      </w:r>
      <w:r>
        <w:rPr>
          <w:rFonts w:asciiTheme="minorHAnsi" w:hAnsiTheme="minorHAnsi" w:cstheme="minorHAnsi" w:hint="eastAsia"/>
          <w:lang w:eastAsia="zh-CN"/>
        </w:rPr>
        <w:t>万瑞郎。</w:t>
      </w:r>
    </w:p>
    <w:p w14:paraId="12F56979" w14:textId="77777777" w:rsidR="000B173E" w:rsidRDefault="000B173E" w:rsidP="009C3D2E">
      <w:pPr>
        <w:pStyle w:val="enumlev3"/>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100</w:t>
      </w:r>
      <w:r>
        <w:rPr>
          <w:rFonts w:asciiTheme="minorHAnsi" w:hAnsiTheme="minorHAnsi" w:cstheme="minorHAnsi" w:hint="eastAsia"/>
          <w:lang w:eastAsia="zh-CN"/>
        </w:rPr>
        <w:t>万瑞郎的年度付款已纳入《财务规划》草案，以</w:t>
      </w:r>
      <w:r w:rsidR="009C3D2E">
        <w:rPr>
          <w:rFonts w:asciiTheme="minorHAnsi" w:hAnsiTheme="minorHAnsi" w:cstheme="minorHAnsi" w:hint="eastAsia"/>
          <w:lang w:eastAsia="zh-CN"/>
        </w:rPr>
        <w:t>资助</w:t>
      </w:r>
      <w:r>
        <w:rPr>
          <w:rFonts w:asciiTheme="minorHAnsi" w:hAnsiTheme="minorHAnsi" w:cstheme="minorHAnsi"/>
          <w:lang w:eastAsia="zh-CN"/>
        </w:rPr>
        <w:t>ASHI</w:t>
      </w:r>
      <w:r>
        <w:rPr>
          <w:rFonts w:asciiTheme="minorHAnsi" w:hAnsiTheme="minorHAnsi" w:cstheme="minorHAnsi" w:hint="eastAsia"/>
          <w:lang w:eastAsia="zh-CN"/>
        </w:rPr>
        <w:t>储备金</w:t>
      </w:r>
      <w:r w:rsidR="009C3D2E">
        <w:rPr>
          <w:rFonts w:asciiTheme="minorHAnsi" w:hAnsiTheme="minorHAnsi" w:cstheme="minorHAnsi" w:hint="eastAsia"/>
          <w:lang w:eastAsia="zh-CN"/>
        </w:rPr>
        <w:t>账目。</w:t>
      </w:r>
    </w:p>
    <w:p w14:paraId="6BDC0FC9" w14:textId="77777777" w:rsidR="000B173E" w:rsidRDefault="000B173E" w:rsidP="000B173E">
      <w:pPr>
        <w:pStyle w:val="enumlev3"/>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hint="eastAsia"/>
          <w:lang w:eastAsia="zh-CN"/>
        </w:rPr>
        <w:t>还应将所有未来国际电联正式预算中一定比例的盈余分配给</w:t>
      </w:r>
      <w:r>
        <w:rPr>
          <w:rFonts w:asciiTheme="minorHAnsi" w:hAnsiTheme="minorHAnsi" w:cstheme="minorHAnsi"/>
          <w:lang w:eastAsia="zh-CN"/>
        </w:rPr>
        <w:t>ASHI</w:t>
      </w:r>
      <w:r>
        <w:rPr>
          <w:rFonts w:asciiTheme="minorHAnsi" w:hAnsiTheme="minorHAnsi" w:cstheme="minorHAnsi" w:hint="eastAsia"/>
          <w:lang w:eastAsia="zh-CN"/>
        </w:rPr>
        <w:t>储备金。</w:t>
      </w:r>
    </w:p>
    <w:p w14:paraId="74568123" w14:textId="77777777" w:rsidR="000B173E" w:rsidRDefault="000B173E" w:rsidP="000B173E">
      <w:pPr>
        <w:pStyle w:val="enumlev2"/>
        <w:rPr>
          <w:rFonts w:asciiTheme="minorHAnsi" w:hAnsiTheme="minorHAnsi" w:cstheme="minorHAnsi"/>
          <w:lang w:val="en-US" w:eastAsia="zh-CN"/>
        </w:rPr>
      </w:pPr>
      <w:r>
        <w:rPr>
          <w:rFonts w:asciiTheme="minorHAnsi" w:hAnsiTheme="minorHAnsi" w:cstheme="minorHAnsi"/>
          <w:lang w:val="en-US" w:eastAsia="zh-CN"/>
        </w:rPr>
        <w:t>c)</w:t>
      </w:r>
      <w:r>
        <w:rPr>
          <w:rFonts w:asciiTheme="minorHAnsi" w:hAnsiTheme="minorHAnsi" w:cstheme="minorHAnsi"/>
          <w:lang w:val="en-US" w:eastAsia="zh-CN"/>
        </w:rPr>
        <w:tab/>
      </w:r>
      <w:r>
        <w:rPr>
          <w:rFonts w:asciiTheme="minorHAnsi" w:hAnsiTheme="minorHAnsi" w:cstheme="minorHAnsi" w:hint="eastAsia"/>
          <w:lang w:val="en-US" w:eastAsia="zh-CN"/>
        </w:rPr>
        <w:t>大力提倡通过自愿捐款支持国际电联支付无资金支持的债务。</w:t>
      </w:r>
    </w:p>
    <w:p w14:paraId="35A503F1"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7.3</w:t>
      </w:r>
      <w:r>
        <w:rPr>
          <w:rFonts w:asciiTheme="minorHAnsi" w:hAnsiTheme="minorHAnsi" w:cstheme="minorHAnsi"/>
          <w:lang w:eastAsia="zh-CN"/>
        </w:rPr>
        <w:tab/>
      </w:r>
      <w:r>
        <w:rPr>
          <w:rFonts w:asciiTheme="minorHAnsi" w:hAnsiTheme="minorHAnsi" w:cstheme="minorHAnsi" w:hint="eastAsia"/>
          <w:lang w:eastAsia="zh-CN"/>
        </w:rPr>
        <w:t>通过执行以上措施，国际电联的现有债务可在</w:t>
      </w:r>
      <w:r>
        <w:rPr>
          <w:rFonts w:asciiTheme="minorHAnsi" w:hAnsiTheme="minorHAnsi" w:cstheme="minorHAnsi"/>
          <w:lang w:eastAsia="zh-CN"/>
        </w:rPr>
        <w:t>50</w:t>
      </w:r>
      <w:r>
        <w:rPr>
          <w:rFonts w:asciiTheme="minorHAnsi" w:hAnsiTheme="minorHAnsi" w:cstheme="minorHAnsi" w:hint="eastAsia"/>
          <w:lang w:eastAsia="zh-CN"/>
        </w:rPr>
        <w:t>年间大幅减少，甚至完全偿清。将密切注视</w:t>
      </w:r>
      <w:r>
        <w:rPr>
          <w:rFonts w:asciiTheme="minorHAnsi" w:hAnsiTheme="minorHAnsi" w:cstheme="minorHAnsi"/>
          <w:lang w:eastAsia="zh-CN"/>
        </w:rPr>
        <w:t>ASHI</w:t>
      </w:r>
      <w:r>
        <w:rPr>
          <w:rFonts w:asciiTheme="minorHAnsi" w:hAnsiTheme="minorHAnsi" w:cstheme="minorHAnsi" w:hint="eastAsia"/>
          <w:lang w:eastAsia="zh-CN"/>
        </w:rPr>
        <w:t>债务的变化情况。如果负净资产的支付提前于计划时间完成，将对</w:t>
      </w:r>
      <w:r>
        <w:rPr>
          <w:rFonts w:asciiTheme="minorHAnsi" w:hAnsiTheme="minorHAnsi" w:cstheme="minorHAnsi"/>
          <w:lang w:eastAsia="zh-CN"/>
        </w:rPr>
        <w:t>ASHI</w:t>
      </w:r>
      <w:r>
        <w:rPr>
          <w:rFonts w:asciiTheme="minorHAnsi" w:hAnsiTheme="minorHAnsi" w:cstheme="minorHAnsi" w:hint="eastAsia"/>
          <w:lang w:eastAsia="zh-CN"/>
        </w:rPr>
        <w:t>储备金</w:t>
      </w:r>
      <w:r w:rsidR="009C3D2E">
        <w:rPr>
          <w:rFonts w:asciiTheme="minorHAnsi" w:hAnsiTheme="minorHAnsi" w:cstheme="minorHAnsi" w:hint="eastAsia"/>
          <w:lang w:eastAsia="zh-CN"/>
        </w:rPr>
        <w:t>账目</w:t>
      </w:r>
      <w:r>
        <w:rPr>
          <w:rFonts w:asciiTheme="minorHAnsi" w:hAnsiTheme="minorHAnsi" w:cstheme="minorHAnsi" w:hint="eastAsia"/>
          <w:lang w:eastAsia="zh-CN"/>
        </w:rPr>
        <w:t>的缴费率和年度支付做相应修改或压缩。</w:t>
      </w:r>
    </w:p>
    <w:p w14:paraId="16950181"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7.4</w:t>
      </w:r>
      <w:r>
        <w:rPr>
          <w:rFonts w:asciiTheme="minorHAnsi" w:hAnsiTheme="minorHAnsi" w:cstheme="minorHAnsi"/>
          <w:lang w:eastAsia="zh-CN"/>
        </w:rPr>
        <w:tab/>
      </w:r>
      <w:r>
        <w:rPr>
          <w:rFonts w:asciiTheme="minorHAnsi" w:hAnsiTheme="minorHAnsi" w:cstheme="minorHAnsi" w:hint="eastAsia"/>
          <w:lang w:eastAsia="zh-CN"/>
        </w:rPr>
        <w:t>新</w:t>
      </w:r>
      <w:proofErr w:type="spellStart"/>
      <w:r>
        <w:rPr>
          <w:rFonts w:asciiTheme="minorHAnsi" w:hAnsiTheme="minorHAnsi" w:cstheme="minorHAnsi"/>
          <w:lang w:eastAsia="zh-CN"/>
        </w:rPr>
        <w:t>Varembé</w:t>
      </w:r>
      <w:proofErr w:type="spellEnd"/>
      <w:r>
        <w:rPr>
          <w:rFonts w:asciiTheme="minorHAnsi" w:hAnsiTheme="minorHAnsi" w:cstheme="minorHAnsi" w:hint="eastAsia"/>
          <w:lang w:eastAsia="zh-CN"/>
        </w:rPr>
        <w:t>大楼的建设也将有助于强化国际电联总资产的长期战略。</w:t>
      </w:r>
    </w:p>
    <w:p w14:paraId="6D677A3E" w14:textId="77777777" w:rsidR="000B173E" w:rsidRDefault="000B173E" w:rsidP="00973FA9">
      <w:pPr>
        <w:ind w:right="-113"/>
        <w:rPr>
          <w:rFonts w:asciiTheme="minorHAnsi" w:hAnsiTheme="minorHAnsi" w:cstheme="minorHAnsi"/>
          <w:lang w:eastAsia="zh-CN"/>
        </w:rPr>
      </w:pPr>
      <w:r>
        <w:rPr>
          <w:rFonts w:asciiTheme="minorHAnsi" w:hAnsiTheme="minorHAnsi" w:cstheme="minorHAnsi"/>
          <w:lang w:eastAsia="zh-CN"/>
        </w:rPr>
        <w:t>7.5</w:t>
      </w:r>
      <w:r>
        <w:rPr>
          <w:rFonts w:asciiTheme="minorHAnsi" w:hAnsiTheme="minorHAnsi" w:cstheme="minorHAnsi"/>
          <w:lang w:eastAsia="zh-CN"/>
        </w:rPr>
        <w:tab/>
      </w:r>
      <w:r>
        <w:rPr>
          <w:rFonts w:asciiTheme="minorHAnsi" w:hAnsiTheme="minorHAnsi" w:cstheme="minorHAnsi" w:hint="eastAsia"/>
          <w:lang w:eastAsia="zh-CN"/>
        </w:rPr>
        <w:t>为</w:t>
      </w:r>
      <w:r>
        <w:rPr>
          <w:rFonts w:asciiTheme="minorHAnsi" w:hAnsiTheme="minorHAnsi" w:cstheme="minorHAnsi"/>
          <w:lang w:eastAsia="zh-CN"/>
        </w:rPr>
        <w:t>ASHI</w:t>
      </w:r>
      <w:r>
        <w:rPr>
          <w:rFonts w:asciiTheme="minorHAnsi" w:hAnsiTheme="minorHAnsi" w:cstheme="minorHAnsi" w:hint="eastAsia"/>
          <w:lang w:eastAsia="zh-CN"/>
        </w:rPr>
        <w:t>筹资是许多联合国（</w:t>
      </w:r>
      <w:r>
        <w:rPr>
          <w:rFonts w:asciiTheme="minorHAnsi" w:hAnsiTheme="minorHAnsi" w:cstheme="minorHAnsi"/>
          <w:lang w:eastAsia="zh-CN"/>
        </w:rPr>
        <w:t>UN</w:t>
      </w:r>
      <w:r>
        <w:rPr>
          <w:rFonts w:asciiTheme="minorHAnsi" w:hAnsiTheme="minorHAnsi" w:cstheme="minorHAnsi" w:hint="eastAsia"/>
          <w:lang w:eastAsia="zh-CN"/>
        </w:rPr>
        <w:t>）系统组织的通行做法。协调管理问题高级别委员会（</w:t>
      </w:r>
      <w:r>
        <w:rPr>
          <w:rFonts w:asciiTheme="minorHAnsi" w:hAnsiTheme="minorHAnsi" w:cstheme="minorHAnsi"/>
          <w:lang w:eastAsia="zh-CN"/>
        </w:rPr>
        <w:t>HCLM</w:t>
      </w:r>
      <w:r>
        <w:rPr>
          <w:rFonts w:asciiTheme="minorHAnsi" w:hAnsiTheme="minorHAnsi" w:cstheme="minorHAnsi" w:hint="eastAsia"/>
          <w:lang w:eastAsia="zh-CN"/>
        </w:rPr>
        <w:t>）首席执行董事会（</w:t>
      </w:r>
      <w:r>
        <w:rPr>
          <w:rFonts w:asciiTheme="minorHAnsi" w:hAnsiTheme="minorHAnsi" w:cstheme="minorHAnsi"/>
          <w:lang w:eastAsia="zh-CN"/>
        </w:rPr>
        <w:t>CEB</w:t>
      </w:r>
      <w:r>
        <w:rPr>
          <w:rFonts w:asciiTheme="minorHAnsi" w:hAnsiTheme="minorHAnsi" w:cstheme="minorHAnsi" w:hint="eastAsia"/>
          <w:lang w:eastAsia="zh-CN"/>
        </w:rPr>
        <w:t>）</w:t>
      </w:r>
      <w:r w:rsidR="009C3D2E">
        <w:rPr>
          <w:rFonts w:asciiTheme="minorHAnsi" w:hAnsiTheme="minorHAnsi" w:cstheme="minorHAnsi" w:hint="eastAsia"/>
          <w:lang w:eastAsia="zh-CN"/>
        </w:rPr>
        <w:t>认为，</w:t>
      </w:r>
      <w:r>
        <w:rPr>
          <w:rFonts w:asciiTheme="minorHAnsi" w:hAnsiTheme="minorHAnsi" w:cstheme="minorHAnsi" w:hint="eastAsia"/>
          <w:lang w:eastAsia="zh-CN"/>
        </w:rPr>
        <w:t>有必要采取统一做法，为</w:t>
      </w:r>
      <w:r w:rsidR="009C3D2E">
        <w:rPr>
          <w:rFonts w:asciiTheme="minorHAnsi" w:hAnsiTheme="minorHAnsi" w:cstheme="minorHAnsi" w:hint="eastAsia"/>
          <w:lang w:eastAsia="zh-CN"/>
        </w:rPr>
        <w:t>日益增长</w:t>
      </w:r>
      <w:r>
        <w:rPr>
          <w:rFonts w:asciiTheme="minorHAnsi" w:hAnsiTheme="minorHAnsi" w:cstheme="minorHAnsi" w:hint="eastAsia"/>
          <w:lang w:eastAsia="zh-CN"/>
        </w:rPr>
        <w:t>的</w:t>
      </w:r>
      <w:r>
        <w:rPr>
          <w:rFonts w:asciiTheme="minorHAnsi" w:hAnsiTheme="minorHAnsi" w:cstheme="minorHAnsi"/>
          <w:lang w:eastAsia="zh-CN"/>
        </w:rPr>
        <w:t>ASHI</w:t>
      </w:r>
      <w:r>
        <w:rPr>
          <w:rFonts w:asciiTheme="minorHAnsi" w:hAnsiTheme="minorHAnsi" w:cstheme="minorHAnsi" w:hint="eastAsia"/>
          <w:lang w:eastAsia="zh-CN"/>
        </w:rPr>
        <w:t>债务筹措资金</w:t>
      </w:r>
      <w:r w:rsidR="009C3D2E">
        <w:rPr>
          <w:rFonts w:asciiTheme="minorHAnsi" w:hAnsiTheme="minorHAnsi" w:cstheme="minorHAnsi" w:hint="eastAsia"/>
          <w:lang w:eastAsia="zh-CN"/>
        </w:rPr>
        <w:t>，并将其作为</w:t>
      </w:r>
      <w:r w:rsidR="009C3D2E">
        <w:rPr>
          <w:rFonts w:asciiTheme="minorHAnsi" w:hAnsiTheme="minorHAnsi" w:cstheme="minorHAnsi" w:hint="eastAsia"/>
          <w:lang w:eastAsia="zh-CN"/>
        </w:rPr>
        <w:t>2013-2016</w:t>
      </w:r>
      <w:r w:rsidR="009C3D2E">
        <w:rPr>
          <w:rFonts w:asciiTheme="minorHAnsi" w:hAnsiTheme="minorHAnsi" w:cstheme="minorHAnsi" w:hint="eastAsia"/>
          <w:lang w:eastAsia="zh-CN"/>
        </w:rPr>
        <w:t>年的工作重点</w:t>
      </w:r>
      <w:r>
        <w:rPr>
          <w:rFonts w:asciiTheme="minorHAnsi" w:hAnsiTheme="minorHAnsi" w:cstheme="minorHAnsi" w:hint="eastAsia"/>
          <w:lang w:eastAsia="zh-CN"/>
        </w:rPr>
        <w:t>。由于这是一个敏感问题，提倡</w:t>
      </w:r>
      <w:r w:rsidR="00973FA9">
        <w:rPr>
          <w:rFonts w:asciiTheme="minorHAnsi" w:hAnsiTheme="minorHAnsi" w:cstheme="minorHAnsi" w:hint="eastAsia"/>
          <w:lang w:eastAsia="zh-CN"/>
        </w:rPr>
        <w:t>联合国</w:t>
      </w:r>
      <w:r>
        <w:rPr>
          <w:rFonts w:asciiTheme="minorHAnsi" w:hAnsiTheme="minorHAnsi" w:cstheme="minorHAnsi" w:hint="eastAsia"/>
          <w:lang w:eastAsia="zh-CN"/>
        </w:rPr>
        <w:t>所有组织采取一致行动，以便为</w:t>
      </w:r>
      <w:r>
        <w:rPr>
          <w:rFonts w:asciiTheme="minorHAnsi" w:hAnsiTheme="minorHAnsi" w:cstheme="minorHAnsi"/>
          <w:lang w:eastAsia="zh-CN"/>
        </w:rPr>
        <w:t>ASHI</w:t>
      </w:r>
      <w:r>
        <w:rPr>
          <w:rFonts w:asciiTheme="minorHAnsi" w:hAnsiTheme="minorHAnsi" w:cstheme="minorHAnsi" w:hint="eastAsia"/>
          <w:lang w:eastAsia="zh-CN"/>
        </w:rPr>
        <w:t>参与者以及各组织和成员国</w:t>
      </w:r>
      <w:r w:rsidR="00973FA9">
        <w:rPr>
          <w:rFonts w:asciiTheme="minorHAnsi" w:hAnsiTheme="minorHAnsi" w:cstheme="minorHAnsi" w:hint="eastAsia"/>
          <w:lang w:eastAsia="zh-CN"/>
        </w:rPr>
        <w:t>找到均</w:t>
      </w:r>
      <w:r>
        <w:rPr>
          <w:rFonts w:asciiTheme="minorHAnsi" w:hAnsiTheme="minorHAnsi" w:cstheme="minorHAnsi" w:hint="eastAsia"/>
          <w:lang w:eastAsia="zh-CN"/>
        </w:rPr>
        <w:t>可接受的长期解决方案。会议引证了行政和预算问题咨询委员会开展的研究，该委员会将其报告提交</w:t>
      </w:r>
      <w:r>
        <w:rPr>
          <w:rFonts w:asciiTheme="minorHAnsi" w:hAnsiTheme="minorHAnsi" w:cstheme="minorHAnsi"/>
          <w:lang w:eastAsia="zh-CN"/>
        </w:rPr>
        <w:t>2013</w:t>
      </w:r>
      <w:r>
        <w:rPr>
          <w:rFonts w:asciiTheme="minorHAnsi" w:hAnsiTheme="minorHAnsi" w:cstheme="minorHAnsi" w:hint="eastAsia"/>
          <w:lang w:eastAsia="zh-CN"/>
        </w:rPr>
        <w:t>年</w:t>
      </w:r>
      <w:r>
        <w:rPr>
          <w:rFonts w:asciiTheme="minorHAnsi" w:hAnsiTheme="minorHAnsi" w:cstheme="minorHAnsi"/>
          <w:lang w:eastAsia="zh-CN"/>
        </w:rPr>
        <w:t>10</w:t>
      </w:r>
      <w:r>
        <w:rPr>
          <w:rFonts w:asciiTheme="minorHAnsi" w:hAnsiTheme="minorHAnsi" w:cstheme="minorHAnsi" w:hint="eastAsia"/>
          <w:lang w:eastAsia="zh-CN"/>
        </w:rPr>
        <w:t>月</w:t>
      </w:r>
      <w:r>
        <w:rPr>
          <w:rFonts w:asciiTheme="minorHAnsi" w:hAnsiTheme="minorHAnsi" w:cstheme="minorHAnsi"/>
          <w:lang w:eastAsia="zh-CN"/>
        </w:rPr>
        <w:t>25</w:t>
      </w:r>
      <w:r>
        <w:rPr>
          <w:rFonts w:asciiTheme="minorHAnsi" w:hAnsiTheme="minorHAnsi" w:cstheme="minorHAnsi" w:hint="eastAsia"/>
          <w:lang w:eastAsia="zh-CN"/>
        </w:rPr>
        <w:t>日举行的联大第</w:t>
      </w:r>
      <w:r>
        <w:rPr>
          <w:rFonts w:asciiTheme="minorHAnsi" w:hAnsiTheme="minorHAnsi" w:cstheme="minorHAnsi"/>
          <w:lang w:eastAsia="zh-CN"/>
        </w:rPr>
        <w:t>68</w:t>
      </w:r>
      <w:r>
        <w:rPr>
          <w:rFonts w:asciiTheme="minorHAnsi" w:hAnsiTheme="minorHAnsi" w:cstheme="minorHAnsi" w:hint="eastAsia"/>
          <w:lang w:eastAsia="zh-CN"/>
        </w:rPr>
        <w:t>次会议（</w:t>
      </w:r>
      <w:r>
        <w:rPr>
          <w:rFonts w:asciiTheme="minorHAnsi" w:hAnsiTheme="minorHAnsi" w:cstheme="minorHAnsi"/>
          <w:lang w:eastAsia="zh-CN"/>
        </w:rPr>
        <w:t>A/68/550</w:t>
      </w:r>
      <w:r>
        <w:rPr>
          <w:rFonts w:asciiTheme="minorHAnsi" w:hAnsiTheme="minorHAnsi" w:cstheme="minorHAnsi" w:hint="eastAsia"/>
          <w:lang w:eastAsia="zh-CN"/>
        </w:rPr>
        <w:t>）。</w:t>
      </w:r>
    </w:p>
    <w:p w14:paraId="35C98832" w14:textId="77777777" w:rsidR="000B173E" w:rsidRDefault="000B173E" w:rsidP="000B173E">
      <w:pPr>
        <w:pStyle w:val="Heading1"/>
        <w:rPr>
          <w:rFonts w:asciiTheme="minorHAnsi" w:hAnsiTheme="minorHAnsi" w:cstheme="minorHAnsi"/>
          <w:lang w:val="en-US" w:eastAsia="zh-CN"/>
        </w:rPr>
      </w:pPr>
      <w:r>
        <w:rPr>
          <w:rFonts w:asciiTheme="minorHAnsi" w:hAnsiTheme="minorHAnsi" w:cstheme="minorHAnsi"/>
          <w:lang w:val="en-US" w:eastAsia="zh-CN"/>
        </w:rPr>
        <w:t>8</w:t>
      </w:r>
      <w:r>
        <w:rPr>
          <w:rFonts w:asciiTheme="minorHAnsi" w:hAnsiTheme="minorHAnsi" w:cstheme="minorHAnsi"/>
          <w:lang w:val="en-US" w:eastAsia="zh-CN"/>
        </w:rPr>
        <w:tab/>
      </w:r>
      <w:r>
        <w:rPr>
          <w:rFonts w:asciiTheme="minorHAnsi" w:hAnsiTheme="minorHAnsi" w:cstheme="minorHAnsi" w:hint="eastAsia"/>
          <w:lang w:val="en-US" w:eastAsia="zh-CN"/>
        </w:rPr>
        <w:t>经修订的第</w:t>
      </w:r>
      <w:r>
        <w:rPr>
          <w:rFonts w:asciiTheme="minorHAnsi" w:hAnsiTheme="minorHAnsi" w:cstheme="minorHAnsi"/>
          <w:lang w:val="en-US" w:eastAsia="zh-CN"/>
        </w:rPr>
        <w:t>5</w:t>
      </w:r>
      <w:r>
        <w:rPr>
          <w:rFonts w:asciiTheme="minorHAnsi" w:hAnsiTheme="minorHAnsi" w:cstheme="minorHAnsi" w:hint="eastAsia"/>
          <w:lang w:val="en-US" w:eastAsia="zh-CN"/>
        </w:rPr>
        <w:t>号决定</w:t>
      </w:r>
    </w:p>
    <w:p w14:paraId="0F7AC0C1"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8.1</w:t>
      </w:r>
      <w:r>
        <w:rPr>
          <w:rFonts w:asciiTheme="minorHAnsi" w:hAnsiTheme="minorHAnsi" w:cstheme="minorHAnsi"/>
          <w:lang w:eastAsia="zh-CN"/>
        </w:rPr>
        <w:tab/>
      </w:r>
      <w:r>
        <w:rPr>
          <w:rFonts w:asciiTheme="minorHAnsi" w:hAnsiTheme="minorHAnsi" w:cstheme="minorHAnsi" w:hint="eastAsia"/>
          <w:lang w:eastAsia="zh-CN"/>
        </w:rPr>
        <w:t>除第</w:t>
      </w:r>
      <w:r>
        <w:rPr>
          <w:rFonts w:asciiTheme="minorHAnsi" w:hAnsiTheme="minorHAnsi" w:cstheme="minorHAnsi"/>
          <w:lang w:eastAsia="zh-CN"/>
        </w:rPr>
        <w:t>5</w:t>
      </w:r>
      <w:r>
        <w:rPr>
          <w:rFonts w:asciiTheme="minorHAnsi" w:hAnsiTheme="minorHAnsi" w:cstheme="minorHAnsi" w:hint="eastAsia"/>
          <w:lang w:eastAsia="zh-CN"/>
        </w:rPr>
        <w:t>号决定（</w:t>
      </w:r>
      <w:r>
        <w:rPr>
          <w:rFonts w:asciiTheme="minorHAnsi" w:hAnsiTheme="minorHAnsi" w:cstheme="minorHAnsi"/>
          <w:lang w:eastAsia="zh-CN"/>
        </w:rPr>
        <w:t>2010</w:t>
      </w:r>
      <w:r>
        <w:rPr>
          <w:rFonts w:asciiTheme="minorHAnsi" w:hAnsiTheme="minorHAnsi" w:cstheme="minorHAnsi" w:hint="eastAsia"/>
          <w:lang w:eastAsia="zh-CN"/>
        </w:rPr>
        <w:t>年，瓜达拉哈拉，修订版）包含的《财务规划》现有结构外，第</w:t>
      </w:r>
      <w:r>
        <w:rPr>
          <w:rFonts w:asciiTheme="minorHAnsi" w:hAnsiTheme="minorHAnsi" w:cstheme="minorHAnsi"/>
          <w:lang w:eastAsia="zh-CN"/>
        </w:rPr>
        <w:t>5</w:t>
      </w:r>
      <w:r>
        <w:rPr>
          <w:rFonts w:asciiTheme="minorHAnsi" w:hAnsiTheme="minorHAnsi" w:cstheme="minorHAnsi" w:hint="eastAsia"/>
          <w:lang w:eastAsia="zh-CN"/>
        </w:rPr>
        <w:t>号决定修订案还可考虑到国际电联长期债务产生的财务影响，如为离职后健康保险（</w:t>
      </w:r>
      <w:r>
        <w:rPr>
          <w:rFonts w:asciiTheme="minorHAnsi" w:hAnsiTheme="minorHAnsi" w:cstheme="minorHAnsi"/>
          <w:lang w:eastAsia="zh-CN"/>
        </w:rPr>
        <w:t>ASHI</w:t>
      </w:r>
      <w:r>
        <w:rPr>
          <w:rFonts w:asciiTheme="minorHAnsi" w:hAnsiTheme="minorHAnsi" w:cstheme="minorHAnsi" w:hint="eastAsia"/>
          <w:lang w:eastAsia="zh-CN"/>
        </w:rPr>
        <w:t>）的出资和国际电联办公楼的中长期维护与翻修。</w:t>
      </w:r>
    </w:p>
    <w:p w14:paraId="734176BD"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8.2</w:t>
      </w:r>
      <w:r>
        <w:rPr>
          <w:rFonts w:asciiTheme="minorHAnsi" w:hAnsiTheme="minorHAnsi" w:cstheme="minorHAnsi"/>
          <w:lang w:eastAsia="zh-CN"/>
        </w:rPr>
        <w:tab/>
      </w:r>
      <w:r>
        <w:rPr>
          <w:rFonts w:asciiTheme="minorHAnsi" w:hAnsiTheme="minorHAnsi" w:cstheme="minorHAnsi" w:hint="eastAsia"/>
          <w:lang w:eastAsia="zh-CN"/>
        </w:rPr>
        <w:t>在此方面，可考虑对第</w:t>
      </w:r>
      <w:r>
        <w:rPr>
          <w:rFonts w:asciiTheme="minorHAnsi" w:hAnsiTheme="minorHAnsi" w:cstheme="minorHAnsi"/>
          <w:lang w:eastAsia="zh-CN"/>
        </w:rPr>
        <w:t>5</w:t>
      </w:r>
      <w:r>
        <w:rPr>
          <w:rFonts w:asciiTheme="minorHAnsi" w:hAnsiTheme="minorHAnsi" w:cstheme="minorHAnsi" w:hint="eastAsia"/>
          <w:lang w:eastAsia="zh-CN"/>
        </w:rPr>
        <w:t>号决定做出如下修订：</w:t>
      </w:r>
    </w:p>
    <w:p w14:paraId="31752D91"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8.2.1</w:t>
      </w:r>
      <w:r>
        <w:rPr>
          <w:rFonts w:asciiTheme="minorHAnsi" w:hAnsiTheme="minorHAnsi" w:cstheme="minorHAnsi"/>
          <w:lang w:eastAsia="zh-CN"/>
        </w:rPr>
        <w:tab/>
      </w:r>
      <w:r>
        <w:rPr>
          <w:rFonts w:ascii="STKaiti" w:eastAsia="STKaiti" w:hAnsi="STKaiti" w:cstheme="minorHAnsi" w:hint="eastAsia"/>
          <w:lang w:eastAsia="zh-CN"/>
        </w:rPr>
        <w:t>增加（</w:t>
      </w:r>
      <w:r>
        <w:rPr>
          <w:rFonts w:asciiTheme="minorHAnsi" w:eastAsia="STKaiti" w:hAnsiTheme="minorHAnsi" w:cstheme="minorHAnsi"/>
          <w:lang w:eastAsia="zh-CN"/>
        </w:rPr>
        <w:t>ADD</w:t>
      </w:r>
      <w:r>
        <w:rPr>
          <w:rFonts w:ascii="STKaiti" w:eastAsia="STKaiti" w:hAnsi="STKaiti" w:cstheme="minorHAnsi" w:hint="eastAsia"/>
          <w:lang w:eastAsia="zh-CN"/>
        </w:rPr>
        <w:t>）新的责成理事会7：</w:t>
      </w:r>
      <w:r>
        <w:rPr>
          <w:rFonts w:asciiTheme="minorHAnsi" w:hAnsiTheme="minorHAnsi" w:cstheme="minorHAnsi" w:hint="eastAsia"/>
          <w:lang w:eastAsia="zh-CN"/>
        </w:rPr>
        <w:t>理事会在考虑可采取的、旨在加强国际电联财务控制的措施时，应考虑到诸如为</w:t>
      </w:r>
      <w:r>
        <w:rPr>
          <w:rFonts w:asciiTheme="minorHAnsi" w:hAnsiTheme="minorHAnsi" w:cstheme="minorHAnsi"/>
          <w:lang w:eastAsia="zh-CN"/>
        </w:rPr>
        <w:t>ASHI</w:t>
      </w:r>
      <w:r>
        <w:rPr>
          <w:rFonts w:asciiTheme="minorHAnsi" w:hAnsiTheme="minorHAnsi" w:cstheme="minorHAnsi" w:hint="eastAsia"/>
          <w:lang w:eastAsia="zh-CN"/>
        </w:rPr>
        <w:t>出资和国际电联办公楼中长期维护和</w:t>
      </w:r>
      <w:r>
        <w:rPr>
          <w:rFonts w:asciiTheme="minorHAnsi" w:hAnsiTheme="minorHAnsi" w:cstheme="minorHAnsi"/>
          <w:lang w:eastAsia="zh-CN"/>
        </w:rPr>
        <w:t>/</w:t>
      </w:r>
      <w:r>
        <w:rPr>
          <w:rFonts w:asciiTheme="minorHAnsi" w:hAnsiTheme="minorHAnsi" w:cstheme="minorHAnsi" w:hint="eastAsia"/>
          <w:lang w:eastAsia="zh-CN"/>
        </w:rPr>
        <w:t>或翻修等带来的财务影响。</w:t>
      </w:r>
    </w:p>
    <w:p w14:paraId="7761E5B8"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8.2.2</w:t>
      </w:r>
      <w:r>
        <w:rPr>
          <w:rFonts w:asciiTheme="minorHAnsi" w:hAnsiTheme="minorHAnsi" w:cstheme="minorHAnsi"/>
          <w:lang w:eastAsia="zh-CN"/>
        </w:rPr>
        <w:tab/>
      </w:r>
      <w:r>
        <w:rPr>
          <w:rFonts w:ascii="STKaiti" w:eastAsia="STKaiti" w:hAnsi="STKaiti" w:cstheme="minorHAnsi" w:hint="eastAsia"/>
          <w:lang w:eastAsia="zh-CN"/>
        </w:rPr>
        <w:t>增加（</w:t>
      </w:r>
      <w:r>
        <w:rPr>
          <w:rFonts w:asciiTheme="minorHAnsi" w:eastAsia="STKaiti" w:hAnsiTheme="minorHAnsi" w:cstheme="minorHAnsi"/>
          <w:lang w:eastAsia="zh-CN"/>
        </w:rPr>
        <w:t>ADD</w:t>
      </w:r>
      <w:r>
        <w:rPr>
          <w:rFonts w:ascii="STKaiti" w:eastAsia="STKaiti" w:hAnsi="STKaiti" w:cstheme="minorHAnsi" w:hint="eastAsia"/>
          <w:lang w:eastAsia="zh-CN"/>
        </w:rPr>
        <w:t>）</w:t>
      </w:r>
      <w:r w:rsidRPr="00B238A3">
        <w:rPr>
          <w:rFonts w:asciiTheme="minorEastAsia" w:eastAsiaTheme="minorEastAsia" w:hAnsiTheme="minorEastAsia" w:cstheme="minorHAnsi" w:hint="eastAsia"/>
          <w:lang w:eastAsia="zh-CN"/>
        </w:rPr>
        <w:t>一条新的</w:t>
      </w:r>
      <w:r>
        <w:rPr>
          <w:rFonts w:ascii="STKaiti" w:eastAsia="STKaiti" w:hAnsi="STKaiti" w:cstheme="minorHAnsi" w:hint="eastAsia"/>
          <w:lang w:eastAsia="zh-CN"/>
        </w:rPr>
        <w:t>责成理事会8：</w:t>
      </w:r>
      <w:r>
        <w:rPr>
          <w:rFonts w:asciiTheme="minorHAnsi" w:hAnsiTheme="minorHAnsi" w:cstheme="minorHAnsi" w:hint="eastAsia"/>
          <w:lang w:eastAsia="zh-CN"/>
        </w:rPr>
        <w:t>请理事会财务和人力资源工作组、外部审计员和独立管理顾问委员会（</w:t>
      </w:r>
      <w:r>
        <w:rPr>
          <w:rFonts w:asciiTheme="minorHAnsi" w:hAnsiTheme="minorHAnsi" w:cstheme="minorHAnsi" w:hint="eastAsia"/>
          <w:lang w:eastAsia="zh-CN"/>
        </w:rPr>
        <w:t>IMAC</w:t>
      </w:r>
      <w:r>
        <w:rPr>
          <w:rFonts w:asciiTheme="minorHAnsi" w:hAnsiTheme="minorHAnsi" w:cstheme="minorHAnsi" w:hint="eastAsia"/>
          <w:lang w:eastAsia="zh-CN"/>
        </w:rPr>
        <w:t>）提出建议，以便在特别考虑到上述责成理事会</w:t>
      </w:r>
      <w:r>
        <w:rPr>
          <w:rFonts w:asciiTheme="minorHAnsi" w:hAnsiTheme="minorHAnsi" w:cstheme="minorHAnsi"/>
          <w:lang w:eastAsia="zh-CN"/>
        </w:rPr>
        <w:t>7</w:t>
      </w:r>
      <w:r>
        <w:rPr>
          <w:rFonts w:asciiTheme="minorHAnsi" w:hAnsiTheme="minorHAnsi" w:cstheme="minorHAnsi" w:hint="eastAsia"/>
          <w:lang w:eastAsia="zh-CN"/>
        </w:rPr>
        <w:t>提出的问题的前提下，确保对国际电联财务实行更大控制。</w:t>
      </w:r>
    </w:p>
    <w:p w14:paraId="01B6C014"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8.3</w:t>
      </w:r>
      <w:r>
        <w:rPr>
          <w:rFonts w:asciiTheme="minorHAnsi" w:hAnsiTheme="minorHAnsi" w:cstheme="minorHAnsi"/>
          <w:lang w:eastAsia="zh-CN"/>
        </w:rPr>
        <w:tab/>
      </w:r>
      <w:r>
        <w:rPr>
          <w:rFonts w:asciiTheme="minorHAnsi" w:hAnsiTheme="minorHAnsi" w:cstheme="minorHAnsi" w:hint="eastAsia"/>
          <w:lang w:eastAsia="zh-CN"/>
        </w:rPr>
        <w:t>第</w:t>
      </w:r>
      <w:r>
        <w:rPr>
          <w:rFonts w:asciiTheme="minorHAnsi" w:hAnsiTheme="minorHAnsi" w:cstheme="minorHAnsi"/>
          <w:lang w:eastAsia="zh-CN"/>
        </w:rPr>
        <w:t>5</w:t>
      </w:r>
      <w:r>
        <w:rPr>
          <w:rFonts w:asciiTheme="minorHAnsi" w:hAnsiTheme="minorHAnsi" w:cstheme="minorHAnsi" w:hint="eastAsia"/>
          <w:lang w:eastAsia="zh-CN"/>
        </w:rPr>
        <w:t>号决定还应在其附件</w:t>
      </w:r>
      <w:r>
        <w:rPr>
          <w:rFonts w:asciiTheme="minorHAnsi" w:hAnsiTheme="minorHAnsi" w:cstheme="minorHAnsi"/>
          <w:lang w:eastAsia="zh-CN"/>
        </w:rPr>
        <w:t>1</w:t>
      </w:r>
      <w:r>
        <w:rPr>
          <w:rFonts w:asciiTheme="minorHAnsi" w:hAnsiTheme="minorHAnsi" w:cstheme="minorHAnsi" w:hint="eastAsia"/>
          <w:lang w:eastAsia="zh-CN"/>
        </w:rPr>
        <w:t>中明确就预期的主要大会数量做出设想。</w:t>
      </w:r>
    </w:p>
    <w:p w14:paraId="5AF37909"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8.</w:t>
      </w:r>
      <w:r>
        <w:rPr>
          <w:rFonts w:asciiTheme="minorHAnsi" w:hAnsiTheme="minorHAnsi" w:cstheme="minorHAnsi" w:hint="eastAsia"/>
          <w:lang w:eastAsia="zh-CN"/>
        </w:rPr>
        <w:t>4</w:t>
      </w:r>
      <w:r>
        <w:rPr>
          <w:rFonts w:asciiTheme="minorHAnsi" w:hAnsiTheme="minorHAnsi" w:cstheme="minorHAnsi"/>
          <w:lang w:eastAsia="zh-CN"/>
        </w:rPr>
        <w:tab/>
      </w:r>
      <w:r>
        <w:rPr>
          <w:rFonts w:asciiTheme="minorHAnsi" w:hAnsiTheme="minorHAnsi" w:cstheme="minorHAnsi" w:hint="eastAsia"/>
          <w:lang w:eastAsia="zh-CN"/>
        </w:rPr>
        <w:t>附件</w:t>
      </w:r>
      <w:r>
        <w:rPr>
          <w:rFonts w:asciiTheme="minorHAnsi" w:hAnsiTheme="minorHAnsi" w:cstheme="minorHAnsi" w:hint="eastAsia"/>
          <w:lang w:eastAsia="zh-CN"/>
        </w:rPr>
        <w:t>A</w:t>
      </w:r>
      <w:r>
        <w:rPr>
          <w:rFonts w:asciiTheme="minorHAnsi" w:hAnsiTheme="minorHAnsi" w:cstheme="minorHAnsi" w:hint="eastAsia"/>
          <w:lang w:eastAsia="zh-CN"/>
        </w:rPr>
        <w:t>含有第</w:t>
      </w:r>
      <w:r>
        <w:rPr>
          <w:rFonts w:asciiTheme="minorHAnsi" w:hAnsiTheme="minorHAnsi" w:cstheme="minorHAnsi"/>
          <w:lang w:eastAsia="zh-CN"/>
        </w:rPr>
        <w:t>5</w:t>
      </w:r>
      <w:r>
        <w:rPr>
          <w:rFonts w:asciiTheme="minorHAnsi" w:hAnsiTheme="minorHAnsi" w:cstheme="minorHAnsi" w:hint="eastAsia"/>
          <w:lang w:eastAsia="zh-CN"/>
        </w:rPr>
        <w:t>号决定修订草案。</w:t>
      </w:r>
    </w:p>
    <w:p w14:paraId="497729D6" w14:textId="77777777" w:rsidR="00324C98" w:rsidRDefault="00324C9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sz w:val="28"/>
          <w:lang w:val="en-US" w:eastAsia="zh-CN"/>
        </w:rPr>
      </w:pPr>
      <w:r>
        <w:rPr>
          <w:rFonts w:asciiTheme="minorHAnsi" w:hAnsiTheme="minorHAnsi" w:cstheme="minorHAnsi"/>
          <w:lang w:val="en-US" w:eastAsia="zh-CN"/>
        </w:rPr>
        <w:br w:type="page"/>
      </w:r>
    </w:p>
    <w:p w14:paraId="7B8CBFDE" w14:textId="77777777" w:rsidR="000B173E" w:rsidRDefault="000B173E" w:rsidP="000B173E">
      <w:pPr>
        <w:pStyle w:val="Heading1"/>
        <w:rPr>
          <w:rFonts w:asciiTheme="minorHAnsi" w:hAnsiTheme="minorHAnsi" w:cstheme="minorHAnsi"/>
          <w:lang w:val="en-US" w:eastAsia="zh-CN"/>
        </w:rPr>
      </w:pPr>
      <w:r>
        <w:rPr>
          <w:rFonts w:asciiTheme="minorHAnsi" w:hAnsiTheme="minorHAnsi" w:cstheme="minorHAnsi"/>
          <w:lang w:val="en-US" w:eastAsia="zh-CN"/>
        </w:rPr>
        <w:lastRenderedPageBreak/>
        <w:t>9</w:t>
      </w:r>
      <w:r>
        <w:rPr>
          <w:rFonts w:asciiTheme="minorHAnsi" w:hAnsiTheme="minorHAnsi" w:cstheme="minorHAnsi"/>
          <w:lang w:val="en-US" w:eastAsia="zh-CN"/>
        </w:rPr>
        <w:tab/>
      </w:r>
      <w:r>
        <w:rPr>
          <w:rFonts w:ascii="SimSun" w:hAnsi="SimSun" w:cs="SimSun" w:hint="eastAsia"/>
          <w:lang w:val="en-US" w:eastAsia="zh-CN"/>
        </w:rPr>
        <w:t>与</w:t>
      </w:r>
      <w:r>
        <w:rPr>
          <w:rFonts w:asciiTheme="minorHAnsi" w:hAnsiTheme="minorHAnsi" w:cstheme="minorHAnsi"/>
          <w:lang w:val="en-US" w:eastAsia="zh-CN"/>
        </w:rPr>
        <w:t>2016-2019</w:t>
      </w:r>
      <w:r>
        <w:rPr>
          <w:rFonts w:ascii="SimSun" w:hAnsi="SimSun" w:cs="SimSun" w:hint="eastAsia"/>
          <w:lang w:val="en-US" w:eastAsia="zh-CN"/>
        </w:rPr>
        <w:t>年国际电联《战略规划》的联系</w:t>
      </w:r>
    </w:p>
    <w:p w14:paraId="61A9B2A4"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9.1</w:t>
      </w:r>
      <w:r>
        <w:rPr>
          <w:rFonts w:asciiTheme="minorHAnsi" w:hAnsiTheme="minorHAnsi" w:cstheme="minorHAnsi"/>
          <w:lang w:eastAsia="zh-CN"/>
        </w:rPr>
        <w:tab/>
      </w:r>
      <w:r>
        <w:rPr>
          <w:rFonts w:asciiTheme="minorHAnsi" w:hAnsiTheme="minorHAnsi" w:cstheme="minorHAnsi" w:hint="eastAsia"/>
          <w:lang w:eastAsia="zh-CN"/>
        </w:rPr>
        <w:t>根据国际电联《财务规则和财务细则》第</w:t>
      </w:r>
      <w:r>
        <w:rPr>
          <w:rFonts w:asciiTheme="minorHAnsi" w:hAnsiTheme="minorHAnsi" w:cstheme="minorHAnsi"/>
          <w:lang w:eastAsia="zh-CN"/>
        </w:rPr>
        <w:t>6</w:t>
      </w:r>
      <w:r>
        <w:rPr>
          <w:rFonts w:asciiTheme="minorHAnsi" w:hAnsiTheme="minorHAnsi" w:cstheme="minorHAnsi" w:hint="eastAsia"/>
          <w:lang w:eastAsia="zh-CN"/>
        </w:rPr>
        <w:t>条并参照有关在国际电联实行基于结果管理（</w:t>
      </w:r>
      <w:r>
        <w:rPr>
          <w:rFonts w:asciiTheme="minorHAnsi" w:hAnsiTheme="minorHAnsi" w:cstheme="minorHAnsi"/>
          <w:lang w:eastAsia="zh-CN"/>
        </w:rPr>
        <w:t>RBM</w:t>
      </w:r>
      <w:r>
        <w:rPr>
          <w:rFonts w:asciiTheme="minorHAnsi" w:hAnsiTheme="minorHAnsi" w:cstheme="minorHAnsi" w:hint="eastAsia"/>
          <w:lang w:eastAsia="zh-CN"/>
        </w:rPr>
        <w:t>）的第</w:t>
      </w:r>
      <w:r>
        <w:rPr>
          <w:rFonts w:asciiTheme="minorHAnsi" w:hAnsiTheme="minorHAnsi" w:cstheme="minorHAnsi"/>
          <w:lang w:eastAsia="zh-CN"/>
        </w:rPr>
        <w:t>151</w:t>
      </w:r>
      <w:r>
        <w:rPr>
          <w:rFonts w:asciiTheme="minorHAnsi" w:hAnsiTheme="minorHAnsi" w:cstheme="minorHAnsi" w:hint="eastAsia"/>
          <w:lang w:eastAsia="zh-CN"/>
        </w:rPr>
        <w:t>号决议（</w:t>
      </w:r>
      <w:r>
        <w:rPr>
          <w:rFonts w:asciiTheme="minorHAnsi" w:hAnsiTheme="minorHAnsi" w:cstheme="minorHAnsi"/>
          <w:lang w:eastAsia="zh-CN"/>
        </w:rPr>
        <w:t>2010</w:t>
      </w:r>
      <w:r>
        <w:rPr>
          <w:rFonts w:asciiTheme="minorHAnsi" w:hAnsiTheme="minorHAnsi" w:cstheme="minorHAnsi" w:hint="eastAsia"/>
          <w:lang w:eastAsia="zh-CN"/>
        </w:rPr>
        <w:t>年，瓜达拉哈拉，修订版），有关《财务规划》草案的文件将反映出按照</w:t>
      </w:r>
      <w:r>
        <w:rPr>
          <w:rFonts w:asciiTheme="minorHAnsi" w:hAnsiTheme="minorHAnsi" w:cstheme="minorHAnsi"/>
          <w:lang w:eastAsia="zh-CN"/>
        </w:rPr>
        <w:t>2016-2019</w:t>
      </w:r>
      <w:r>
        <w:rPr>
          <w:rFonts w:asciiTheme="minorHAnsi" w:hAnsiTheme="minorHAnsi" w:cstheme="minorHAnsi" w:hint="eastAsia"/>
          <w:lang w:eastAsia="zh-CN"/>
        </w:rPr>
        <w:t>年国际电联《战略规划》草案为实现总体目标和部门目标划拨的款项。</w:t>
      </w:r>
    </w:p>
    <w:p w14:paraId="46371552"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9.2</w:t>
      </w:r>
      <w:r>
        <w:rPr>
          <w:rFonts w:asciiTheme="minorHAnsi" w:hAnsiTheme="minorHAnsi" w:cstheme="minorHAnsi"/>
          <w:lang w:eastAsia="zh-CN"/>
        </w:rPr>
        <w:tab/>
      </w:r>
      <w:r>
        <w:rPr>
          <w:rFonts w:asciiTheme="minorHAnsi" w:hAnsiTheme="minorHAnsi" w:cstheme="minorHAnsi" w:hint="eastAsia"/>
          <w:lang w:eastAsia="zh-CN"/>
        </w:rPr>
        <w:t>通过向各部门和不同国际电联总体目标和《战略规划》草案的部门目标重新分配资源，将《财务规划》草案与《战略规划》草案挂钩。</w:t>
      </w:r>
      <w:r w:rsidR="004C6CE2">
        <w:rPr>
          <w:rFonts w:asciiTheme="minorHAnsi" w:hAnsiTheme="minorHAnsi" w:cstheme="minorHAnsi" w:hint="eastAsia"/>
          <w:lang w:eastAsia="zh-CN"/>
        </w:rPr>
        <w:t>为此，表</w:t>
      </w:r>
      <w:r w:rsidR="004C6CE2">
        <w:rPr>
          <w:rFonts w:asciiTheme="minorHAnsi" w:hAnsiTheme="minorHAnsi" w:cstheme="minorHAnsi" w:hint="eastAsia"/>
          <w:lang w:eastAsia="zh-CN"/>
        </w:rPr>
        <w:t>7</w:t>
      </w:r>
      <w:r w:rsidR="004C6CE2">
        <w:rPr>
          <w:rFonts w:asciiTheme="minorHAnsi" w:hAnsiTheme="minorHAnsi" w:cstheme="minorHAnsi" w:hint="eastAsia"/>
          <w:lang w:eastAsia="zh-CN"/>
        </w:rPr>
        <w:t>至</w:t>
      </w:r>
      <w:r w:rsidR="004C6CE2">
        <w:rPr>
          <w:rFonts w:asciiTheme="minorHAnsi" w:hAnsiTheme="minorHAnsi" w:cstheme="minorHAnsi" w:hint="eastAsia"/>
          <w:lang w:eastAsia="zh-CN"/>
        </w:rPr>
        <w:t>12</w:t>
      </w:r>
      <w:r w:rsidR="004C6CE2">
        <w:rPr>
          <w:rFonts w:asciiTheme="minorHAnsi" w:hAnsiTheme="minorHAnsi" w:cstheme="minorHAnsi" w:hint="eastAsia"/>
          <w:lang w:eastAsia="zh-CN"/>
        </w:rPr>
        <w:t>列出了理事会</w:t>
      </w:r>
      <w:r w:rsidR="004C6CE2">
        <w:rPr>
          <w:rFonts w:asciiTheme="minorHAnsi" w:hAnsiTheme="minorHAnsi" w:cstheme="minorHAnsi" w:hint="eastAsia"/>
          <w:lang w:eastAsia="zh-CN"/>
        </w:rPr>
        <w:t>2014</w:t>
      </w:r>
      <w:r w:rsidR="004C6CE2">
        <w:rPr>
          <w:rFonts w:asciiTheme="minorHAnsi" w:hAnsiTheme="minorHAnsi" w:cstheme="minorHAnsi" w:hint="eastAsia"/>
          <w:lang w:eastAsia="zh-CN"/>
        </w:rPr>
        <w:t>年会议上通过的新的成本分配方法（第</w:t>
      </w:r>
      <w:r w:rsidR="004C6CE2">
        <w:rPr>
          <w:rFonts w:asciiTheme="minorHAnsi" w:hAnsiTheme="minorHAnsi" w:cstheme="minorHAnsi" w:hint="eastAsia"/>
          <w:lang w:eastAsia="zh-CN"/>
        </w:rPr>
        <w:t>535</w:t>
      </w:r>
      <w:r w:rsidR="004C6CE2">
        <w:rPr>
          <w:rFonts w:asciiTheme="minorHAnsi" w:hAnsiTheme="minorHAnsi" w:cstheme="minorHAnsi" w:hint="eastAsia"/>
          <w:lang w:eastAsia="zh-CN"/>
        </w:rPr>
        <w:t>号决定（</w:t>
      </w:r>
      <w:r w:rsidR="004C6CE2">
        <w:rPr>
          <w:rFonts w:asciiTheme="minorHAnsi" w:hAnsiTheme="minorHAnsi" w:cstheme="minorHAnsi" w:hint="eastAsia"/>
          <w:lang w:eastAsia="zh-CN"/>
        </w:rPr>
        <w:t>2014</w:t>
      </w:r>
      <w:r w:rsidR="004C6CE2">
        <w:rPr>
          <w:rFonts w:asciiTheme="minorHAnsi" w:hAnsiTheme="minorHAnsi" w:cstheme="minorHAnsi" w:hint="eastAsia"/>
          <w:lang w:eastAsia="zh-CN"/>
        </w:rPr>
        <w:t>年修订））。</w:t>
      </w:r>
    </w:p>
    <w:p w14:paraId="4A39B92A"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9.3</w:t>
      </w:r>
      <w:r>
        <w:rPr>
          <w:rFonts w:asciiTheme="minorHAnsi" w:hAnsiTheme="minorHAnsi" w:cstheme="minorHAnsi"/>
          <w:lang w:eastAsia="zh-CN"/>
        </w:rPr>
        <w:tab/>
      </w:r>
      <w:r>
        <w:rPr>
          <w:rFonts w:asciiTheme="minorHAnsi" w:hAnsiTheme="minorHAnsi" w:cstheme="minorHAnsi" w:hint="eastAsia"/>
          <w:lang w:eastAsia="zh-CN"/>
        </w:rPr>
        <w:t>下表</w:t>
      </w:r>
      <w:r>
        <w:rPr>
          <w:rFonts w:asciiTheme="minorHAnsi" w:hAnsiTheme="minorHAnsi" w:cstheme="minorHAnsi"/>
          <w:lang w:eastAsia="zh-CN"/>
        </w:rPr>
        <w:t>3</w:t>
      </w:r>
      <w:r>
        <w:rPr>
          <w:rFonts w:asciiTheme="minorHAnsi" w:hAnsiTheme="minorHAnsi" w:cstheme="minorHAnsi" w:hint="eastAsia"/>
          <w:lang w:eastAsia="zh-CN"/>
        </w:rPr>
        <w:t>介绍了总秘书处行政和支持费用重新分配后各部门的总成本。</w:t>
      </w:r>
    </w:p>
    <w:p w14:paraId="238159F3"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3</w:t>
      </w:r>
    </w:p>
    <w:p w14:paraId="0F02EBBA" w14:textId="270DC566" w:rsidR="000B173E" w:rsidRPr="00C24A48" w:rsidRDefault="000B173E" w:rsidP="00C24A48">
      <w:pPr>
        <w:pStyle w:val="Tabletitle"/>
        <w:rPr>
          <w:rFonts w:asciiTheme="minorHAnsi" w:hAnsiTheme="minorHAnsi" w:cstheme="minorHAnsi"/>
          <w:lang w:val="en-US" w:eastAsia="zh-CN"/>
        </w:rPr>
      </w:pPr>
      <w:r>
        <w:rPr>
          <w:rFonts w:asciiTheme="minorHAnsi" w:hAnsiTheme="minorHAnsi" w:cstheme="minorHAnsi" w:hint="eastAsia"/>
          <w:lang w:val="en-US" w:eastAsia="zh-CN"/>
        </w:rPr>
        <w:t>各部门的总成本</w:t>
      </w:r>
    </w:p>
    <w:p w14:paraId="3D540B97" w14:textId="565A9F4A" w:rsidR="00C24A48" w:rsidRDefault="00C24A48" w:rsidP="000B173E">
      <w:pPr>
        <w:rPr>
          <w:rFonts w:asciiTheme="minorHAnsi" w:hAnsiTheme="minorHAnsi" w:cstheme="minorHAnsi"/>
          <w:szCs w:val="24"/>
          <w:lang w:val="en-US" w:eastAsia="zh-CN"/>
        </w:rPr>
      </w:pPr>
      <w:r w:rsidRPr="00C24A48">
        <w:drawing>
          <wp:inline distT="0" distB="0" distL="0" distR="0" wp14:anchorId="7DF6C40A" wp14:editId="79EEFEFA">
            <wp:extent cx="6120765" cy="19977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997710"/>
                    </a:xfrm>
                    <a:prstGeom prst="rect">
                      <a:avLst/>
                    </a:prstGeom>
                    <a:noFill/>
                    <a:ln>
                      <a:noFill/>
                    </a:ln>
                  </pic:spPr>
                </pic:pic>
              </a:graphicData>
            </a:graphic>
          </wp:inline>
        </w:drawing>
      </w:r>
    </w:p>
    <w:p w14:paraId="7E19E5AE" w14:textId="77777777" w:rsidR="00324C98" w:rsidRDefault="00324C9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lang w:eastAsia="zh-CN"/>
        </w:rPr>
      </w:pPr>
      <w:r>
        <w:rPr>
          <w:rFonts w:asciiTheme="minorHAnsi" w:hAnsiTheme="minorHAnsi" w:cstheme="minorHAnsi"/>
          <w:lang w:eastAsia="zh-CN"/>
        </w:rPr>
        <w:br w:type="page"/>
      </w:r>
    </w:p>
    <w:p w14:paraId="428D3D5F" w14:textId="77777777" w:rsidR="000B173E" w:rsidRDefault="000B173E" w:rsidP="000B173E">
      <w:pPr>
        <w:ind w:right="-113"/>
        <w:rPr>
          <w:rFonts w:asciiTheme="minorHAnsi" w:hAnsiTheme="minorHAnsi" w:cstheme="minorHAnsi"/>
          <w:lang w:eastAsia="zh-CN"/>
        </w:rPr>
      </w:pPr>
      <w:r>
        <w:rPr>
          <w:rFonts w:asciiTheme="minorHAnsi" w:hAnsiTheme="minorHAnsi" w:cstheme="minorHAnsi"/>
          <w:lang w:eastAsia="zh-CN"/>
        </w:rPr>
        <w:lastRenderedPageBreak/>
        <w:t>9.4</w:t>
      </w:r>
      <w:r>
        <w:rPr>
          <w:rFonts w:asciiTheme="minorHAnsi" w:hAnsiTheme="minorHAnsi" w:cstheme="minorHAnsi"/>
          <w:lang w:eastAsia="zh-CN"/>
        </w:rPr>
        <w:tab/>
      </w:r>
      <w:r>
        <w:rPr>
          <w:rFonts w:asciiTheme="minorHAnsi" w:hAnsiTheme="minorHAnsi" w:cstheme="minorHAnsi" w:hint="eastAsia"/>
          <w:szCs w:val="24"/>
          <w:lang w:val="en-US" w:eastAsia="zh-CN"/>
        </w:rPr>
        <w:t>表</w:t>
      </w:r>
      <w:r>
        <w:rPr>
          <w:rFonts w:asciiTheme="minorHAnsi" w:hAnsiTheme="minorHAnsi" w:cstheme="minorHAnsi"/>
          <w:szCs w:val="24"/>
          <w:lang w:val="en-US" w:eastAsia="zh-CN"/>
        </w:rPr>
        <w:t>4</w:t>
      </w:r>
      <w:r>
        <w:rPr>
          <w:rFonts w:asciiTheme="minorHAnsi" w:hAnsiTheme="minorHAnsi" w:cstheme="minorHAnsi" w:hint="eastAsia"/>
          <w:szCs w:val="24"/>
          <w:lang w:val="en-US" w:eastAsia="zh-CN"/>
        </w:rPr>
        <w:t>根据新提议的成本分配方法介绍了总体目标和部门目标的成本。</w:t>
      </w:r>
    </w:p>
    <w:p w14:paraId="3F783469"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4</w:t>
      </w:r>
    </w:p>
    <w:p w14:paraId="017F8441" w14:textId="0E1FDF8B" w:rsidR="000B173E" w:rsidRDefault="000B173E" w:rsidP="000B173E">
      <w:pPr>
        <w:pStyle w:val="Tabletitle"/>
        <w:rPr>
          <w:rFonts w:asciiTheme="minorHAnsi" w:hAnsiTheme="minorHAnsi" w:cstheme="minorHAnsi"/>
          <w:bCs/>
          <w:szCs w:val="24"/>
          <w:lang w:val="en-US" w:eastAsia="zh-CN"/>
        </w:rPr>
      </w:pPr>
      <w:r>
        <w:rPr>
          <w:rFonts w:asciiTheme="minorHAnsi" w:hAnsiTheme="minorHAnsi" w:cstheme="minorHAnsi"/>
          <w:lang w:val="en-US" w:eastAsia="zh-CN"/>
        </w:rPr>
        <w:t>2016-2019</w:t>
      </w:r>
      <w:r>
        <w:rPr>
          <w:rFonts w:asciiTheme="minorHAnsi" w:hAnsiTheme="minorHAnsi" w:cstheme="minorHAnsi" w:hint="eastAsia"/>
          <w:lang w:val="en-US" w:eastAsia="zh-CN"/>
        </w:rPr>
        <w:t>年《财务规划》草案</w:t>
      </w:r>
      <w:r>
        <w:rPr>
          <w:rFonts w:asciiTheme="minorHAnsi" w:hAnsiTheme="minorHAnsi" w:cstheme="minorHAnsi"/>
          <w:lang w:val="en-US" w:eastAsia="zh-CN"/>
        </w:rPr>
        <w:t xml:space="preserve"> – RBB</w:t>
      </w:r>
      <w:r>
        <w:rPr>
          <w:rFonts w:asciiTheme="minorHAnsi" w:hAnsiTheme="minorHAnsi" w:cstheme="minorHAnsi" w:hint="eastAsia"/>
          <w:lang w:val="en-US" w:eastAsia="zh-CN"/>
        </w:rPr>
        <w:t>格式</w:t>
      </w:r>
      <w:r>
        <w:rPr>
          <w:rFonts w:asciiTheme="minorHAnsi" w:hAnsiTheme="minorHAnsi" w:cstheme="minorHAnsi"/>
          <w:lang w:val="en-US" w:eastAsia="zh-CN"/>
        </w:rPr>
        <w:br/>
      </w:r>
      <w:r>
        <w:rPr>
          <w:rFonts w:asciiTheme="minorHAnsi" w:hAnsiTheme="minorHAnsi" w:cstheme="minorHAnsi" w:hint="eastAsia"/>
          <w:bCs/>
          <w:szCs w:val="24"/>
          <w:lang w:val="en-US" w:eastAsia="zh-CN"/>
        </w:rPr>
        <w:t>战略性总体目标和部门目标的成本</w:t>
      </w:r>
    </w:p>
    <w:p w14:paraId="14015881" w14:textId="0C363942" w:rsidR="000B173E" w:rsidRPr="00C24A48" w:rsidRDefault="00C24A48" w:rsidP="00C24A48">
      <w:pPr>
        <w:pStyle w:val="Tabletext"/>
        <w:jc w:val="center"/>
        <w:rPr>
          <w:lang w:val="en-US" w:eastAsia="zh-CN"/>
        </w:rPr>
      </w:pPr>
      <w:r w:rsidRPr="00C24A48">
        <w:drawing>
          <wp:inline distT="0" distB="0" distL="0" distR="0" wp14:anchorId="51995F54" wp14:editId="4287E525">
            <wp:extent cx="6120765" cy="36937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693795"/>
                    </a:xfrm>
                    <a:prstGeom prst="rect">
                      <a:avLst/>
                    </a:prstGeom>
                    <a:noFill/>
                    <a:ln>
                      <a:noFill/>
                    </a:ln>
                  </pic:spPr>
                </pic:pic>
              </a:graphicData>
            </a:graphic>
          </wp:inline>
        </w:drawing>
      </w:r>
    </w:p>
    <w:p w14:paraId="12AD0AC2" w14:textId="199BE1E8" w:rsidR="000B173E" w:rsidRDefault="000B173E" w:rsidP="000B173E">
      <w:pPr>
        <w:tabs>
          <w:tab w:val="left" w:pos="720"/>
        </w:tabs>
        <w:overflowPunct/>
        <w:autoSpaceDE/>
        <w:adjustRightInd/>
        <w:spacing w:before="0"/>
        <w:rPr>
          <w:rFonts w:asciiTheme="minorHAnsi" w:hAnsiTheme="minorHAnsi" w:cstheme="minorHAnsi"/>
          <w:szCs w:val="24"/>
          <w:lang w:val="en-US" w:eastAsia="zh-CN"/>
        </w:rPr>
      </w:pPr>
      <w:r>
        <w:rPr>
          <w:rFonts w:asciiTheme="minorHAnsi" w:hAnsiTheme="minorHAnsi" w:cstheme="minorHAnsi"/>
          <w:szCs w:val="24"/>
          <w:lang w:val="en-US" w:eastAsia="zh-CN"/>
        </w:rPr>
        <w:br w:type="page"/>
      </w:r>
    </w:p>
    <w:p w14:paraId="138274CE" w14:textId="4BE85430"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lastRenderedPageBreak/>
        <w:t>表</w:t>
      </w:r>
      <w:r>
        <w:rPr>
          <w:rFonts w:asciiTheme="minorHAnsi" w:hAnsiTheme="minorHAnsi" w:cstheme="minorHAnsi"/>
          <w:lang w:val="en-US" w:eastAsia="zh-CN"/>
        </w:rPr>
        <w:t>5</w:t>
      </w:r>
    </w:p>
    <w:p w14:paraId="2AF285FD" w14:textId="18DC60F4" w:rsidR="00C24A48" w:rsidRPr="00C24A48" w:rsidRDefault="00C24A48" w:rsidP="00C24A48">
      <w:pPr>
        <w:pStyle w:val="Tabletitle"/>
        <w:rPr>
          <w:lang w:val="en-US" w:eastAsia="zh-CN"/>
        </w:rPr>
      </w:pPr>
      <w:r>
        <w:rPr>
          <w:rFonts w:asciiTheme="minorHAnsi" w:hAnsiTheme="minorHAnsi" w:cstheme="minorHAnsi"/>
          <w:lang w:val="en-US" w:eastAsia="zh-CN"/>
        </w:rPr>
        <w:t>2016-2019</w:t>
      </w:r>
      <w:r>
        <w:rPr>
          <w:rFonts w:asciiTheme="minorHAnsi" w:hAnsiTheme="minorHAnsi" w:cstheme="minorHAnsi" w:hint="eastAsia"/>
          <w:lang w:val="en-US" w:eastAsia="zh-CN"/>
        </w:rPr>
        <w:t>年《财务规划》草案</w:t>
      </w:r>
      <w:r>
        <w:rPr>
          <w:rFonts w:asciiTheme="minorHAnsi" w:hAnsiTheme="minorHAnsi" w:cstheme="minorHAnsi"/>
          <w:lang w:val="en-US" w:eastAsia="zh-CN"/>
        </w:rPr>
        <w:t xml:space="preserve"> – </w:t>
      </w:r>
      <w:r>
        <w:rPr>
          <w:rFonts w:asciiTheme="minorHAnsi" w:hAnsiTheme="minorHAnsi" w:cstheme="minorHAnsi" w:hint="eastAsia"/>
          <w:lang w:val="en-US" w:eastAsia="zh-CN"/>
        </w:rPr>
        <w:t>收入预测</w:t>
      </w:r>
    </w:p>
    <w:p w14:paraId="0EC7C723" w14:textId="467886E9" w:rsidR="000B173E" w:rsidRDefault="00C24A48" w:rsidP="000B173E">
      <w:pPr>
        <w:pStyle w:val="Tabletitle"/>
        <w:rPr>
          <w:rFonts w:asciiTheme="minorHAnsi" w:hAnsiTheme="minorHAnsi" w:cstheme="minorHAnsi"/>
          <w:lang w:val="en-US" w:eastAsia="zh-CN"/>
        </w:rPr>
      </w:pPr>
      <w:r w:rsidRPr="00C24A48">
        <w:drawing>
          <wp:inline distT="0" distB="0" distL="0" distR="0" wp14:anchorId="493F101A" wp14:editId="54E188AB">
            <wp:extent cx="6120765" cy="534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340350"/>
                    </a:xfrm>
                    <a:prstGeom prst="rect">
                      <a:avLst/>
                    </a:prstGeom>
                    <a:noFill/>
                    <a:ln>
                      <a:noFill/>
                    </a:ln>
                  </pic:spPr>
                </pic:pic>
              </a:graphicData>
            </a:graphic>
          </wp:inline>
        </w:drawing>
      </w:r>
    </w:p>
    <w:p w14:paraId="2CAB9E24" w14:textId="77777777" w:rsidR="000B173E" w:rsidRDefault="000B173E" w:rsidP="000B173E">
      <w:pPr>
        <w:rPr>
          <w:rFonts w:asciiTheme="minorHAnsi" w:hAnsiTheme="minorHAnsi" w:cstheme="minorHAnsi"/>
          <w:b/>
          <w:bCs/>
          <w:szCs w:val="24"/>
          <w:lang w:val="en-US" w:eastAsia="zh-CN"/>
        </w:rPr>
      </w:pPr>
      <w:r>
        <w:rPr>
          <w:rFonts w:asciiTheme="minorHAnsi" w:hAnsiTheme="minorHAnsi" w:cstheme="minorHAnsi"/>
          <w:b/>
          <w:bCs/>
          <w:szCs w:val="24"/>
          <w:lang w:val="en-US" w:eastAsia="zh-CN"/>
        </w:rPr>
        <w:br w:type="page"/>
      </w:r>
    </w:p>
    <w:p w14:paraId="4EDEA0AF"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lastRenderedPageBreak/>
        <w:t>表</w:t>
      </w:r>
      <w:r>
        <w:rPr>
          <w:rFonts w:asciiTheme="minorHAnsi" w:hAnsiTheme="minorHAnsi" w:cstheme="minorHAnsi"/>
          <w:lang w:val="en-US" w:eastAsia="zh-CN"/>
        </w:rPr>
        <w:t>6</w:t>
      </w:r>
    </w:p>
    <w:p w14:paraId="4DC73459" w14:textId="11E9A088" w:rsidR="000B173E" w:rsidRDefault="000B173E" w:rsidP="000B173E">
      <w:pPr>
        <w:pStyle w:val="Tabletitle"/>
        <w:rPr>
          <w:rFonts w:asciiTheme="minorHAnsi" w:hAnsiTheme="minorHAnsi" w:cstheme="minorHAnsi"/>
          <w:lang w:val="en-US" w:eastAsia="zh-CN"/>
        </w:rPr>
      </w:pPr>
      <w:r>
        <w:rPr>
          <w:rFonts w:asciiTheme="minorHAnsi" w:hAnsiTheme="minorHAnsi" w:cstheme="minorHAnsi"/>
          <w:lang w:val="en-US" w:eastAsia="zh-CN"/>
        </w:rPr>
        <w:t>2016-2019</w:t>
      </w:r>
      <w:r>
        <w:rPr>
          <w:rFonts w:asciiTheme="minorHAnsi" w:hAnsiTheme="minorHAnsi" w:cstheme="minorHAnsi" w:hint="eastAsia"/>
          <w:lang w:val="en-US" w:eastAsia="zh-CN"/>
        </w:rPr>
        <w:t>年《财务规划》草案</w:t>
      </w:r>
      <w:r>
        <w:rPr>
          <w:rFonts w:asciiTheme="minorHAnsi" w:hAnsiTheme="minorHAnsi" w:cstheme="minorHAnsi"/>
          <w:lang w:val="en-US" w:eastAsia="zh-CN"/>
        </w:rPr>
        <w:t xml:space="preserve"> – </w:t>
      </w:r>
      <w:r>
        <w:rPr>
          <w:rFonts w:asciiTheme="minorHAnsi" w:hAnsiTheme="minorHAnsi" w:cstheme="minorHAnsi" w:hint="eastAsia"/>
          <w:lang w:val="en-US" w:eastAsia="zh-CN"/>
        </w:rPr>
        <w:t>支出预测</w:t>
      </w:r>
    </w:p>
    <w:p w14:paraId="3F2F59EF" w14:textId="30DAC8BE" w:rsidR="00C24A48" w:rsidRPr="00C24A48" w:rsidRDefault="00C24A48" w:rsidP="00C24A48">
      <w:pPr>
        <w:pStyle w:val="Tabletext"/>
        <w:rPr>
          <w:lang w:val="en-US" w:eastAsia="zh-CN"/>
        </w:rPr>
      </w:pPr>
      <w:r w:rsidRPr="00C24A48">
        <w:drawing>
          <wp:inline distT="0" distB="0" distL="0" distR="0" wp14:anchorId="547167DA" wp14:editId="54206BF6">
            <wp:extent cx="6120765" cy="62979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6297930"/>
                    </a:xfrm>
                    <a:prstGeom prst="rect">
                      <a:avLst/>
                    </a:prstGeom>
                    <a:noFill/>
                    <a:ln>
                      <a:noFill/>
                    </a:ln>
                  </pic:spPr>
                </pic:pic>
              </a:graphicData>
            </a:graphic>
          </wp:inline>
        </w:drawing>
      </w:r>
    </w:p>
    <w:p w14:paraId="6E302986" w14:textId="7ADAA437" w:rsidR="000B173E" w:rsidRDefault="000B173E" w:rsidP="000B173E">
      <w:pPr>
        <w:tabs>
          <w:tab w:val="left" w:pos="720"/>
        </w:tabs>
        <w:overflowPunct/>
        <w:autoSpaceDE/>
        <w:adjustRightInd/>
        <w:spacing w:before="0"/>
        <w:rPr>
          <w:rFonts w:asciiTheme="minorHAnsi" w:hAnsiTheme="minorHAnsi" w:cstheme="minorHAnsi"/>
          <w:b/>
          <w:szCs w:val="24"/>
          <w:lang w:val="en-US" w:eastAsia="zh-CN"/>
        </w:rPr>
      </w:pPr>
    </w:p>
    <w:p w14:paraId="48B5E8CC" w14:textId="77777777" w:rsidR="000B173E" w:rsidRDefault="000B173E" w:rsidP="000B173E">
      <w:pPr>
        <w:overflowPunct/>
        <w:autoSpaceDE/>
        <w:autoSpaceDN/>
        <w:adjustRightInd/>
        <w:spacing w:before="0"/>
        <w:rPr>
          <w:rFonts w:asciiTheme="minorHAnsi" w:hAnsiTheme="minorHAnsi" w:cstheme="minorHAnsi"/>
          <w:b/>
          <w:szCs w:val="24"/>
          <w:lang w:val="en-US" w:eastAsia="zh-CN"/>
        </w:rPr>
        <w:sectPr w:rsidR="000B173E" w:rsidSect="000B173E">
          <w:headerReference w:type="default" r:id="rId14"/>
          <w:footerReference w:type="first" r:id="rId15"/>
          <w:type w:val="continuous"/>
          <w:pgSz w:w="11907" w:h="16834"/>
          <w:pgMar w:top="1418" w:right="1134" w:bottom="1418" w:left="1134" w:header="720" w:footer="720" w:gutter="0"/>
          <w:paperSrc w:first="15" w:other="15"/>
          <w:cols w:space="720"/>
          <w:titlePg/>
          <w:docGrid w:linePitch="326"/>
        </w:sectPr>
      </w:pPr>
    </w:p>
    <w:p w14:paraId="05B0C257" w14:textId="77777777" w:rsidR="000B173E" w:rsidRDefault="000B173E" w:rsidP="000B173E">
      <w:pPr>
        <w:pStyle w:val="TableNo"/>
        <w:spacing w:before="120"/>
        <w:rPr>
          <w:rFonts w:asciiTheme="minorHAnsi" w:hAnsiTheme="minorHAnsi" w:cstheme="minorHAnsi"/>
          <w:lang w:val="en-US" w:eastAsia="zh-CN"/>
        </w:rPr>
      </w:pPr>
      <w:r>
        <w:rPr>
          <w:rFonts w:asciiTheme="minorHAnsi" w:hAnsiTheme="minorHAnsi" w:cstheme="minorHAnsi" w:hint="eastAsia"/>
          <w:lang w:val="en-US" w:eastAsia="zh-CN"/>
        </w:rPr>
        <w:lastRenderedPageBreak/>
        <w:t>表</w:t>
      </w:r>
      <w:r>
        <w:rPr>
          <w:rFonts w:asciiTheme="minorHAnsi" w:hAnsiTheme="minorHAnsi" w:cstheme="minorHAnsi"/>
          <w:lang w:val="en-US" w:eastAsia="zh-CN"/>
        </w:rPr>
        <w:t>7</w:t>
      </w:r>
    </w:p>
    <w:p w14:paraId="691C2A1E" w14:textId="77777777" w:rsidR="000B173E" w:rsidRDefault="000B173E" w:rsidP="000B173E">
      <w:pPr>
        <w:pStyle w:val="Tabletitle"/>
        <w:rPr>
          <w:rFonts w:asciiTheme="minorHAnsi" w:hAnsiTheme="minorHAnsi" w:cstheme="minorHAnsi"/>
          <w:szCs w:val="24"/>
          <w:lang w:val="en-US" w:eastAsia="zh-CN"/>
        </w:rPr>
      </w:pPr>
      <w:r>
        <w:rPr>
          <w:rFonts w:asciiTheme="minorHAnsi" w:hAnsiTheme="minorHAnsi" w:cstheme="minorHAnsi" w:hint="eastAsia"/>
          <w:lang w:eastAsia="zh-CN"/>
        </w:rPr>
        <w:t>新的成本分配方法</w:t>
      </w:r>
    </w:p>
    <w:p w14:paraId="7888A8AC" w14:textId="77777777" w:rsidR="000B173E" w:rsidRDefault="000B173E" w:rsidP="00033DA2">
      <w:pPr>
        <w:rPr>
          <w:rFonts w:asciiTheme="minorHAnsi" w:hAnsiTheme="minorHAnsi" w:cstheme="minorHAnsi"/>
          <w:b/>
          <w:szCs w:val="24"/>
          <w:lang w:val="en-US" w:eastAsia="zh-CN"/>
        </w:rPr>
      </w:pPr>
      <w:r>
        <w:rPr>
          <w:rFonts w:asciiTheme="minorHAnsi" w:hAnsiTheme="minorHAnsi" w:cstheme="minorHAnsi"/>
          <w:b/>
          <w:noProof/>
          <w:szCs w:val="24"/>
          <w:lang w:val="en-US" w:eastAsia="zh-CN"/>
        </w:rPr>
        <w:drawing>
          <wp:inline distT="0" distB="0" distL="0" distR="0" wp14:anchorId="39C8DA5C" wp14:editId="696DD3E9">
            <wp:extent cx="8459470" cy="51555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59470" cy="5155565"/>
                    </a:xfrm>
                    <a:prstGeom prst="rect">
                      <a:avLst/>
                    </a:prstGeom>
                    <a:noFill/>
                    <a:ln>
                      <a:noFill/>
                    </a:ln>
                  </pic:spPr>
                </pic:pic>
              </a:graphicData>
            </a:graphic>
          </wp:inline>
        </w:drawing>
      </w:r>
    </w:p>
    <w:p w14:paraId="2DBBBE47"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lastRenderedPageBreak/>
        <w:t>表</w:t>
      </w:r>
      <w:r>
        <w:rPr>
          <w:rFonts w:asciiTheme="minorHAnsi" w:hAnsiTheme="minorHAnsi" w:cstheme="minorHAnsi"/>
          <w:lang w:val="en-US" w:eastAsia="zh-CN"/>
        </w:rPr>
        <w:t>8</w:t>
      </w:r>
    </w:p>
    <w:p w14:paraId="4D719022" w14:textId="57BF6137" w:rsidR="00033DA2" w:rsidRPr="00033DA2" w:rsidRDefault="000B173E" w:rsidP="00033DA2">
      <w:pPr>
        <w:pStyle w:val="Tabletitle"/>
        <w:rPr>
          <w:rFonts w:asciiTheme="minorHAnsi" w:hAnsiTheme="minorHAnsi" w:cstheme="minorHAnsi"/>
          <w:lang w:eastAsia="zh-CN"/>
        </w:rPr>
      </w:pPr>
      <w:r>
        <w:rPr>
          <w:rFonts w:asciiTheme="minorHAnsi" w:hAnsiTheme="minorHAnsi" w:cstheme="minorHAnsi" w:hint="eastAsia"/>
          <w:lang w:eastAsia="zh-CN"/>
        </w:rPr>
        <w:t>新的成本分配方法</w:t>
      </w:r>
    </w:p>
    <w:p w14:paraId="332F7EBF" w14:textId="2CA899AA" w:rsidR="00033DA2" w:rsidRPr="00033DA2" w:rsidRDefault="00033DA2" w:rsidP="00033DA2">
      <w:pPr>
        <w:pStyle w:val="Tabletext"/>
        <w:jc w:val="center"/>
        <w:rPr>
          <w:lang w:eastAsia="zh-CN"/>
        </w:rPr>
      </w:pPr>
      <w:r w:rsidRPr="00033DA2">
        <w:drawing>
          <wp:inline distT="0" distB="0" distL="0" distR="0" wp14:anchorId="770CB1AD" wp14:editId="76BE565C">
            <wp:extent cx="8888730" cy="503428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88730" cy="5034280"/>
                    </a:xfrm>
                    <a:prstGeom prst="rect">
                      <a:avLst/>
                    </a:prstGeom>
                    <a:noFill/>
                    <a:ln>
                      <a:noFill/>
                    </a:ln>
                  </pic:spPr>
                </pic:pic>
              </a:graphicData>
            </a:graphic>
          </wp:inline>
        </w:drawing>
      </w:r>
    </w:p>
    <w:p w14:paraId="34F52F02" w14:textId="7F0401A0" w:rsidR="000B173E" w:rsidRDefault="000B173E" w:rsidP="009346A9">
      <w:pPr>
        <w:pStyle w:val="Tabletext"/>
        <w:rPr>
          <w:rFonts w:asciiTheme="minorHAnsi" w:hAnsiTheme="minorHAnsi" w:cstheme="minorHAnsi"/>
          <w:b/>
          <w:bCs/>
          <w:szCs w:val="24"/>
          <w:lang w:val="en-US" w:eastAsia="zh-CN"/>
        </w:rPr>
      </w:pPr>
      <w:r>
        <w:rPr>
          <w:rFonts w:asciiTheme="minorHAnsi" w:hAnsiTheme="minorHAnsi" w:cstheme="minorHAnsi"/>
          <w:b/>
          <w:bCs/>
          <w:szCs w:val="24"/>
          <w:lang w:val="en-US" w:eastAsia="zh-CN"/>
        </w:rPr>
        <w:br w:type="page"/>
      </w:r>
    </w:p>
    <w:p w14:paraId="3D1928A2" w14:textId="789371F2"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lastRenderedPageBreak/>
        <w:t>表</w:t>
      </w:r>
      <w:r>
        <w:rPr>
          <w:rFonts w:asciiTheme="minorHAnsi" w:hAnsiTheme="minorHAnsi" w:cstheme="minorHAnsi"/>
          <w:lang w:val="en-US" w:eastAsia="zh-CN"/>
        </w:rPr>
        <w:t>9</w:t>
      </w:r>
    </w:p>
    <w:p w14:paraId="07FD9990" w14:textId="64A6AF5A" w:rsidR="00033DA2" w:rsidRDefault="000B173E" w:rsidP="00033DA2">
      <w:pPr>
        <w:pStyle w:val="Tabletitle"/>
        <w:rPr>
          <w:rFonts w:asciiTheme="minorHAnsi" w:hAnsiTheme="minorHAnsi" w:cstheme="minorHAnsi"/>
          <w:lang w:val="en-US" w:eastAsia="zh-CN"/>
        </w:rPr>
      </w:pPr>
      <w:r>
        <w:rPr>
          <w:rFonts w:asciiTheme="minorHAnsi" w:hAnsiTheme="minorHAnsi" w:cstheme="minorHAnsi" w:hint="eastAsia"/>
          <w:lang w:val="en-US" w:eastAsia="zh-CN"/>
        </w:rPr>
        <w:t>重新分配程序</w:t>
      </w:r>
      <w:r>
        <w:rPr>
          <w:rFonts w:asciiTheme="minorHAnsi" w:hAnsiTheme="minorHAnsi" w:cstheme="minorHAnsi"/>
          <w:lang w:val="en-US" w:eastAsia="zh-CN"/>
        </w:rPr>
        <w:t xml:space="preserve"> – </w:t>
      </w:r>
      <w:r>
        <w:rPr>
          <w:rFonts w:asciiTheme="minorHAnsi" w:hAnsiTheme="minorHAnsi" w:cstheme="minorHAnsi" w:hint="eastAsia"/>
          <w:lang w:val="en-US" w:eastAsia="zh-CN"/>
        </w:rPr>
        <w:t>步骤</w:t>
      </w:r>
      <w:r>
        <w:rPr>
          <w:rFonts w:asciiTheme="minorHAnsi" w:hAnsiTheme="minorHAnsi" w:cstheme="minorHAnsi"/>
          <w:lang w:val="en-US" w:eastAsia="zh-CN"/>
        </w:rPr>
        <w:t xml:space="preserve">1 – </w:t>
      </w:r>
      <w:r>
        <w:rPr>
          <w:rFonts w:asciiTheme="minorHAnsi" w:hAnsiTheme="minorHAnsi" w:cstheme="minorHAnsi" w:hint="eastAsia"/>
          <w:lang w:val="en-US" w:eastAsia="zh-CN"/>
        </w:rPr>
        <w:t>向各局分配总秘书处统一服务</w:t>
      </w:r>
    </w:p>
    <w:p w14:paraId="5C28516E" w14:textId="0CA344D3" w:rsidR="00F80F7C" w:rsidRPr="00033DA2" w:rsidRDefault="00033DA2" w:rsidP="00033DA2">
      <w:pPr>
        <w:pStyle w:val="Tabletitle"/>
        <w:rPr>
          <w:rFonts w:asciiTheme="minorHAnsi" w:hAnsiTheme="minorHAnsi" w:cstheme="minorHAnsi"/>
          <w:lang w:val="en-US" w:eastAsia="zh-CN"/>
        </w:rPr>
      </w:pPr>
      <w:r>
        <w:rPr>
          <w:rFonts w:asciiTheme="minorHAnsi" w:hAnsiTheme="minorHAnsi" w:cstheme="minorHAnsi"/>
          <w:noProof/>
          <w:lang w:val="en-US" w:eastAsia="zh-CN"/>
        </w:rPr>
        <w:drawing>
          <wp:inline distT="0" distB="0" distL="0" distR="0" wp14:anchorId="6761186D" wp14:editId="204732DC">
            <wp:extent cx="7101517" cy="5320322"/>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28743" cy="5340719"/>
                    </a:xfrm>
                    <a:prstGeom prst="rect">
                      <a:avLst/>
                    </a:prstGeom>
                    <a:noFill/>
                  </pic:spPr>
                </pic:pic>
              </a:graphicData>
            </a:graphic>
          </wp:inline>
        </w:drawing>
      </w:r>
      <w:r w:rsidR="00F80F7C">
        <w:rPr>
          <w:rFonts w:asciiTheme="minorHAnsi" w:hAnsiTheme="minorHAnsi" w:cstheme="minorHAnsi"/>
          <w:lang w:val="en-US" w:eastAsia="zh-CN"/>
        </w:rPr>
        <w:br w:type="page"/>
      </w:r>
    </w:p>
    <w:p w14:paraId="11C8D59C"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lastRenderedPageBreak/>
        <w:t>表</w:t>
      </w:r>
      <w:r>
        <w:rPr>
          <w:rFonts w:asciiTheme="minorHAnsi" w:hAnsiTheme="minorHAnsi" w:cstheme="minorHAnsi"/>
          <w:lang w:val="en-US" w:eastAsia="zh-CN"/>
        </w:rPr>
        <w:t>10</w:t>
      </w:r>
    </w:p>
    <w:p w14:paraId="60B783AF" w14:textId="1E22F6A3" w:rsidR="000B173E" w:rsidRDefault="00033DA2" w:rsidP="00033DA2">
      <w:pPr>
        <w:pStyle w:val="Tabletitle"/>
        <w:spacing w:after="240"/>
        <w:rPr>
          <w:rFonts w:asciiTheme="minorHAnsi" w:hAnsiTheme="minorHAnsi" w:cstheme="minorHAnsi"/>
          <w:lang w:val="en-US" w:eastAsia="zh-CN"/>
        </w:rPr>
      </w:pPr>
      <w:r>
        <w:rPr>
          <w:rFonts w:asciiTheme="minorHAnsi" w:hAnsiTheme="minorHAnsi" w:cstheme="minorHAnsi" w:hint="eastAsia"/>
          <w:lang w:val="en-US" w:eastAsia="zh-CN"/>
        </w:rPr>
        <w:t>重新分配程序</w:t>
      </w:r>
      <w:r>
        <w:rPr>
          <w:rFonts w:asciiTheme="minorHAnsi" w:hAnsiTheme="minorHAnsi" w:cstheme="minorHAnsi"/>
          <w:lang w:val="en-US" w:eastAsia="zh-CN"/>
        </w:rPr>
        <w:t xml:space="preserve"> – </w:t>
      </w:r>
      <w:r>
        <w:rPr>
          <w:rFonts w:asciiTheme="minorHAnsi" w:hAnsiTheme="minorHAnsi" w:cstheme="minorHAnsi" w:hint="eastAsia"/>
          <w:lang w:val="en-US" w:eastAsia="zh-CN"/>
        </w:rPr>
        <w:t>步骤</w:t>
      </w:r>
      <w:r>
        <w:rPr>
          <w:rFonts w:asciiTheme="minorHAnsi" w:hAnsiTheme="minorHAnsi" w:cstheme="minorHAnsi"/>
          <w:lang w:val="en-US" w:eastAsia="zh-CN"/>
        </w:rPr>
        <w:t xml:space="preserve">2 – </w:t>
      </w:r>
      <w:r>
        <w:rPr>
          <w:rFonts w:asciiTheme="minorHAnsi" w:hAnsiTheme="minorHAnsi" w:cstheme="minorHAnsi" w:hint="eastAsia"/>
          <w:lang w:val="en-US" w:eastAsia="zh-CN"/>
        </w:rPr>
        <w:t>从各局分配至输出成果</w:t>
      </w:r>
    </w:p>
    <w:p w14:paraId="7B43AB62" w14:textId="7CB95F0A" w:rsidR="000B173E" w:rsidRPr="00033DA2" w:rsidRDefault="00033DA2" w:rsidP="00033DA2">
      <w:pPr>
        <w:pStyle w:val="Tabletext"/>
        <w:rPr>
          <w:lang w:val="en-US" w:eastAsia="zh-CN"/>
        </w:rPr>
      </w:pPr>
      <w:r>
        <w:rPr>
          <w:noProof/>
          <w:lang w:val="en-US" w:eastAsia="zh-CN"/>
        </w:rPr>
        <w:drawing>
          <wp:inline distT="0" distB="0" distL="0" distR="0" wp14:anchorId="06AF72C8" wp14:editId="4F6FE724">
            <wp:extent cx="8583930" cy="5186661"/>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86160" cy="5188008"/>
                    </a:xfrm>
                    <a:prstGeom prst="rect">
                      <a:avLst/>
                    </a:prstGeom>
                    <a:noFill/>
                  </pic:spPr>
                </pic:pic>
              </a:graphicData>
            </a:graphic>
          </wp:inline>
        </w:drawing>
      </w:r>
      <w:r w:rsidR="000B173E">
        <w:rPr>
          <w:rFonts w:asciiTheme="minorHAnsi" w:hAnsiTheme="minorHAnsi" w:cstheme="minorHAnsi"/>
          <w:b/>
          <w:bCs/>
          <w:szCs w:val="24"/>
          <w:lang w:val="en-US" w:eastAsia="zh-CN"/>
        </w:rPr>
        <w:br w:type="page"/>
      </w:r>
    </w:p>
    <w:p w14:paraId="6E12D47F" w14:textId="1B06A708" w:rsidR="000B173E" w:rsidRDefault="000B173E" w:rsidP="00F80F7C">
      <w:pPr>
        <w:pStyle w:val="TableNo"/>
        <w:spacing w:before="360" w:after="60"/>
        <w:rPr>
          <w:rFonts w:asciiTheme="minorHAnsi" w:hAnsiTheme="minorHAnsi" w:cstheme="minorHAnsi"/>
          <w:lang w:val="en-US" w:eastAsia="zh-CN"/>
        </w:rPr>
      </w:pPr>
      <w:r>
        <w:rPr>
          <w:rFonts w:asciiTheme="minorHAnsi" w:hAnsiTheme="minorHAnsi" w:cstheme="minorHAnsi" w:hint="eastAsia"/>
          <w:lang w:val="en-US" w:eastAsia="zh-CN"/>
        </w:rPr>
        <w:lastRenderedPageBreak/>
        <w:t>表</w:t>
      </w:r>
      <w:r>
        <w:rPr>
          <w:rFonts w:asciiTheme="minorHAnsi" w:hAnsiTheme="minorHAnsi" w:cstheme="minorHAnsi"/>
          <w:lang w:val="en-US" w:eastAsia="zh-CN"/>
        </w:rPr>
        <w:t>11</w:t>
      </w:r>
    </w:p>
    <w:p w14:paraId="6DC7B68C" w14:textId="4E481A7D" w:rsidR="008B2F6B" w:rsidRPr="008B2F6B" w:rsidRDefault="000B173E" w:rsidP="008B2F6B">
      <w:pPr>
        <w:pStyle w:val="Tabletitle"/>
        <w:spacing w:after="0"/>
        <w:rPr>
          <w:rFonts w:asciiTheme="minorHAnsi" w:hAnsiTheme="minorHAnsi" w:cstheme="minorHAnsi"/>
          <w:lang w:val="en-US" w:eastAsia="zh-CN"/>
        </w:rPr>
      </w:pPr>
      <w:r>
        <w:rPr>
          <w:rFonts w:asciiTheme="minorHAnsi" w:hAnsiTheme="minorHAnsi" w:cstheme="minorHAnsi" w:hint="eastAsia"/>
          <w:lang w:val="en-US" w:eastAsia="zh-CN"/>
        </w:rPr>
        <w:t>重新分配程序</w:t>
      </w:r>
      <w:r>
        <w:rPr>
          <w:rFonts w:asciiTheme="minorHAnsi" w:hAnsiTheme="minorHAnsi" w:cstheme="minorHAnsi"/>
          <w:lang w:val="en-US" w:eastAsia="zh-CN"/>
        </w:rPr>
        <w:t xml:space="preserve"> – </w:t>
      </w:r>
      <w:r>
        <w:rPr>
          <w:rFonts w:asciiTheme="minorHAnsi" w:hAnsiTheme="minorHAnsi" w:cstheme="minorHAnsi" w:hint="eastAsia"/>
          <w:lang w:val="en-US" w:eastAsia="zh-CN"/>
        </w:rPr>
        <w:t>步骤</w:t>
      </w:r>
      <w:r>
        <w:rPr>
          <w:rFonts w:asciiTheme="minorHAnsi" w:hAnsiTheme="minorHAnsi" w:cstheme="minorHAnsi"/>
          <w:lang w:val="en-US" w:eastAsia="zh-CN"/>
        </w:rPr>
        <w:t xml:space="preserve"> 3 – </w:t>
      </w:r>
      <w:r>
        <w:rPr>
          <w:rFonts w:asciiTheme="minorHAnsi" w:hAnsiTheme="minorHAnsi" w:cstheme="minorHAnsi" w:hint="eastAsia"/>
          <w:lang w:val="en-US" w:eastAsia="zh-CN"/>
        </w:rPr>
        <w:t>从输出成果分配至部门目标</w:t>
      </w:r>
    </w:p>
    <w:p w14:paraId="33E35241" w14:textId="4D5283BF" w:rsidR="000B173E" w:rsidRDefault="008B2F6B" w:rsidP="008B2F6B">
      <w:pPr>
        <w:jc w:val="center"/>
        <w:rPr>
          <w:rFonts w:asciiTheme="minorHAnsi" w:hAnsiTheme="minorHAnsi" w:cstheme="minorHAnsi"/>
          <w:b/>
          <w:bCs/>
          <w:szCs w:val="24"/>
          <w:lang w:val="en-US" w:eastAsia="zh-CN"/>
        </w:rPr>
      </w:pPr>
      <w:r w:rsidRPr="008B2F6B">
        <w:drawing>
          <wp:inline distT="0" distB="0" distL="0" distR="0" wp14:anchorId="7BFC8450" wp14:editId="1DB9653D">
            <wp:extent cx="6605065" cy="5326380"/>
            <wp:effectExtent l="0" t="0" r="571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13831" cy="5333449"/>
                    </a:xfrm>
                    <a:prstGeom prst="rect">
                      <a:avLst/>
                    </a:prstGeom>
                    <a:noFill/>
                    <a:ln>
                      <a:noFill/>
                    </a:ln>
                  </pic:spPr>
                </pic:pic>
              </a:graphicData>
            </a:graphic>
          </wp:inline>
        </w:drawing>
      </w:r>
      <w:r w:rsidR="000B173E">
        <w:rPr>
          <w:rFonts w:asciiTheme="minorHAnsi" w:hAnsiTheme="minorHAnsi" w:cstheme="minorHAnsi"/>
          <w:b/>
          <w:bCs/>
          <w:szCs w:val="24"/>
          <w:lang w:val="en-US" w:eastAsia="zh-CN"/>
        </w:rPr>
        <w:br w:type="page"/>
      </w:r>
    </w:p>
    <w:p w14:paraId="32D74ECC"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lastRenderedPageBreak/>
        <w:t>表</w:t>
      </w:r>
      <w:r>
        <w:rPr>
          <w:rFonts w:asciiTheme="minorHAnsi" w:hAnsiTheme="minorHAnsi" w:cstheme="minorHAnsi"/>
          <w:lang w:val="en-US" w:eastAsia="zh-CN"/>
        </w:rPr>
        <w:t>12</w:t>
      </w:r>
    </w:p>
    <w:p w14:paraId="7AF1B62C" w14:textId="411B5A4F" w:rsidR="000B173E" w:rsidRPr="00964FAA" w:rsidRDefault="000B173E" w:rsidP="00964FAA">
      <w:pPr>
        <w:pStyle w:val="Tabletitle"/>
        <w:rPr>
          <w:rFonts w:asciiTheme="minorHAnsi" w:hAnsiTheme="minorHAnsi" w:cstheme="minorHAnsi"/>
          <w:lang w:val="en-US" w:eastAsia="zh-CN"/>
        </w:rPr>
      </w:pPr>
      <w:r>
        <w:rPr>
          <w:rFonts w:asciiTheme="minorHAnsi" w:hAnsiTheme="minorHAnsi" w:cstheme="minorHAnsi" w:hint="eastAsia"/>
          <w:lang w:val="en-US" w:eastAsia="zh-CN"/>
        </w:rPr>
        <w:t>重新分配程序</w:t>
      </w:r>
      <w:r>
        <w:rPr>
          <w:rFonts w:asciiTheme="minorHAnsi" w:hAnsiTheme="minorHAnsi" w:cstheme="minorHAnsi"/>
          <w:lang w:val="en-US" w:eastAsia="zh-CN"/>
        </w:rPr>
        <w:t xml:space="preserve"> – </w:t>
      </w:r>
      <w:r>
        <w:rPr>
          <w:rFonts w:asciiTheme="minorHAnsi" w:hAnsiTheme="minorHAnsi" w:cstheme="minorHAnsi" w:hint="eastAsia"/>
          <w:lang w:val="en-US" w:eastAsia="zh-CN"/>
        </w:rPr>
        <w:t>步骤</w:t>
      </w:r>
      <w:r>
        <w:rPr>
          <w:rFonts w:asciiTheme="minorHAnsi" w:hAnsiTheme="minorHAnsi" w:cstheme="minorHAnsi"/>
          <w:lang w:val="en-US" w:eastAsia="zh-CN"/>
        </w:rPr>
        <w:t xml:space="preserve"> 4 – </w:t>
      </w:r>
      <w:r>
        <w:rPr>
          <w:rFonts w:asciiTheme="minorHAnsi" w:hAnsiTheme="minorHAnsi" w:cstheme="minorHAnsi" w:hint="eastAsia"/>
          <w:lang w:val="en-US" w:eastAsia="zh-CN"/>
        </w:rPr>
        <w:t>从部门目标分配至总体目标</w:t>
      </w:r>
    </w:p>
    <w:p w14:paraId="25E6C061" w14:textId="4A9F5D9E" w:rsidR="000B173E" w:rsidRDefault="00964FAA" w:rsidP="000B173E">
      <w:pPr>
        <w:overflowPunct/>
        <w:autoSpaceDE/>
        <w:autoSpaceDN/>
        <w:adjustRightInd/>
        <w:spacing w:before="0"/>
        <w:rPr>
          <w:rFonts w:asciiTheme="minorHAnsi" w:hAnsiTheme="minorHAnsi" w:cstheme="minorHAnsi"/>
          <w:b/>
          <w:szCs w:val="24"/>
          <w:lang w:val="en-US" w:eastAsia="zh-CN"/>
        </w:rPr>
        <w:sectPr w:rsidR="000B173E">
          <w:footerReference w:type="default" r:id="rId21"/>
          <w:pgSz w:w="16834" w:h="11907" w:orient="landscape"/>
          <w:pgMar w:top="1134" w:right="1418" w:bottom="1134" w:left="1418" w:header="720" w:footer="720" w:gutter="0"/>
          <w:paperSrc w:first="15" w:other="15"/>
          <w:cols w:space="720"/>
        </w:sectPr>
      </w:pPr>
      <w:r>
        <w:rPr>
          <w:rFonts w:asciiTheme="minorHAnsi" w:hAnsiTheme="minorHAnsi" w:cstheme="minorHAnsi"/>
          <w:b/>
          <w:noProof/>
          <w:szCs w:val="24"/>
          <w:lang w:val="en-US" w:eastAsia="zh-CN"/>
        </w:rPr>
        <w:drawing>
          <wp:inline distT="0" distB="0" distL="0" distR="0" wp14:anchorId="393F1E64" wp14:editId="41A74F70">
            <wp:extent cx="8888730" cy="469455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88730" cy="4694555"/>
                    </a:xfrm>
                    <a:prstGeom prst="rect">
                      <a:avLst/>
                    </a:prstGeom>
                    <a:noFill/>
                  </pic:spPr>
                </pic:pic>
              </a:graphicData>
            </a:graphic>
          </wp:inline>
        </w:drawing>
      </w:r>
    </w:p>
    <w:p w14:paraId="206F0F99"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lastRenderedPageBreak/>
        <w:t>表</w:t>
      </w:r>
      <w:r>
        <w:rPr>
          <w:rFonts w:asciiTheme="minorHAnsi" w:hAnsiTheme="minorHAnsi" w:cstheme="minorHAnsi"/>
          <w:lang w:val="en-US" w:eastAsia="zh-CN"/>
        </w:rPr>
        <w:t>13</w:t>
      </w:r>
    </w:p>
    <w:p w14:paraId="5FB62990" w14:textId="20C36DC5" w:rsidR="000B173E" w:rsidRDefault="000B173E" w:rsidP="000B173E">
      <w:pPr>
        <w:pStyle w:val="Tabletitle"/>
        <w:rPr>
          <w:rFonts w:asciiTheme="minorHAnsi" w:hAnsiTheme="minorHAnsi" w:cstheme="minorHAnsi"/>
          <w:lang w:val="en-US" w:eastAsia="zh-CN"/>
        </w:rPr>
      </w:pPr>
      <w:r>
        <w:rPr>
          <w:rFonts w:asciiTheme="minorHAnsi" w:hAnsiTheme="minorHAnsi" w:cstheme="minorHAnsi" w:hint="eastAsia"/>
          <w:lang w:val="en-US" w:eastAsia="zh-CN"/>
        </w:rPr>
        <w:t>消除与</w:t>
      </w:r>
      <w:r>
        <w:rPr>
          <w:rFonts w:asciiTheme="minorHAnsi" w:hAnsiTheme="minorHAnsi" w:cstheme="minorHAnsi"/>
          <w:lang w:val="en-US" w:eastAsia="zh-CN"/>
        </w:rPr>
        <w:t>CWG-FHR-3/11</w:t>
      </w:r>
      <w:r>
        <w:rPr>
          <w:rFonts w:asciiTheme="minorHAnsi" w:hAnsiTheme="minorHAnsi" w:cstheme="minorHAnsi" w:hint="eastAsia"/>
          <w:lang w:val="en-US" w:eastAsia="zh-CN"/>
        </w:rPr>
        <w:t>号文件对比得出的</w:t>
      </w:r>
      <w:r>
        <w:rPr>
          <w:rFonts w:asciiTheme="minorHAnsi" w:hAnsiTheme="minorHAnsi" w:cstheme="minorHAnsi"/>
          <w:lang w:val="en-US" w:eastAsia="zh-CN"/>
        </w:rPr>
        <w:t>6 050</w:t>
      </w:r>
      <w:r>
        <w:rPr>
          <w:rFonts w:asciiTheme="minorHAnsi" w:hAnsiTheme="minorHAnsi" w:cstheme="minorHAnsi" w:hint="eastAsia"/>
          <w:lang w:val="en-US" w:eastAsia="zh-CN"/>
        </w:rPr>
        <w:t>万瑞郎的差额</w:t>
      </w:r>
    </w:p>
    <w:p w14:paraId="6A655001" w14:textId="01FEC50C" w:rsidR="000B173E" w:rsidRPr="00964FAA" w:rsidRDefault="00964FAA" w:rsidP="00964FAA">
      <w:pPr>
        <w:pStyle w:val="Tabletext"/>
        <w:jc w:val="center"/>
        <w:rPr>
          <w:lang w:val="en-US" w:eastAsia="zh-CN"/>
        </w:rPr>
      </w:pPr>
      <w:r w:rsidRPr="00964FAA">
        <w:drawing>
          <wp:inline distT="0" distB="0" distL="0" distR="0" wp14:anchorId="1D9E44B3" wp14:editId="62FCF754">
            <wp:extent cx="6124575" cy="474535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4745355"/>
                    </a:xfrm>
                    <a:prstGeom prst="rect">
                      <a:avLst/>
                    </a:prstGeom>
                    <a:noFill/>
                    <a:ln>
                      <a:noFill/>
                    </a:ln>
                  </pic:spPr>
                </pic:pic>
              </a:graphicData>
            </a:graphic>
          </wp:inline>
        </w:drawing>
      </w:r>
    </w:p>
    <w:p w14:paraId="4BBB1645" w14:textId="77777777" w:rsidR="000B173E" w:rsidRDefault="000B173E" w:rsidP="000B173E">
      <w:pPr>
        <w:tabs>
          <w:tab w:val="left" w:pos="720"/>
        </w:tabs>
        <w:overflowPunct/>
        <w:autoSpaceDE/>
        <w:adjustRightInd/>
        <w:spacing w:before="0"/>
        <w:rPr>
          <w:rFonts w:asciiTheme="minorHAnsi" w:hAnsiTheme="minorHAnsi"/>
          <w:szCs w:val="24"/>
          <w:lang w:eastAsia="zh-CN"/>
        </w:rPr>
      </w:pPr>
      <w:r>
        <w:rPr>
          <w:rFonts w:asciiTheme="minorHAnsi" w:hAnsiTheme="minorHAnsi"/>
          <w:szCs w:val="24"/>
          <w:lang w:eastAsia="zh-CN"/>
        </w:rPr>
        <w:br w:type="page"/>
      </w:r>
    </w:p>
    <w:p w14:paraId="63524216" w14:textId="77777777" w:rsidR="000B173E" w:rsidRDefault="000B173E" w:rsidP="000B173E">
      <w:pPr>
        <w:pStyle w:val="AnnexNo"/>
        <w:rPr>
          <w:rFonts w:asciiTheme="minorHAnsi" w:hAnsiTheme="minorHAnsi" w:cstheme="minorHAnsi"/>
          <w:lang w:eastAsia="zh-CN"/>
        </w:rPr>
      </w:pPr>
      <w:r>
        <w:rPr>
          <w:rFonts w:asciiTheme="minorHAnsi" w:hAnsiTheme="minorHAnsi" w:cstheme="minorHAnsi" w:hint="eastAsia"/>
          <w:lang w:eastAsia="zh-CN"/>
        </w:rPr>
        <w:lastRenderedPageBreak/>
        <w:t>附件</w:t>
      </w:r>
      <w:r>
        <w:rPr>
          <w:rFonts w:asciiTheme="minorHAnsi" w:hAnsiTheme="minorHAnsi" w:cstheme="minorHAnsi" w:hint="eastAsia"/>
          <w:lang w:eastAsia="zh-CN"/>
        </w:rPr>
        <w:t>A</w:t>
      </w:r>
    </w:p>
    <w:p w14:paraId="65BE2AD8" w14:textId="77777777" w:rsidR="000B173E" w:rsidRDefault="000B173E" w:rsidP="00FF545E">
      <w:pPr>
        <w:pStyle w:val="DecNo"/>
        <w:rPr>
          <w:lang w:eastAsia="zh-CN"/>
        </w:rPr>
      </w:pPr>
      <w:r>
        <w:rPr>
          <w:rStyle w:val="href"/>
          <w:rFonts w:asciiTheme="minorHAnsi" w:hAnsiTheme="minorHAnsi" w:cstheme="minorHAnsi" w:hint="eastAsia"/>
          <w:lang w:eastAsia="zh-CN"/>
        </w:rPr>
        <w:t>第</w:t>
      </w:r>
      <w:r>
        <w:rPr>
          <w:rStyle w:val="href"/>
          <w:rFonts w:asciiTheme="minorHAnsi" w:hAnsiTheme="minorHAnsi" w:cstheme="minorHAnsi"/>
          <w:lang w:eastAsia="zh-CN"/>
        </w:rPr>
        <w:t>5</w:t>
      </w:r>
      <w:r>
        <w:rPr>
          <w:rStyle w:val="href"/>
          <w:rFonts w:asciiTheme="minorHAnsi" w:hAnsiTheme="minorHAnsi" w:cstheme="minorHAnsi" w:hint="eastAsia"/>
          <w:lang w:eastAsia="zh-CN"/>
        </w:rPr>
        <w:t>号决定</w:t>
      </w:r>
      <w:r>
        <w:rPr>
          <w:rFonts w:hint="eastAsia"/>
          <w:lang w:eastAsia="zh-CN"/>
        </w:rPr>
        <w:t>（</w:t>
      </w:r>
      <w:del w:id="7" w:author="An, Changfeng" w:date="2014-05-14T21:01:00Z">
        <w:r>
          <w:rPr>
            <w:lang w:eastAsia="zh-CN"/>
          </w:rPr>
          <w:delText>2010</w:delText>
        </w:r>
      </w:del>
      <w:ins w:id="8" w:author="An, Changfeng" w:date="2014-05-14T21:01:00Z">
        <w:r>
          <w:rPr>
            <w:lang w:eastAsia="zh-CN"/>
          </w:rPr>
          <w:t>2014</w:t>
        </w:r>
      </w:ins>
      <w:r>
        <w:rPr>
          <w:rFonts w:hint="eastAsia"/>
          <w:lang w:eastAsia="zh-CN"/>
        </w:rPr>
        <w:t>年，</w:t>
      </w:r>
      <w:del w:id="9" w:author="An, Changfeng" w:date="2014-05-14T21:02:00Z">
        <w:r>
          <w:rPr>
            <w:rFonts w:hint="eastAsia"/>
            <w:lang w:eastAsia="zh-CN"/>
          </w:rPr>
          <w:delText>瓜达拉哈拉</w:delText>
        </w:r>
      </w:del>
      <w:ins w:id="10" w:author="An, Changfeng" w:date="2014-05-14T21:02:00Z">
        <w:r>
          <w:rPr>
            <w:rFonts w:hint="eastAsia"/>
            <w:lang w:eastAsia="zh-CN"/>
          </w:rPr>
          <w:t>釜山</w:t>
        </w:r>
      </w:ins>
      <w:r>
        <w:rPr>
          <w:rFonts w:hint="eastAsia"/>
          <w:lang w:eastAsia="zh-CN"/>
        </w:rPr>
        <w:t>，修订版）</w:t>
      </w:r>
      <w:r w:rsidR="00324C98">
        <w:rPr>
          <w:lang w:eastAsia="zh-CN"/>
        </w:rPr>
        <w:br/>
      </w:r>
      <w:r>
        <w:rPr>
          <w:rFonts w:hint="eastAsia"/>
          <w:lang w:eastAsia="zh-CN"/>
        </w:rPr>
        <w:t>拟议修正案</w:t>
      </w:r>
    </w:p>
    <w:p w14:paraId="4B7E8D0A" w14:textId="77777777" w:rsidR="000B173E" w:rsidRDefault="000B173E" w:rsidP="00FF545E">
      <w:pPr>
        <w:pStyle w:val="Dectitle"/>
        <w:rPr>
          <w:lang w:eastAsia="zh-CN"/>
        </w:rPr>
      </w:pPr>
      <w:r>
        <w:rPr>
          <w:rFonts w:hint="eastAsia"/>
          <w:lang w:eastAsia="zh-CN"/>
        </w:rPr>
        <w:t>国际电联</w:t>
      </w:r>
      <w:r>
        <w:rPr>
          <w:lang w:eastAsia="zh-CN"/>
        </w:rPr>
        <w:t>201</w:t>
      </w:r>
      <w:del w:id="11" w:author="An, Changfeng" w:date="2014-05-14T21:03:00Z">
        <w:r>
          <w:rPr>
            <w:lang w:eastAsia="zh-CN"/>
          </w:rPr>
          <w:delText>2</w:delText>
        </w:r>
      </w:del>
      <w:ins w:id="12" w:author="An, Changfeng" w:date="2014-05-14T21:03:00Z">
        <w:r>
          <w:rPr>
            <w:lang w:eastAsia="zh-CN"/>
          </w:rPr>
          <w:t>6</w:t>
        </w:r>
      </w:ins>
      <w:r>
        <w:rPr>
          <w:lang w:eastAsia="zh-CN"/>
        </w:rPr>
        <w:t>-201</w:t>
      </w:r>
      <w:del w:id="13" w:author="An, Changfeng" w:date="2014-05-14T21:03:00Z">
        <w:r>
          <w:rPr>
            <w:lang w:eastAsia="zh-CN"/>
          </w:rPr>
          <w:delText>5</w:delText>
        </w:r>
      </w:del>
      <w:ins w:id="14" w:author="An, Changfeng" w:date="2014-05-14T21:03:00Z">
        <w:r>
          <w:rPr>
            <w:lang w:eastAsia="zh-CN"/>
          </w:rPr>
          <w:t>9</w:t>
        </w:r>
      </w:ins>
      <w:r>
        <w:rPr>
          <w:rFonts w:hint="eastAsia"/>
          <w:lang w:eastAsia="zh-CN"/>
        </w:rPr>
        <w:t>年的收入和支出</w:t>
      </w:r>
    </w:p>
    <w:p w14:paraId="50F59A0A" w14:textId="77777777" w:rsidR="000B173E" w:rsidRDefault="000B173E" w:rsidP="000B173E">
      <w:pPr>
        <w:pStyle w:val="Normalaftertitle"/>
        <w:rPr>
          <w:rFonts w:asciiTheme="minorHAnsi" w:hAnsiTheme="minorHAnsi" w:cstheme="minorHAnsi"/>
          <w:lang w:eastAsia="zh-CN"/>
        </w:rPr>
      </w:pPr>
      <w:r>
        <w:rPr>
          <w:rFonts w:asciiTheme="minorHAnsi" w:hAnsiTheme="minorHAnsi" w:cstheme="minorHAnsi" w:hint="eastAsia"/>
          <w:lang w:eastAsia="zh-CN"/>
        </w:rPr>
        <w:t>国际电信联盟全权代表大会（</w:t>
      </w:r>
      <w:del w:id="15" w:author="An, Changfeng" w:date="2014-05-14T21:01:00Z">
        <w:r>
          <w:rPr>
            <w:lang w:eastAsia="zh-CN"/>
          </w:rPr>
          <w:delText>2010</w:delText>
        </w:r>
      </w:del>
      <w:ins w:id="16" w:author="An, Changfeng" w:date="2014-05-14T21:01:00Z">
        <w:r>
          <w:rPr>
            <w:lang w:eastAsia="zh-CN"/>
          </w:rPr>
          <w:t>2014</w:t>
        </w:r>
      </w:ins>
      <w:r>
        <w:rPr>
          <w:rFonts w:hint="eastAsia"/>
          <w:lang w:eastAsia="zh-CN"/>
        </w:rPr>
        <w:t>年，</w:t>
      </w:r>
      <w:del w:id="17" w:author="An, Changfeng" w:date="2014-05-14T21:02:00Z">
        <w:r>
          <w:rPr>
            <w:rFonts w:hint="eastAsia"/>
            <w:lang w:eastAsia="zh-CN"/>
          </w:rPr>
          <w:delText>瓜达拉哈拉</w:delText>
        </w:r>
      </w:del>
      <w:ins w:id="18" w:author="An, Changfeng" w:date="2014-05-14T21:02:00Z">
        <w:r>
          <w:rPr>
            <w:rFonts w:hint="eastAsia"/>
            <w:lang w:eastAsia="zh-CN"/>
          </w:rPr>
          <w:t>釜山</w:t>
        </w:r>
      </w:ins>
      <w:r>
        <w:rPr>
          <w:rFonts w:asciiTheme="minorHAnsi" w:hAnsiTheme="minorHAnsi" w:cstheme="minorHAnsi" w:hint="eastAsia"/>
          <w:lang w:eastAsia="zh-CN"/>
        </w:rPr>
        <w:t>），</w:t>
      </w:r>
    </w:p>
    <w:p w14:paraId="79235090" w14:textId="77777777" w:rsidR="000B173E" w:rsidRDefault="000B173E" w:rsidP="000B173E">
      <w:pPr>
        <w:pStyle w:val="call0"/>
        <w:rPr>
          <w:lang w:eastAsia="zh-CN"/>
        </w:rPr>
      </w:pPr>
      <w:r>
        <w:rPr>
          <w:rFonts w:hint="eastAsia"/>
          <w:lang w:eastAsia="zh-CN"/>
        </w:rPr>
        <w:t>考虑到</w:t>
      </w:r>
    </w:p>
    <w:p w14:paraId="5AD6A9D5" w14:textId="77777777" w:rsidR="000B173E" w:rsidRDefault="000B173E" w:rsidP="000B173E">
      <w:pPr>
        <w:ind w:firstLineChars="200" w:firstLine="480"/>
        <w:rPr>
          <w:rFonts w:asciiTheme="minorHAnsi" w:hAnsiTheme="minorHAnsi" w:cstheme="minorHAnsi"/>
          <w:lang w:val="en-US" w:eastAsia="zh-CN"/>
        </w:rPr>
      </w:pPr>
      <w:r>
        <w:rPr>
          <w:rFonts w:asciiTheme="minorHAnsi" w:hAnsiTheme="minorHAnsi" w:cstheme="minorHAnsi" w:hint="eastAsia"/>
          <w:lang w:val="en-US" w:eastAsia="zh-CN"/>
        </w:rPr>
        <w:t>国际电联及其各部门制定的</w:t>
      </w:r>
      <w:r>
        <w:rPr>
          <w:lang w:eastAsia="zh-CN"/>
        </w:rPr>
        <w:t>201</w:t>
      </w:r>
      <w:del w:id="19" w:author="An, Changfeng" w:date="2014-05-14T21:03:00Z">
        <w:r>
          <w:rPr>
            <w:lang w:eastAsia="zh-CN"/>
          </w:rPr>
          <w:delText>2</w:delText>
        </w:r>
      </w:del>
      <w:ins w:id="20" w:author="An, Changfeng" w:date="2014-05-14T21:03:00Z">
        <w:r>
          <w:rPr>
            <w:lang w:eastAsia="zh-CN"/>
          </w:rPr>
          <w:t>6</w:t>
        </w:r>
      </w:ins>
      <w:r>
        <w:rPr>
          <w:lang w:eastAsia="zh-CN"/>
        </w:rPr>
        <w:t>-201</w:t>
      </w:r>
      <w:del w:id="21" w:author="An, Changfeng" w:date="2014-05-14T21:03:00Z">
        <w:r>
          <w:rPr>
            <w:lang w:eastAsia="zh-CN"/>
          </w:rPr>
          <w:delText>5</w:delText>
        </w:r>
      </w:del>
      <w:ins w:id="22" w:author="An, Changfeng" w:date="2014-05-14T21:03:00Z">
        <w:r>
          <w:rPr>
            <w:lang w:eastAsia="zh-CN"/>
          </w:rPr>
          <w:t>9</w:t>
        </w:r>
      </w:ins>
      <w:r>
        <w:rPr>
          <w:rFonts w:asciiTheme="minorHAnsi" w:hAnsiTheme="minorHAnsi" w:cstheme="minorHAnsi" w:hint="eastAsia"/>
          <w:lang w:val="en-US" w:eastAsia="zh-CN"/>
        </w:rPr>
        <w:t>年战略规划、目标以及规划中确定的工作重点，</w:t>
      </w:r>
    </w:p>
    <w:p w14:paraId="783E4497" w14:textId="77777777" w:rsidR="000B173E" w:rsidRDefault="000B173E" w:rsidP="000B173E">
      <w:pPr>
        <w:pStyle w:val="call0"/>
        <w:rPr>
          <w:lang w:eastAsia="zh-CN"/>
        </w:rPr>
      </w:pPr>
      <w:r>
        <w:rPr>
          <w:rFonts w:hint="eastAsia"/>
          <w:lang w:eastAsia="zh-CN"/>
        </w:rPr>
        <w:t>进一步考虑到</w:t>
      </w:r>
    </w:p>
    <w:p w14:paraId="07DA4A7F" w14:textId="77777777" w:rsidR="000B173E" w:rsidRDefault="000B173E" w:rsidP="000B173E">
      <w:pPr>
        <w:rPr>
          <w:rFonts w:asciiTheme="minorHAnsi" w:hAnsiTheme="minorHAnsi" w:cstheme="minorHAnsi"/>
          <w:lang w:val="en-US" w:eastAsia="zh-CN"/>
        </w:rPr>
      </w:pPr>
      <w:r>
        <w:rPr>
          <w:rFonts w:asciiTheme="minorHAnsi" w:hAnsiTheme="minorHAnsi" w:cstheme="minorHAnsi"/>
          <w:i/>
          <w:iCs/>
          <w:lang w:eastAsia="zh-CN"/>
        </w:rPr>
        <w:t>a)</w:t>
      </w:r>
      <w:r>
        <w:rPr>
          <w:rFonts w:asciiTheme="minorHAnsi" w:hAnsiTheme="minorHAnsi" w:cstheme="minorHAnsi"/>
          <w:b/>
          <w:bCs/>
          <w:lang w:val="en-US" w:eastAsia="zh-CN"/>
        </w:rPr>
        <w:tab/>
      </w:r>
      <w:r>
        <w:rPr>
          <w:rFonts w:asciiTheme="minorHAnsi" w:hAnsiTheme="minorHAnsi" w:cstheme="minorHAnsi" w:hint="eastAsia"/>
          <w:lang w:val="en-US" w:eastAsia="zh-CN"/>
        </w:rPr>
        <w:t>本届大会关于成本回收总原则的第</w:t>
      </w:r>
      <w:r>
        <w:rPr>
          <w:rFonts w:asciiTheme="minorHAnsi" w:hAnsiTheme="minorHAnsi" w:cstheme="minorHAnsi"/>
          <w:lang w:val="en-US" w:eastAsia="zh-CN"/>
        </w:rPr>
        <w:t>91</w:t>
      </w:r>
      <w:r>
        <w:rPr>
          <w:rFonts w:asciiTheme="minorHAnsi" w:hAnsiTheme="minorHAnsi" w:cstheme="minorHAnsi" w:hint="eastAsia"/>
          <w:lang w:val="en-US" w:eastAsia="zh-CN"/>
        </w:rPr>
        <w:t>号决议（</w:t>
      </w:r>
      <w:r>
        <w:rPr>
          <w:rFonts w:asciiTheme="minorHAnsi" w:hAnsiTheme="minorHAnsi" w:cstheme="minorHAnsi"/>
          <w:lang w:val="en-US" w:eastAsia="zh-CN"/>
        </w:rPr>
        <w:t>2010</w:t>
      </w:r>
      <w:r>
        <w:rPr>
          <w:rFonts w:asciiTheme="minorHAnsi" w:hAnsiTheme="minorHAnsi" w:cstheme="minorHAnsi" w:hint="eastAsia"/>
          <w:lang w:val="en-US" w:eastAsia="zh-CN"/>
        </w:rPr>
        <w:t>年，瓜达拉哈拉，修订版）；</w:t>
      </w:r>
    </w:p>
    <w:p w14:paraId="5C68A481" w14:textId="77777777" w:rsidR="000B173E" w:rsidRDefault="000B173E" w:rsidP="000B173E">
      <w:pPr>
        <w:rPr>
          <w:rFonts w:asciiTheme="minorHAnsi" w:hAnsiTheme="minorHAnsi" w:cstheme="minorHAnsi"/>
          <w:lang w:val="en-US" w:eastAsia="zh-CN"/>
        </w:rPr>
      </w:pPr>
      <w:r>
        <w:rPr>
          <w:rFonts w:asciiTheme="minorHAnsi" w:hAnsiTheme="minorHAnsi" w:cstheme="minorHAnsi"/>
          <w:i/>
          <w:iCs/>
          <w:lang w:eastAsia="zh-CN"/>
        </w:rPr>
        <w:t>b)</w:t>
      </w:r>
      <w:r>
        <w:rPr>
          <w:rFonts w:asciiTheme="minorHAnsi" w:hAnsiTheme="minorHAnsi" w:cstheme="minorHAnsi"/>
          <w:lang w:eastAsia="zh-CN"/>
        </w:rPr>
        <w:tab/>
      </w:r>
      <w:r>
        <w:rPr>
          <w:rFonts w:asciiTheme="minorHAnsi" w:hAnsiTheme="minorHAnsi" w:cstheme="minorHAnsi" w:hint="eastAsia"/>
          <w:lang w:eastAsia="zh-CN"/>
        </w:rPr>
        <w:t>在审议</w:t>
      </w:r>
      <w:r>
        <w:rPr>
          <w:rFonts w:asciiTheme="minorHAnsi" w:hAnsiTheme="minorHAnsi" w:cstheme="minorHAnsi" w:hint="eastAsia"/>
          <w:lang w:val="en-US" w:eastAsia="zh-CN"/>
        </w:rPr>
        <w:t>国际电联《</w:t>
      </w:r>
      <w:del w:id="23" w:author="An, Changfeng" w:date="2014-05-14T21:05:00Z">
        <w:r>
          <w:rPr>
            <w:rFonts w:asciiTheme="minorHAnsi" w:hAnsiTheme="minorHAnsi" w:cstheme="minorHAnsi"/>
            <w:lang w:val="en-US" w:eastAsia="zh-CN"/>
          </w:rPr>
          <w:delText>2012</w:delText>
        </w:r>
      </w:del>
      <w:ins w:id="24" w:author="An, Changfeng" w:date="2014-05-14T21:05:00Z">
        <w:r>
          <w:rPr>
            <w:rFonts w:asciiTheme="minorHAnsi" w:hAnsiTheme="minorHAnsi" w:cstheme="minorHAnsi"/>
            <w:lang w:val="en-US" w:eastAsia="zh-CN"/>
          </w:rPr>
          <w:t>2016</w:t>
        </w:r>
      </w:ins>
      <w:r>
        <w:rPr>
          <w:rFonts w:asciiTheme="minorHAnsi" w:hAnsiTheme="minorHAnsi" w:cstheme="minorHAnsi"/>
          <w:lang w:val="en-US" w:eastAsia="zh-CN"/>
        </w:rPr>
        <w:t>-</w:t>
      </w:r>
      <w:del w:id="25" w:author="An, Changfeng" w:date="2014-05-14T21:05:00Z">
        <w:r>
          <w:rPr>
            <w:rFonts w:asciiTheme="minorHAnsi" w:hAnsiTheme="minorHAnsi" w:cstheme="minorHAnsi"/>
            <w:lang w:val="en-US" w:eastAsia="zh-CN"/>
          </w:rPr>
          <w:delText>2015</w:delText>
        </w:r>
      </w:del>
      <w:ins w:id="26" w:author="An, Changfeng" w:date="2014-05-14T21:05:00Z">
        <w:r>
          <w:rPr>
            <w:rFonts w:asciiTheme="minorHAnsi" w:hAnsiTheme="minorHAnsi" w:cstheme="minorHAnsi"/>
            <w:lang w:val="en-US" w:eastAsia="zh-CN"/>
          </w:rPr>
          <w:t>2019</w:t>
        </w:r>
      </w:ins>
      <w:r>
        <w:rPr>
          <w:rFonts w:asciiTheme="minorHAnsi" w:hAnsiTheme="minorHAnsi" w:cstheme="minorHAnsi" w:hint="eastAsia"/>
          <w:lang w:val="en-US" w:eastAsia="zh-CN"/>
        </w:rPr>
        <w:t>年财务规划》草案时发现，为支持不断增长的项目需求而增收是一项艰巨的工作，</w:t>
      </w:r>
    </w:p>
    <w:p w14:paraId="357BD5CF" w14:textId="77777777" w:rsidR="000B173E" w:rsidRDefault="000B173E" w:rsidP="000B173E">
      <w:pPr>
        <w:pStyle w:val="call0"/>
        <w:rPr>
          <w:lang w:eastAsia="zh-CN"/>
        </w:rPr>
      </w:pPr>
      <w:r>
        <w:rPr>
          <w:rFonts w:hint="eastAsia"/>
          <w:lang w:eastAsia="zh-CN"/>
        </w:rPr>
        <w:t>注意到</w:t>
      </w:r>
    </w:p>
    <w:p w14:paraId="6AC64415" w14:textId="77777777" w:rsidR="000B173E" w:rsidRDefault="000B173E" w:rsidP="000B173E">
      <w:pPr>
        <w:ind w:firstLineChars="200" w:firstLine="480"/>
        <w:rPr>
          <w:rFonts w:asciiTheme="minorHAnsi" w:hAnsiTheme="minorHAnsi" w:cstheme="minorHAnsi"/>
          <w:lang w:eastAsia="zh-CN"/>
        </w:rPr>
      </w:pPr>
      <w:r>
        <w:rPr>
          <w:rFonts w:asciiTheme="minorHAnsi" w:hAnsiTheme="minorHAnsi" w:cstheme="minorHAnsi" w:hint="eastAsia"/>
          <w:lang w:eastAsia="zh-CN"/>
        </w:rPr>
        <w:t>本届大会通过了关于在国际电联实施基于结果的管理的第</w:t>
      </w:r>
      <w:r>
        <w:rPr>
          <w:rFonts w:asciiTheme="minorHAnsi" w:hAnsiTheme="minorHAnsi" w:cstheme="minorHAnsi"/>
          <w:lang w:eastAsia="zh-CN"/>
        </w:rPr>
        <w:t>151</w:t>
      </w:r>
      <w:r>
        <w:rPr>
          <w:rFonts w:asciiTheme="minorHAnsi" w:hAnsiTheme="minorHAnsi" w:cstheme="minorHAnsi" w:hint="eastAsia"/>
          <w:lang w:val="en-US" w:eastAsia="zh-CN"/>
        </w:rPr>
        <w:t>号决议（</w:t>
      </w:r>
      <w:r>
        <w:rPr>
          <w:rFonts w:asciiTheme="minorHAnsi" w:hAnsiTheme="minorHAnsi" w:cstheme="minorHAnsi"/>
          <w:lang w:val="en-US" w:eastAsia="zh-CN"/>
        </w:rPr>
        <w:t>2010</w:t>
      </w:r>
      <w:r>
        <w:rPr>
          <w:rFonts w:asciiTheme="minorHAnsi" w:hAnsiTheme="minorHAnsi" w:cstheme="minorHAnsi" w:hint="eastAsia"/>
          <w:lang w:val="en-US" w:eastAsia="zh-CN"/>
        </w:rPr>
        <w:t>年，瓜达拉哈拉，修订版），其中一个重要的组成部分涉及</w:t>
      </w:r>
      <w:r>
        <w:rPr>
          <w:rFonts w:asciiTheme="minorHAnsi" w:hAnsiTheme="minorHAnsi" w:cstheme="minorHAnsi" w:hint="eastAsia"/>
          <w:lang w:eastAsia="zh-CN"/>
        </w:rPr>
        <w:t>规划、项目安排、预算编制、监督和评估，并能够重点进一步加强国际电联的财务管理系统，</w:t>
      </w:r>
    </w:p>
    <w:p w14:paraId="532ECA52" w14:textId="77777777" w:rsidR="000B173E" w:rsidRDefault="000B173E" w:rsidP="000B173E">
      <w:pPr>
        <w:pStyle w:val="call0"/>
        <w:rPr>
          <w:lang w:eastAsia="zh-CN"/>
        </w:rPr>
      </w:pPr>
      <w:r>
        <w:rPr>
          <w:rFonts w:hint="eastAsia"/>
          <w:lang w:eastAsia="zh-CN"/>
        </w:rPr>
        <w:t>进一步注意到</w:t>
      </w:r>
    </w:p>
    <w:p w14:paraId="45148CD2" w14:textId="77777777" w:rsidR="000B173E" w:rsidRDefault="000B173E" w:rsidP="000B173E">
      <w:pPr>
        <w:ind w:firstLineChars="200" w:firstLine="480"/>
        <w:rPr>
          <w:rFonts w:asciiTheme="minorHAnsi" w:hAnsiTheme="minorHAnsi" w:cstheme="minorHAnsi"/>
          <w:lang w:eastAsia="zh-CN"/>
        </w:rPr>
      </w:pPr>
      <w:r>
        <w:rPr>
          <w:rFonts w:asciiTheme="minorHAnsi" w:hAnsiTheme="minorHAnsi" w:cstheme="minorHAnsi" w:hint="eastAsia"/>
          <w:lang w:eastAsia="zh-CN"/>
        </w:rPr>
        <w:t>本届大会第</w:t>
      </w:r>
      <w:r>
        <w:rPr>
          <w:rFonts w:asciiTheme="minorHAnsi" w:hAnsiTheme="minorHAnsi" w:cstheme="minorHAnsi"/>
          <w:lang w:eastAsia="zh-CN"/>
        </w:rPr>
        <w:t>48</w:t>
      </w:r>
      <w:r>
        <w:rPr>
          <w:rFonts w:asciiTheme="minorHAnsi" w:hAnsiTheme="minorHAnsi" w:cstheme="minorHAnsi" w:hint="eastAsia"/>
          <w:lang w:eastAsia="zh-CN"/>
        </w:rPr>
        <w:t>号决议（</w:t>
      </w:r>
      <w:r>
        <w:rPr>
          <w:rFonts w:asciiTheme="minorHAnsi" w:hAnsiTheme="minorHAnsi" w:cstheme="minorHAnsi"/>
          <w:lang w:eastAsia="zh-CN"/>
        </w:rPr>
        <w:t>2010</w:t>
      </w:r>
      <w:r>
        <w:rPr>
          <w:rFonts w:asciiTheme="minorHAnsi" w:hAnsiTheme="minorHAnsi" w:cstheme="minorHAnsi" w:hint="eastAsia"/>
          <w:lang w:eastAsia="zh-CN"/>
        </w:rPr>
        <w:t>年，瓜达拉哈拉，修订版）强调人力资源对实现国际电联总目标和具体目标的重要性，</w:t>
      </w:r>
    </w:p>
    <w:p w14:paraId="406B36BF" w14:textId="77777777" w:rsidR="000B173E" w:rsidRDefault="000B173E" w:rsidP="000B173E">
      <w:pPr>
        <w:pStyle w:val="call0"/>
        <w:rPr>
          <w:lang w:eastAsia="zh-CN"/>
        </w:rPr>
      </w:pPr>
      <w:r>
        <w:rPr>
          <w:rFonts w:hint="eastAsia"/>
          <w:lang w:eastAsia="zh-CN"/>
        </w:rPr>
        <w:t>做出决定</w:t>
      </w:r>
    </w:p>
    <w:p w14:paraId="6C200AC9" w14:textId="77777777" w:rsidR="000B173E" w:rsidRDefault="000B173E" w:rsidP="000B173E">
      <w:pPr>
        <w:rPr>
          <w:rFonts w:asciiTheme="minorHAnsi" w:hAnsiTheme="minorHAnsi" w:cstheme="minorHAnsi"/>
          <w:u w:val="single"/>
          <w:lang w:val="en-US" w:eastAsia="zh-CN"/>
        </w:rPr>
      </w:pPr>
      <w:r>
        <w:rPr>
          <w:rFonts w:asciiTheme="minorHAnsi" w:hAnsiTheme="minorHAnsi" w:cstheme="minorHAnsi"/>
          <w:lang w:val="en-US" w:eastAsia="zh-CN"/>
        </w:rPr>
        <w:t>1</w:t>
      </w:r>
      <w:r>
        <w:rPr>
          <w:rFonts w:asciiTheme="minorHAnsi" w:hAnsiTheme="minorHAnsi" w:cstheme="minorHAnsi"/>
          <w:lang w:val="en-US" w:eastAsia="zh-CN"/>
        </w:rPr>
        <w:tab/>
      </w:r>
      <w:r>
        <w:rPr>
          <w:rFonts w:asciiTheme="minorHAnsi" w:hAnsiTheme="minorHAnsi" w:cstheme="minorHAnsi" w:hint="eastAsia"/>
          <w:lang w:val="en-US" w:eastAsia="zh-CN"/>
        </w:rPr>
        <w:t>授权理事会在起草国际电联的两个双年度预算时，保证国际电联总秘书处和三个部门的总支出与基于本决定附件</w:t>
      </w:r>
      <w:r>
        <w:rPr>
          <w:rFonts w:asciiTheme="minorHAnsi" w:hAnsiTheme="minorHAnsi" w:cstheme="minorHAnsi"/>
          <w:lang w:val="en-US" w:eastAsia="zh-CN"/>
        </w:rPr>
        <w:t>1</w:t>
      </w:r>
      <w:r>
        <w:rPr>
          <w:rFonts w:asciiTheme="minorHAnsi" w:hAnsiTheme="minorHAnsi" w:cstheme="minorHAnsi" w:hint="eastAsia"/>
          <w:lang w:val="en-US" w:eastAsia="zh-CN"/>
        </w:rPr>
        <w:t>的预期收入相平衡，并应考虑下列内容：</w:t>
      </w:r>
    </w:p>
    <w:p w14:paraId="244AB336" w14:textId="77777777" w:rsidR="000B173E" w:rsidRDefault="000B173E" w:rsidP="000B173E">
      <w:pPr>
        <w:rPr>
          <w:rFonts w:asciiTheme="minorHAnsi" w:hAnsiTheme="minorHAnsi" w:cstheme="minorHAnsi"/>
          <w:b/>
          <w:bCs/>
          <w:lang w:val="en-US" w:eastAsia="zh-CN"/>
        </w:rPr>
      </w:pPr>
      <w:r>
        <w:rPr>
          <w:rFonts w:asciiTheme="minorHAnsi" w:hAnsiTheme="minorHAnsi" w:cstheme="minorHAnsi"/>
          <w:lang w:val="en-US" w:eastAsia="zh-CN"/>
        </w:rPr>
        <w:t>1.1</w:t>
      </w:r>
      <w:r>
        <w:rPr>
          <w:rFonts w:asciiTheme="minorHAnsi" w:hAnsiTheme="minorHAnsi" w:cstheme="minorHAnsi"/>
          <w:lang w:val="en-US" w:eastAsia="zh-CN"/>
        </w:rPr>
        <w:tab/>
      </w:r>
      <w:r>
        <w:rPr>
          <w:lang w:eastAsia="zh-CN"/>
        </w:rPr>
        <w:t>201</w:t>
      </w:r>
      <w:del w:id="27" w:author="An, Changfeng" w:date="2014-05-14T21:03:00Z">
        <w:r>
          <w:rPr>
            <w:lang w:eastAsia="zh-CN"/>
          </w:rPr>
          <w:delText>2</w:delText>
        </w:r>
      </w:del>
      <w:ins w:id="28" w:author="An, Changfeng" w:date="2014-05-14T21:03:00Z">
        <w:r>
          <w:rPr>
            <w:lang w:eastAsia="zh-CN"/>
          </w:rPr>
          <w:t>6</w:t>
        </w:r>
      </w:ins>
      <w:r>
        <w:rPr>
          <w:lang w:eastAsia="zh-CN"/>
        </w:rPr>
        <w:t>-201</w:t>
      </w:r>
      <w:del w:id="29" w:author="An, Changfeng" w:date="2014-05-14T21:03:00Z">
        <w:r>
          <w:rPr>
            <w:lang w:eastAsia="zh-CN"/>
          </w:rPr>
          <w:delText>5</w:delText>
        </w:r>
      </w:del>
      <w:ins w:id="30" w:author="An, Changfeng" w:date="2014-05-14T21:03:00Z">
        <w:r>
          <w:rPr>
            <w:lang w:eastAsia="zh-CN"/>
          </w:rPr>
          <w:t>9</w:t>
        </w:r>
      </w:ins>
      <w:r>
        <w:rPr>
          <w:rFonts w:asciiTheme="minorHAnsi" w:hAnsiTheme="minorHAnsi" w:cstheme="minorHAnsi" w:hint="eastAsia"/>
          <w:lang w:val="en-US" w:eastAsia="zh-CN"/>
        </w:rPr>
        <w:t>年间，成员国会费单位金额须为</w:t>
      </w:r>
      <w:r>
        <w:rPr>
          <w:rFonts w:asciiTheme="minorHAnsi" w:hAnsiTheme="minorHAnsi" w:cstheme="minorHAnsi"/>
          <w:lang w:val="en-US" w:eastAsia="zh-CN"/>
        </w:rPr>
        <w:t>318 000</w:t>
      </w:r>
      <w:r>
        <w:rPr>
          <w:rFonts w:asciiTheme="minorHAnsi" w:hAnsiTheme="minorHAnsi" w:cstheme="minorHAnsi" w:hint="eastAsia"/>
          <w:lang w:val="en-US" w:eastAsia="zh-CN"/>
        </w:rPr>
        <w:t>瑞郎；</w:t>
      </w:r>
    </w:p>
    <w:p w14:paraId="60C9F190"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1.2</w:t>
      </w:r>
      <w:r>
        <w:rPr>
          <w:rFonts w:asciiTheme="minorHAnsi" w:hAnsiTheme="minorHAnsi" w:cstheme="minorHAnsi"/>
          <w:lang w:val="en-US" w:eastAsia="zh-CN"/>
        </w:rPr>
        <w:tab/>
      </w:r>
      <w:r>
        <w:rPr>
          <w:rFonts w:asciiTheme="minorHAnsi" w:hAnsiTheme="minorHAnsi" w:cstheme="minorHAnsi" w:hint="eastAsia"/>
          <w:lang w:val="en-US" w:eastAsia="zh-CN"/>
        </w:rPr>
        <w:t>国际电联各正式语文的口译、笔译和文本处理支出在</w:t>
      </w:r>
      <w:r>
        <w:rPr>
          <w:lang w:eastAsia="zh-CN"/>
        </w:rPr>
        <w:t>201</w:t>
      </w:r>
      <w:del w:id="31" w:author="An, Changfeng" w:date="2014-05-14T21:03:00Z">
        <w:r>
          <w:rPr>
            <w:lang w:eastAsia="zh-CN"/>
          </w:rPr>
          <w:delText>2</w:delText>
        </w:r>
      </w:del>
      <w:ins w:id="32" w:author="An, Changfeng" w:date="2014-05-14T21:03:00Z">
        <w:r>
          <w:rPr>
            <w:lang w:eastAsia="zh-CN"/>
          </w:rPr>
          <w:t>6</w:t>
        </w:r>
      </w:ins>
      <w:r>
        <w:rPr>
          <w:lang w:eastAsia="zh-CN"/>
        </w:rPr>
        <w:t>-201</w:t>
      </w:r>
      <w:del w:id="33" w:author="An, Changfeng" w:date="2014-05-14T21:03:00Z">
        <w:r>
          <w:rPr>
            <w:lang w:eastAsia="zh-CN"/>
          </w:rPr>
          <w:delText>5</w:delText>
        </w:r>
      </w:del>
      <w:ins w:id="34" w:author="An, Changfeng" w:date="2014-05-14T21:03:00Z">
        <w:r>
          <w:rPr>
            <w:lang w:eastAsia="zh-CN"/>
          </w:rPr>
          <w:t>9</w:t>
        </w:r>
      </w:ins>
      <w:r>
        <w:rPr>
          <w:rFonts w:asciiTheme="minorHAnsi" w:hAnsiTheme="minorHAnsi" w:cstheme="minorHAnsi" w:hint="eastAsia"/>
          <w:lang w:val="en-US" w:eastAsia="zh-CN"/>
        </w:rPr>
        <w:t>年期间不得超过</w:t>
      </w:r>
      <w:r>
        <w:rPr>
          <w:rFonts w:asciiTheme="minorHAnsi" w:hAnsiTheme="minorHAnsi" w:cstheme="minorHAnsi"/>
          <w:bCs/>
          <w:lang w:val="en-US" w:eastAsia="zh-CN"/>
        </w:rPr>
        <w:t>8 500</w:t>
      </w:r>
      <w:r>
        <w:rPr>
          <w:rFonts w:asciiTheme="minorHAnsi" w:hAnsiTheme="minorHAnsi" w:cstheme="minorHAnsi" w:hint="eastAsia"/>
          <w:bCs/>
          <w:lang w:val="en-US" w:eastAsia="zh-CN"/>
        </w:rPr>
        <w:t>万</w:t>
      </w:r>
      <w:r>
        <w:rPr>
          <w:rFonts w:asciiTheme="minorHAnsi" w:hAnsiTheme="minorHAnsi" w:cstheme="minorHAnsi" w:hint="eastAsia"/>
          <w:lang w:val="en-US" w:eastAsia="zh-CN"/>
        </w:rPr>
        <w:t>瑞郎；</w:t>
      </w:r>
    </w:p>
    <w:p w14:paraId="3E44FE13"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1.3</w:t>
      </w:r>
      <w:r>
        <w:rPr>
          <w:rFonts w:asciiTheme="minorHAnsi" w:hAnsiTheme="minorHAnsi" w:cstheme="minorHAnsi"/>
          <w:lang w:val="en-US" w:eastAsia="zh-CN"/>
        </w:rPr>
        <w:tab/>
      </w:r>
      <w:r>
        <w:rPr>
          <w:rFonts w:asciiTheme="minorHAnsi" w:hAnsiTheme="minorHAnsi" w:cstheme="minorHAnsi" w:hint="eastAsia"/>
          <w:lang w:val="en-US" w:eastAsia="zh-CN"/>
        </w:rPr>
        <w:t>在通过国际电联的双年度预算时，理事会可以决定由秘书长在一项活动的成本回收的收入限额内，增加实行成本回收的产品或服务的预算，以满足未预见的需求；</w:t>
      </w:r>
    </w:p>
    <w:p w14:paraId="77D3F3CB"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1.4</w:t>
      </w:r>
      <w:r>
        <w:rPr>
          <w:rFonts w:asciiTheme="minorHAnsi" w:hAnsiTheme="minorHAnsi" w:cstheme="minorHAnsi"/>
          <w:lang w:val="en-US" w:eastAsia="zh-CN"/>
        </w:rPr>
        <w:tab/>
      </w:r>
      <w:r>
        <w:rPr>
          <w:rFonts w:asciiTheme="minorHAnsi" w:hAnsiTheme="minorHAnsi" w:cstheme="minorHAnsi" w:hint="eastAsia"/>
          <w:lang w:val="en-US" w:eastAsia="zh-CN"/>
        </w:rPr>
        <w:t>理事会须每年对预算中的</w:t>
      </w:r>
      <w:ins w:id="35" w:author="An, Changfeng" w:date="2014-05-14T21:09:00Z">
        <w:r>
          <w:rPr>
            <w:rFonts w:asciiTheme="minorHAnsi" w:hAnsiTheme="minorHAnsi" w:cstheme="minorHAnsi" w:hint="eastAsia"/>
            <w:lang w:val="en-US" w:eastAsia="zh-CN"/>
          </w:rPr>
          <w:t>收入</w:t>
        </w:r>
      </w:ins>
      <w:del w:id="36" w:author="An, Changfeng" w:date="2014-05-14T21:09:00Z">
        <w:r>
          <w:rPr>
            <w:rFonts w:asciiTheme="minorHAnsi" w:hAnsiTheme="minorHAnsi" w:cstheme="minorHAnsi" w:hint="eastAsia"/>
            <w:lang w:val="en-US" w:eastAsia="zh-CN"/>
          </w:rPr>
          <w:delText>支出</w:delText>
        </w:r>
      </w:del>
      <w:r>
        <w:rPr>
          <w:rFonts w:asciiTheme="minorHAnsi" w:hAnsiTheme="minorHAnsi" w:cstheme="minorHAnsi" w:hint="eastAsia"/>
          <w:lang w:val="en-US" w:eastAsia="zh-CN"/>
        </w:rPr>
        <w:t>与</w:t>
      </w:r>
      <w:ins w:id="37" w:author="An, Changfeng" w:date="2014-05-14T21:09:00Z">
        <w:r>
          <w:rPr>
            <w:rFonts w:asciiTheme="minorHAnsi" w:hAnsiTheme="minorHAnsi" w:cstheme="minorHAnsi" w:hint="eastAsia"/>
            <w:lang w:val="en-US" w:eastAsia="zh-CN"/>
          </w:rPr>
          <w:t>支出</w:t>
        </w:r>
      </w:ins>
      <w:del w:id="38" w:author="An, Changfeng" w:date="2014-05-14T21:11:00Z">
        <w:r>
          <w:rPr>
            <w:rFonts w:asciiTheme="minorHAnsi" w:hAnsiTheme="minorHAnsi" w:cstheme="minorHAnsi" w:hint="eastAsia"/>
            <w:lang w:val="en-US" w:eastAsia="zh-CN"/>
          </w:rPr>
          <w:delText>收入</w:delText>
        </w:r>
      </w:del>
      <w:r>
        <w:rPr>
          <w:rFonts w:asciiTheme="minorHAnsi" w:hAnsiTheme="minorHAnsi" w:cstheme="minorHAnsi" w:hint="eastAsia"/>
          <w:lang w:val="en-US" w:eastAsia="zh-CN"/>
        </w:rPr>
        <w:t>、各种活动及其相关支出进行审议；</w:t>
      </w:r>
    </w:p>
    <w:p w14:paraId="193CAB3C"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2</w:t>
      </w:r>
      <w:r>
        <w:rPr>
          <w:rFonts w:asciiTheme="minorHAnsi" w:hAnsiTheme="minorHAnsi" w:cstheme="minorHAnsi"/>
          <w:lang w:val="en-US" w:eastAsia="zh-CN"/>
        </w:rPr>
        <w:tab/>
      </w:r>
      <w:r>
        <w:rPr>
          <w:rFonts w:asciiTheme="minorHAnsi" w:hAnsiTheme="minorHAnsi" w:cstheme="minorHAnsi" w:hint="eastAsia"/>
          <w:lang w:val="en-US" w:eastAsia="zh-CN"/>
        </w:rPr>
        <w:t>如果</w:t>
      </w:r>
      <w:r>
        <w:rPr>
          <w:rFonts w:asciiTheme="minorHAnsi" w:hAnsiTheme="minorHAnsi" w:cstheme="minorHAnsi"/>
          <w:lang w:val="en-US" w:eastAsia="zh-CN"/>
        </w:rPr>
        <w:t>201</w:t>
      </w:r>
      <w:del w:id="39" w:author="XU, Hui" w:date="2014-05-15T00:52:00Z">
        <w:r>
          <w:rPr>
            <w:rFonts w:asciiTheme="minorHAnsi" w:hAnsiTheme="minorHAnsi" w:cstheme="minorHAnsi"/>
            <w:lang w:val="en-US" w:eastAsia="zh-CN"/>
          </w:rPr>
          <w:delText>4</w:delText>
        </w:r>
      </w:del>
      <w:ins w:id="40" w:author="XU, Hui" w:date="2014-05-15T00:52:00Z">
        <w:r>
          <w:rPr>
            <w:rFonts w:asciiTheme="minorHAnsi" w:hAnsiTheme="minorHAnsi" w:cstheme="minorHAnsi"/>
            <w:lang w:val="en-US" w:eastAsia="zh-CN"/>
          </w:rPr>
          <w:t>8</w:t>
        </w:r>
      </w:ins>
      <w:r>
        <w:rPr>
          <w:rFonts w:asciiTheme="minorHAnsi" w:hAnsiTheme="minorHAnsi" w:cstheme="minorHAnsi" w:hint="eastAsia"/>
          <w:lang w:val="en-US" w:eastAsia="zh-CN"/>
        </w:rPr>
        <w:t>年不召开全权代表大会，理事会须首先征得多数国际电联成员国对预算年度会费单位金额的批准，然后制定</w:t>
      </w:r>
      <w:r>
        <w:rPr>
          <w:rFonts w:asciiTheme="minorHAnsi" w:hAnsiTheme="minorHAnsi" w:cstheme="minorHAnsi"/>
          <w:lang w:val="en-US" w:eastAsia="zh-CN"/>
        </w:rPr>
        <w:t>20</w:t>
      </w:r>
      <w:ins w:id="41" w:author="An, Changfeng" w:date="2014-05-14T21:12:00Z">
        <w:r>
          <w:rPr>
            <w:rFonts w:asciiTheme="minorHAnsi" w:hAnsiTheme="minorHAnsi" w:cstheme="minorHAnsi"/>
            <w:lang w:val="en-US" w:eastAsia="zh-CN"/>
          </w:rPr>
          <w:t>20</w:t>
        </w:r>
      </w:ins>
      <w:del w:id="42" w:author="An, Changfeng" w:date="2014-05-14T21:12:00Z">
        <w:r>
          <w:rPr>
            <w:rFonts w:asciiTheme="minorHAnsi" w:hAnsiTheme="minorHAnsi" w:cstheme="minorHAnsi"/>
            <w:lang w:val="en-US" w:eastAsia="zh-CN"/>
          </w:rPr>
          <w:delText>16</w:delText>
        </w:r>
      </w:del>
      <w:r>
        <w:rPr>
          <w:rFonts w:asciiTheme="minorHAnsi" w:hAnsiTheme="minorHAnsi" w:cstheme="minorHAnsi"/>
          <w:lang w:val="en-US" w:eastAsia="zh-CN"/>
        </w:rPr>
        <w:t>-20</w:t>
      </w:r>
      <w:ins w:id="43" w:author="An, Changfeng" w:date="2014-05-14T21:12:00Z">
        <w:r>
          <w:rPr>
            <w:rFonts w:asciiTheme="minorHAnsi" w:hAnsiTheme="minorHAnsi" w:cstheme="minorHAnsi"/>
            <w:lang w:val="en-US" w:eastAsia="zh-CN"/>
          </w:rPr>
          <w:t>21</w:t>
        </w:r>
      </w:ins>
      <w:del w:id="44" w:author="An, Changfeng" w:date="2014-05-14T21:13:00Z">
        <w:r>
          <w:rPr>
            <w:rFonts w:asciiTheme="minorHAnsi" w:hAnsiTheme="minorHAnsi" w:cstheme="minorHAnsi"/>
            <w:lang w:val="en-US" w:eastAsia="zh-CN"/>
          </w:rPr>
          <w:delText>17</w:delText>
        </w:r>
      </w:del>
      <w:r>
        <w:rPr>
          <w:rFonts w:asciiTheme="minorHAnsi" w:hAnsiTheme="minorHAnsi" w:cstheme="minorHAnsi" w:hint="eastAsia"/>
          <w:lang w:val="en-US" w:eastAsia="zh-CN"/>
        </w:rPr>
        <w:t>和</w:t>
      </w:r>
      <w:r>
        <w:rPr>
          <w:rFonts w:asciiTheme="minorHAnsi" w:hAnsiTheme="minorHAnsi" w:cstheme="minorHAnsi"/>
          <w:lang w:val="en-US" w:eastAsia="zh-CN"/>
        </w:rPr>
        <w:t>20</w:t>
      </w:r>
      <w:ins w:id="45" w:author="An, Changfeng" w:date="2014-05-14T21:13:00Z">
        <w:r>
          <w:rPr>
            <w:rFonts w:asciiTheme="minorHAnsi" w:hAnsiTheme="minorHAnsi" w:cstheme="minorHAnsi"/>
            <w:lang w:val="en-US" w:eastAsia="zh-CN"/>
          </w:rPr>
          <w:t>22</w:t>
        </w:r>
      </w:ins>
      <w:del w:id="46" w:author="An, Changfeng" w:date="2014-05-14T21:14:00Z">
        <w:r>
          <w:rPr>
            <w:rFonts w:asciiTheme="minorHAnsi" w:hAnsiTheme="minorHAnsi" w:cstheme="minorHAnsi"/>
            <w:lang w:val="en-US" w:eastAsia="zh-CN"/>
          </w:rPr>
          <w:delText>18</w:delText>
        </w:r>
      </w:del>
      <w:r>
        <w:rPr>
          <w:rFonts w:asciiTheme="minorHAnsi" w:hAnsiTheme="minorHAnsi" w:cstheme="minorHAnsi"/>
          <w:lang w:val="en-US" w:eastAsia="zh-CN"/>
        </w:rPr>
        <w:t>-20</w:t>
      </w:r>
      <w:ins w:id="47" w:author="An, Changfeng" w:date="2014-05-14T21:13:00Z">
        <w:r>
          <w:rPr>
            <w:rFonts w:asciiTheme="minorHAnsi" w:hAnsiTheme="minorHAnsi" w:cstheme="minorHAnsi"/>
            <w:lang w:val="en-US" w:eastAsia="zh-CN"/>
          </w:rPr>
          <w:t>23</w:t>
        </w:r>
      </w:ins>
      <w:del w:id="48" w:author="An, Changfeng" w:date="2014-05-14T21:13:00Z">
        <w:r>
          <w:rPr>
            <w:rFonts w:asciiTheme="minorHAnsi" w:hAnsiTheme="minorHAnsi" w:cstheme="minorHAnsi"/>
            <w:lang w:val="en-US" w:eastAsia="zh-CN"/>
          </w:rPr>
          <w:delText>19</w:delText>
        </w:r>
      </w:del>
      <w:r>
        <w:rPr>
          <w:rFonts w:asciiTheme="minorHAnsi" w:hAnsiTheme="minorHAnsi" w:cstheme="minorHAnsi" w:hint="eastAsia"/>
          <w:lang w:val="en-US" w:eastAsia="zh-CN"/>
        </w:rPr>
        <w:t>年及以后的双年度预算；</w:t>
      </w:r>
    </w:p>
    <w:p w14:paraId="4781D345"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3</w:t>
      </w:r>
      <w:r>
        <w:rPr>
          <w:rFonts w:asciiTheme="minorHAnsi" w:hAnsiTheme="minorHAnsi" w:cstheme="minorHAnsi"/>
          <w:lang w:val="en-US" w:eastAsia="zh-CN"/>
        </w:rPr>
        <w:tab/>
      </w:r>
      <w:r>
        <w:rPr>
          <w:rFonts w:asciiTheme="minorHAnsi" w:hAnsiTheme="minorHAnsi" w:cstheme="minorHAnsi" w:hint="eastAsia"/>
          <w:lang w:val="en-US" w:eastAsia="zh-CN"/>
        </w:rPr>
        <w:t>理事会可以授权超出大会、会议和研讨会限额的支出，条件是超出的金额能够用往年支出限额范围内的节余予以补足或记入下一年度的支出；</w:t>
      </w:r>
    </w:p>
    <w:p w14:paraId="5A92D9ED"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lastRenderedPageBreak/>
        <w:t>4</w:t>
      </w:r>
      <w:r>
        <w:rPr>
          <w:rFonts w:asciiTheme="minorHAnsi" w:hAnsiTheme="minorHAnsi" w:cstheme="minorHAnsi"/>
          <w:lang w:val="en-US" w:eastAsia="zh-CN"/>
        </w:rPr>
        <w:tab/>
      </w:r>
      <w:r>
        <w:rPr>
          <w:rFonts w:asciiTheme="minorHAnsi" w:hAnsiTheme="minorHAnsi" w:cstheme="minorHAnsi" w:hint="eastAsia"/>
          <w:lang w:val="en-US" w:eastAsia="zh-CN"/>
        </w:rPr>
        <w:t>理事会须在每个预算期内，评估在以下方面已经发生的变化和在目前和今后的预算期可能发生的变化：</w:t>
      </w:r>
    </w:p>
    <w:p w14:paraId="4EBF4D76"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4.1</w:t>
      </w:r>
      <w:r>
        <w:rPr>
          <w:rFonts w:asciiTheme="minorHAnsi" w:hAnsiTheme="minorHAnsi" w:cstheme="minorHAnsi"/>
          <w:lang w:val="en-US" w:eastAsia="zh-CN"/>
        </w:rPr>
        <w:tab/>
      </w:r>
      <w:r>
        <w:rPr>
          <w:rFonts w:asciiTheme="minorHAnsi" w:hAnsiTheme="minorHAnsi" w:cstheme="minorHAnsi" w:hint="eastAsia"/>
          <w:lang w:val="en-US" w:eastAsia="zh-CN"/>
        </w:rPr>
        <w:t>联合国共同制度制定的并适用于国际电联职员的薪金表、养恤金缴费及补贴，包括任职地点补贴调整数；</w:t>
      </w:r>
    </w:p>
    <w:p w14:paraId="1C0B8515"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4.2</w:t>
      </w:r>
      <w:r>
        <w:rPr>
          <w:rFonts w:asciiTheme="minorHAnsi" w:hAnsiTheme="minorHAnsi" w:cstheme="minorHAnsi"/>
          <w:lang w:val="en-US" w:eastAsia="zh-CN"/>
        </w:rPr>
        <w:tab/>
      </w:r>
      <w:r>
        <w:rPr>
          <w:rFonts w:asciiTheme="minorHAnsi" w:hAnsiTheme="minorHAnsi" w:cstheme="minorHAnsi" w:hint="eastAsia"/>
          <w:lang w:val="en-US" w:eastAsia="zh-CN"/>
        </w:rPr>
        <w:t>影响采用联合国薪金表的职员的人员费用的瑞士法郎与美元之间的</w:t>
      </w:r>
      <w:r>
        <w:rPr>
          <w:rFonts w:asciiTheme="minorHAnsi" w:hAnsiTheme="minorHAnsi" w:cstheme="minorHAnsi"/>
          <w:lang w:val="en-US" w:eastAsia="zh-CN"/>
        </w:rPr>
        <w:br/>
      </w:r>
      <w:r>
        <w:rPr>
          <w:rFonts w:asciiTheme="minorHAnsi" w:hAnsiTheme="minorHAnsi" w:cstheme="minorHAnsi" w:hint="eastAsia"/>
          <w:lang w:val="en-US" w:eastAsia="zh-CN"/>
        </w:rPr>
        <w:t>汇率；</w:t>
      </w:r>
    </w:p>
    <w:p w14:paraId="00FD289C" w14:textId="77777777" w:rsidR="000B173E" w:rsidRDefault="000B173E" w:rsidP="000543A1">
      <w:pPr>
        <w:rPr>
          <w:rFonts w:asciiTheme="minorHAnsi" w:eastAsia="STKaiti" w:hAnsiTheme="minorHAnsi" w:cstheme="minorHAnsi"/>
          <w:lang w:val="en-US" w:eastAsia="zh-CN"/>
        </w:rPr>
      </w:pPr>
      <w:r>
        <w:rPr>
          <w:rFonts w:asciiTheme="minorHAnsi" w:hAnsiTheme="minorHAnsi" w:cstheme="minorHAnsi"/>
          <w:lang w:val="en-US" w:eastAsia="zh-CN"/>
        </w:rPr>
        <w:t>4.3</w:t>
      </w:r>
      <w:r>
        <w:rPr>
          <w:rFonts w:asciiTheme="minorHAnsi" w:hAnsiTheme="minorHAnsi" w:cstheme="minorHAnsi"/>
          <w:lang w:val="en-US" w:eastAsia="zh-CN"/>
        </w:rPr>
        <w:tab/>
      </w:r>
      <w:r w:rsidR="000543A1">
        <w:rPr>
          <w:rFonts w:asciiTheme="minorHAnsi" w:hAnsiTheme="minorHAnsi" w:cstheme="minorHAnsi" w:hint="eastAsia"/>
          <w:lang w:val="en-US" w:eastAsia="zh-CN"/>
        </w:rPr>
        <w:t>支出中</w:t>
      </w:r>
      <w:r>
        <w:rPr>
          <w:rFonts w:asciiTheme="minorHAnsi" w:hAnsiTheme="minorHAnsi" w:cstheme="minorHAnsi" w:hint="eastAsia"/>
          <w:lang w:val="en-US" w:eastAsia="zh-CN"/>
        </w:rPr>
        <w:t>非人员</w:t>
      </w:r>
      <w:r w:rsidR="000543A1">
        <w:rPr>
          <w:rFonts w:asciiTheme="minorHAnsi" w:hAnsiTheme="minorHAnsi" w:cstheme="minorHAnsi" w:hint="eastAsia"/>
          <w:lang w:val="en-US" w:eastAsia="zh-CN"/>
        </w:rPr>
        <w:t>项目的</w:t>
      </w:r>
      <w:r>
        <w:rPr>
          <w:rFonts w:asciiTheme="minorHAnsi" w:hAnsiTheme="minorHAnsi" w:cstheme="minorHAnsi" w:hint="eastAsia"/>
          <w:lang w:val="en-US" w:eastAsia="zh-CN"/>
        </w:rPr>
        <w:t>瑞士法郎购买力；</w:t>
      </w:r>
    </w:p>
    <w:p w14:paraId="0B0BA212" w14:textId="77777777" w:rsidR="000B173E" w:rsidRDefault="000B173E" w:rsidP="000B173E">
      <w:pPr>
        <w:rPr>
          <w:rFonts w:asciiTheme="minorHAnsi" w:eastAsiaTheme="minorEastAsia" w:hAnsiTheme="minorHAnsi" w:cstheme="minorHAnsi"/>
          <w:lang w:eastAsia="zh-CN"/>
        </w:rPr>
      </w:pPr>
      <w:r>
        <w:rPr>
          <w:rFonts w:asciiTheme="minorHAnsi" w:hAnsiTheme="minorHAnsi" w:cstheme="minorHAnsi"/>
          <w:lang w:val="en-US" w:eastAsia="zh-CN"/>
        </w:rPr>
        <w:t>5</w:t>
      </w:r>
      <w:r>
        <w:rPr>
          <w:rFonts w:asciiTheme="minorHAnsi" w:hAnsiTheme="minorHAnsi" w:cstheme="minorHAnsi"/>
          <w:lang w:val="en-US" w:eastAsia="zh-CN"/>
        </w:rPr>
        <w:tab/>
      </w:r>
      <w:r>
        <w:rPr>
          <w:rFonts w:asciiTheme="minorHAnsi" w:hAnsiTheme="minorHAnsi" w:cstheme="minorHAnsi" w:hint="eastAsia"/>
          <w:lang w:eastAsia="zh-CN"/>
        </w:rPr>
        <w:t>理事会有责任尽可能厉行节约，特别考虑到本决议附件</w:t>
      </w:r>
      <w:r>
        <w:rPr>
          <w:rFonts w:asciiTheme="minorHAnsi" w:hAnsiTheme="minorHAnsi" w:cstheme="minorHAnsi"/>
          <w:lang w:eastAsia="zh-CN"/>
        </w:rPr>
        <w:t>2</w:t>
      </w:r>
      <w:r>
        <w:rPr>
          <w:rFonts w:asciiTheme="minorHAnsi" w:hAnsiTheme="minorHAnsi" w:cstheme="minorHAnsi" w:hint="eastAsia"/>
          <w:lang w:eastAsia="zh-CN"/>
        </w:rPr>
        <w:t>中削减支出的备选方案以及已获授权、但无资金活动（</w:t>
      </w:r>
      <w:r>
        <w:rPr>
          <w:rFonts w:asciiTheme="minorHAnsi" w:hAnsiTheme="minorHAnsi" w:cstheme="minorHAnsi"/>
          <w:lang w:eastAsia="zh-CN"/>
        </w:rPr>
        <w:t>UMAC</w:t>
      </w:r>
      <w:r>
        <w:rPr>
          <w:rFonts w:asciiTheme="minorHAnsi" w:hAnsiTheme="minorHAnsi" w:cstheme="minorHAnsi" w:hint="eastAsia"/>
          <w:lang w:eastAsia="zh-CN"/>
        </w:rPr>
        <w:t>）</w:t>
      </w:r>
      <w:r>
        <w:rPr>
          <w:rStyle w:val="FootnoteReference"/>
          <w:rFonts w:asciiTheme="minorHAnsi" w:hAnsiTheme="minorHAnsi" w:cstheme="minorHAnsi"/>
          <w:lang w:eastAsia="zh-CN"/>
        </w:rPr>
        <w:footnoteReference w:customMarkFollows="1" w:id="1"/>
        <w:t>1</w:t>
      </w:r>
      <w:r>
        <w:rPr>
          <w:rFonts w:asciiTheme="minorHAnsi" w:hAnsiTheme="minorHAnsi" w:cstheme="minorHAnsi" w:hint="eastAsia"/>
          <w:lang w:eastAsia="zh-CN"/>
        </w:rPr>
        <w:t>概念的实行。为此理事会应在以上</w:t>
      </w:r>
      <w:r>
        <w:rPr>
          <w:rFonts w:asciiTheme="minorHAnsi" w:eastAsia="STKaiti" w:hAnsiTheme="minorHAnsi" w:cstheme="minorHAnsi" w:hint="eastAsia"/>
          <w:lang w:eastAsia="zh-CN"/>
        </w:rPr>
        <w:t>做出决定</w:t>
      </w:r>
      <w:r>
        <w:rPr>
          <w:rFonts w:asciiTheme="minorHAnsi" w:hAnsiTheme="minorHAnsi" w:cstheme="minorHAnsi"/>
          <w:lang w:eastAsia="zh-CN"/>
        </w:rPr>
        <w:t>1</w:t>
      </w:r>
      <w:r>
        <w:rPr>
          <w:rFonts w:asciiTheme="minorHAnsi" w:hAnsiTheme="minorHAnsi" w:cstheme="minorHAnsi" w:hint="eastAsia"/>
          <w:lang w:eastAsia="zh-CN"/>
        </w:rPr>
        <w:t>规定的限额内，制定符合国际电联需要的最低限授权支出标准，必要时应考虑以下</w:t>
      </w:r>
      <w:r>
        <w:rPr>
          <w:rFonts w:asciiTheme="minorHAnsi" w:eastAsia="STKaiti" w:hAnsiTheme="minorHAnsi" w:cstheme="minorHAnsi" w:hint="eastAsia"/>
          <w:lang w:eastAsia="zh-CN"/>
        </w:rPr>
        <w:t>做出决定</w:t>
      </w:r>
      <w:r>
        <w:rPr>
          <w:rFonts w:asciiTheme="minorHAnsi" w:hAnsiTheme="minorHAnsi" w:cstheme="minorHAnsi" w:hint="eastAsia"/>
          <w:lang w:eastAsia="zh-CN"/>
        </w:rPr>
        <w:t>第</w:t>
      </w:r>
      <w:r>
        <w:rPr>
          <w:rFonts w:asciiTheme="minorHAnsi" w:hAnsiTheme="minorHAnsi" w:cstheme="minorHAnsi"/>
          <w:lang w:eastAsia="zh-CN"/>
        </w:rPr>
        <w:t>7</w:t>
      </w:r>
      <w:r>
        <w:rPr>
          <w:rFonts w:asciiTheme="minorHAnsi" w:hAnsiTheme="minorHAnsi" w:cstheme="minorHAnsi" w:hint="eastAsia"/>
          <w:lang w:eastAsia="zh-CN"/>
        </w:rPr>
        <w:t>段的规定。本决定附件</w:t>
      </w:r>
      <w:r>
        <w:rPr>
          <w:rFonts w:asciiTheme="minorHAnsi" w:hAnsiTheme="minorHAnsi" w:cstheme="minorHAnsi"/>
          <w:lang w:eastAsia="zh-CN"/>
        </w:rPr>
        <w:t>2</w:t>
      </w:r>
      <w:r>
        <w:rPr>
          <w:rFonts w:asciiTheme="minorHAnsi" w:hAnsiTheme="minorHAnsi" w:cstheme="minorHAnsi" w:hint="eastAsia"/>
          <w:lang w:eastAsia="zh-CN"/>
        </w:rPr>
        <w:t>给出了削减支出的一套备选方案；</w:t>
      </w:r>
    </w:p>
    <w:p w14:paraId="58554543"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6</w:t>
      </w:r>
      <w:r>
        <w:rPr>
          <w:rFonts w:asciiTheme="minorHAnsi" w:hAnsiTheme="minorHAnsi" w:cstheme="minorHAnsi"/>
          <w:lang w:eastAsia="zh-CN"/>
        </w:rPr>
        <w:tab/>
      </w:r>
      <w:r>
        <w:rPr>
          <w:rFonts w:asciiTheme="minorHAnsi" w:hAnsiTheme="minorHAnsi" w:cstheme="minorHAnsi" w:hint="eastAsia"/>
          <w:lang w:eastAsia="zh-CN"/>
        </w:rPr>
        <w:t>对所有支出削减均应采用下述最低限度的指导原则：</w:t>
      </w:r>
    </w:p>
    <w:p w14:paraId="5A4EED93" w14:textId="77777777" w:rsidR="000B173E" w:rsidRDefault="000B173E" w:rsidP="000B173E">
      <w:pPr>
        <w:pStyle w:val="enumlev1"/>
        <w:rPr>
          <w:lang w:eastAsia="zh-CN"/>
        </w:rPr>
      </w:pPr>
      <w:r>
        <w:rPr>
          <w:lang w:eastAsia="zh-CN"/>
        </w:rPr>
        <w:t>a)</w:t>
      </w:r>
      <w:r>
        <w:rPr>
          <w:lang w:eastAsia="zh-CN"/>
        </w:rPr>
        <w:tab/>
      </w:r>
      <w:r>
        <w:rPr>
          <w:rFonts w:hint="eastAsia"/>
          <w:lang w:eastAsia="zh-CN"/>
        </w:rPr>
        <w:t>应保证国际电联的内部审计职能坚实有力且行之有效；</w:t>
      </w:r>
    </w:p>
    <w:p w14:paraId="20FCF479" w14:textId="77777777" w:rsidR="000B173E" w:rsidRDefault="000B173E" w:rsidP="000B173E">
      <w:pPr>
        <w:pStyle w:val="enumlev1"/>
        <w:rPr>
          <w:lang w:eastAsia="zh-CN"/>
        </w:rPr>
      </w:pPr>
      <w:r>
        <w:rPr>
          <w:lang w:eastAsia="zh-CN"/>
        </w:rPr>
        <w:t>b)</w:t>
      </w:r>
      <w:r>
        <w:rPr>
          <w:lang w:eastAsia="zh-CN"/>
        </w:rPr>
        <w:tab/>
      </w:r>
      <w:r>
        <w:rPr>
          <w:rFonts w:hint="eastAsia"/>
          <w:lang w:eastAsia="zh-CN"/>
        </w:rPr>
        <w:t>不应出现影响成本回收的收入支出削减；</w:t>
      </w:r>
    </w:p>
    <w:p w14:paraId="233B9828" w14:textId="77777777" w:rsidR="000B173E" w:rsidRDefault="000B173E" w:rsidP="000B173E">
      <w:pPr>
        <w:pStyle w:val="enumlev1"/>
        <w:rPr>
          <w:lang w:eastAsia="zh-CN"/>
        </w:rPr>
      </w:pPr>
      <w:r>
        <w:rPr>
          <w:lang w:eastAsia="zh-CN"/>
        </w:rPr>
        <w:t>c)</w:t>
      </w:r>
      <w:r>
        <w:rPr>
          <w:lang w:eastAsia="zh-CN"/>
        </w:rPr>
        <w:tab/>
      </w:r>
      <w:r>
        <w:rPr>
          <w:rFonts w:hint="eastAsia"/>
          <w:lang w:eastAsia="zh-CN"/>
        </w:rPr>
        <w:t>贷款或退休医疗保险的报销等固定费用不在节支之列；</w:t>
      </w:r>
    </w:p>
    <w:p w14:paraId="4048F3F9" w14:textId="77777777" w:rsidR="000B173E" w:rsidRDefault="000B173E" w:rsidP="000B173E">
      <w:pPr>
        <w:pStyle w:val="enumlev1"/>
        <w:rPr>
          <w:lang w:eastAsia="zh-CN"/>
        </w:rPr>
      </w:pPr>
      <w:r>
        <w:rPr>
          <w:lang w:eastAsia="zh-CN"/>
        </w:rPr>
        <w:t>d)</w:t>
      </w:r>
      <w:r>
        <w:rPr>
          <w:lang w:eastAsia="zh-CN"/>
        </w:rPr>
        <w:tab/>
      </w:r>
      <w:r>
        <w:rPr>
          <w:rFonts w:hint="eastAsia"/>
          <w:lang w:eastAsia="zh-CN"/>
        </w:rPr>
        <w:t>不应削减国际电联办公楼的定期维修费，因为它关系到职员的安全或健康；</w:t>
      </w:r>
    </w:p>
    <w:p w14:paraId="49C46F33" w14:textId="77777777" w:rsidR="000B173E" w:rsidRDefault="000B173E" w:rsidP="000B173E">
      <w:pPr>
        <w:pStyle w:val="enumlev1"/>
        <w:rPr>
          <w:lang w:val="en-US" w:eastAsia="zh-CN"/>
        </w:rPr>
      </w:pPr>
      <w:r>
        <w:rPr>
          <w:lang w:eastAsia="zh-CN"/>
        </w:rPr>
        <w:t>e)</w:t>
      </w:r>
      <w:r>
        <w:rPr>
          <w:lang w:eastAsia="zh-CN"/>
        </w:rPr>
        <w:tab/>
      </w:r>
      <w:r>
        <w:rPr>
          <w:rFonts w:hint="eastAsia"/>
          <w:lang w:eastAsia="zh-CN"/>
        </w:rPr>
        <w:t>国际电联的信息服务应保持有效运行；</w:t>
      </w:r>
    </w:p>
    <w:p w14:paraId="0FEAC5E8"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7</w:t>
      </w:r>
      <w:r>
        <w:rPr>
          <w:rFonts w:asciiTheme="minorHAnsi" w:hAnsiTheme="minorHAnsi" w:cstheme="minorHAnsi"/>
          <w:lang w:val="en-US" w:eastAsia="zh-CN"/>
        </w:rPr>
        <w:tab/>
      </w:r>
      <w:r>
        <w:rPr>
          <w:rFonts w:asciiTheme="minorHAnsi" w:hAnsiTheme="minorHAnsi" w:cstheme="minorHAnsi" w:hint="eastAsia"/>
          <w:lang w:val="en-US" w:eastAsia="zh-CN"/>
        </w:rPr>
        <w:t>在确定从储备金账目中提款或向该账目拨款的金额时，在正常情况下，理事会应将储备金账目的水平维持在年度总支出的百分之六以上，</w:t>
      </w:r>
    </w:p>
    <w:p w14:paraId="3CB7089C" w14:textId="77777777" w:rsidR="000B173E" w:rsidRDefault="000B173E" w:rsidP="000B173E">
      <w:pPr>
        <w:pStyle w:val="call0"/>
        <w:rPr>
          <w:lang w:eastAsia="zh-CN"/>
        </w:rPr>
      </w:pPr>
      <w:r>
        <w:rPr>
          <w:rFonts w:hint="eastAsia"/>
          <w:lang w:eastAsia="zh-CN"/>
        </w:rPr>
        <w:t>责成秘书长，在协调委员会的协助下</w:t>
      </w:r>
    </w:p>
    <w:p w14:paraId="54D20C68"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lang w:eastAsia="zh-CN"/>
        </w:rPr>
        <w:tab/>
      </w:r>
      <w:r>
        <w:rPr>
          <w:rFonts w:asciiTheme="minorHAnsi" w:hAnsiTheme="minorHAnsi" w:cstheme="minorHAnsi" w:hint="eastAsia"/>
          <w:lang w:eastAsia="zh-CN"/>
        </w:rPr>
        <w:t>在上述</w:t>
      </w:r>
      <w:r>
        <w:rPr>
          <w:rFonts w:asciiTheme="minorHAnsi" w:eastAsia="STKaiti" w:hAnsiTheme="minorHAnsi" w:cstheme="minorHAnsi" w:hint="eastAsia"/>
          <w:lang w:eastAsia="zh-CN"/>
        </w:rPr>
        <w:t>做出决定</w:t>
      </w:r>
      <w:r>
        <w:rPr>
          <w:rFonts w:asciiTheme="minorHAnsi" w:hAnsiTheme="minorHAnsi" w:cstheme="minorHAnsi" w:hint="eastAsia"/>
          <w:lang w:eastAsia="zh-CN"/>
        </w:rPr>
        <w:t>的相关指导原则、本决定的附件和向本届全权代表大会提交的所有相关文件基础上，制定</w:t>
      </w:r>
      <w:r>
        <w:rPr>
          <w:rFonts w:asciiTheme="minorHAnsi" w:hAnsiTheme="minorHAnsi" w:cstheme="minorHAnsi"/>
          <w:lang w:eastAsia="zh-CN"/>
        </w:rPr>
        <w:t>20</w:t>
      </w:r>
      <w:del w:id="49" w:author="An, Changfeng" w:date="2014-05-14T21:15:00Z">
        <w:r>
          <w:rPr>
            <w:rFonts w:asciiTheme="minorHAnsi" w:hAnsiTheme="minorHAnsi" w:cstheme="minorHAnsi"/>
            <w:lang w:eastAsia="zh-CN"/>
          </w:rPr>
          <w:delText>12</w:delText>
        </w:r>
      </w:del>
      <w:ins w:id="50" w:author="An, Changfeng" w:date="2014-05-14T21:14:00Z">
        <w:r>
          <w:rPr>
            <w:rFonts w:asciiTheme="minorHAnsi" w:hAnsiTheme="minorHAnsi" w:cstheme="minorHAnsi"/>
            <w:lang w:eastAsia="zh-CN"/>
          </w:rPr>
          <w:t>16</w:t>
        </w:r>
      </w:ins>
      <w:r>
        <w:rPr>
          <w:rFonts w:asciiTheme="minorHAnsi" w:hAnsiTheme="minorHAnsi" w:cstheme="minorHAnsi"/>
          <w:lang w:eastAsia="zh-CN"/>
        </w:rPr>
        <w:t>-20</w:t>
      </w:r>
      <w:del w:id="51" w:author="An, Changfeng" w:date="2014-05-14T21:15:00Z">
        <w:r>
          <w:rPr>
            <w:rFonts w:asciiTheme="minorHAnsi" w:hAnsiTheme="minorHAnsi" w:cstheme="minorHAnsi"/>
            <w:lang w:eastAsia="zh-CN"/>
          </w:rPr>
          <w:delText>13</w:delText>
        </w:r>
      </w:del>
      <w:ins w:id="52" w:author="An, Changfeng" w:date="2014-05-14T21:15:00Z">
        <w:r>
          <w:rPr>
            <w:rFonts w:asciiTheme="minorHAnsi" w:hAnsiTheme="minorHAnsi" w:cstheme="minorHAnsi"/>
            <w:lang w:eastAsia="zh-CN"/>
          </w:rPr>
          <w:t>17</w:t>
        </w:r>
      </w:ins>
      <w:r>
        <w:rPr>
          <w:rFonts w:asciiTheme="minorHAnsi" w:hAnsiTheme="minorHAnsi" w:cstheme="minorHAnsi" w:hint="eastAsia"/>
          <w:lang w:eastAsia="zh-CN"/>
        </w:rPr>
        <w:t>和</w:t>
      </w:r>
      <w:r>
        <w:rPr>
          <w:rFonts w:asciiTheme="minorHAnsi" w:hAnsiTheme="minorHAnsi" w:cstheme="minorHAnsi"/>
          <w:lang w:eastAsia="zh-CN"/>
        </w:rPr>
        <w:t>20</w:t>
      </w:r>
      <w:del w:id="53" w:author="An, Changfeng" w:date="2014-05-14T21:16:00Z">
        <w:r>
          <w:rPr>
            <w:rFonts w:asciiTheme="minorHAnsi" w:hAnsiTheme="minorHAnsi" w:cstheme="minorHAnsi"/>
            <w:lang w:eastAsia="zh-CN"/>
          </w:rPr>
          <w:delText>14</w:delText>
        </w:r>
      </w:del>
      <w:ins w:id="54" w:author="An, Changfeng" w:date="2014-05-14T21:16:00Z">
        <w:r>
          <w:rPr>
            <w:rFonts w:asciiTheme="minorHAnsi" w:hAnsiTheme="minorHAnsi" w:cstheme="minorHAnsi"/>
            <w:lang w:eastAsia="zh-CN"/>
          </w:rPr>
          <w:t>18</w:t>
        </w:r>
      </w:ins>
      <w:r>
        <w:rPr>
          <w:rFonts w:asciiTheme="minorHAnsi" w:hAnsiTheme="minorHAnsi" w:cstheme="minorHAnsi"/>
          <w:lang w:eastAsia="zh-CN"/>
        </w:rPr>
        <w:t>-20</w:t>
      </w:r>
      <w:del w:id="55" w:author="An, Changfeng" w:date="2014-05-14T21:16:00Z">
        <w:r>
          <w:rPr>
            <w:rFonts w:asciiTheme="minorHAnsi" w:hAnsiTheme="minorHAnsi" w:cstheme="minorHAnsi"/>
            <w:lang w:eastAsia="zh-CN"/>
          </w:rPr>
          <w:delText>15</w:delText>
        </w:r>
      </w:del>
      <w:ins w:id="56" w:author="An, Changfeng" w:date="2014-05-14T21:16:00Z">
        <w:r>
          <w:rPr>
            <w:rFonts w:asciiTheme="minorHAnsi" w:hAnsiTheme="minorHAnsi" w:cstheme="minorHAnsi"/>
            <w:lang w:eastAsia="zh-CN"/>
          </w:rPr>
          <w:t>19</w:t>
        </w:r>
      </w:ins>
      <w:r>
        <w:rPr>
          <w:rFonts w:asciiTheme="minorHAnsi" w:hAnsiTheme="minorHAnsi" w:cstheme="minorHAnsi" w:hint="eastAsia"/>
          <w:lang w:eastAsia="zh-CN"/>
        </w:rPr>
        <w:t>双年度预算草案；</w:t>
      </w:r>
    </w:p>
    <w:p w14:paraId="1932D36A"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2</w:t>
      </w:r>
      <w:r>
        <w:rPr>
          <w:rFonts w:asciiTheme="minorHAnsi" w:hAnsiTheme="minorHAnsi" w:cstheme="minorHAnsi"/>
          <w:lang w:eastAsia="zh-CN"/>
        </w:rPr>
        <w:tab/>
      </w:r>
      <w:r>
        <w:rPr>
          <w:rFonts w:asciiTheme="minorHAnsi" w:hAnsiTheme="minorHAnsi" w:cstheme="minorHAnsi" w:hint="eastAsia"/>
          <w:lang w:eastAsia="zh-CN"/>
        </w:rPr>
        <w:t>确保各双年度预算中的收支平衡；</w:t>
      </w:r>
    </w:p>
    <w:p w14:paraId="4DE556FC"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3</w:t>
      </w:r>
      <w:r>
        <w:rPr>
          <w:rFonts w:asciiTheme="minorHAnsi" w:hAnsiTheme="minorHAnsi" w:cstheme="minorHAnsi"/>
          <w:lang w:eastAsia="zh-CN"/>
        </w:rPr>
        <w:tab/>
      </w:r>
      <w:r>
        <w:rPr>
          <w:rFonts w:asciiTheme="minorHAnsi" w:hAnsiTheme="minorHAnsi" w:cstheme="minorHAnsi" w:hint="eastAsia"/>
          <w:lang w:eastAsia="zh-CN"/>
        </w:rPr>
        <w:t>在国际电联的各项运作中制定和实施适当的增收、节支和减支计划以确保预算平衡；</w:t>
      </w:r>
    </w:p>
    <w:p w14:paraId="7246D457"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4</w:t>
      </w:r>
      <w:r>
        <w:rPr>
          <w:rFonts w:asciiTheme="minorHAnsi" w:hAnsiTheme="minorHAnsi" w:cstheme="minorHAnsi"/>
          <w:lang w:eastAsia="zh-CN"/>
        </w:rPr>
        <w:tab/>
      </w:r>
      <w:r>
        <w:rPr>
          <w:rFonts w:asciiTheme="minorHAnsi" w:hAnsiTheme="minorHAnsi" w:cstheme="minorHAnsi" w:hint="eastAsia"/>
          <w:lang w:eastAsia="zh-CN"/>
        </w:rPr>
        <w:t>尽快实施上述计划，</w:t>
      </w:r>
    </w:p>
    <w:p w14:paraId="224D02CC" w14:textId="77777777" w:rsidR="000B173E" w:rsidRDefault="000B173E" w:rsidP="000B173E">
      <w:pPr>
        <w:pStyle w:val="call0"/>
        <w:rPr>
          <w:lang w:eastAsia="zh-CN"/>
        </w:rPr>
      </w:pPr>
      <w:r>
        <w:rPr>
          <w:rFonts w:hint="eastAsia"/>
          <w:lang w:eastAsia="zh-CN"/>
        </w:rPr>
        <w:t>责成秘书长</w:t>
      </w:r>
    </w:p>
    <w:p w14:paraId="7F7102E1" w14:textId="77777777" w:rsidR="000B173E" w:rsidRDefault="000B173E" w:rsidP="000B173E">
      <w:pPr>
        <w:rPr>
          <w:rFonts w:asciiTheme="minorHAnsi" w:hAnsiTheme="minorHAnsi" w:cstheme="minorHAnsi"/>
          <w:lang w:val="en-US" w:eastAsia="zh-CN"/>
        </w:rPr>
      </w:pPr>
      <w:r>
        <w:rPr>
          <w:rFonts w:asciiTheme="minorHAnsi" w:hAnsiTheme="minorHAnsi" w:cstheme="minorHAnsi"/>
          <w:lang w:eastAsia="zh-CN"/>
        </w:rPr>
        <w:t>1</w:t>
      </w:r>
      <w:r>
        <w:rPr>
          <w:rFonts w:asciiTheme="minorHAnsi" w:hAnsiTheme="minorHAnsi" w:cstheme="minorHAnsi"/>
          <w:lang w:eastAsia="zh-CN"/>
        </w:rPr>
        <w:tab/>
      </w:r>
      <w:r>
        <w:rPr>
          <w:rFonts w:asciiTheme="minorHAnsi" w:hAnsiTheme="minorHAnsi" w:cstheme="minorHAnsi" w:hint="eastAsia"/>
          <w:lang w:eastAsia="zh-CN"/>
        </w:rPr>
        <w:t>在召开</w:t>
      </w:r>
      <w:r>
        <w:rPr>
          <w:rFonts w:asciiTheme="minorHAnsi" w:hAnsiTheme="minorHAnsi" w:cstheme="minorHAnsi" w:hint="eastAsia"/>
          <w:lang w:val="en-US" w:eastAsia="zh-CN"/>
        </w:rPr>
        <w:t>理事会</w:t>
      </w:r>
      <w:r>
        <w:rPr>
          <w:rFonts w:asciiTheme="minorHAnsi" w:hAnsiTheme="minorHAnsi" w:cstheme="minorHAnsi"/>
          <w:lang w:val="en-US" w:eastAsia="zh-CN"/>
        </w:rPr>
        <w:t>20</w:t>
      </w:r>
      <w:del w:id="57" w:author="An, Changfeng" w:date="2014-05-14T21:17:00Z">
        <w:r>
          <w:rPr>
            <w:rFonts w:asciiTheme="minorHAnsi" w:hAnsiTheme="minorHAnsi" w:cstheme="minorHAnsi"/>
            <w:lang w:val="en-US" w:eastAsia="zh-CN"/>
          </w:rPr>
          <w:delText>11</w:delText>
        </w:r>
      </w:del>
      <w:ins w:id="58" w:author="An, Changfeng" w:date="2014-05-14T21:17:00Z">
        <w:r>
          <w:rPr>
            <w:rFonts w:asciiTheme="minorHAnsi" w:hAnsiTheme="minorHAnsi" w:cstheme="minorHAnsi"/>
            <w:lang w:val="en-US" w:eastAsia="zh-CN"/>
          </w:rPr>
          <w:t>15</w:t>
        </w:r>
      </w:ins>
      <w:r>
        <w:rPr>
          <w:rFonts w:asciiTheme="minorHAnsi" w:hAnsiTheme="minorHAnsi" w:cstheme="minorHAnsi" w:hint="eastAsia"/>
          <w:lang w:val="en-US" w:eastAsia="zh-CN"/>
        </w:rPr>
        <w:t>年和</w:t>
      </w:r>
      <w:r>
        <w:rPr>
          <w:rFonts w:asciiTheme="minorHAnsi" w:hAnsiTheme="minorHAnsi" w:cstheme="minorHAnsi"/>
          <w:lang w:val="en-US" w:eastAsia="zh-CN"/>
        </w:rPr>
        <w:t>20</w:t>
      </w:r>
      <w:del w:id="59" w:author="An, Changfeng" w:date="2014-05-14T21:16:00Z">
        <w:r>
          <w:rPr>
            <w:rFonts w:asciiTheme="minorHAnsi" w:hAnsiTheme="minorHAnsi" w:cstheme="minorHAnsi"/>
            <w:lang w:val="en-US" w:eastAsia="zh-CN"/>
          </w:rPr>
          <w:delText>13</w:delText>
        </w:r>
      </w:del>
      <w:ins w:id="60" w:author="An, Changfeng" w:date="2014-05-14T21:16:00Z">
        <w:r>
          <w:rPr>
            <w:rFonts w:asciiTheme="minorHAnsi" w:hAnsiTheme="minorHAnsi" w:cstheme="minorHAnsi"/>
            <w:lang w:val="en-US" w:eastAsia="zh-CN"/>
          </w:rPr>
          <w:t>17</w:t>
        </w:r>
      </w:ins>
      <w:r>
        <w:rPr>
          <w:rFonts w:asciiTheme="minorHAnsi" w:hAnsiTheme="minorHAnsi" w:cstheme="minorHAnsi" w:hint="eastAsia"/>
          <w:lang w:val="en-US" w:eastAsia="zh-CN"/>
        </w:rPr>
        <w:t>年例会的七周之前，向理事会提交制定、审议和确定双年度预算所需的完整和准确的数据；</w:t>
      </w:r>
    </w:p>
    <w:p w14:paraId="2D88697A"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2</w:t>
      </w:r>
      <w:r>
        <w:rPr>
          <w:rFonts w:asciiTheme="minorHAnsi" w:hAnsiTheme="minorHAnsi" w:cstheme="minorHAnsi"/>
          <w:lang w:val="en-US" w:eastAsia="zh-CN"/>
        </w:rPr>
        <w:tab/>
      </w:r>
      <w:r>
        <w:rPr>
          <w:rFonts w:asciiTheme="minorHAnsi" w:hAnsiTheme="minorHAnsi" w:cstheme="minorHAnsi" w:hint="eastAsia"/>
          <w:lang w:val="en-US" w:eastAsia="zh-CN"/>
        </w:rPr>
        <w:t>在引入国际公共部门会计准则（</w:t>
      </w:r>
      <w:r>
        <w:rPr>
          <w:rFonts w:asciiTheme="minorHAnsi" w:hAnsiTheme="minorHAnsi" w:cstheme="minorHAnsi"/>
          <w:lang w:val="en-US" w:eastAsia="zh-CN"/>
        </w:rPr>
        <w:t>IPSAS</w:t>
      </w:r>
      <w:r>
        <w:rPr>
          <w:rFonts w:asciiTheme="minorHAnsi" w:hAnsiTheme="minorHAnsi" w:cstheme="minorHAnsi" w:hint="eastAsia"/>
          <w:lang w:val="en-US" w:eastAsia="zh-CN"/>
        </w:rPr>
        <w:t>）之后不断变化的情况下，就国际电联财务稳定性和相关储备金账目的现状和预测开展研究，以便制定长期财务稳定性战略，并向理事会做出年度报告；</w:t>
      </w:r>
    </w:p>
    <w:p w14:paraId="65432AFC" w14:textId="77777777" w:rsidR="000B173E" w:rsidRDefault="000B173E" w:rsidP="000543A1">
      <w:pPr>
        <w:snapToGrid w:val="0"/>
        <w:rPr>
          <w:rFonts w:asciiTheme="minorHAnsi" w:eastAsiaTheme="minorEastAsia" w:hAnsiTheme="minorHAnsi" w:cstheme="minorHAnsi"/>
          <w:lang w:val="en-US" w:eastAsia="zh-CN"/>
        </w:rPr>
      </w:pPr>
      <w:r>
        <w:rPr>
          <w:rFonts w:asciiTheme="minorHAnsi" w:eastAsia="Malgun Gothic" w:hAnsiTheme="minorHAnsi" w:cstheme="minorHAnsi"/>
          <w:lang w:val="en-US" w:eastAsia="ko-KR"/>
        </w:rPr>
        <w:lastRenderedPageBreak/>
        <w:t>3</w:t>
      </w:r>
      <w:r>
        <w:rPr>
          <w:rFonts w:asciiTheme="minorHAnsi" w:eastAsia="Malgun Gothic" w:hAnsiTheme="minorHAnsi" w:cstheme="minorHAnsi"/>
          <w:lang w:val="en-US" w:eastAsia="ko-KR"/>
        </w:rPr>
        <w:tab/>
      </w:r>
      <w:r>
        <w:rPr>
          <w:rFonts w:asciiTheme="minorHAnsi" w:eastAsiaTheme="minorEastAsia" w:hAnsiTheme="minorHAnsi" w:cstheme="minorHAnsi" w:hint="eastAsia"/>
          <w:lang w:val="en-US" w:eastAsia="zh-CN"/>
        </w:rPr>
        <w:t>全力实现平衡的双年度预算，通过理事会人力和财务资源工作组（</w:t>
      </w:r>
      <w:r>
        <w:rPr>
          <w:rFonts w:asciiTheme="minorHAnsi" w:eastAsia="Malgun Gothic" w:hAnsiTheme="minorHAnsi" w:cstheme="minorHAnsi"/>
          <w:lang w:val="en-US" w:eastAsia="ko-KR"/>
        </w:rPr>
        <w:t>CWG-FHR</w:t>
      </w:r>
      <w:r>
        <w:rPr>
          <w:rFonts w:asciiTheme="minorHAnsi" w:eastAsiaTheme="minorEastAsia" w:hAnsiTheme="minorHAnsi" w:cstheme="minorHAnsi" w:hint="eastAsia"/>
          <w:lang w:val="en-US" w:eastAsia="zh-CN"/>
        </w:rPr>
        <w:t>）提请成员关注</w:t>
      </w:r>
      <w:ins w:id="61" w:author="An, Changfeng" w:date="2014-05-14T21:17:00Z">
        <w:r>
          <w:rPr>
            <w:rFonts w:asciiTheme="minorHAnsi" w:eastAsiaTheme="minorEastAsia" w:hAnsiTheme="minorHAnsi" w:cstheme="minorHAnsi" w:hint="eastAsia"/>
            <w:lang w:val="en-US" w:eastAsia="zh-CN"/>
          </w:rPr>
          <w:t>所有可能对实现</w:t>
        </w:r>
      </w:ins>
      <w:ins w:id="62" w:author="byzheng" w:date="2014-07-16T11:30:00Z">
        <w:r w:rsidR="000543A1">
          <w:rPr>
            <w:rFonts w:asciiTheme="minorHAnsi" w:eastAsiaTheme="minorEastAsia" w:hAnsiTheme="minorHAnsi" w:cstheme="minorHAnsi" w:hint="eastAsia"/>
            <w:lang w:val="en-US" w:eastAsia="zh-CN"/>
          </w:rPr>
          <w:t>此类</w:t>
        </w:r>
      </w:ins>
      <w:ins w:id="63" w:author="An, Changfeng" w:date="2014-05-14T21:17:00Z">
        <w:r>
          <w:rPr>
            <w:rFonts w:asciiTheme="minorHAnsi" w:eastAsiaTheme="minorEastAsia" w:hAnsiTheme="minorHAnsi" w:cstheme="minorHAnsi" w:hint="eastAsia"/>
            <w:lang w:val="en-US" w:eastAsia="zh-CN"/>
          </w:rPr>
          <w:t>平衡产生财务影响的</w:t>
        </w:r>
      </w:ins>
      <w:r>
        <w:rPr>
          <w:rFonts w:asciiTheme="minorHAnsi" w:eastAsiaTheme="minorEastAsia" w:hAnsiTheme="minorHAnsi" w:cstheme="minorHAnsi" w:hint="eastAsia"/>
          <w:lang w:val="en-US" w:eastAsia="zh-CN"/>
        </w:rPr>
        <w:t>决定，</w:t>
      </w:r>
    </w:p>
    <w:p w14:paraId="5CD4F231" w14:textId="77777777" w:rsidR="000B173E" w:rsidRDefault="000B173E" w:rsidP="000B173E">
      <w:pPr>
        <w:pStyle w:val="call0"/>
        <w:rPr>
          <w:lang w:eastAsia="zh-CN"/>
        </w:rPr>
      </w:pPr>
      <w:r>
        <w:rPr>
          <w:rFonts w:hint="eastAsia"/>
          <w:lang w:eastAsia="zh-CN"/>
        </w:rPr>
        <w:t>责成秘书长和各局主任</w:t>
      </w:r>
    </w:p>
    <w:p w14:paraId="705C2A2C" w14:textId="77777777" w:rsidR="000B173E" w:rsidRDefault="000B173E" w:rsidP="000B173E">
      <w:pPr>
        <w:ind w:firstLineChars="200" w:firstLine="480"/>
        <w:rPr>
          <w:rFonts w:asciiTheme="minorHAnsi" w:hAnsiTheme="minorHAnsi" w:cstheme="minorHAnsi"/>
          <w:lang w:eastAsia="zh-CN"/>
        </w:rPr>
      </w:pPr>
      <w:r>
        <w:rPr>
          <w:rFonts w:asciiTheme="minorHAnsi" w:hAnsiTheme="minorHAnsi" w:cstheme="minorHAnsi" w:hint="eastAsia"/>
          <w:lang w:eastAsia="zh-CN"/>
        </w:rPr>
        <w:t>每年向理事会提供与本决定附件</w:t>
      </w:r>
      <w:r>
        <w:rPr>
          <w:rFonts w:asciiTheme="minorHAnsi" w:hAnsiTheme="minorHAnsi" w:cstheme="minorHAnsi"/>
          <w:lang w:eastAsia="zh-CN"/>
        </w:rPr>
        <w:t>2</w:t>
      </w:r>
      <w:r>
        <w:rPr>
          <w:rFonts w:asciiTheme="minorHAnsi" w:hAnsiTheme="minorHAnsi" w:cstheme="minorHAnsi" w:hint="eastAsia"/>
          <w:lang w:eastAsia="zh-CN"/>
        </w:rPr>
        <w:t>各项支出相关的概述报告，并提出在各个领域削减支出应采取的适当措施，</w:t>
      </w:r>
    </w:p>
    <w:p w14:paraId="1ACADB2A" w14:textId="77777777" w:rsidR="000B173E" w:rsidRDefault="000B173E" w:rsidP="000B173E">
      <w:pPr>
        <w:pStyle w:val="call0"/>
        <w:rPr>
          <w:lang w:eastAsia="zh-CN"/>
        </w:rPr>
      </w:pPr>
      <w:r>
        <w:rPr>
          <w:rFonts w:hint="eastAsia"/>
          <w:lang w:eastAsia="zh-CN"/>
        </w:rPr>
        <w:t>责成理事会</w:t>
      </w:r>
    </w:p>
    <w:p w14:paraId="7346936D" w14:textId="77777777" w:rsidR="000B173E" w:rsidRDefault="000B173E" w:rsidP="000B173E">
      <w:pPr>
        <w:rPr>
          <w:rFonts w:asciiTheme="minorHAnsi" w:hAnsiTheme="minorHAnsi" w:cstheme="minorHAnsi"/>
          <w:lang w:eastAsia="zh-CN"/>
        </w:rPr>
      </w:pPr>
      <w:r>
        <w:rPr>
          <w:rFonts w:asciiTheme="minorHAnsi" w:eastAsia="STKaiti" w:hAnsiTheme="minorHAnsi" w:cstheme="minorHAnsi"/>
          <w:lang w:eastAsia="zh-CN"/>
        </w:rPr>
        <w:t>1</w:t>
      </w:r>
      <w:r>
        <w:rPr>
          <w:rFonts w:asciiTheme="minorHAnsi" w:eastAsia="STKaiti" w:hAnsiTheme="minorHAnsi" w:cstheme="minorHAnsi"/>
          <w:lang w:eastAsia="zh-CN"/>
        </w:rPr>
        <w:tab/>
      </w:r>
      <w:r>
        <w:rPr>
          <w:rFonts w:asciiTheme="minorHAnsi" w:hAnsiTheme="minorHAnsi" w:cstheme="minorHAnsi" w:hint="eastAsia"/>
          <w:lang w:eastAsia="zh-CN"/>
        </w:rPr>
        <w:t>根据上述</w:t>
      </w:r>
      <w:r>
        <w:rPr>
          <w:rFonts w:asciiTheme="minorHAnsi" w:eastAsia="STKaiti" w:hAnsiTheme="minorHAnsi" w:cstheme="minorHAnsi" w:hint="eastAsia"/>
          <w:lang w:eastAsia="zh-CN"/>
        </w:rPr>
        <w:t>做出决定</w:t>
      </w:r>
      <w:r>
        <w:rPr>
          <w:rFonts w:asciiTheme="minorHAnsi" w:hAnsiTheme="minorHAnsi" w:cstheme="minorHAnsi" w:hint="eastAsia"/>
          <w:lang w:eastAsia="zh-CN"/>
        </w:rPr>
        <w:t>的相关指导原则、本决定的附件和向本届全权代表大会提交的所有相关文件，审议并批准</w:t>
      </w:r>
      <w:r>
        <w:rPr>
          <w:rFonts w:asciiTheme="minorHAnsi" w:hAnsiTheme="minorHAnsi" w:cstheme="minorHAnsi"/>
          <w:lang w:eastAsia="zh-CN"/>
        </w:rPr>
        <w:t>201</w:t>
      </w:r>
      <w:del w:id="64" w:author="An, Changfeng" w:date="2014-05-14T21:18:00Z">
        <w:r>
          <w:rPr>
            <w:rFonts w:asciiTheme="minorHAnsi" w:hAnsiTheme="minorHAnsi" w:cstheme="minorHAnsi"/>
            <w:lang w:eastAsia="zh-CN"/>
          </w:rPr>
          <w:delText>2</w:delText>
        </w:r>
      </w:del>
      <w:ins w:id="65" w:author="An, Changfeng" w:date="2014-05-14T21:18:00Z">
        <w:r>
          <w:rPr>
            <w:rFonts w:asciiTheme="minorHAnsi" w:hAnsiTheme="minorHAnsi" w:cstheme="minorHAnsi"/>
            <w:lang w:eastAsia="zh-CN"/>
          </w:rPr>
          <w:t>6</w:t>
        </w:r>
      </w:ins>
      <w:r>
        <w:rPr>
          <w:rFonts w:asciiTheme="minorHAnsi" w:hAnsiTheme="minorHAnsi" w:cstheme="minorHAnsi"/>
          <w:lang w:eastAsia="zh-CN"/>
        </w:rPr>
        <w:t>-201</w:t>
      </w:r>
      <w:del w:id="66" w:author="An, Changfeng" w:date="2014-05-14T21:18:00Z">
        <w:r>
          <w:rPr>
            <w:rFonts w:asciiTheme="minorHAnsi" w:hAnsiTheme="minorHAnsi" w:cstheme="minorHAnsi"/>
            <w:lang w:eastAsia="zh-CN"/>
          </w:rPr>
          <w:delText>3</w:delText>
        </w:r>
      </w:del>
      <w:ins w:id="67" w:author="An, Changfeng" w:date="2014-05-14T21:18:00Z">
        <w:r>
          <w:rPr>
            <w:rFonts w:asciiTheme="minorHAnsi" w:hAnsiTheme="minorHAnsi" w:cstheme="minorHAnsi"/>
            <w:lang w:eastAsia="zh-CN"/>
          </w:rPr>
          <w:t>7</w:t>
        </w:r>
      </w:ins>
      <w:r>
        <w:rPr>
          <w:rFonts w:asciiTheme="minorHAnsi" w:hAnsiTheme="minorHAnsi" w:cstheme="minorHAnsi" w:hint="eastAsia"/>
          <w:lang w:eastAsia="zh-CN"/>
        </w:rPr>
        <w:t>和</w:t>
      </w:r>
      <w:r>
        <w:rPr>
          <w:rFonts w:asciiTheme="minorHAnsi" w:hAnsiTheme="minorHAnsi" w:cstheme="minorHAnsi"/>
          <w:lang w:eastAsia="zh-CN"/>
        </w:rPr>
        <w:t>201</w:t>
      </w:r>
      <w:del w:id="68" w:author="An, Changfeng" w:date="2014-05-14T21:19:00Z">
        <w:r>
          <w:rPr>
            <w:rFonts w:asciiTheme="minorHAnsi" w:hAnsiTheme="minorHAnsi" w:cstheme="minorHAnsi"/>
            <w:lang w:eastAsia="zh-CN"/>
          </w:rPr>
          <w:delText>4</w:delText>
        </w:r>
      </w:del>
      <w:ins w:id="69" w:author="An, Changfeng" w:date="2014-05-14T21:19:00Z">
        <w:r>
          <w:rPr>
            <w:rFonts w:asciiTheme="minorHAnsi" w:hAnsiTheme="minorHAnsi" w:cstheme="minorHAnsi"/>
            <w:lang w:eastAsia="zh-CN"/>
          </w:rPr>
          <w:t>8</w:t>
        </w:r>
      </w:ins>
      <w:r>
        <w:rPr>
          <w:rFonts w:asciiTheme="minorHAnsi" w:hAnsiTheme="minorHAnsi" w:cstheme="minorHAnsi"/>
          <w:lang w:eastAsia="zh-CN"/>
        </w:rPr>
        <w:t>-201</w:t>
      </w:r>
      <w:del w:id="70" w:author="An, Changfeng" w:date="2014-05-14T21:19:00Z">
        <w:r>
          <w:rPr>
            <w:rFonts w:asciiTheme="minorHAnsi" w:hAnsiTheme="minorHAnsi" w:cstheme="minorHAnsi"/>
            <w:lang w:eastAsia="zh-CN"/>
          </w:rPr>
          <w:delText>5</w:delText>
        </w:r>
      </w:del>
      <w:ins w:id="71" w:author="An, Changfeng" w:date="2014-05-14T21:19:00Z">
        <w:r>
          <w:rPr>
            <w:rFonts w:asciiTheme="minorHAnsi" w:hAnsiTheme="minorHAnsi" w:cstheme="minorHAnsi"/>
            <w:lang w:eastAsia="zh-CN"/>
          </w:rPr>
          <w:t>9</w:t>
        </w:r>
      </w:ins>
      <w:r>
        <w:rPr>
          <w:rFonts w:asciiTheme="minorHAnsi" w:hAnsiTheme="minorHAnsi" w:cstheme="minorHAnsi" w:hint="eastAsia"/>
          <w:lang w:eastAsia="zh-CN"/>
        </w:rPr>
        <w:t>双年度预算；</w:t>
      </w:r>
    </w:p>
    <w:p w14:paraId="7592AD23"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2</w:t>
      </w:r>
      <w:r>
        <w:rPr>
          <w:rFonts w:asciiTheme="minorHAnsi" w:hAnsiTheme="minorHAnsi" w:cstheme="minorHAnsi"/>
          <w:lang w:eastAsia="zh-CN"/>
        </w:rPr>
        <w:tab/>
      </w:r>
      <w:r>
        <w:rPr>
          <w:rFonts w:asciiTheme="minorHAnsi" w:hAnsiTheme="minorHAnsi" w:cstheme="minorHAnsi" w:hint="eastAsia"/>
          <w:lang w:eastAsia="zh-CN"/>
        </w:rPr>
        <w:t>确保各双年度预算的收支平衡；</w:t>
      </w:r>
    </w:p>
    <w:p w14:paraId="17091154"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3</w:t>
      </w:r>
      <w:r>
        <w:rPr>
          <w:rFonts w:asciiTheme="minorHAnsi" w:hAnsiTheme="minorHAnsi" w:cstheme="minorHAnsi"/>
          <w:lang w:eastAsia="zh-CN"/>
        </w:rPr>
        <w:tab/>
      </w:r>
      <w:r>
        <w:rPr>
          <w:rFonts w:asciiTheme="minorHAnsi" w:hAnsiTheme="minorHAnsi" w:cstheme="minorHAnsi" w:hint="eastAsia"/>
          <w:lang w:eastAsia="zh-CN"/>
        </w:rPr>
        <w:t>在确定额外收入来源或实现节余之后，考虑追加拨款；</w:t>
      </w:r>
    </w:p>
    <w:p w14:paraId="51EA6F7F"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4</w:t>
      </w:r>
      <w:r>
        <w:rPr>
          <w:rFonts w:asciiTheme="minorHAnsi" w:hAnsiTheme="minorHAnsi" w:cstheme="minorHAnsi"/>
          <w:lang w:eastAsia="zh-CN"/>
        </w:rPr>
        <w:tab/>
      </w:r>
      <w:r>
        <w:rPr>
          <w:rFonts w:asciiTheme="minorHAnsi" w:hAnsiTheme="minorHAnsi" w:cstheme="minorHAnsi" w:hint="eastAsia"/>
          <w:lang w:eastAsia="zh-CN"/>
        </w:rPr>
        <w:t>审议由秘书长制定的节支与减支计划；</w:t>
      </w:r>
    </w:p>
    <w:p w14:paraId="29C44CE1"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5</w:t>
      </w:r>
      <w:r>
        <w:rPr>
          <w:rFonts w:asciiTheme="minorHAnsi" w:hAnsiTheme="minorHAnsi" w:cstheme="minorHAnsi"/>
          <w:lang w:eastAsia="zh-CN"/>
        </w:rPr>
        <w:tab/>
      </w:r>
      <w:r>
        <w:rPr>
          <w:rFonts w:asciiTheme="minorHAnsi" w:hAnsiTheme="minorHAnsi" w:cstheme="minorHAnsi" w:hint="eastAsia"/>
          <w:lang w:eastAsia="zh-CN"/>
        </w:rPr>
        <w:t>考虑包括实施自愿离职和提前退休计划（资金源于预算结余或</w:t>
      </w:r>
      <w:r>
        <w:rPr>
          <w:rFonts w:asciiTheme="minorHAnsi" w:hAnsiTheme="minorHAnsi" w:cstheme="minorHAnsi" w:hint="eastAsia"/>
          <w:lang w:val="en-US" w:eastAsia="zh-CN"/>
        </w:rPr>
        <w:t>储备金账目提款</w:t>
      </w:r>
      <w:r>
        <w:rPr>
          <w:rFonts w:asciiTheme="minorHAnsi" w:hAnsiTheme="minorHAnsi" w:cstheme="minorHAnsi" w:hint="eastAsia"/>
          <w:lang w:eastAsia="zh-CN"/>
        </w:rPr>
        <w:t>）在内的任何成本削减计划对国际电联职员产生的影响；</w:t>
      </w:r>
    </w:p>
    <w:p w14:paraId="6AC6233C"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6</w:t>
      </w:r>
      <w:r>
        <w:rPr>
          <w:rFonts w:asciiTheme="minorHAnsi" w:hAnsiTheme="minorHAnsi" w:cstheme="minorHAnsi"/>
          <w:lang w:eastAsia="zh-CN"/>
        </w:rPr>
        <w:tab/>
      </w:r>
      <w:r>
        <w:rPr>
          <w:rFonts w:asciiTheme="minorHAnsi" w:hAnsiTheme="minorHAnsi" w:cstheme="minorHAnsi" w:hint="eastAsia"/>
          <w:lang w:eastAsia="zh-CN"/>
        </w:rPr>
        <w:t>除上述</w:t>
      </w:r>
      <w:r>
        <w:rPr>
          <w:rFonts w:asciiTheme="minorHAnsi" w:eastAsia="STKaiti" w:hAnsiTheme="minorHAnsi" w:cstheme="minorHAnsi" w:hint="eastAsia"/>
          <w:lang w:eastAsia="zh-CN"/>
        </w:rPr>
        <w:t>责成理事会</w:t>
      </w:r>
      <w:r>
        <w:rPr>
          <w:rFonts w:asciiTheme="minorHAnsi" w:hAnsiTheme="minorHAnsi" w:cstheme="minorHAnsi"/>
          <w:lang w:eastAsia="zh-CN"/>
        </w:rPr>
        <w:t>5</w:t>
      </w:r>
      <w:r>
        <w:rPr>
          <w:rFonts w:asciiTheme="minorHAnsi" w:hAnsiTheme="minorHAnsi" w:cstheme="minorHAnsi" w:hint="eastAsia"/>
          <w:lang w:eastAsia="zh-CN"/>
        </w:rPr>
        <w:t>以外，鉴于成员国和部门成员的会费等级减少而导致收入出现未预料到的下降，应在上述</w:t>
      </w:r>
      <w:r>
        <w:rPr>
          <w:rFonts w:asciiTheme="minorHAnsi" w:eastAsia="STKaiti" w:hAnsiTheme="minorHAnsi" w:cstheme="minorHAnsi" w:hint="eastAsia"/>
          <w:lang w:eastAsia="zh-CN"/>
        </w:rPr>
        <w:t>做出决定</w:t>
      </w:r>
      <w:r>
        <w:rPr>
          <w:rFonts w:asciiTheme="minorHAnsi" w:hAnsiTheme="minorHAnsi" w:cstheme="minorHAnsi"/>
          <w:lang w:eastAsia="zh-CN"/>
        </w:rPr>
        <w:t>7</w:t>
      </w:r>
      <w:r>
        <w:rPr>
          <w:rFonts w:asciiTheme="minorHAnsi" w:hAnsiTheme="minorHAnsi" w:cstheme="minorHAnsi" w:hint="eastAsia"/>
          <w:lang w:eastAsia="zh-CN"/>
        </w:rPr>
        <w:t>规定的限额范围内，授权从储备金账目中一次性提款，以最大限度地降低对国际电联</w:t>
      </w:r>
      <w:r>
        <w:rPr>
          <w:rFonts w:asciiTheme="minorHAnsi" w:hAnsiTheme="minorHAnsi" w:cstheme="minorHAnsi"/>
          <w:lang w:eastAsia="zh-CN"/>
        </w:rPr>
        <w:t>2016-2017</w:t>
      </w:r>
      <w:r>
        <w:rPr>
          <w:rFonts w:asciiTheme="minorHAnsi" w:hAnsiTheme="minorHAnsi" w:cstheme="minorHAnsi" w:hint="eastAsia"/>
          <w:lang w:eastAsia="zh-CN"/>
        </w:rPr>
        <w:t>年和</w:t>
      </w:r>
      <w:r>
        <w:rPr>
          <w:rFonts w:asciiTheme="minorHAnsi" w:hAnsiTheme="minorHAnsi" w:cstheme="minorHAnsi"/>
          <w:lang w:eastAsia="zh-CN"/>
        </w:rPr>
        <w:t>2018-2019</w:t>
      </w:r>
      <w:r>
        <w:rPr>
          <w:rFonts w:asciiTheme="minorHAnsi" w:hAnsiTheme="minorHAnsi" w:cstheme="minorHAnsi" w:hint="eastAsia"/>
          <w:lang w:eastAsia="zh-CN"/>
        </w:rPr>
        <w:t>年双年度预算中人员编制的影响；所有未动用的资金都需在每个预算周期结束时退回储备金账目；</w:t>
      </w:r>
    </w:p>
    <w:p w14:paraId="4E42AA49" w14:textId="77777777" w:rsidR="000B173E" w:rsidRDefault="00FF545E" w:rsidP="000543A1">
      <w:pPr>
        <w:rPr>
          <w:rFonts w:asciiTheme="minorHAnsi" w:hAnsiTheme="minorHAnsi" w:cstheme="minorHAnsi"/>
          <w:lang w:eastAsia="zh-CN"/>
        </w:rPr>
      </w:pPr>
      <w:ins w:id="72" w:author="byzheng" w:date="2014-07-16T15:26:00Z">
        <w:r>
          <w:rPr>
            <w:rFonts w:asciiTheme="minorHAnsi" w:hAnsiTheme="minorHAnsi" w:cstheme="minorHAnsi"/>
            <w:lang w:eastAsia="zh-CN"/>
          </w:rPr>
          <w:t>7</w:t>
        </w:r>
        <w:r>
          <w:rPr>
            <w:rFonts w:asciiTheme="minorHAnsi" w:hAnsiTheme="minorHAnsi" w:cstheme="minorHAnsi"/>
            <w:lang w:eastAsia="zh-CN"/>
          </w:rPr>
          <w:tab/>
        </w:r>
      </w:ins>
      <w:ins w:id="73" w:author="An, Changfeng" w:date="2014-05-14T21:20:00Z">
        <w:r w:rsidR="000B173E">
          <w:rPr>
            <w:rFonts w:asciiTheme="minorHAnsi" w:hAnsiTheme="minorHAnsi" w:cstheme="minorHAnsi" w:hint="eastAsia"/>
            <w:lang w:eastAsia="zh-CN"/>
          </w:rPr>
          <w:t>理事会在考虑可采取的、旨在加强国际电联财务控制的措施时，应考虑到为离职后健康保险计划（</w:t>
        </w:r>
        <w:r w:rsidR="000B173E">
          <w:rPr>
            <w:rFonts w:asciiTheme="minorHAnsi" w:hAnsiTheme="minorHAnsi" w:cstheme="minorHAnsi"/>
            <w:lang w:eastAsia="zh-CN"/>
          </w:rPr>
          <w:t>ASHI</w:t>
        </w:r>
        <w:r w:rsidR="000B173E">
          <w:rPr>
            <w:rFonts w:asciiTheme="minorHAnsi" w:hAnsiTheme="minorHAnsi" w:cstheme="minorHAnsi" w:hint="eastAsia"/>
            <w:lang w:eastAsia="zh-CN"/>
          </w:rPr>
          <w:t>）出资和国际电联办公楼中长期维护和</w:t>
        </w:r>
        <w:r w:rsidR="000B173E">
          <w:rPr>
            <w:rFonts w:asciiTheme="minorHAnsi" w:hAnsiTheme="minorHAnsi" w:cstheme="minorHAnsi"/>
            <w:lang w:eastAsia="zh-CN"/>
          </w:rPr>
          <w:t>/</w:t>
        </w:r>
        <w:r w:rsidR="000B173E">
          <w:rPr>
            <w:rFonts w:asciiTheme="minorHAnsi" w:hAnsiTheme="minorHAnsi" w:cstheme="minorHAnsi" w:hint="eastAsia"/>
            <w:lang w:eastAsia="zh-CN"/>
          </w:rPr>
          <w:t>或翻修等带来的财务影响；</w:t>
        </w:r>
      </w:ins>
    </w:p>
    <w:p w14:paraId="6E8B852A" w14:textId="77777777" w:rsidR="000B173E" w:rsidRDefault="00FF545E" w:rsidP="000B173E">
      <w:pPr>
        <w:rPr>
          <w:rFonts w:asciiTheme="minorHAnsi" w:hAnsiTheme="minorHAnsi" w:cstheme="minorHAnsi"/>
          <w:lang w:eastAsia="zh-CN"/>
        </w:rPr>
      </w:pPr>
      <w:ins w:id="74" w:author="byzheng" w:date="2014-07-16T15:26:00Z">
        <w:r>
          <w:rPr>
            <w:rFonts w:asciiTheme="minorHAnsi" w:hAnsiTheme="minorHAnsi" w:cstheme="minorHAnsi"/>
            <w:lang w:eastAsia="zh-CN"/>
          </w:rPr>
          <w:t>8</w:t>
        </w:r>
        <w:r>
          <w:rPr>
            <w:rFonts w:asciiTheme="minorHAnsi" w:hAnsiTheme="minorHAnsi" w:cstheme="minorHAnsi"/>
            <w:lang w:eastAsia="zh-CN"/>
          </w:rPr>
          <w:tab/>
        </w:r>
        <w:del w:id="75" w:author="An, Changfeng" w:date="2014-05-14T21:22:00Z">
          <w:r>
            <w:rPr>
              <w:rFonts w:asciiTheme="minorHAnsi" w:hAnsiTheme="minorHAnsi" w:cstheme="minorHAnsi" w:hint="eastAsia"/>
              <w:lang w:eastAsia="zh-CN"/>
            </w:rPr>
            <w:delText>责成理事会</w:delText>
          </w:r>
        </w:del>
      </w:ins>
      <w:ins w:id="76" w:author="An, Changfeng" w:date="2014-05-14T21:22:00Z">
        <w:r w:rsidR="000B173E">
          <w:rPr>
            <w:rFonts w:asciiTheme="minorHAnsi" w:hAnsiTheme="minorHAnsi" w:cstheme="minorHAnsi" w:hint="eastAsia"/>
            <w:lang w:eastAsia="zh-CN"/>
          </w:rPr>
          <w:t>请理事会财务及人力资源工作组、外部审计员和独立管理顾问委员会提出建议，以便在</w:t>
        </w:r>
        <w:r w:rsidR="000B173E">
          <w:rPr>
            <w:rFonts w:asciiTheme="minorHAnsi" w:eastAsia="STKaiti" w:hAnsiTheme="minorHAnsi" w:cstheme="minorHAnsi" w:hint="eastAsia"/>
            <w:lang w:eastAsia="zh-CN"/>
          </w:rPr>
          <w:t>特别</w:t>
        </w:r>
        <w:r w:rsidR="000B173E">
          <w:rPr>
            <w:rFonts w:asciiTheme="minorHAnsi" w:hAnsiTheme="minorHAnsi" w:cstheme="minorHAnsi" w:hint="eastAsia"/>
            <w:lang w:eastAsia="zh-CN"/>
          </w:rPr>
          <w:t>考虑到上述</w:t>
        </w:r>
        <w:r w:rsidR="000B173E">
          <w:rPr>
            <w:rFonts w:asciiTheme="minorHAnsi" w:eastAsia="STKaiti" w:hAnsiTheme="minorHAnsi" w:cstheme="minorHAnsi" w:hint="eastAsia"/>
            <w:lang w:eastAsia="zh-CN"/>
          </w:rPr>
          <w:t>做出决定</w:t>
        </w:r>
        <w:r w:rsidR="000B173E">
          <w:rPr>
            <w:rFonts w:asciiTheme="minorHAnsi" w:eastAsia="STKaiti" w:hAnsiTheme="minorHAnsi" w:cstheme="minorHAnsi"/>
            <w:lang w:eastAsia="zh-CN"/>
          </w:rPr>
          <w:t>7</w:t>
        </w:r>
        <w:r w:rsidR="000B173E">
          <w:rPr>
            <w:rFonts w:asciiTheme="minorHAnsi" w:hAnsiTheme="minorHAnsi" w:cstheme="minorHAnsi" w:hint="eastAsia"/>
            <w:lang w:eastAsia="zh-CN"/>
          </w:rPr>
          <w:t>的前提下，实施有关加强国际电联财务控制的机制，并概要说明实施工作的具体目标、时间范围和责任；</w:t>
        </w:r>
      </w:ins>
    </w:p>
    <w:p w14:paraId="79808381" w14:textId="77777777" w:rsidR="000B173E" w:rsidRDefault="00FF545E" w:rsidP="00FF545E">
      <w:pPr>
        <w:rPr>
          <w:rFonts w:asciiTheme="minorHAnsi" w:hAnsiTheme="minorHAnsi" w:cstheme="minorHAnsi"/>
          <w:lang w:eastAsia="zh-CN"/>
        </w:rPr>
      </w:pPr>
      <w:del w:id="77" w:author="byzheng" w:date="2014-07-16T15:25:00Z">
        <w:r w:rsidDel="00FF545E">
          <w:rPr>
            <w:rFonts w:asciiTheme="minorHAnsi" w:hAnsiTheme="minorHAnsi" w:cstheme="minorHAnsi"/>
            <w:lang w:eastAsia="zh-CN"/>
          </w:rPr>
          <w:delText>7</w:delText>
        </w:r>
      </w:del>
      <w:ins w:id="78" w:author="byzheng" w:date="2014-07-16T15:25:00Z">
        <w:r>
          <w:rPr>
            <w:rFonts w:asciiTheme="minorHAnsi" w:hAnsiTheme="minorHAnsi" w:cstheme="minorHAnsi" w:hint="eastAsia"/>
            <w:lang w:eastAsia="zh-CN"/>
          </w:rPr>
          <w:t>9</w:t>
        </w:r>
      </w:ins>
      <w:r w:rsidR="000B173E">
        <w:rPr>
          <w:rFonts w:asciiTheme="minorHAnsi" w:hAnsiTheme="minorHAnsi" w:cstheme="minorHAnsi"/>
          <w:lang w:eastAsia="zh-CN"/>
        </w:rPr>
        <w:tab/>
      </w:r>
      <w:r w:rsidR="000B173E">
        <w:rPr>
          <w:rFonts w:asciiTheme="minorHAnsi" w:hAnsiTheme="minorHAnsi" w:cstheme="minorHAnsi" w:hint="eastAsia"/>
          <w:lang w:eastAsia="zh-CN"/>
        </w:rPr>
        <w:t>审议秘书长就上述</w:t>
      </w:r>
      <w:r w:rsidR="000B173E">
        <w:rPr>
          <w:rFonts w:asciiTheme="minorHAnsi" w:eastAsia="STKaiti" w:hAnsiTheme="minorHAnsi" w:cstheme="minorHAnsi" w:hint="eastAsia"/>
          <w:lang w:eastAsia="zh-CN"/>
        </w:rPr>
        <w:t>责成秘书长</w:t>
      </w:r>
      <w:r w:rsidR="000B173E">
        <w:rPr>
          <w:rFonts w:asciiTheme="minorHAnsi" w:hAnsiTheme="minorHAnsi" w:cstheme="minorHAnsi"/>
          <w:lang w:eastAsia="zh-CN"/>
        </w:rPr>
        <w:t>2</w:t>
      </w:r>
      <w:r w:rsidR="000B173E">
        <w:rPr>
          <w:rFonts w:asciiTheme="minorHAnsi" w:hAnsiTheme="minorHAnsi" w:cstheme="minorHAnsi" w:hint="eastAsia"/>
          <w:lang w:eastAsia="zh-CN"/>
        </w:rPr>
        <w:t>涉及的问题所做的报告，并酌情向下一届全权代表大会提交报告。</w:t>
      </w:r>
    </w:p>
    <w:p w14:paraId="5241F7C1" w14:textId="77777777" w:rsidR="000B173E" w:rsidRDefault="000B173E" w:rsidP="000B173E">
      <w:pPr>
        <w:tabs>
          <w:tab w:val="left" w:pos="720"/>
        </w:tabs>
        <w:overflowPunct/>
        <w:autoSpaceDE/>
        <w:adjustRightInd/>
        <w:spacing w:before="0"/>
        <w:rPr>
          <w:rFonts w:asciiTheme="minorHAnsi" w:hAnsiTheme="minorHAnsi" w:cstheme="minorHAnsi"/>
          <w:caps/>
          <w:sz w:val="28"/>
          <w:lang w:eastAsia="zh-CN"/>
        </w:rPr>
      </w:pPr>
      <w:r>
        <w:rPr>
          <w:rFonts w:asciiTheme="minorHAnsi" w:hAnsiTheme="minorHAnsi" w:cstheme="minorHAnsi"/>
          <w:lang w:eastAsia="zh-CN"/>
        </w:rPr>
        <w:br w:type="page"/>
      </w:r>
    </w:p>
    <w:p w14:paraId="47CA85BF" w14:textId="503233AC" w:rsidR="000B173E" w:rsidRDefault="000B173E" w:rsidP="000B173E">
      <w:pPr>
        <w:pStyle w:val="AnnexNo"/>
        <w:rPr>
          <w:lang w:eastAsia="zh-CN"/>
        </w:rPr>
      </w:pPr>
      <w:ins w:id="79" w:author="An, Changfeng" w:date="2014-05-14T21:25:00Z">
        <w:r>
          <w:rPr>
            <w:rFonts w:hint="eastAsia"/>
            <w:lang w:eastAsia="zh-CN"/>
          </w:rPr>
          <w:lastRenderedPageBreak/>
          <w:t>第</w:t>
        </w:r>
        <w:r>
          <w:rPr>
            <w:lang w:eastAsia="zh-CN"/>
          </w:rPr>
          <w:t>5</w:t>
        </w:r>
        <w:r>
          <w:rPr>
            <w:rFonts w:hint="eastAsia"/>
            <w:lang w:eastAsia="zh-CN"/>
          </w:rPr>
          <w:t>号决定（</w:t>
        </w:r>
      </w:ins>
      <w:del w:id="80" w:author="An, Changfeng" w:date="2014-05-14T21:25:00Z">
        <w:r>
          <w:rPr>
            <w:lang w:eastAsia="zh-CN"/>
          </w:rPr>
          <w:delText>2010</w:delText>
        </w:r>
      </w:del>
      <w:ins w:id="81" w:author="An, Changfeng" w:date="2014-05-14T21:25:00Z">
        <w:r>
          <w:rPr>
            <w:lang w:eastAsia="zh-CN"/>
          </w:rPr>
          <w:t>2014</w:t>
        </w:r>
        <w:r>
          <w:rPr>
            <w:rFonts w:hint="eastAsia"/>
            <w:lang w:eastAsia="zh-CN"/>
          </w:rPr>
          <w:t>年，</w:t>
        </w:r>
      </w:ins>
      <w:del w:id="82" w:author="An, Changfeng" w:date="2014-05-14T21:26:00Z">
        <w:r>
          <w:rPr>
            <w:rFonts w:hint="eastAsia"/>
            <w:lang w:eastAsia="zh-CN"/>
          </w:rPr>
          <w:delText>瓜达拉哈拉</w:delText>
        </w:r>
      </w:del>
      <w:ins w:id="83" w:author="An, Changfeng" w:date="2014-05-14T21:25:00Z">
        <w:r>
          <w:rPr>
            <w:rFonts w:hint="eastAsia"/>
            <w:lang w:eastAsia="zh-CN"/>
          </w:rPr>
          <w:t>釜山，修订版）附件</w:t>
        </w:r>
        <w:r>
          <w:rPr>
            <w:lang w:eastAsia="zh-CN"/>
          </w:rPr>
          <w:t>1</w:t>
        </w:r>
      </w:ins>
    </w:p>
    <w:p w14:paraId="40AE6974" w14:textId="403F7BCC" w:rsidR="000B173E" w:rsidRPr="003B79F4" w:rsidRDefault="003B79F4" w:rsidP="003B79F4">
      <w:pPr>
        <w:pStyle w:val="Annexref"/>
        <w:rPr>
          <w:lang w:eastAsia="zh-CN"/>
        </w:rPr>
      </w:pPr>
      <w:del w:id="84" w:author="LIU，sanping" w:date="2023-04-19T13:38:00Z">
        <w:r w:rsidRPr="003B79F4" w:rsidDel="003B79F4">
          <w:drawing>
            <wp:inline distT="0" distB="0" distL="0" distR="0" wp14:anchorId="614E456B" wp14:editId="0987E51E">
              <wp:extent cx="6124575" cy="720280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4575" cy="7202805"/>
                      </a:xfrm>
                      <a:prstGeom prst="rect">
                        <a:avLst/>
                      </a:prstGeom>
                      <a:noFill/>
                      <a:ln>
                        <a:noFill/>
                      </a:ln>
                    </pic:spPr>
                  </pic:pic>
                </a:graphicData>
              </a:graphic>
            </wp:inline>
          </w:drawing>
        </w:r>
      </w:del>
    </w:p>
    <w:p w14:paraId="7E106D57" w14:textId="34A94210" w:rsidR="000B173E" w:rsidDel="003B79F4" w:rsidRDefault="000B173E" w:rsidP="000B173E">
      <w:pPr>
        <w:pStyle w:val="ResNo"/>
        <w:rPr>
          <w:del w:id="85" w:author="LIU，sanping" w:date="2023-04-19T13:38:00Z"/>
          <w:rFonts w:asciiTheme="minorHAnsi" w:hAnsiTheme="minorHAnsi" w:cstheme="minorHAnsi"/>
          <w:lang w:eastAsia="zh-CN"/>
        </w:rPr>
      </w:pPr>
    </w:p>
    <w:p w14:paraId="4635D74B" w14:textId="5C583D06" w:rsidR="003B79F4" w:rsidRPr="003B79F4" w:rsidDel="003B79F4" w:rsidRDefault="003B79F4" w:rsidP="003B79F4">
      <w:pPr>
        <w:pStyle w:val="Restitle"/>
        <w:rPr>
          <w:del w:id="86" w:author="LIU，sanping" w:date="2023-04-19T13:38:00Z"/>
          <w:lang w:eastAsia="zh-CN"/>
        </w:rPr>
      </w:pPr>
    </w:p>
    <w:p w14:paraId="3DF140FC" w14:textId="7F6D36E2" w:rsidR="000B173E" w:rsidRDefault="000B173E" w:rsidP="003B79F4">
      <w:pPr>
        <w:pStyle w:val="Annextitle"/>
        <w:rPr>
          <w:ins w:id="87" w:author="LIU，sanping" w:date="2023-04-19T13:44:00Z"/>
          <w:lang w:eastAsia="zh-CN"/>
        </w:rPr>
      </w:pPr>
      <w:ins w:id="88" w:author="An, Changfeng" w:date="2014-05-14T21:26:00Z">
        <w:r>
          <w:rPr>
            <w:lang w:eastAsia="zh-CN"/>
          </w:rPr>
          <w:lastRenderedPageBreak/>
          <w:t>2016-2019</w:t>
        </w:r>
        <w:r>
          <w:rPr>
            <w:rFonts w:hint="eastAsia"/>
            <w:lang w:eastAsia="zh-CN"/>
          </w:rPr>
          <w:t>年国际电联财务规划：收</w:t>
        </w:r>
      </w:ins>
      <w:ins w:id="89" w:author="Zeng, Xuemei" w:date="2014-07-15T11:35:00Z">
        <w:r>
          <w:rPr>
            <w:rFonts w:hint="eastAsia"/>
            <w:lang w:eastAsia="zh-CN"/>
          </w:rPr>
          <w:t>入</w:t>
        </w:r>
      </w:ins>
      <w:ins w:id="90" w:author="An, Changfeng" w:date="2014-05-14T21:26:00Z">
        <w:r>
          <w:rPr>
            <w:rFonts w:hint="eastAsia"/>
            <w:lang w:eastAsia="zh-CN"/>
          </w:rPr>
          <w:t>与支出</w:t>
        </w:r>
      </w:ins>
    </w:p>
    <w:p w14:paraId="6D0A384E" w14:textId="3858107D" w:rsidR="003B79F4" w:rsidRDefault="003B79F4" w:rsidP="000B173E">
      <w:pPr>
        <w:widowControl w:val="0"/>
        <w:tabs>
          <w:tab w:val="left" w:pos="1871"/>
        </w:tabs>
        <w:snapToGrid w:val="0"/>
        <w:jc w:val="center"/>
        <w:outlineLvl w:val="0"/>
        <w:rPr>
          <w:rFonts w:cs="Arial"/>
          <w:noProof/>
          <w:sz w:val="28"/>
        </w:rPr>
      </w:pPr>
      <w:del w:id="91" w:author="LIU，sanping" w:date="2023-04-19T13:42:00Z">
        <w:r w:rsidRPr="003B79F4" w:rsidDel="00AC7684">
          <w:drawing>
            <wp:inline distT="0" distB="0" distL="0" distR="0" wp14:anchorId="69D34AED" wp14:editId="257D5464">
              <wp:extent cx="6124575" cy="4704715"/>
              <wp:effectExtent l="0" t="0" r="952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575" cy="4704715"/>
                      </a:xfrm>
                      <a:prstGeom prst="rect">
                        <a:avLst/>
                      </a:prstGeom>
                      <a:noFill/>
                      <a:ln>
                        <a:noFill/>
                      </a:ln>
                    </pic:spPr>
                  </pic:pic>
                </a:graphicData>
              </a:graphic>
            </wp:inline>
          </w:drawing>
        </w:r>
      </w:del>
    </w:p>
    <w:p w14:paraId="19FAA214" w14:textId="76080DF5" w:rsidR="003B79F4" w:rsidDel="00AC7684" w:rsidRDefault="003B79F4" w:rsidP="000B173E">
      <w:pPr>
        <w:widowControl w:val="0"/>
        <w:tabs>
          <w:tab w:val="left" w:pos="1871"/>
        </w:tabs>
        <w:snapToGrid w:val="0"/>
        <w:jc w:val="center"/>
        <w:outlineLvl w:val="0"/>
        <w:rPr>
          <w:ins w:id="92" w:author="Alidra, Patricia" w:date="2014-05-14T20:13:00Z"/>
          <w:del w:id="93" w:author="LIU，sanping" w:date="2023-04-19T13:42:00Z"/>
          <w:rFonts w:cs="Arial"/>
          <w:noProof/>
          <w:sz w:val="28"/>
          <w:lang w:eastAsia="zh-CN"/>
        </w:rPr>
      </w:pPr>
    </w:p>
    <w:p w14:paraId="6B56C9D4" w14:textId="3774454B" w:rsidR="000B173E" w:rsidDel="00AC7684" w:rsidRDefault="000B173E" w:rsidP="000B173E">
      <w:pPr>
        <w:pStyle w:val="Annextitle"/>
        <w:rPr>
          <w:del w:id="94" w:author="LIU，sanping" w:date="2023-04-19T13:43:00Z"/>
          <w:noProof/>
          <w:lang w:eastAsia="zh-CN"/>
        </w:rPr>
      </w:pPr>
      <w:del w:id="95" w:author="LIU，sanping" w:date="2023-04-19T13:43:00Z">
        <w:r w:rsidDel="00AC7684">
          <w:rPr>
            <w:b w:val="0"/>
            <w:noProof/>
            <w:lang w:eastAsia="zh-CN"/>
          </w:rPr>
          <w:br w:type="page"/>
        </w:r>
      </w:del>
    </w:p>
    <w:p w14:paraId="6C8D8137" w14:textId="450EAB0A" w:rsidR="000B173E" w:rsidRDefault="00AC7684" w:rsidP="000B173E">
      <w:pPr>
        <w:rPr>
          <w:rFonts w:asciiTheme="minorHAnsi" w:hAnsiTheme="minorHAnsi" w:cstheme="minorHAnsi"/>
          <w:lang w:eastAsia="zh-CN"/>
        </w:rPr>
      </w:pPr>
      <w:ins w:id="96" w:author="LIU，sanping" w:date="2023-04-19T13:43:00Z">
        <w:r w:rsidRPr="00AC7684">
          <w:lastRenderedPageBreak/>
          <w:drawing>
            <wp:inline distT="0" distB="0" distL="0" distR="0" wp14:anchorId="7C0A7479" wp14:editId="6A8AF7AD">
              <wp:extent cx="6124575" cy="522668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4575" cy="5226685"/>
                      </a:xfrm>
                      <a:prstGeom prst="rect">
                        <a:avLst/>
                      </a:prstGeom>
                      <a:noFill/>
                      <a:ln>
                        <a:noFill/>
                      </a:ln>
                    </pic:spPr>
                  </pic:pic>
                </a:graphicData>
              </a:graphic>
            </wp:inline>
          </w:drawing>
        </w:r>
      </w:ins>
    </w:p>
    <w:p w14:paraId="0BA30190" w14:textId="77777777" w:rsidR="000B173E" w:rsidRDefault="000B173E" w:rsidP="000B173E">
      <w:pPr>
        <w:overflowPunct/>
        <w:autoSpaceDE/>
        <w:adjustRightInd/>
        <w:spacing w:before="0"/>
        <w:rPr>
          <w:rFonts w:asciiTheme="minorHAnsi" w:hAnsiTheme="minorHAnsi" w:cstheme="minorHAnsi"/>
          <w:caps/>
          <w:sz w:val="28"/>
          <w:lang w:eastAsia="zh-CN"/>
        </w:rPr>
      </w:pPr>
      <w:r>
        <w:rPr>
          <w:rFonts w:asciiTheme="minorHAnsi" w:hAnsiTheme="minorHAnsi" w:cstheme="minorHAnsi"/>
          <w:lang w:eastAsia="zh-CN"/>
        </w:rPr>
        <w:br w:type="page"/>
      </w:r>
    </w:p>
    <w:p w14:paraId="077F980E" w14:textId="77777777" w:rsidR="000B173E" w:rsidRDefault="000B173E" w:rsidP="000B173E">
      <w:pPr>
        <w:pStyle w:val="AnnexNo"/>
        <w:rPr>
          <w:lang w:eastAsia="zh-CN"/>
        </w:rPr>
      </w:pPr>
      <w:r>
        <w:rPr>
          <w:rFonts w:hint="eastAsia"/>
          <w:lang w:eastAsia="zh-CN"/>
        </w:rPr>
        <w:lastRenderedPageBreak/>
        <w:t>第</w:t>
      </w:r>
      <w:r>
        <w:rPr>
          <w:lang w:eastAsia="zh-CN"/>
        </w:rPr>
        <w:t>5</w:t>
      </w:r>
      <w:r>
        <w:rPr>
          <w:rFonts w:hint="eastAsia"/>
          <w:lang w:eastAsia="zh-CN"/>
        </w:rPr>
        <w:t>号决定（</w:t>
      </w:r>
      <w:del w:id="97" w:author="An, Changfeng" w:date="2014-05-14T21:27:00Z">
        <w:r>
          <w:rPr>
            <w:lang w:eastAsia="zh-CN"/>
          </w:rPr>
          <w:delText>2010</w:delText>
        </w:r>
      </w:del>
      <w:ins w:id="98" w:author="An, Changfeng" w:date="2014-05-14T21:28:00Z">
        <w:r>
          <w:rPr>
            <w:lang w:eastAsia="zh-CN"/>
          </w:rPr>
          <w:t>2014</w:t>
        </w:r>
      </w:ins>
      <w:r>
        <w:rPr>
          <w:rFonts w:hint="eastAsia"/>
          <w:lang w:eastAsia="zh-CN"/>
        </w:rPr>
        <w:t>年，</w:t>
      </w:r>
      <w:del w:id="99" w:author="An, Changfeng" w:date="2014-05-14T21:28:00Z">
        <w:r>
          <w:rPr>
            <w:rFonts w:hint="eastAsia"/>
            <w:lang w:eastAsia="zh-CN"/>
          </w:rPr>
          <w:delText>瓜达拉哈拉</w:delText>
        </w:r>
      </w:del>
      <w:ins w:id="100" w:author="An, Changfeng" w:date="2014-05-14T21:28:00Z">
        <w:r>
          <w:rPr>
            <w:rFonts w:hint="eastAsia"/>
            <w:lang w:eastAsia="zh-CN"/>
          </w:rPr>
          <w:t>釜山</w:t>
        </w:r>
      </w:ins>
      <w:r>
        <w:rPr>
          <w:rFonts w:hint="eastAsia"/>
          <w:lang w:eastAsia="zh-CN"/>
        </w:rPr>
        <w:t>，修订版）附件</w:t>
      </w:r>
      <w:r>
        <w:rPr>
          <w:lang w:eastAsia="zh-CN"/>
        </w:rPr>
        <w:t>2</w:t>
      </w:r>
    </w:p>
    <w:p w14:paraId="44F9010A" w14:textId="77777777" w:rsidR="000B173E" w:rsidRDefault="000B173E" w:rsidP="000B173E">
      <w:pPr>
        <w:pStyle w:val="Annextitle"/>
        <w:rPr>
          <w:lang w:eastAsia="zh-CN"/>
        </w:rPr>
      </w:pPr>
      <w:r>
        <w:rPr>
          <w:rFonts w:hint="eastAsia"/>
          <w:lang w:eastAsia="zh-CN"/>
        </w:rPr>
        <w:t>减少支出的措施</w:t>
      </w:r>
    </w:p>
    <w:p w14:paraId="1FA9C011" w14:textId="77777777" w:rsidR="000B173E" w:rsidRDefault="000B173E" w:rsidP="000B173E">
      <w:pPr>
        <w:pStyle w:val="enumlev1"/>
        <w:spacing w:before="240"/>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lang w:eastAsia="zh-CN"/>
        </w:rPr>
        <w:tab/>
      </w:r>
      <w:r>
        <w:rPr>
          <w:rFonts w:asciiTheme="minorHAnsi" w:hAnsiTheme="minorHAnsi" w:cstheme="minorHAnsi" w:hint="eastAsia"/>
          <w:lang w:eastAsia="zh-CN"/>
        </w:rPr>
        <w:t>确定并消除可能的重复工作（职能、活动、讲习班、研讨会），集中财务和行政管理工作。</w:t>
      </w:r>
    </w:p>
    <w:p w14:paraId="4E3A0113"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2)</w:t>
      </w:r>
      <w:r>
        <w:rPr>
          <w:rFonts w:asciiTheme="minorHAnsi" w:hAnsiTheme="minorHAnsi" w:cstheme="minorHAnsi"/>
          <w:lang w:eastAsia="zh-CN"/>
        </w:rPr>
        <w:tab/>
      </w:r>
      <w:r>
        <w:rPr>
          <w:rFonts w:asciiTheme="minorHAnsi" w:hAnsiTheme="minorHAnsi" w:cstheme="minorHAnsi" w:hint="eastAsia"/>
          <w:lang w:eastAsia="zh-CN"/>
        </w:rPr>
        <w:t>对总秘书处或三个部门组织的研讨会和讲习班进行协调，以避免涉及议题的重复，并使秘书处参与达到最佳效果。</w:t>
      </w:r>
    </w:p>
    <w:p w14:paraId="224818E2"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3)</w:t>
      </w:r>
      <w:r>
        <w:rPr>
          <w:rFonts w:asciiTheme="minorHAnsi" w:hAnsiTheme="minorHAnsi" w:cstheme="minorHAnsi"/>
          <w:lang w:eastAsia="zh-CN"/>
        </w:rPr>
        <w:tab/>
      </w:r>
      <w:r>
        <w:rPr>
          <w:rFonts w:asciiTheme="minorHAnsi" w:hAnsiTheme="minorHAnsi" w:cstheme="minorHAnsi" w:hint="eastAsia"/>
          <w:lang w:eastAsia="zh-CN"/>
        </w:rPr>
        <w:t>与区域性组织进行协调，以便共享区域性组织的可用资源，同时最大限度地减少参与费用（讲习班、研讨会、世界性大会的筹备会议）。</w:t>
      </w:r>
    </w:p>
    <w:p w14:paraId="42EF6DEB"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4)</w:t>
      </w:r>
      <w:r>
        <w:rPr>
          <w:rFonts w:asciiTheme="minorHAnsi" w:hAnsiTheme="minorHAnsi" w:cstheme="minorHAnsi"/>
          <w:lang w:eastAsia="zh-CN"/>
        </w:rPr>
        <w:tab/>
      </w:r>
      <w:r>
        <w:rPr>
          <w:rFonts w:asciiTheme="minorHAnsi" w:hAnsiTheme="minorHAnsi" w:cstheme="minorHAnsi" w:hint="eastAsia"/>
          <w:lang w:eastAsia="zh-CN"/>
        </w:rPr>
        <w:t>通过自然减员、重新调配职员、重新审查并可能降低空缺职位等级的方式节支。</w:t>
      </w:r>
    </w:p>
    <w:p w14:paraId="7658A5B6"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5)</w:t>
      </w:r>
      <w:r>
        <w:rPr>
          <w:rFonts w:asciiTheme="minorHAnsi" w:hAnsiTheme="minorHAnsi" w:cstheme="minorHAnsi"/>
          <w:lang w:eastAsia="zh-CN"/>
        </w:rPr>
        <w:tab/>
      </w:r>
      <w:r>
        <w:rPr>
          <w:rFonts w:asciiTheme="minorHAnsi" w:hAnsiTheme="minorHAnsi" w:cstheme="minorHAnsi" w:hint="eastAsia"/>
          <w:lang w:eastAsia="zh-CN"/>
        </w:rPr>
        <w:t>通过人员重新调配开展新的或附加活动。</w:t>
      </w:r>
    </w:p>
    <w:p w14:paraId="41DA330C"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6)</w:t>
      </w:r>
      <w:r>
        <w:rPr>
          <w:rFonts w:asciiTheme="minorHAnsi" w:hAnsiTheme="minorHAnsi" w:cstheme="minorHAnsi"/>
          <w:lang w:eastAsia="zh-CN"/>
        </w:rPr>
        <w:tab/>
      </w:r>
      <w:r>
        <w:rPr>
          <w:rFonts w:asciiTheme="minorHAnsi" w:hAnsiTheme="minorHAnsi" w:cstheme="minorHAnsi" w:hint="eastAsia"/>
          <w:lang w:eastAsia="zh-CN"/>
        </w:rPr>
        <w:t>通过以下方法降低大会和会议的文件制作成本：</w:t>
      </w:r>
    </w:p>
    <w:p w14:paraId="6AE53DFB" w14:textId="77777777" w:rsidR="000B173E" w:rsidRDefault="000B173E" w:rsidP="000B173E">
      <w:pPr>
        <w:pStyle w:val="enumlev2"/>
        <w:rPr>
          <w:rFonts w:asciiTheme="minorHAnsi" w:hAnsiTheme="minorHAnsi" w:cstheme="minorHAnsi"/>
          <w:lang w:eastAsia="zh-CN"/>
        </w:rPr>
      </w:pPr>
      <w:r>
        <w:rPr>
          <w:rFonts w:asciiTheme="minorHAnsi" w:hAnsiTheme="minorHAnsi" w:cstheme="minorHAnsi"/>
          <w:lang w:eastAsia="zh-CN"/>
        </w:rPr>
        <w:t>a)</w:t>
      </w:r>
      <w:r>
        <w:rPr>
          <w:rFonts w:asciiTheme="minorHAnsi" w:hAnsiTheme="minorHAnsi" w:cstheme="minorHAnsi"/>
          <w:lang w:eastAsia="zh-CN"/>
        </w:rPr>
        <w:tab/>
      </w:r>
      <w:r>
        <w:rPr>
          <w:rFonts w:asciiTheme="minorHAnsi" w:hAnsiTheme="minorHAnsi" w:cstheme="minorHAnsi" w:hint="eastAsia"/>
          <w:lang w:eastAsia="zh-CN"/>
        </w:rPr>
        <w:t>在注册时询问是否需要纸质文件；</w:t>
      </w:r>
    </w:p>
    <w:p w14:paraId="7787B23A" w14:textId="77777777" w:rsidR="000B173E" w:rsidRDefault="000B173E" w:rsidP="000B173E">
      <w:pPr>
        <w:pStyle w:val="enumlev2"/>
        <w:rPr>
          <w:rFonts w:asciiTheme="minorHAnsi" w:hAnsiTheme="minorHAnsi" w:cstheme="minorHAnsi"/>
          <w:lang w:eastAsia="zh-CN"/>
        </w:rPr>
      </w:pPr>
      <w:r>
        <w:rPr>
          <w:rFonts w:asciiTheme="minorHAnsi" w:hAnsiTheme="minorHAnsi" w:cstheme="minorHAnsi"/>
          <w:lang w:eastAsia="zh-CN"/>
        </w:rPr>
        <w:t>b)</w:t>
      </w:r>
      <w:r>
        <w:rPr>
          <w:rFonts w:asciiTheme="minorHAnsi" w:hAnsiTheme="minorHAnsi" w:cstheme="minorHAnsi"/>
          <w:lang w:eastAsia="zh-CN"/>
        </w:rPr>
        <w:tab/>
      </w:r>
      <w:r>
        <w:rPr>
          <w:rFonts w:asciiTheme="minorHAnsi" w:hAnsiTheme="minorHAnsi" w:cstheme="minorHAnsi" w:hint="eastAsia"/>
          <w:lang w:eastAsia="zh-CN"/>
        </w:rPr>
        <w:t>由全权代表大会或理事会为所有国际电联大会、全会和会议确定文件数量上限；</w:t>
      </w:r>
    </w:p>
    <w:p w14:paraId="2BCD5894" w14:textId="77777777" w:rsidR="000B173E" w:rsidRDefault="000B173E" w:rsidP="000B173E">
      <w:pPr>
        <w:pStyle w:val="enumlev2"/>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lang w:eastAsia="zh-CN"/>
        </w:rPr>
        <w:tab/>
      </w:r>
      <w:r>
        <w:rPr>
          <w:rFonts w:asciiTheme="minorHAnsi" w:hAnsiTheme="minorHAnsi" w:cstheme="minorHAnsi" w:hint="eastAsia"/>
          <w:lang w:eastAsia="zh-CN"/>
        </w:rPr>
        <w:t>限定每个代表团最多领取二套文件；</w:t>
      </w:r>
    </w:p>
    <w:p w14:paraId="7FCBE2D4" w14:textId="77777777" w:rsidR="000B173E" w:rsidRDefault="000B173E" w:rsidP="000B173E">
      <w:pPr>
        <w:pStyle w:val="enumlev2"/>
        <w:rPr>
          <w:rFonts w:asciiTheme="minorHAnsi" w:hAnsiTheme="minorHAnsi" w:cstheme="minorHAnsi"/>
          <w:lang w:eastAsia="zh-CN"/>
        </w:rPr>
      </w:pPr>
      <w:r>
        <w:rPr>
          <w:rFonts w:asciiTheme="minorHAnsi" w:hAnsiTheme="minorHAnsi" w:cstheme="minorHAnsi"/>
          <w:lang w:eastAsia="zh-CN"/>
        </w:rPr>
        <w:t>d)</w:t>
      </w:r>
      <w:r>
        <w:rPr>
          <w:rFonts w:asciiTheme="minorHAnsi" w:hAnsiTheme="minorHAnsi" w:cstheme="minorHAnsi"/>
          <w:lang w:eastAsia="zh-CN"/>
        </w:rPr>
        <w:tab/>
      </w:r>
      <w:r>
        <w:rPr>
          <w:rFonts w:asciiTheme="minorHAnsi" w:hAnsiTheme="minorHAnsi" w:cstheme="minorHAnsi" w:hint="eastAsia"/>
          <w:lang w:eastAsia="zh-CN"/>
        </w:rPr>
        <w:t>将发给各主管部门的纸页文件份数从目前的五份减至最多两份。</w:t>
      </w:r>
    </w:p>
    <w:p w14:paraId="4BC9E0A4"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7)</w:t>
      </w:r>
      <w:r>
        <w:rPr>
          <w:rFonts w:asciiTheme="minorHAnsi" w:hAnsiTheme="minorHAnsi" w:cstheme="minorHAnsi"/>
          <w:lang w:eastAsia="zh-CN"/>
        </w:rPr>
        <w:tab/>
      </w:r>
      <w:r>
        <w:rPr>
          <w:rFonts w:asciiTheme="minorHAnsi" w:hAnsiTheme="minorHAnsi" w:cstheme="minorHAnsi" w:hint="eastAsia"/>
          <w:lang w:eastAsia="zh-CN"/>
        </w:rPr>
        <w:t>在不妨碍第</w:t>
      </w:r>
      <w:r>
        <w:rPr>
          <w:rFonts w:asciiTheme="minorHAnsi" w:hAnsiTheme="minorHAnsi" w:cstheme="minorHAnsi"/>
          <w:lang w:eastAsia="zh-CN"/>
        </w:rPr>
        <w:t>154</w:t>
      </w:r>
      <w:r>
        <w:rPr>
          <w:rFonts w:asciiTheme="minorHAnsi" w:hAnsiTheme="minorHAnsi" w:cstheme="minorHAnsi" w:hint="eastAsia"/>
          <w:lang w:eastAsia="zh-CN"/>
        </w:rPr>
        <w:t>号决议（</w:t>
      </w:r>
      <w:r>
        <w:rPr>
          <w:rFonts w:asciiTheme="minorHAnsi" w:hAnsiTheme="minorHAnsi" w:cstheme="minorHAnsi"/>
          <w:lang w:eastAsia="zh-CN"/>
        </w:rPr>
        <w:t>2010</w:t>
      </w:r>
      <w:r>
        <w:rPr>
          <w:rFonts w:asciiTheme="minorHAnsi" w:hAnsiTheme="minorHAnsi" w:cstheme="minorHAnsi" w:hint="eastAsia"/>
          <w:lang w:eastAsia="zh-CN"/>
        </w:rPr>
        <w:t>年，瓜达拉哈拉，修订版）目标的前提下，考虑在研究组会议和出版物的语文（笔译和口译）方面实现节支。</w:t>
      </w:r>
    </w:p>
    <w:p w14:paraId="1ABBD6B6"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8)</w:t>
      </w:r>
      <w:r>
        <w:rPr>
          <w:rFonts w:asciiTheme="minorHAnsi" w:hAnsiTheme="minorHAnsi" w:cstheme="minorHAnsi"/>
          <w:lang w:eastAsia="zh-CN"/>
        </w:rPr>
        <w:tab/>
      </w:r>
      <w:r>
        <w:rPr>
          <w:rFonts w:asciiTheme="minorHAnsi" w:hAnsiTheme="minorHAnsi" w:cstheme="minorHAnsi" w:hint="eastAsia"/>
          <w:lang w:eastAsia="zh-CN"/>
        </w:rPr>
        <w:t>利用现有资源并酌情通过成本回收和自愿捐款的方式，对负责相关活动的人员进行重新调配来落实信息社会世界峰会（</w:t>
      </w:r>
      <w:r>
        <w:rPr>
          <w:rFonts w:asciiTheme="minorHAnsi" w:hAnsiTheme="minorHAnsi" w:cstheme="minorHAnsi"/>
          <w:lang w:eastAsia="zh-CN"/>
        </w:rPr>
        <w:t>WSIS</w:t>
      </w:r>
      <w:r>
        <w:rPr>
          <w:rFonts w:asciiTheme="minorHAnsi" w:hAnsiTheme="minorHAnsi" w:cstheme="minorHAnsi" w:hint="eastAsia"/>
          <w:lang w:eastAsia="zh-CN"/>
        </w:rPr>
        <w:t>）各项活动。</w:t>
      </w:r>
    </w:p>
    <w:p w14:paraId="3328C382"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9)</w:t>
      </w:r>
      <w:r>
        <w:rPr>
          <w:rFonts w:asciiTheme="minorHAnsi" w:hAnsiTheme="minorHAnsi" w:cstheme="minorHAnsi"/>
          <w:lang w:eastAsia="zh-CN"/>
        </w:rPr>
        <w:tab/>
      </w:r>
      <w:r>
        <w:rPr>
          <w:rFonts w:asciiTheme="minorHAnsi" w:hAnsiTheme="minorHAnsi" w:cstheme="minorHAnsi" w:hint="eastAsia"/>
          <w:lang w:eastAsia="zh-CN"/>
        </w:rPr>
        <w:t>审议研究组和其它相关组的费用。</w:t>
      </w:r>
    </w:p>
    <w:p w14:paraId="3DE11F54"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10)</w:t>
      </w:r>
      <w:r>
        <w:rPr>
          <w:rFonts w:asciiTheme="minorHAnsi" w:hAnsiTheme="minorHAnsi" w:cstheme="minorHAnsi"/>
          <w:lang w:eastAsia="zh-CN"/>
        </w:rPr>
        <w:tab/>
      </w:r>
      <w:r>
        <w:rPr>
          <w:rFonts w:asciiTheme="minorHAnsi" w:hAnsiTheme="minorHAnsi" w:cstheme="minorHAnsi" w:hint="eastAsia"/>
          <w:lang w:eastAsia="zh-CN"/>
        </w:rPr>
        <w:t>限制各研究组会议的次数及会期。</w:t>
      </w:r>
    </w:p>
    <w:p w14:paraId="007BAFD6"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11)</w:t>
      </w:r>
      <w:r>
        <w:rPr>
          <w:rFonts w:asciiTheme="minorHAnsi" w:hAnsiTheme="minorHAnsi" w:cstheme="minorHAnsi"/>
          <w:lang w:eastAsia="zh-CN"/>
        </w:rPr>
        <w:tab/>
      </w:r>
      <w:r>
        <w:rPr>
          <w:rFonts w:asciiTheme="minorHAnsi" w:hAnsiTheme="minorHAnsi" w:cstheme="minorHAnsi" w:hint="eastAsia"/>
          <w:lang w:eastAsia="zh-CN"/>
        </w:rPr>
        <w:t>将各顾问组配备同传的会议的天数限制在每年最多三天。</w:t>
      </w:r>
    </w:p>
    <w:p w14:paraId="241561D0"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12)</w:t>
      </w:r>
      <w:r>
        <w:rPr>
          <w:rFonts w:asciiTheme="minorHAnsi" w:hAnsiTheme="minorHAnsi" w:cstheme="minorHAnsi"/>
          <w:lang w:eastAsia="zh-CN"/>
        </w:rPr>
        <w:tab/>
      </w:r>
      <w:r>
        <w:rPr>
          <w:rFonts w:asciiTheme="minorHAnsi" w:hAnsiTheme="minorHAnsi" w:cstheme="minorHAnsi" w:hint="eastAsia"/>
          <w:lang w:eastAsia="zh-CN"/>
        </w:rPr>
        <w:t>在可能的情况下减少理事会工作组面对面会议的数量并缩短会期。</w:t>
      </w:r>
    </w:p>
    <w:p w14:paraId="63561D76"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13)</w:t>
      </w:r>
      <w:r>
        <w:rPr>
          <w:rFonts w:asciiTheme="minorHAnsi" w:hAnsiTheme="minorHAnsi" w:cstheme="minorHAnsi"/>
          <w:lang w:eastAsia="zh-CN"/>
        </w:rPr>
        <w:tab/>
      </w:r>
      <w:r>
        <w:rPr>
          <w:rFonts w:asciiTheme="minorHAnsi" w:hAnsiTheme="minorHAnsi" w:cstheme="minorHAnsi" w:hint="eastAsia"/>
          <w:lang w:eastAsia="zh-CN"/>
        </w:rPr>
        <w:t>把</w:t>
      </w:r>
      <w:r>
        <w:rPr>
          <w:rFonts w:asciiTheme="minorHAnsi" w:hAnsiTheme="minorHAnsi" w:cstheme="minorHAnsi"/>
          <w:lang w:eastAsia="zh-CN"/>
        </w:rPr>
        <w:t>[2015</w:t>
      </w:r>
      <w:r>
        <w:rPr>
          <w:rFonts w:asciiTheme="minorHAnsi" w:hAnsiTheme="minorHAnsi" w:cstheme="minorHAnsi" w:hint="eastAsia"/>
          <w:lang w:eastAsia="zh-CN"/>
        </w:rPr>
        <w:t>年</w:t>
      </w:r>
      <w:r>
        <w:rPr>
          <w:rFonts w:asciiTheme="minorHAnsi" w:hAnsiTheme="minorHAnsi" w:cstheme="minorHAnsi"/>
          <w:lang w:eastAsia="zh-CN"/>
        </w:rPr>
        <w:t>] [2016</w:t>
      </w:r>
      <w:r>
        <w:rPr>
          <w:rFonts w:asciiTheme="minorHAnsi" w:hAnsiTheme="minorHAnsi" w:cstheme="minorHAnsi" w:hint="eastAsia"/>
          <w:lang w:eastAsia="zh-CN"/>
        </w:rPr>
        <w:t>年</w:t>
      </w:r>
      <w:r>
        <w:rPr>
          <w:rFonts w:asciiTheme="minorHAnsi" w:hAnsiTheme="minorHAnsi" w:cstheme="minorHAnsi"/>
          <w:lang w:eastAsia="zh-CN"/>
        </w:rPr>
        <w:t>]</w:t>
      </w:r>
      <w:r>
        <w:rPr>
          <w:rFonts w:asciiTheme="minorHAnsi" w:hAnsiTheme="minorHAnsi" w:cstheme="minorHAnsi" w:hint="eastAsia"/>
          <w:lang w:eastAsia="zh-CN"/>
        </w:rPr>
        <w:t>世界无线电通信大会的第一次筹备会议并入大会的时段。</w:t>
      </w:r>
    </w:p>
    <w:p w14:paraId="79B52659"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14)</w:t>
      </w:r>
      <w:r>
        <w:rPr>
          <w:rFonts w:asciiTheme="minorHAnsi" w:hAnsiTheme="minorHAnsi" w:cstheme="minorHAnsi"/>
          <w:lang w:eastAsia="zh-CN"/>
        </w:rPr>
        <w:tab/>
      </w:r>
      <w:r>
        <w:rPr>
          <w:rFonts w:asciiTheme="minorHAnsi" w:hAnsiTheme="minorHAnsi" w:cstheme="minorHAnsi" w:hint="eastAsia"/>
          <w:lang w:eastAsia="zh-CN"/>
        </w:rPr>
        <w:t>确定不同计划的成果，以便将这些资源用于其它新的活动。</w:t>
      </w:r>
    </w:p>
    <w:p w14:paraId="358D0AD6"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15)</w:t>
      </w:r>
      <w:r>
        <w:rPr>
          <w:rFonts w:asciiTheme="minorHAnsi" w:hAnsiTheme="minorHAnsi" w:cstheme="minorHAnsi"/>
          <w:lang w:eastAsia="zh-CN"/>
        </w:rPr>
        <w:tab/>
      </w:r>
      <w:r>
        <w:rPr>
          <w:rFonts w:asciiTheme="minorHAnsi" w:hAnsiTheme="minorHAnsi" w:cstheme="minorHAnsi" w:hint="eastAsia"/>
          <w:lang w:eastAsia="zh-CN"/>
        </w:rPr>
        <w:t>对于新的计划或那些具有更多财务影响的计划，应通过</w:t>
      </w:r>
      <w:r>
        <w:rPr>
          <w:rFonts w:ascii="SimSun" w:hAnsi="SimSun" w:cstheme="minorHAnsi" w:hint="eastAsia"/>
          <w:lang w:eastAsia="zh-CN"/>
        </w:rPr>
        <w:t>“</w:t>
      </w:r>
      <w:r>
        <w:rPr>
          <w:rFonts w:asciiTheme="minorHAnsi" w:hAnsiTheme="minorHAnsi" w:cstheme="minorHAnsi" w:hint="eastAsia"/>
          <w:lang w:eastAsia="zh-CN"/>
        </w:rPr>
        <w:t>附加值影响报告</w:t>
      </w:r>
      <w:r>
        <w:rPr>
          <w:rFonts w:ascii="SimSun" w:hAnsi="SimSun" w:cstheme="minorHAnsi" w:hint="eastAsia"/>
          <w:lang w:eastAsia="zh-CN"/>
        </w:rPr>
        <w:t>”</w:t>
      </w:r>
      <w:r>
        <w:rPr>
          <w:rFonts w:asciiTheme="minorHAnsi" w:hAnsiTheme="minorHAnsi" w:cstheme="minorHAnsi" w:hint="eastAsia"/>
          <w:lang w:eastAsia="zh-CN"/>
        </w:rPr>
        <w:t>说明提出的项目与目前和</w:t>
      </w:r>
      <w:r>
        <w:rPr>
          <w:rFonts w:asciiTheme="minorHAnsi" w:hAnsiTheme="minorHAnsi" w:cstheme="minorHAnsi"/>
          <w:lang w:eastAsia="zh-CN"/>
        </w:rPr>
        <w:t>/</w:t>
      </w:r>
      <w:r>
        <w:rPr>
          <w:rFonts w:asciiTheme="minorHAnsi" w:hAnsiTheme="minorHAnsi" w:cstheme="minorHAnsi" w:hint="eastAsia"/>
          <w:lang w:eastAsia="zh-CN"/>
        </w:rPr>
        <w:t>或类似项目的区别，以避免重复工作。</w:t>
      </w:r>
    </w:p>
    <w:p w14:paraId="7EE579CC"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16)</w:t>
      </w:r>
      <w:r>
        <w:rPr>
          <w:rFonts w:asciiTheme="minorHAnsi" w:hAnsiTheme="minorHAnsi" w:cstheme="minorHAnsi"/>
          <w:lang w:eastAsia="zh-CN"/>
        </w:rPr>
        <w:tab/>
      </w:r>
      <w:r>
        <w:rPr>
          <w:rFonts w:asciiTheme="minorHAnsi" w:hAnsiTheme="minorHAnsi" w:cstheme="minorHAnsi" w:hint="eastAsia"/>
          <w:lang w:eastAsia="zh-CN"/>
        </w:rPr>
        <w:t>慎重考虑分配给区域性举措、项目和成员援助、分配给设在区域和总部的区域代表处的资源，还要考虑到随世界电信发展大会的成果和《海得拉巴行动计划》而来的和直接由部门预算资助的活动资源。</w:t>
      </w:r>
    </w:p>
    <w:p w14:paraId="447E80F1"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17)</w:t>
      </w:r>
      <w:r>
        <w:rPr>
          <w:rFonts w:asciiTheme="minorHAnsi" w:hAnsiTheme="minorHAnsi" w:cstheme="minorHAnsi"/>
          <w:lang w:eastAsia="zh-CN"/>
        </w:rPr>
        <w:tab/>
      </w:r>
      <w:r>
        <w:rPr>
          <w:rFonts w:asciiTheme="minorHAnsi" w:hAnsiTheme="minorHAnsi" w:cstheme="minorHAnsi" w:hint="eastAsia"/>
          <w:lang w:eastAsia="zh-CN"/>
        </w:rPr>
        <w:t>通过限制出差时间和由一方联合代表多方出席会议以及享受打折机票，减少差旅费用。</w:t>
      </w:r>
    </w:p>
    <w:p w14:paraId="442584E1"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18)</w:t>
      </w:r>
      <w:r>
        <w:rPr>
          <w:rFonts w:asciiTheme="minorHAnsi" w:hAnsiTheme="minorHAnsi" w:cstheme="minorHAnsi"/>
          <w:lang w:eastAsia="zh-CN"/>
        </w:rPr>
        <w:tab/>
      </w:r>
      <w:r>
        <w:rPr>
          <w:rFonts w:asciiTheme="minorHAnsi" w:hAnsiTheme="minorHAnsi" w:cstheme="minorHAnsi" w:hint="eastAsia"/>
          <w:lang w:eastAsia="zh-CN"/>
        </w:rPr>
        <w:t>根据《公约》第</w:t>
      </w:r>
      <w:r>
        <w:rPr>
          <w:rFonts w:asciiTheme="minorHAnsi" w:hAnsiTheme="minorHAnsi" w:cstheme="minorHAnsi"/>
          <w:lang w:eastAsia="zh-CN"/>
        </w:rPr>
        <w:t>145</w:t>
      </w:r>
      <w:r>
        <w:rPr>
          <w:rFonts w:asciiTheme="minorHAnsi" w:hAnsiTheme="minorHAnsi" w:cstheme="minorHAnsi" w:hint="eastAsia"/>
          <w:lang w:eastAsia="zh-CN"/>
        </w:rPr>
        <w:t>款，需要探索出一套完整的电子工作方法，以便能够在未来降低无线电规则委员会会议的费用、减少次数并缩短会期，如将一个日历年的会议次数由四次减至三次。</w:t>
      </w:r>
    </w:p>
    <w:p w14:paraId="6E6771B8"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19)</w:t>
      </w:r>
      <w:r>
        <w:rPr>
          <w:rFonts w:asciiTheme="minorHAnsi" w:hAnsiTheme="minorHAnsi" w:cstheme="minorHAnsi"/>
          <w:lang w:eastAsia="zh-CN"/>
        </w:rPr>
        <w:tab/>
      </w:r>
      <w:r>
        <w:rPr>
          <w:rFonts w:asciiTheme="minorHAnsi" w:hAnsiTheme="minorHAnsi" w:cstheme="minorHAnsi" w:hint="eastAsia"/>
          <w:lang w:eastAsia="zh-CN"/>
        </w:rPr>
        <w:t>引入激励计划，如效率税、创新基金及其它方式，以提出可提高国际电联效率的创新型跨部门工作方法。</w:t>
      </w:r>
    </w:p>
    <w:p w14:paraId="118292B6"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lastRenderedPageBreak/>
        <w:t>20)</w:t>
      </w:r>
      <w:r>
        <w:rPr>
          <w:rFonts w:asciiTheme="minorHAnsi" w:hAnsiTheme="minorHAnsi" w:cstheme="minorHAnsi"/>
          <w:lang w:eastAsia="zh-CN"/>
        </w:rPr>
        <w:tab/>
      </w:r>
      <w:r>
        <w:rPr>
          <w:rFonts w:asciiTheme="minorHAnsi" w:hAnsiTheme="minorHAnsi" w:cstheme="minorHAnsi" w:hint="eastAsia"/>
          <w:lang w:eastAsia="zh-CN"/>
        </w:rPr>
        <w:t>尽可能从国际电联和成员国之间目前的传真联系方式过渡到现代电子通信方式。</w:t>
      </w:r>
    </w:p>
    <w:p w14:paraId="59431520" w14:textId="77777777" w:rsidR="000B173E" w:rsidRDefault="000B173E" w:rsidP="000B173E">
      <w:pPr>
        <w:pStyle w:val="enumlev1"/>
        <w:rPr>
          <w:rFonts w:asciiTheme="minorHAnsi" w:hAnsiTheme="minorHAnsi" w:cstheme="minorHAnsi"/>
          <w:lang w:val="en-US" w:eastAsia="zh-CN"/>
        </w:rPr>
      </w:pPr>
      <w:r>
        <w:rPr>
          <w:rFonts w:asciiTheme="minorHAnsi" w:hAnsiTheme="minorHAnsi" w:cstheme="minorHAnsi"/>
          <w:lang w:eastAsia="zh-CN"/>
        </w:rPr>
        <w:t>21)</w:t>
      </w:r>
      <w:r>
        <w:rPr>
          <w:rFonts w:asciiTheme="minorHAnsi" w:hAnsiTheme="minorHAnsi" w:cstheme="minorHAnsi"/>
          <w:lang w:eastAsia="zh-CN"/>
        </w:rPr>
        <w:tab/>
      </w:r>
      <w:r>
        <w:rPr>
          <w:rFonts w:asciiTheme="minorHAnsi" w:hAnsiTheme="minorHAnsi" w:cstheme="minorHAnsi" w:hint="eastAsia"/>
          <w:lang w:eastAsia="zh-CN"/>
        </w:rPr>
        <w:t>理事会通过的所有补充措施。</w:t>
      </w:r>
    </w:p>
    <w:p w14:paraId="7D8E51A0" w14:textId="77777777" w:rsidR="00476923" w:rsidRDefault="000B173E" w:rsidP="00F80F7C">
      <w:pPr>
        <w:spacing w:before="840"/>
        <w:jc w:val="center"/>
        <w:rPr>
          <w:lang w:val="en-US" w:eastAsia="zh-CN"/>
        </w:rPr>
      </w:pPr>
      <w:r>
        <w:t>______________</w:t>
      </w:r>
    </w:p>
    <w:sectPr w:rsidR="00476923" w:rsidSect="00BA20B6">
      <w:headerReference w:type="default" r:id="rId27"/>
      <w:footerReference w:type="default" r:id="rId28"/>
      <w:headerReference w:type="first" r:id="rId29"/>
      <w:footerReference w:type="first" r:id="rId3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5CCB" w14:textId="77777777" w:rsidR="00193D6A" w:rsidRDefault="00193D6A">
      <w:r>
        <w:separator/>
      </w:r>
    </w:p>
  </w:endnote>
  <w:endnote w:type="continuationSeparator" w:id="0">
    <w:p w14:paraId="6C9A3DE4" w14:textId="77777777" w:rsidR="00193D6A" w:rsidRDefault="0019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5A20" w14:textId="77777777" w:rsidR="000B173E" w:rsidRPr="00252696" w:rsidRDefault="000B173E" w:rsidP="00252696">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9F22" w14:textId="77777777" w:rsidR="001C5A17" w:rsidRPr="00252696" w:rsidRDefault="001C5A17" w:rsidP="00252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9FF6" w14:textId="77777777" w:rsidR="007B558F" w:rsidRPr="00252696" w:rsidRDefault="007B558F" w:rsidP="002526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92D9" w14:textId="77777777" w:rsidR="007B558F" w:rsidRPr="00252696" w:rsidRDefault="007B558F" w:rsidP="00252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2665" w14:textId="77777777" w:rsidR="00193D6A" w:rsidRDefault="00193D6A">
      <w:r>
        <w:t>____________________</w:t>
      </w:r>
    </w:p>
  </w:footnote>
  <w:footnote w:type="continuationSeparator" w:id="0">
    <w:p w14:paraId="4902A17E" w14:textId="77777777" w:rsidR="00193D6A" w:rsidRDefault="00193D6A">
      <w:r>
        <w:continuationSeparator/>
      </w:r>
    </w:p>
  </w:footnote>
  <w:footnote w:id="1">
    <w:p w14:paraId="3A5E61D3" w14:textId="77777777" w:rsidR="000B173E" w:rsidRPr="00A76A2E" w:rsidRDefault="000B173E" w:rsidP="000B173E">
      <w:pPr>
        <w:pStyle w:val="FootnoteText"/>
        <w:rPr>
          <w:sz w:val="20"/>
          <w:lang w:eastAsia="zh-CN"/>
        </w:rPr>
      </w:pPr>
      <w:r>
        <w:rPr>
          <w:rStyle w:val="FootnoteReference"/>
          <w:lang w:eastAsia="zh-CN"/>
        </w:rPr>
        <w:t>1</w:t>
      </w:r>
      <w:r>
        <w:rPr>
          <w:rStyle w:val="FootnoteReference"/>
          <w:lang w:eastAsia="zh-CN"/>
        </w:rPr>
        <w:tab/>
      </w:r>
      <w:r w:rsidRPr="00A76A2E">
        <w:rPr>
          <w:rFonts w:hint="eastAsia"/>
          <w:sz w:val="20"/>
          <w:lang w:val="en-US" w:eastAsia="zh-CN"/>
        </w:rPr>
        <w:t>必要时可以采用已获授权、但无资金的活动（</w:t>
      </w:r>
      <w:r w:rsidRPr="00A76A2E">
        <w:rPr>
          <w:sz w:val="20"/>
          <w:lang w:val="en-US" w:eastAsia="zh-CN"/>
        </w:rPr>
        <w:t>UMAC</w:t>
      </w:r>
      <w:r w:rsidRPr="00A76A2E">
        <w:rPr>
          <w:rFonts w:hint="eastAsia"/>
          <w:sz w:val="20"/>
          <w:lang w:val="en-US" w:eastAsia="zh-CN"/>
        </w:rPr>
        <w:t>）这一概念，它不仅可以在整个工作计划中突出国际电联管理机构强制要求开展的活动，还可以指出那些因全权代表大会设制的财务限额而无法被纳入、但对履行职责又至关重要的支持活动。如果实现了节余或产生了额外收入，秘书长将有权支出这些活动的费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EA05" w14:textId="77777777" w:rsidR="000B173E" w:rsidRDefault="000B173E" w:rsidP="000B173E">
    <w:pPr>
      <w:pStyle w:val="Header"/>
    </w:pPr>
    <w:r>
      <w:fldChar w:fldCharType="begin"/>
    </w:r>
    <w:r>
      <w:instrText xml:space="preserve"> PAGE </w:instrText>
    </w:r>
    <w:r>
      <w:fldChar w:fldCharType="separate"/>
    </w:r>
    <w:r w:rsidR="00F80F7C">
      <w:rPr>
        <w:noProof/>
      </w:rPr>
      <w:t>2</w:t>
    </w:r>
    <w:r>
      <w:fldChar w:fldCharType="end"/>
    </w:r>
    <w:r w:rsidR="00252696">
      <w:t>/</w:t>
    </w:r>
    <w:r w:rsidR="00AC7684">
      <w:fldChar w:fldCharType="begin"/>
    </w:r>
    <w:r w:rsidR="00AC7684">
      <w:instrText xml:space="preserve"> NUMPAGES   \* MERGEFORMAT </w:instrText>
    </w:r>
    <w:r w:rsidR="00AC7684">
      <w:fldChar w:fldCharType="separate"/>
    </w:r>
    <w:r w:rsidR="00F80F7C">
      <w:rPr>
        <w:noProof/>
      </w:rPr>
      <w:t>24</w:t>
    </w:r>
    <w:r w:rsidR="00AC7684">
      <w:rPr>
        <w:noProof/>
      </w:rPr>
      <w:fldChar w:fldCharType="end"/>
    </w:r>
  </w:p>
  <w:p w14:paraId="06519750" w14:textId="77777777" w:rsidR="000B173E" w:rsidRPr="00C710E5" w:rsidRDefault="000B173E" w:rsidP="000B173E">
    <w:pPr>
      <w:pStyle w:val="Header"/>
    </w:pPr>
    <w:r>
      <w:t>PP14/</w:t>
    </w:r>
    <w:r>
      <w:rPr>
        <w:rFonts w:hint="eastAsia"/>
        <w:lang w:eastAsia="zh-CN"/>
      </w:rPr>
      <w:t>44</w:t>
    </w:r>
    <w:r>
      <w:t>-</w:t>
    </w:r>
    <w:r w:rsidRPr="00C929E0">
      <w:t>C</w:t>
    </w:r>
  </w:p>
  <w:p w14:paraId="03269535" w14:textId="77777777" w:rsidR="000B173E" w:rsidRDefault="000B173E" w:rsidP="000B1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1B19" w14:textId="77777777" w:rsidR="000B173E" w:rsidRDefault="000B173E" w:rsidP="000B173E">
    <w:pPr>
      <w:pStyle w:val="Header"/>
    </w:pPr>
    <w:r>
      <w:fldChar w:fldCharType="begin"/>
    </w:r>
    <w:r>
      <w:instrText xml:space="preserve"> PAGE </w:instrText>
    </w:r>
    <w:r>
      <w:fldChar w:fldCharType="separate"/>
    </w:r>
    <w:r w:rsidR="00F80F7C">
      <w:rPr>
        <w:noProof/>
      </w:rPr>
      <w:t>17</w:t>
    </w:r>
    <w:r>
      <w:fldChar w:fldCharType="end"/>
    </w:r>
    <w:r w:rsidR="00252696">
      <w:t>/</w:t>
    </w:r>
    <w:r w:rsidR="00AC7684">
      <w:fldChar w:fldCharType="begin"/>
    </w:r>
    <w:r w:rsidR="00AC7684">
      <w:instrText xml:space="preserve"> NUMPAGES   \* MERGEFORMAT </w:instrText>
    </w:r>
    <w:r w:rsidR="00AC7684">
      <w:fldChar w:fldCharType="separate"/>
    </w:r>
    <w:r w:rsidR="00F80F7C">
      <w:rPr>
        <w:noProof/>
      </w:rPr>
      <w:t>24</w:t>
    </w:r>
    <w:r w:rsidR="00AC7684">
      <w:rPr>
        <w:noProof/>
      </w:rPr>
      <w:fldChar w:fldCharType="end"/>
    </w:r>
  </w:p>
  <w:p w14:paraId="2C927675" w14:textId="77777777" w:rsidR="00C710E5" w:rsidRPr="00811D55" w:rsidRDefault="000B173E" w:rsidP="000B173E">
    <w:pPr>
      <w:pStyle w:val="Header"/>
      <w:rPr>
        <w:lang w:eastAsia="zh-CN"/>
      </w:rPr>
    </w:pPr>
    <w:r>
      <w:t>PP14/</w:t>
    </w:r>
    <w:r>
      <w:rPr>
        <w:rFonts w:hint="eastAsia"/>
        <w:lang w:eastAsia="zh-CN"/>
      </w:rPr>
      <w:t>44</w:t>
    </w:r>
    <w:r>
      <w:t>-</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4FF5" w14:textId="77777777" w:rsidR="000B173E" w:rsidRDefault="000B173E" w:rsidP="000B173E">
    <w:pPr>
      <w:pStyle w:val="Header"/>
    </w:pPr>
    <w:r>
      <w:fldChar w:fldCharType="begin"/>
    </w:r>
    <w:r>
      <w:instrText xml:space="preserve"> PAGE </w:instrText>
    </w:r>
    <w:r>
      <w:fldChar w:fldCharType="separate"/>
    </w:r>
    <w:r w:rsidR="00F80F7C">
      <w:rPr>
        <w:noProof/>
      </w:rPr>
      <w:t>16</w:t>
    </w:r>
    <w:r>
      <w:fldChar w:fldCharType="end"/>
    </w:r>
    <w:r w:rsidR="00252696">
      <w:t>/</w:t>
    </w:r>
    <w:r w:rsidR="00AC7684">
      <w:fldChar w:fldCharType="begin"/>
    </w:r>
    <w:r w:rsidR="00AC7684">
      <w:instrText xml:space="preserve"> NUMPAGES   \* MERGEFORMAT </w:instrText>
    </w:r>
    <w:r w:rsidR="00AC7684">
      <w:fldChar w:fldCharType="separate"/>
    </w:r>
    <w:r w:rsidR="00F80F7C">
      <w:rPr>
        <w:noProof/>
      </w:rPr>
      <w:t>24</w:t>
    </w:r>
    <w:r w:rsidR="00AC7684">
      <w:rPr>
        <w:noProof/>
      </w:rPr>
      <w:fldChar w:fldCharType="end"/>
    </w:r>
  </w:p>
  <w:p w14:paraId="111E2E57" w14:textId="77777777" w:rsidR="000B173E" w:rsidRDefault="000B173E" w:rsidP="000B173E">
    <w:pPr>
      <w:pStyle w:val="Header"/>
      <w:rPr>
        <w:lang w:eastAsia="zh-CN"/>
      </w:rPr>
    </w:pPr>
    <w:r>
      <w:t>PP14/</w:t>
    </w:r>
    <w:r>
      <w:rPr>
        <w:rFonts w:hint="eastAsia"/>
        <w:lang w:eastAsia="zh-CN"/>
      </w:rPr>
      <w:t>44</w:t>
    </w:r>
    <w:r>
      <w:t>-</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sanping">
    <w15:presenceInfo w15:providerId="None" w15:userId="LIU，sanp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7A"/>
    <w:rsid w:val="000134DB"/>
    <w:rsid w:val="00014808"/>
    <w:rsid w:val="00033DA2"/>
    <w:rsid w:val="00040A47"/>
    <w:rsid w:val="000543A1"/>
    <w:rsid w:val="00057B6E"/>
    <w:rsid w:val="00076062"/>
    <w:rsid w:val="0009673E"/>
    <w:rsid w:val="000B173E"/>
    <w:rsid w:val="000B5327"/>
    <w:rsid w:val="000C4701"/>
    <w:rsid w:val="000D7E17"/>
    <w:rsid w:val="000E4C7A"/>
    <w:rsid w:val="000F68C6"/>
    <w:rsid w:val="00124C8F"/>
    <w:rsid w:val="00125484"/>
    <w:rsid w:val="00126FE1"/>
    <w:rsid w:val="0013327E"/>
    <w:rsid w:val="00137909"/>
    <w:rsid w:val="0014053E"/>
    <w:rsid w:val="0014254A"/>
    <w:rsid w:val="00167FD3"/>
    <w:rsid w:val="00171990"/>
    <w:rsid w:val="00193D6A"/>
    <w:rsid w:val="001A0EEB"/>
    <w:rsid w:val="001A4A66"/>
    <w:rsid w:val="001B130C"/>
    <w:rsid w:val="001B25D1"/>
    <w:rsid w:val="001C5A17"/>
    <w:rsid w:val="001E3DDA"/>
    <w:rsid w:val="002155B0"/>
    <w:rsid w:val="00231ABC"/>
    <w:rsid w:val="00241DDB"/>
    <w:rsid w:val="00252696"/>
    <w:rsid w:val="002578B4"/>
    <w:rsid w:val="002A0F5C"/>
    <w:rsid w:val="002A2125"/>
    <w:rsid w:val="002B39F5"/>
    <w:rsid w:val="002E37AF"/>
    <w:rsid w:val="002E3AC2"/>
    <w:rsid w:val="00307225"/>
    <w:rsid w:val="00324C98"/>
    <w:rsid w:val="003477D4"/>
    <w:rsid w:val="00375BBA"/>
    <w:rsid w:val="003760D8"/>
    <w:rsid w:val="00383A29"/>
    <w:rsid w:val="0038484C"/>
    <w:rsid w:val="0038575F"/>
    <w:rsid w:val="00387EA2"/>
    <w:rsid w:val="003907C4"/>
    <w:rsid w:val="00395CE4"/>
    <w:rsid w:val="003A6EC5"/>
    <w:rsid w:val="003B79F4"/>
    <w:rsid w:val="003E2609"/>
    <w:rsid w:val="004014B0"/>
    <w:rsid w:val="00414872"/>
    <w:rsid w:val="00426AC1"/>
    <w:rsid w:val="0045019C"/>
    <w:rsid w:val="004676C0"/>
    <w:rsid w:val="00476923"/>
    <w:rsid w:val="00476CAF"/>
    <w:rsid w:val="00485E71"/>
    <w:rsid w:val="004C1B03"/>
    <w:rsid w:val="004C6CE2"/>
    <w:rsid w:val="004D3182"/>
    <w:rsid w:val="005061F9"/>
    <w:rsid w:val="00517E65"/>
    <w:rsid w:val="005356FD"/>
    <w:rsid w:val="00542073"/>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35A4"/>
    <w:rsid w:val="0073319E"/>
    <w:rsid w:val="00750829"/>
    <w:rsid w:val="00770CF8"/>
    <w:rsid w:val="0078655E"/>
    <w:rsid w:val="007917DE"/>
    <w:rsid w:val="007B558F"/>
    <w:rsid w:val="007C4DC3"/>
    <w:rsid w:val="007F4535"/>
    <w:rsid w:val="00811D55"/>
    <w:rsid w:val="00814482"/>
    <w:rsid w:val="008160BF"/>
    <w:rsid w:val="008433E4"/>
    <w:rsid w:val="00850AEF"/>
    <w:rsid w:val="008726C7"/>
    <w:rsid w:val="0087742C"/>
    <w:rsid w:val="0087792B"/>
    <w:rsid w:val="008B2F6B"/>
    <w:rsid w:val="008B44F5"/>
    <w:rsid w:val="008D3BE2"/>
    <w:rsid w:val="008D7300"/>
    <w:rsid w:val="008E4324"/>
    <w:rsid w:val="008E45D4"/>
    <w:rsid w:val="008E6AE7"/>
    <w:rsid w:val="008E6BC6"/>
    <w:rsid w:val="00904E65"/>
    <w:rsid w:val="00905B6A"/>
    <w:rsid w:val="009346A9"/>
    <w:rsid w:val="00950E0F"/>
    <w:rsid w:val="00964FAA"/>
    <w:rsid w:val="00965B53"/>
    <w:rsid w:val="00973FA9"/>
    <w:rsid w:val="0099173A"/>
    <w:rsid w:val="009A47A2"/>
    <w:rsid w:val="009C3D2E"/>
    <w:rsid w:val="009C4B97"/>
    <w:rsid w:val="009D1E93"/>
    <w:rsid w:val="00A03693"/>
    <w:rsid w:val="00A23536"/>
    <w:rsid w:val="00A53CCD"/>
    <w:rsid w:val="00A6085C"/>
    <w:rsid w:val="00A62DA7"/>
    <w:rsid w:val="00AA7BEE"/>
    <w:rsid w:val="00AC6671"/>
    <w:rsid w:val="00AC7684"/>
    <w:rsid w:val="00AD1198"/>
    <w:rsid w:val="00AD2C62"/>
    <w:rsid w:val="00AE49B9"/>
    <w:rsid w:val="00AE64B9"/>
    <w:rsid w:val="00AF2F88"/>
    <w:rsid w:val="00B04E59"/>
    <w:rsid w:val="00B05785"/>
    <w:rsid w:val="00B11373"/>
    <w:rsid w:val="00B15AF8"/>
    <w:rsid w:val="00B1733E"/>
    <w:rsid w:val="00B23943"/>
    <w:rsid w:val="00B60A63"/>
    <w:rsid w:val="00B650EC"/>
    <w:rsid w:val="00B96F78"/>
    <w:rsid w:val="00BA154E"/>
    <w:rsid w:val="00BA20B6"/>
    <w:rsid w:val="00BC0B34"/>
    <w:rsid w:val="00BF720B"/>
    <w:rsid w:val="00C04511"/>
    <w:rsid w:val="00C04A5B"/>
    <w:rsid w:val="00C101EE"/>
    <w:rsid w:val="00C16846"/>
    <w:rsid w:val="00C16AC0"/>
    <w:rsid w:val="00C24A48"/>
    <w:rsid w:val="00C40FEE"/>
    <w:rsid w:val="00C561F1"/>
    <w:rsid w:val="00C710E5"/>
    <w:rsid w:val="00C71448"/>
    <w:rsid w:val="00C720E2"/>
    <w:rsid w:val="00C73FA3"/>
    <w:rsid w:val="00C74FED"/>
    <w:rsid w:val="00C75621"/>
    <w:rsid w:val="00C925D8"/>
    <w:rsid w:val="00C948C8"/>
    <w:rsid w:val="00CA38C9"/>
    <w:rsid w:val="00CA401B"/>
    <w:rsid w:val="00CB1CAA"/>
    <w:rsid w:val="00CB57E1"/>
    <w:rsid w:val="00CB66EF"/>
    <w:rsid w:val="00CE40BB"/>
    <w:rsid w:val="00CF05C0"/>
    <w:rsid w:val="00D2057D"/>
    <w:rsid w:val="00D215E8"/>
    <w:rsid w:val="00D25B70"/>
    <w:rsid w:val="00D520EF"/>
    <w:rsid w:val="00D57C64"/>
    <w:rsid w:val="00D65220"/>
    <w:rsid w:val="00D82A9F"/>
    <w:rsid w:val="00D97614"/>
    <w:rsid w:val="00DD26B1"/>
    <w:rsid w:val="00DE4FF5"/>
    <w:rsid w:val="00DF23FC"/>
    <w:rsid w:val="00DF39CD"/>
    <w:rsid w:val="00DF51DD"/>
    <w:rsid w:val="00E121F2"/>
    <w:rsid w:val="00E26F09"/>
    <w:rsid w:val="00E56E57"/>
    <w:rsid w:val="00ED0774"/>
    <w:rsid w:val="00EF2642"/>
    <w:rsid w:val="00EF3681"/>
    <w:rsid w:val="00EF5523"/>
    <w:rsid w:val="00F00FD0"/>
    <w:rsid w:val="00F02A26"/>
    <w:rsid w:val="00F20BC2"/>
    <w:rsid w:val="00F24F0A"/>
    <w:rsid w:val="00F342E4"/>
    <w:rsid w:val="00F44613"/>
    <w:rsid w:val="00F574D8"/>
    <w:rsid w:val="00F80F7C"/>
    <w:rsid w:val="00FC63DE"/>
    <w:rsid w:val="00FD7B1D"/>
    <w:rsid w:val="00FF54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5AFD50E"/>
  <w15:docId w15:val="{3D50E95F-07F5-4FF6-A6BD-3D7FE241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Error-Fußnotenzeichen5,Error-Fußnotenzeichen6,Error-Fußnotenzeichen3,Error-Fußnot...,Appel note de bas de p,Footnote Reference/,Footnote symbol,Ref,de nota al pie,Footnote,Style 12,(NECG) Footnote Reference,FR,Style 13,Style 124,o,fr"/>
    <w:basedOn w:val="DefaultParagraphFont"/>
    <w:uiPriority w:val="99"/>
    <w:rsid w:val="00AD1198"/>
    <w:rPr>
      <w:rFonts w:ascii="Calibri" w:hAnsi="Calibri"/>
      <w:position w:val="6"/>
      <w:sz w:val="16"/>
    </w:rPr>
  </w:style>
  <w:style w:type="paragraph" w:styleId="FootnoteText">
    <w:name w:val="footnote text"/>
    <w:aliases w:val="FOOTNOTES,fn,single space,footnote text,Char Char Char,Char Char,Char ChaFootnote Text,Footnote Text Char1 Char1,Footnote Text Char Char Char1,Footnote Text Char1 Char Char,f,ACMA Footnote Text,ALTS FOOTNOTE,DNV-"/>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uiPriority w:val="99"/>
    <w:rsid w:val="00B15AF8"/>
    <w:pPr>
      <w:spacing w:before="86"/>
      <w:ind w:left="567" w:hanging="567"/>
    </w:pPr>
  </w:style>
  <w:style w:type="paragraph" w:customStyle="1" w:styleId="enumlev2">
    <w:name w:val="enumlev2"/>
    <w:basedOn w:val="enumlev1"/>
    <w:link w:val="enumlev2Char"/>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uiPriority w:val="99"/>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link w:val="RestitleChar"/>
    <w:uiPriority w:val="99"/>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FootnoteTextChar">
    <w:name w:val="Footnote Text Char"/>
    <w:aliases w:val="FOOTNOTES Char,fn Char,single space Char,footnote text Char,Char Char Char Char,Char Char Char1,Char ChaFootnote Text Char,Footnote Text Char1 Char1 Char,Footnote Text Char Char Char1 Char,Footnote Text Char1 Char Char Char,f Char"/>
    <w:basedOn w:val="DefaultParagraphFont"/>
    <w:link w:val="FootnoteText"/>
    <w:uiPriority w:val="99"/>
    <w:locked/>
    <w:rsid w:val="000B173E"/>
    <w:rPr>
      <w:rFonts w:ascii="Calibri" w:eastAsia="SimSun" w:hAnsi="Calibri"/>
      <w:sz w:val="24"/>
      <w:lang w:val="en-GB" w:eastAsia="en-US"/>
    </w:rPr>
  </w:style>
  <w:style w:type="character" w:customStyle="1" w:styleId="enumlev1Char">
    <w:name w:val="enumlev1 Char"/>
    <w:basedOn w:val="DefaultParagraphFont"/>
    <w:link w:val="enumlev1"/>
    <w:uiPriority w:val="99"/>
    <w:locked/>
    <w:rsid w:val="000B173E"/>
    <w:rPr>
      <w:rFonts w:ascii="Calibri" w:eastAsia="SimSun" w:hAnsi="Calibri"/>
      <w:sz w:val="24"/>
      <w:lang w:val="en-GB" w:eastAsia="en-US"/>
    </w:rPr>
  </w:style>
  <w:style w:type="character" w:customStyle="1" w:styleId="enumlev2Char">
    <w:name w:val="enumlev2 Char"/>
    <w:basedOn w:val="enumlev1Char"/>
    <w:link w:val="enumlev2"/>
    <w:locked/>
    <w:rsid w:val="000B173E"/>
    <w:rPr>
      <w:rFonts w:ascii="Calibri" w:eastAsia="SimSun" w:hAnsi="Calibri"/>
      <w:sz w:val="24"/>
      <w:lang w:val="en-GB" w:eastAsia="en-US"/>
    </w:rPr>
  </w:style>
  <w:style w:type="character" w:customStyle="1" w:styleId="NormalaftertitleChar">
    <w:name w:val="Normal after title Char"/>
    <w:link w:val="Normalaftertitle"/>
    <w:uiPriority w:val="99"/>
    <w:locked/>
    <w:rsid w:val="000B173E"/>
    <w:rPr>
      <w:rFonts w:ascii="Calibri" w:eastAsia="SimSun" w:hAnsi="Calibri"/>
      <w:sz w:val="24"/>
      <w:lang w:val="en-GB" w:eastAsia="en-US"/>
    </w:rPr>
  </w:style>
  <w:style w:type="character" w:customStyle="1" w:styleId="ResNoChar">
    <w:name w:val="Res_No Char"/>
    <w:basedOn w:val="DefaultParagraphFont"/>
    <w:link w:val="ResNo"/>
    <w:locked/>
    <w:rsid w:val="000B173E"/>
    <w:rPr>
      <w:rFonts w:ascii="Calibri" w:eastAsia="SimSun" w:hAnsi="Calibri"/>
      <w:caps/>
      <w:sz w:val="28"/>
      <w:lang w:val="en-GB" w:eastAsia="en-US"/>
    </w:rPr>
  </w:style>
  <w:style w:type="character" w:customStyle="1" w:styleId="RestitleChar">
    <w:name w:val="Res_title Char"/>
    <w:basedOn w:val="DefaultParagraphFont"/>
    <w:link w:val="Restitle"/>
    <w:uiPriority w:val="99"/>
    <w:locked/>
    <w:rsid w:val="000B173E"/>
    <w:rPr>
      <w:rFonts w:ascii="Calibri" w:eastAsia="SimSun" w:hAnsi="Calibri"/>
      <w:b/>
      <w:sz w:val="28"/>
      <w:lang w:val="en-GB" w:eastAsia="en-US"/>
    </w:rPr>
  </w:style>
  <w:style w:type="paragraph" w:customStyle="1" w:styleId="call0">
    <w:name w:val="call"/>
    <w:basedOn w:val="Normal"/>
    <w:next w:val="Normal"/>
    <w:rsid w:val="000B173E"/>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160"/>
      <w:ind w:left="794"/>
      <w:textAlignment w:val="auto"/>
    </w:pPr>
    <w:rPr>
      <w:rFonts w:eastAsia="STKaiti"/>
    </w:rPr>
  </w:style>
  <w:style w:type="character" w:customStyle="1" w:styleId="href">
    <w:name w:val="href"/>
    <w:basedOn w:val="DefaultParagraphFont"/>
    <w:rsid w:val="000B173E"/>
    <w:rPr>
      <w:color w:val="auto"/>
    </w:rPr>
  </w:style>
  <w:style w:type="character" w:customStyle="1" w:styleId="HeaderChar">
    <w:name w:val="Header Char"/>
    <w:basedOn w:val="DefaultParagraphFont"/>
    <w:link w:val="Header"/>
    <w:rsid w:val="000B173E"/>
    <w:rPr>
      <w:rFonts w:ascii="Calibri" w:eastAsia="SimSun" w:hAnsi="Calibri"/>
      <w:sz w:val="18"/>
      <w:lang w:val="en-GB" w:eastAsia="en-US"/>
    </w:rPr>
  </w:style>
  <w:style w:type="character" w:customStyle="1" w:styleId="FooterChar">
    <w:name w:val="Footer Char"/>
    <w:basedOn w:val="DefaultParagraphFont"/>
    <w:link w:val="Footer"/>
    <w:rsid w:val="000B173E"/>
    <w:rPr>
      <w:rFonts w:ascii="Calibri" w:eastAsia="SimSun" w:hAnsi="Calibri"/>
      <w:caps/>
      <w:noProof/>
      <w:sz w:val="16"/>
      <w:lang w:val="en-GB" w:eastAsia="en-US"/>
    </w:rPr>
  </w:style>
  <w:style w:type="table" w:styleId="TableGrid">
    <w:name w:val="Table Grid"/>
    <w:basedOn w:val="TableNormal"/>
    <w:rsid w:val="000B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9F4"/>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0.png"/><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5.emf"/><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4.emf"/><Relationship Id="rId28" Type="http://schemas.openxmlformats.org/officeDocument/2006/relationships/footer" Target="footer3.xml"/><Relationship Id="rId10" Type="http://schemas.openxmlformats.org/officeDocument/2006/relationships/image" Target="media/image4.emf"/><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footer" Target="footer4.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E80D-B188-4938-BC04-FC508503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1229</Words>
  <Characters>7007</Characters>
  <Application>Microsoft Office Word</Application>
  <DocSecurity>0</DocSecurity>
  <Lines>58</Lines>
  <Paragraphs>16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8220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byzheng</dc:creator>
  <cp:keywords>PP-06</cp:keywords>
  <cp:lastModifiedBy>LIU，sanping</cp:lastModifiedBy>
  <cp:revision>7</cp:revision>
  <cp:lastPrinted>2014-07-16T13:27:00Z</cp:lastPrinted>
  <dcterms:created xsi:type="dcterms:W3CDTF">2014-08-07T12:06:00Z</dcterms:created>
  <dcterms:modified xsi:type="dcterms:W3CDTF">2023-04-19T11:47:00Z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