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3A185D">
        <w:trPr>
          <w:cantSplit/>
          <w:trHeight w:val="20"/>
        </w:trPr>
        <w:tc>
          <w:tcPr>
            <w:tcW w:w="6770" w:type="dxa"/>
          </w:tcPr>
          <w:p w:rsidR="009F279B" w:rsidRPr="00297D90" w:rsidRDefault="009F279B" w:rsidP="00297D9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eastAsia="Times New Roman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</w:pPr>
            <w:r w:rsidRPr="00297D90">
              <w:rPr>
                <w:rFonts w:eastAsia="Times New Roman"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 xml:space="preserve">مؤتمر المندوبين المفوضين </w:t>
            </w:r>
            <w:r w:rsidRPr="00297D90">
              <w:rPr>
                <w:rFonts w:eastAsia="Times New Roman"/>
                <w:b/>
                <w:bCs/>
                <w:w w:val="125"/>
                <w:position w:val="6"/>
                <w:sz w:val="32"/>
                <w:szCs w:val="44"/>
                <w:lang w:val="en-US"/>
              </w:rPr>
              <w:t>(PP-14)</w:t>
            </w:r>
            <w:r w:rsidRPr="00297D90">
              <w:rPr>
                <w:rFonts w:eastAsia="Times New Roman"/>
                <w:b/>
                <w:bCs/>
                <w:w w:val="125"/>
                <w:position w:val="6"/>
                <w:sz w:val="32"/>
                <w:szCs w:val="44"/>
                <w:lang w:val="en-US"/>
              </w:rPr>
              <w:br/>
            </w:r>
            <w:r w:rsidRPr="00297D90">
              <w:rPr>
                <w:rFonts w:eastAsia="Times New Roman"/>
                <w:b/>
                <w:bCs/>
                <w:sz w:val="24"/>
                <w:szCs w:val="34"/>
                <w:rtl/>
                <w:lang w:val="en-US"/>
              </w:rPr>
              <w:t xml:space="preserve">بوسان، </w:t>
            </w:r>
            <w:r w:rsidR="00297D90" w:rsidRPr="00297D90">
              <w:rPr>
                <w:rFonts w:eastAsia="Times New Roman"/>
                <w:b/>
                <w:bCs/>
                <w:sz w:val="24"/>
                <w:szCs w:val="34"/>
                <w:lang w:val="en-US"/>
              </w:rPr>
              <w:t>20</w:t>
            </w:r>
            <w:r w:rsidRPr="00297D90">
              <w:rPr>
                <w:rFonts w:eastAsia="Times New Roman"/>
                <w:b/>
                <w:bCs/>
                <w:sz w:val="24"/>
                <w:szCs w:val="34"/>
                <w:rtl/>
                <w:lang w:val="en-US"/>
              </w:rPr>
              <w:t xml:space="preserve"> أكتوبر - </w:t>
            </w:r>
            <w:r w:rsidRPr="00297D90">
              <w:rPr>
                <w:rFonts w:eastAsia="Times New Roman"/>
                <w:b/>
                <w:bCs/>
                <w:sz w:val="24"/>
                <w:szCs w:val="34"/>
                <w:lang w:val="en-US"/>
              </w:rPr>
              <w:t>7</w:t>
            </w:r>
            <w:r w:rsidRPr="00297D90">
              <w:rPr>
                <w:rFonts w:eastAsia="Times New Roman"/>
                <w:b/>
                <w:bCs/>
                <w:sz w:val="24"/>
                <w:szCs w:val="34"/>
                <w:rtl/>
                <w:lang w:val="en-US"/>
              </w:rPr>
              <w:t xml:space="preserve"> نوفمبر </w:t>
            </w:r>
            <w:r w:rsidRPr="00297D90">
              <w:rPr>
                <w:rFonts w:eastAsia="Times New Roman"/>
                <w:b/>
                <w:bCs/>
                <w:sz w:val="24"/>
                <w:szCs w:val="34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4B2887EF" wp14:editId="6CF3B0CA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3A185D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3A185D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297D9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3A18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297D90" w:rsidRDefault="009F279B" w:rsidP="00297D9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Traditional Arabic" w:hAnsi="Traditional Arabic"/>
                <w:b/>
                <w:bCs/>
                <w:sz w:val="19"/>
                <w:rtl/>
                <w:lang w:val="en-US"/>
              </w:rPr>
            </w:pPr>
            <w:r w:rsidRPr="00297D90">
              <w:rPr>
                <w:rFonts w:ascii="Traditional Arabic" w:hAnsi="Traditional Arabic"/>
                <w:b/>
                <w:bCs/>
                <w:sz w:val="19"/>
                <w:rtl/>
                <w:lang w:val="en-US"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9F279B" w:rsidRPr="00297D90" w:rsidRDefault="002315F2" w:rsidP="00297D9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Times New Roman"/>
                <w:b/>
                <w:bCs/>
                <w:rtl/>
              </w:rPr>
            </w:pPr>
            <w:r w:rsidRPr="00297D90">
              <w:rPr>
                <w:rFonts w:eastAsia="Times New Roman"/>
                <w:b/>
                <w:bCs/>
                <w:rtl/>
              </w:rPr>
              <w:t>الوثيقة</w:t>
            </w:r>
            <w:r w:rsidR="00BE28ED" w:rsidRPr="00297D90">
              <w:rPr>
                <w:rFonts w:eastAsia="Times New Roman" w:hint="cs"/>
                <w:b/>
                <w:bCs/>
                <w:rtl/>
              </w:rPr>
              <w:t xml:space="preserve"> </w:t>
            </w:r>
            <w:r w:rsidR="00BE28ED" w:rsidRPr="00297D90">
              <w:rPr>
                <w:rFonts w:eastAsia="Times New Roman"/>
                <w:b/>
                <w:bCs/>
              </w:rPr>
              <w:t>32-A</w:t>
            </w: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297D90" w:rsidRDefault="009F279B" w:rsidP="00297D9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Traditional Arabic" w:hAnsi="Traditional Arabic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297D90" w:rsidRDefault="00BE28ED" w:rsidP="00297D9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Times New Roman"/>
                <w:b/>
                <w:bCs/>
                <w:rtl/>
              </w:rPr>
            </w:pPr>
            <w:r w:rsidRPr="00297D90">
              <w:rPr>
                <w:rFonts w:eastAsia="Times New Roman"/>
                <w:b/>
                <w:bCs/>
              </w:rPr>
              <w:t>26</w:t>
            </w:r>
            <w:r w:rsidR="002315F2" w:rsidRPr="00297D90">
              <w:rPr>
                <w:rFonts w:eastAsia="Times New Roman"/>
                <w:b/>
                <w:bCs/>
                <w:rtl/>
              </w:rPr>
              <w:t xml:space="preserve"> فبراير </w:t>
            </w:r>
            <w:r w:rsidRPr="00297D90">
              <w:rPr>
                <w:rFonts w:eastAsia="Times New Roman"/>
                <w:b/>
                <w:bCs/>
              </w:rPr>
              <w:t>2014</w:t>
            </w:r>
          </w:p>
        </w:tc>
      </w:tr>
      <w:tr w:rsidR="009F279B" w:rsidRPr="009F279B" w:rsidTr="003A185D">
        <w:trPr>
          <w:cantSplit/>
        </w:trPr>
        <w:tc>
          <w:tcPr>
            <w:tcW w:w="6770" w:type="dxa"/>
          </w:tcPr>
          <w:p w:rsidR="009F279B" w:rsidRPr="00297D90" w:rsidRDefault="009F279B" w:rsidP="00297D9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Traditional Arabic" w:hAnsi="Traditional Arabic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297D90" w:rsidRDefault="002315F2" w:rsidP="00297D9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eastAsia="Times New Roman"/>
                <w:b/>
                <w:bCs/>
                <w:rtl/>
              </w:rPr>
            </w:pPr>
            <w:r w:rsidRPr="00297D90">
              <w:rPr>
                <w:rFonts w:eastAsia="Times New Roman"/>
                <w:b/>
                <w:bCs/>
                <w:rtl/>
              </w:rPr>
              <w:t>الأصل: بالإنكليزية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297D90" w:rsidRDefault="009F279B" w:rsidP="00297D90">
            <w:pPr>
              <w:pStyle w:val="Source"/>
              <w:spacing w:after="0"/>
              <w:rPr>
                <w:rFonts w:eastAsia="Times New Roman"/>
                <w:snapToGrid w:val="0"/>
                <w:rtl/>
              </w:rPr>
            </w:pPr>
            <w:r w:rsidRPr="00297D90">
              <w:rPr>
                <w:rFonts w:eastAsia="Times New Roman"/>
                <w:snapToGrid w:val="0"/>
                <w:rtl/>
              </w:rPr>
              <w:t>كن</w:t>
            </w:r>
            <w:r w:rsidR="004F46BE">
              <w:rPr>
                <w:rFonts w:eastAsia="Times New Roman" w:hint="cs"/>
                <w:snapToGrid w:val="0"/>
                <w:rtl/>
              </w:rPr>
              <w:t>ـ</w:t>
            </w:r>
            <w:r w:rsidRPr="00297D90">
              <w:rPr>
                <w:rFonts w:eastAsia="Times New Roman"/>
                <w:snapToGrid w:val="0"/>
                <w:rtl/>
              </w:rPr>
              <w:t>دا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297D90" w:rsidRDefault="00BE28ED" w:rsidP="00297D90">
            <w:pPr>
              <w:pStyle w:val="Title1"/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240" w:after="0"/>
              <w:textAlignment w:val="auto"/>
              <w:rPr>
                <w:rFonts w:asciiTheme="minorHAnsi" w:eastAsia="Times New Roman" w:hAnsiTheme="minorHAnsi"/>
                <w:rtl/>
              </w:rPr>
            </w:pPr>
            <w:r w:rsidRPr="00297D90">
              <w:rPr>
                <w:rFonts w:asciiTheme="minorHAnsi" w:eastAsia="Times New Roman" w:hAnsiTheme="minorHAnsi" w:hint="cs"/>
                <w:rtl/>
              </w:rPr>
              <w:t>مقت</w:t>
            </w:r>
            <w:bookmarkStart w:id="1" w:name="_GoBack"/>
            <w:bookmarkEnd w:id="1"/>
            <w:r w:rsidRPr="00297D90">
              <w:rPr>
                <w:rFonts w:asciiTheme="minorHAnsi" w:eastAsia="Times New Roman" w:hAnsiTheme="minorHAnsi" w:hint="cs"/>
                <w:rtl/>
              </w:rPr>
              <w:t>رحات بشأن أعمال المؤتمر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297D90" w:rsidRDefault="00A806F8" w:rsidP="00B26D6C">
            <w:pPr>
              <w:pStyle w:val="Title2"/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spacing w:before="240" w:after="0"/>
              <w:textAlignment w:val="auto"/>
              <w:rPr>
                <w:rFonts w:asciiTheme="minorHAnsi" w:eastAsia="Times New Roman" w:hAnsiTheme="minorHAnsi"/>
                <w:w w:val="110"/>
                <w:sz w:val="28"/>
                <w:szCs w:val="40"/>
                <w:rtl/>
                <w:lang w:val="en-US" w:bidi="ar-EG"/>
              </w:rPr>
            </w:pPr>
            <w:r w:rsidRPr="00297D90">
              <w:rPr>
                <w:rFonts w:asciiTheme="minorHAnsi" w:eastAsia="Times New Roman" w:hAnsiTheme="minorHAnsi" w:hint="cs"/>
                <w:w w:val="110"/>
                <w:sz w:val="28"/>
                <w:szCs w:val="40"/>
                <w:rtl/>
                <w:lang w:val="en-US" w:bidi="ar-EG"/>
              </w:rPr>
              <w:t>مقد</w:t>
            </w:r>
            <w:r w:rsidR="00A84CBF" w:rsidRPr="00297D90">
              <w:rPr>
                <w:rFonts w:asciiTheme="minorHAnsi" w:eastAsia="Times New Roman" w:hAnsiTheme="minorHAnsi" w:hint="cs"/>
                <w:w w:val="110"/>
                <w:sz w:val="28"/>
                <w:szCs w:val="40"/>
                <w:rtl/>
                <w:lang w:val="en-US" w:bidi="ar-EG"/>
              </w:rPr>
              <w:t>ّ</w:t>
            </w:r>
            <w:ins w:id="2" w:author="Author">
              <w:r w:rsidR="00885BA6" w:rsidRPr="00297D90">
                <w:rPr>
                  <w:rFonts w:asciiTheme="minorHAnsi" w:eastAsia="Times New Roman" w:hAnsiTheme="minorHAnsi" w:hint="cs"/>
                  <w:w w:val="110"/>
                  <w:sz w:val="28"/>
                  <w:szCs w:val="40"/>
                  <w:rtl/>
                  <w:lang w:val="en-US" w:bidi="ar-EG"/>
                </w:rPr>
                <w:t>ِ</w:t>
              </w:r>
            </w:ins>
            <w:r w:rsidRPr="00297D90">
              <w:rPr>
                <w:rFonts w:asciiTheme="minorHAnsi" w:eastAsia="Times New Roman" w:hAnsiTheme="minorHAnsi" w:hint="cs"/>
                <w:w w:val="110"/>
                <w:sz w:val="28"/>
                <w:szCs w:val="40"/>
                <w:rtl/>
                <w:lang w:val="en-US" w:bidi="ar-EG"/>
              </w:rPr>
              <w:t>مة لمشروع التعديلات المقترح إدخاله</w:t>
            </w:r>
            <w:r w:rsidR="00B26D6C">
              <w:rPr>
                <w:rFonts w:asciiTheme="minorHAnsi" w:eastAsia="Times New Roman" w:hAnsiTheme="minorHAnsi" w:hint="cs"/>
                <w:w w:val="110"/>
                <w:sz w:val="28"/>
                <w:szCs w:val="40"/>
                <w:rtl/>
                <w:lang w:val="en-US" w:bidi="ar-EG"/>
              </w:rPr>
              <w:t>ا على</w:t>
            </w:r>
            <w:r w:rsidR="00B26D6C">
              <w:rPr>
                <w:rFonts w:asciiTheme="minorHAnsi" w:eastAsia="Times New Roman" w:hAnsiTheme="minorHAnsi" w:hint="cs"/>
                <w:w w:val="110"/>
                <w:sz w:val="28"/>
                <w:szCs w:val="40"/>
                <w:rtl/>
                <w:lang w:val="en-US" w:bidi="ar-EG"/>
              </w:rPr>
              <w:br/>
            </w:r>
            <w:r w:rsidR="00A84CBF" w:rsidRPr="00297D90">
              <w:rPr>
                <w:rFonts w:asciiTheme="minorHAnsi" w:eastAsia="Times New Roman" w:hAnsiTheme="minorHAnsi" w:hint="cs"/>
                <w:w w:val="110"/>
                <w:sz w:val="28"/>
                <w:szCs w:val="40"/>
                <w:rtl/>
                <w:lang w:val="en-US" w:bidi="ar-EG"/>
              </w:rPr>
              <w:t xml:space="preserve">القرار </w:t>
            </w:r>
            <w:r w:rsidR="00297D90">
              <w:rPr>
                <w:rFonts w:asciiTheme="minorHAnsi" w:eastAsia="Times New Roman" w:hAnsiTheme="minorHAnsi"/>
                <w:w w:val="110"/>
                <w:sz w:val="28"/>
                <w:szCs w:val="40"/>
                <w:lang w:val="en-US" w:bidi="ar-EG"/>
              </w:rPr>
              <w:t>48</w:t>
            </w:r>
            <w:r w:rsidR="00A84CBF" w:rsidRPr="00297D90">
              <w:rPr>
                <w:rFonts w:asciiTheme="minorHAnsi" w:eastAsia="Times New Roman" w:hAnsiTheme="minorHAnsi" w:hint="cs"/>
                <w:w w:val="110"/>
                <w:sz w:val="28"/>
                <w:szCs w:val="40"/>
                <w:rtl/>
                <w:lang w:val="en-US" w:bidi="ar-EG"/>
              </w:rPr>
              <w:t xml:space="preserve"> (المراجَع في غوادالاخارا،</w:t>
            </w:r>
            <w:r w:rsidR="00A84CBF" w:rsidRPr="00297D90">
              <w:rPr>
                <w:rFonts w:asciiTheme="minorHAnsi" w:eastAsia="Times New Roman" w:hAnsiTheme="minorHAnsi"/>
                <w:w w:val="110"/>
                <w:sz w:val="28"/>
                <w:szCs w:val="40"/>
                <w:rtl/>
                <w:lang w:val="en-US" w:bidi="ar-EG"/>
              </w:rPr>
              <w:t xml:space="preserve"> </w:t>
            </w:r>
            <w:r w:rsidR="00297D90">
              <w:rPr>
                <w:rFonts w:asciiTheme="minorHAnsi" w:eastAsia="Times New Roman" w:hAnsiTheme="minorHAnsi"/>
                <w:w w:val="110"/>
                <w:sz w:val="28"/>
                <w:szCs w:val="40"/>
                <w:lang w:val="en-US" w:bidi="ar-EG"/>
              </w:rPr>
              <w:t>2010</w:t>
            </w:r>
            <w:r w:rsidR="00A84CBF" w:rsidRPr="00297D90">
              <w:rPr>
                <w:rFonts w:asciiTheme="minorHAnsi" w:eastAsia="Times New Roman" w:hAnsiTheme="minorHAnsi"/>
                <w:w w:val="110"/>
                <w:sz w:val="28"/>
                <w:szCs w:val="40"/>
                <w:rtl/>
                <w:lang w:val="en-US" w:bidi="ar-EG"/>
              </w:rPr>
              <w:t>)</w:t>
            </w:r>
          </w:p>
        </w:tc>
      </w:tr>
      <w:tr w:rsidR="009F279B" w:rsidRPr="009F279B" w:rsidTr="003A185D">
        <w:trPr>
          <w:cantSplit/>
        </w:trPr>
        <w:tc>
          <w:tcPr>
            <w:tcW w:w="9889" w:type="dxa"/>
            <w:gridSpan w:val="2"/>
          </w:tcPr>
          <w:p w:rsidR="009F279B" w:rsidRPr="00297D90" w:rsidRDefault="009F279B" w:rsidP="009C5B12">
            <w:pPr>
              <w:pStyle w:val="Agendaitem"/>
            </w:pPr>
          </w:p>
        </w:tc>
      </w:tr>
    </w:tbl>
    <w:p w:rsidR="00716FEB" w:rsidRDefault="00297D90" w:rsidP="0063778C">
      <w:pPr>
        <w:spacing w:before="240"/>
        <w:rPr>
          <w:rtl/>
        </w:rPr>
      </w:pPr>
      <w:r w:rsidRPr="00C31849">
        <w:rPr>
          <w:rFonts w:hint="cs"/>
          <w:spacing w:val="4"/>
          <w:rtl/>
          <w:lang w:val="en-US" w:bidi="ar-SY"/>
        </w:rPr>
        <w:t>استناداً إلى</w:t>
      </w:r>
      <w:r w:rsidR="0081681F" w:rsidRPr="00C31849">
        <w:rPr>
          <w:rFonts w:hint="cs"/>
          <w:spacing w:val="4"/>
          <w:rtl/>
          <w:lang w:val="en-US" w:bidi="ar-SY"/>
        </w:rPr>
        <w:t xml:space="preserve"> </w:t>
      </w:r>
      <w:r w:rsidR="0081681F" w:rsidRPr="00C31849">
        <w:rPr>
          <w:rFonts w:hint="cs"/>
          <w:spacing w:val="4"/>
          <w:rtl/>
        </w:rPr>
        <w:t xml:space="preserve">القرار </w:t>
      </w:r>
      <w:r w:rsidR="0081681F" w:rsidRPr="00C31849">
        <w:rPr>
          <w:spacing w:val="4"/>
        </w:rPr>
        <w:t>55</w:t>
      </w:r>
      <w:r w:rsidR="0081681F" w:rsidRPr="00C31849">
        <w:rPr>
          <w:rFonts w:hint="cs"/>
          <w:spacing w:val="4"/>
          <w:rtl/>
        </w:rPr>
        <w:t xml:space="preserve"> (الدوحة، </w:t>
      </w:r>
      <w:r w:rsidR="0081681F" w:rsidRPr="00C31849">
        <w:rPr>
          <w:spacing w:val="4"/>
        </w:rPr>
        <w:t>2006</w:t>
      </w:r>
      <w:r w:rsidR="0081681F" w:rsidRPr="00C31849">
        <w:rPr>
          <w:rFonts w:hint="cs"/>
          <w:spacing w:val="4"/>
          <w:rtl/>
        </w:rPr>
        <w:t xml:space="preserve">) </w:t>
      </w:r>
      <w:r w:rsidR="00405F72" w:rsidRPr="00C31849">
        <w:rPr>
          <w:rFonts w:hint="cs"/>
          <w:spacing w:val="4"/>
          <w:rtl/>
        </w:rPr>
        <w:t xml:space="preserve">المتعلق </w:t>
      </w:r>
      <w:r w:rsidR="00405F72" w:rsidRPr="00C31849">
        <w:rPr>
          <w:rFonts w:hint="cs"/>
          <w:i/>
          <w:iCs/>
          <w:spacing w:val="4"/>
          <w:rtl/>
        </w:rPr>
        <w:t>ب</w:t>
      </w:r>
      <w:r w:rsidR="0081681F" w:rsidRPr="00C31849">
        <w:rPr>
          <w:rFonts w:hint="cs"/>
          <w:i/>
          <w:iCs/>
          <w:spacing w:val="4"/>
          <w:rtl/>
          <w:lang w:val="en-US"/>
        </w:rPr>
        <w:t>تعزيز المساواة بين الجنسين تحقيقاً لمجتمعات معلومات شاملة للجميع</w:t>
      </w:r>
      <w:r w:rsidR="0081681F" w:rsidRPr="00C31849">
        <w:rPr>
          <w:rFonts w:hint="cs"/>
          <w:spacing w:val="4"/>
          <w:rtl/>
          <w:lang w:val="en-US"/>
        </w:rPr>
        <w:t xml:space="preserve">، </w:t>
      </w:r>
      <w:bookmarkStart w:id="3" w:name="_Toc280260258"/>
      <w:r w:rsidR="00405F72" w:rsidRPr="00C31849">
        <w:rPr>
          <w:rFonts w:hint="cs"/>
          <w:spacing w:val="4"/>
          <w:rtl/>
          <w:lang w:val="en-US"/>
        </w:rPr>
        <w:t>و</w:t>
      </w:r>
      <w:r w:rsidRPr="00C31849">
        <w:rPr>
          <w:rFonts w:hint="cs"/>
          <w:spacing w:val="4"/>
          <w:rtl/>
          <w:lang w:val="en-US"/>
        </w:rPr>
        <w:t>إلى</w:t>
      </w:r>
      <w:r w:rsidR="00405F72">
        <w:rPr>
          <w:rFonts w:hint="cs"/>
          <w:rtl/>
          <w:lang w:val="en-US"/>
        </w:rPr>
        <w:t xml:space="preserve"> </w:t>
      </w:r>
      <w:r w:rsidR="00BF14D2">
        <w:rPr>
          <w:rtl/>
        </w:rPr>
        <w:t>الق</w:t>
      </w:r>
      <w:r w:rsidR="00700FD0" w:rsidRPr="00051783">
        <w:rPr>
          <w:rtl/>
        </w:rPr>
        <w:t>رار</w:t>
      </w:r>
      <w:r w:rsidR="00BF14D2">
        <w:rPr>
          <w:rFonts w:hint="cs"/>
          <w:rtl/>
        </w:rPr>
        <w:t> </w:t>
      </w:r>
      <w:r w:rsidR="00700FD0" w:rsidRPr="00CE1ADB">
        <w:rPr>
          <w:rStyle w:val="href"/>
        </w:rPr>
        <w:t>70</w:t>
      </w:r>
      <w:r w:rsidR="00700FD0" w:rsidRPr="00051783">
        <w:rPr>
          <w:rtl/>
        </w:rPr>
        <w:t xml:space="preserve"> (</w:t>
      </w:r>
      <w:r w:rsidR="00700FD0" w:rsidRPr="00E6389B">
        <w:rPr>
          <w:rtl/>
        </w:rPr>
        <w:t>المراج</w:t>
      </w:r>
      <w:r>
        <w:rPr>
          <w:rFonts w:hint="cs"/>
          <w:rtl/>
        </w:rPr>
        <w:t>َ</w:t>
      </w:r>
      <w:r w:rsidR="00700FD0" w:rsidRPr="00E6389B">
        <w:rPr>
          <w:rtl/>
        </w:rPr>
        <w:t>ع</w:t>
      </w:r>
      <w:r w:rsidR="00700FD0" w:rsidRPr="00051783">
        <w:rPr>
          <w:rtl/>
        </w:rPr>
        <w:t xml:space="preserve"> في غوادالاخارا، </w:t>
      </w:r>
      <w:r w:rsidR="00700FD0" w:rsidRPr="00051783">
        <w:t>2010</w:t>
      </w:r>
      <w:r w:rsidR="00700FD0" w:rsidRPr="00051783">
        <w:rPr>
          <w:rtl/>
        </w:rPr>
        <w:t>)</w:t>
      </w:r>
      <w:bookmarkEnd w:id="3"/>
      <w:r w:rsidR="00700FD0">
        <w:rPr>
          <w:rFonts w:hint="cs"/>
          <w:rtl/>
        </w:rPr>
        <w:t xml:space="preserve"> </w:t>
      </w:r>
      <w:bookmarkStart w:id="4" w:name="_Toc280260259"/>
      <w:r w:rsidR="00405F72">
        <w:rPr>
          <w:rFonts w:hint="cs"/>
          <w:rtl/>
        </w:rPr>
        <w:t xml:space="preserve">المتعلق </w:t>
      </w:r>
      <w:r w:rsidR="00405F72" w:rsidRPr="00E83F06">
        <w:rPr>
          <w:rFonts w:hint="cs"/>
          <w:i/>
          <w:iCs/>
          <w:rtl/>
        </w:rPr>
        <w:t>ب</w:t>
      </w:r>
      <w:r w:rsidR="00700FD0" w:rsidRPr="00E83F06">
        <w:rPr>
          <w:i/>
          <w:iCs/>
          <w:rtl/>
        </w:rPr>
        <w:t>تعميم مبدأ المساواة بين الجنسين في الاتحاد</w:t>
      </w:r>
      <w:r w:rsidR="00700FD0" w:rsidRPr="00E83F06">
        <w:rPr>
          <w:rFonts w:hint="cs"/>
          <w:i/>
          <w:iCs/>
          <w:rtl/>
        </w:rPr>
        <w:t xml:space="preserve"> و</w:t>
      </w:r>
      <w:r w:rsidR="00700FD0" w:rsidRPr="00E83F06">
        <w:rPr>
          <w:i/>
          <w:iCs/>
          <w:rtl/>
        </w:rPr>
        <w:t>ترويج المساواة بين الجنسين وتمكين المرأة</w:t>
      </w:r>
      <w:r w:rsidR="00700FD0" w:rsidRPr="00E83F06">
        <w:rPr>
          <w:rFonts w:hint="cs"/>
          <w:i/>
          <w:iCs/>
          <w:rtl/>
        </w:rPr>
        <w:t xml:space="preserve"> </w:t>
      </w:r>
      <w:r w:rsidR="00700FD0" w:rsidRPr="00E83F06">
        <w:rPr>
          <w:i/>
          <w:iCs/>
          <w:rtl/>
        </w:rPr>
        <w:t>من خلال تكنولوجيا المعلومات والاتصالات</w:t>
      </w:r>
      <w:bookmarkEnd w:id="4"/>
      <w:r w:rsidR="00405F72">
        <w:rPr>
          <w:rFonts w:hint="cs"/>
          <w:rtl/>
        </w:rPr>
        <w:t xml:space="preserve">، </w:t>
      </w:r>
      <w:r w:rsidR="00BF14D2">
        <w:rPr>
          <w:rFonts w:hint="cs"/>
          <w:rtl/>
        </w:rPr>
        <w:t>كُلف</w:t>
      </w:r>
      <w:r w:rsidR="00405F72">
        <w:rPr>
          <w:rFonts w:hint="cs"/>
          <w:rtl/>
        </w:rPr>
        <w:t xml:space="preserve"> المجلس </w:t>
      </w:r>
      <w:r w:rsidR="00BF14D2">
        <w:rPr>
          <w:rFonts w:hint="cs"/>
          <w:rtl/>
        </w:rPr>
        <w:t>ب</w:t>
      </w:r>
      <w:r w:rsidR="00375D47">
        <w:rPr>
          <w:rFonts w:hint="cs"/>
          <w:rtl/>
        </w:rPr>
        <w:t>أن يسرّع</w:t>
      </w:r>
      <w:r w:rsidR="00405F72">
        <w:rPr>
          <w:rFonts w:hint="cs"/>
          <w:rtl/>
        </w:rPr>
        <w:t xml:space="preserve"> عملية تعميم المساواة بين الجنسين في</w:t>
      </w:r>
      <w:r w:rsidR="00BF14D2">
        <w:rPr>
          <w:rFonts w:hint="eastAsia"/>
          <w:rtl/>
        </w:rPr>
        <w:t> </w:t>
      </w:r>
      <w:r w:rsidR="00405F72">
        <w:rPr>
          <w:rFonts w:hint="cs"/>
          <w:rtl/>
        </w:rPr>
        <w:t>الاتحاد برمته وفي</w:t>
      </w:r>
      <w:r w:rsidR="00BF14D2">
        <w:rPr>
          <w:rFonts w:hint="eastAsia"/>
          <w:rtl/>
        </w:rPr>
        <w:t> </w:t>
      </w:r>
      <w:r w:rsidR="00405F72">
        <w:rPr>
          <w:rFonts w:hint="cs"/>
          <w:rtl/>
        </w:rPr>
        <w:t>حدود الموارد المالية المتاحة، وذلك لضمان بناء القدرات و</w:t>
      </w:r>
      <w:r w:rsidR="009129D7">
        <w:rPr>
          <w:rFonts w:hint="cs"/>
          <w:rtl/>
        </w:rPr>
        <w:t>تعزيز وصول المرأة إلى</w:t>
      </w:r>
      <w:r w:rsidR="00405F72">
        <w:rPr>
          <w:rFonts w:hint="cs"/>
          <w:rtl/>
        </w:rPr>
        <w:t xml:space="preserve"> </w:t>
      </w:r>
      <w:r w:rsidR="009129D7">
        <w:rPr>
          <w:rFonts w:hint="cs"/>
          <w:rtl/>
        </w:rPr>
        <w:t>ال</w:t>
      </w:r>
      <w:r w:rsidR="00405F72">
        <w:rPr>
          <w:rFonts w:hint="cs"/>
          <w:rtl/>
        </w:rPr>
        <w:t xml:space="preserve">مناصب </w:t>
      </w:r>
      <w:r w:rsidR="009129D7">
        <w:rPr>
          <w:rFonts w:hint="cs"/>
          <w:rtl/>
        </w:rPr>
        <w:t>ال</w:t>
      </w:r>
      <w:r w:rsidR="00BF14D2">
        <w:rPr>
          <w:rFonts w:hint="cs"/>
          <w:rtl/>
        </w:rPr>
        <w:t>عليا.</w:t>
      </w:r>
    </w:p>
    <w:p w:rsidR="009129D7" w:rsidRDefault="009129D7" w:rsidP="004F46BE">
      <w:pPr>
        <w:rPr>
          <w:rtl/>
        </w:rPr>
      </w:pPr>
      <w:r>
        <w:rPr>
          <w:rFonts w:hint="cs"/>
          <w:rtl/>
        </w:rPr>
        <w:t>وعليه،</w:t>
      </w:r>
      <w:r w:rsidR="00BF14D2">
        <w:rPr>
          <w:rFonts w:hint="cs"/>
          <w:rtl/>
        </w:rPr>
        <w:t xml:space="preserve"> كما</w:t>
      </w:r>
      <w:r>
        <w:rPr>
          <w:rFonts w:hint="cs"/>
          <w:rtl/>
        </w:rPr>
        <w:t xml:space="preserve"> </w:t>
      </w:r>
      <w:r w:rsidR="005F3FBE">
        <w:rPr>
          <w:rFonts w:hint="cs"/>
          <w:rtl/>
        </w:rPr>
        <w:t>أشار</w:t>
      </w:r>
      <w:r>
        <w:rPr>
          <w:rFonts w:hint="cs"/>
          <w:rtl/>
        </w:rPr>
        <w:t xml:space="preserve"> </w:t>
      </w:r>
      <w:r w:rsidR="005F3FBE" w:rsidRPr="009129D7">
        <w:rPr>
          <w:rFonts w:hint="cs"/>
          <w:rtl/>
        </w:rPr>
        <w:t>فريق</w:t>
      </w:r>
      <w:r w:rsidR="005F3FBE" w:rsidRPr="009129D7">
        <w:rPr>
          <w:rtl/>
        </w:rPr>
        <w:t xml:space="preserve"> </w:t>
      </w:r>
      <w:r w:rsidR="005F3FBE" w:rsidRPr="009129D7">
        <w:rPr>
          <w:rFonts w:hint="cs"/>
          <w:rtl/>
        </w:rPr>
        <w:t>العمل</w:t>
      </w:r>
      <w:r w:rsidR="005F3FBE" w:rsidRPr="009129D7">
        <w:rPr>
          <w:rtl/>
        </w:rPr>
        <w:t xml:space="preserve"> </w:t>
      </w:r>
      <w:r w:rsidR="005F3FBE" w:rsidRPr="009129D7">
        <w:rPr>
          <w:rFonts w:hint="cs"/>
          <w:rtl/>
        </w:rPr>
        <w:t>التابع</w:t>
      </w:r>
      <w:r w:rsidR="005F3FBE" w:rsidRPr="009129D7">
        <w:rPr>
          <w:rtl/>
        </w:rPr>
        <w:t xml:space="preserve"> </w:t>
      </w:r>
      <w:r w:rsidR="005F3FBE" w:rsidRPr="009129D7">
        <w:rPr>
          <w:rFonts w:hint="cs"/>
          <w:rtl/>
        </w:rPr>
        <w:t>للمجلس</w:t>
      </w:r>
      <w:r w:rsidR="005F3FBE" w:rsidRPr="009129D7">
        <w:rPr>
          <w:rtl/>
        </w:rPr>
        <w:t xml:space="preserve"> </w:t>
      </w:r>
      <w:r w:rsidR="005F3FBE" w:rsidRPr="009129D7">
        <w:rPr>
          <w:rFonts w:hint="cs"/>
          <w:rtl/>
        </w:rPr>
        <w:t>المعني</w:t>
      </w:r>
      <w:r w:rsidR="005F3FBE" w:rsidRPr="009129D7">
        <w:rPr>
          <w:rtl/>
        </w:rPr>
        <w:t xml:space="preserve"> </w:t>
      </w:r>
      <w:r w:rsidR="005F3FBE" w:rsidRPr="009129D7">
        <w:rPr>
          <w:rFonts w:hint="cs"/>
          <w:rtl/>
        </w:rPr>
        <w:t>بالموارد</w:t>
      </w:r>
      <w:r w:rsidR="005F3FBE" w:rsidRPr="009129D7">
        <w:rPr>
          <w:rtl/>
        </w:rPr>
        <w:t xml:space="preserve"> </w:t>
      </w:r>
      <w:r w:rsidR="005F3FBE" w:rsidRPr="009129D7">
        <w:rPr>
          <w:rFonts w:hint="cs"/>
          <w:rtl/>
        </w:rPr>
        <w:t>المالية</w:t>
      </w:r>
      <w:r w:rsidR="005F3FBE" w:rsidRPr="009129D7">
        <w:rPr>
          <w:rtl/>
        </w:rPr>
        <w:t xml:space="preserve"> </w:t>
      </w:r>
      <w:r w:rsidR="005F3FBE" w:rsidRPr="009129D7">
        <w:rPr>
          <w:rFonts w:hint="cs"/>
          <w:rtl/>
        </w:rPr>
        <w:t>والبشرية</w:t>
      </w:r>
      <w:r w:rsidR="005F3FBE">
        <w:rPr>
          <w:rFonts w:hint="cs"/>
          <w:rtl/>
        </w:rPr>
        <w:t>، أثناء</w:t>
      </w:r>
      <w:r>
        <w:rPr>
          <w:rFonts w:hint="cs"/>
          <w:rtl/>
        </w:rPr>
        <w:t xml:space="preserve"> دورة المجلس لعام </w:t>
      </w:r>
      <w:r w:rsidRPr="009129D7">
        <w:rPr>
          <w:rFonts w:hint="cs"/>
          <w:szCs w:val="22"/>
          <w:rtl/>
        </w:rPr>
        <w:t>2013</w:t>
      </w:r>
      <w:r w:rsidR="005F3FBE">
        <w:rPr>
          <w:rFonts w:hint="cs"/>
          <w:rtl/>
        </w:rPr>
        <w:t>،</w:t>
      </w:r>
      <w:r w:rsidR="00BF14D2">
        <w:rPr>
          <w:rFonts w:hint="cs"/>
          <w:rtl/>
        </w:rPr>
        <w:t xml:space="preserve"> اعتُمدت</w:t>
      </w:r>
      <w:r w:rsidR="005F3FBE">
        <w:rPr>
          <w:rFonts w:hint="cs"/>
          <w:rtl/>
        </w:rPr>
        <w:t xml:space="preserve"> </w:t>
      </w:r>
      <w:r w:rsidRPr="009129D7">
        <w:rPr>
          <w:rFonts w:hint="cs"/>
          <w:rtl/>
        </w:rPr>
        <w:t>خطة</w:t>
      </w:r>
      <w:r w:rsidRPr="009129D7">
        <w:rPr>
          <w:rtl/>
        </w:rPr>
        <w:t xml:space="preserve"> </w:t>
      </w:r>
      <w:r w:rsidR="00E85807">
        <w:rPr>
          <w:rFonts w:hint="cs"/>
          <w:rtl/>
        </w:rPr>
        <w:t>ال</w:t>
      </w:r>
      <w:r w:rsidRPr="009129D7">
        <w:rPr>
          <w:rFonts w:hint="cs"/>
          <w:rtl/>
        </w:rPr>
        <w:t>عمل</w:t>
      </w:r>
      <w:r w:rsidRPr="009129D7">
        <w:rPr>
          <w:rtl/>
        </w:rPr>
        <w:t xml:space="preserve"> </w:t>
      </w:r>
      <w:r w:rsidR="00747308">
        <w:rPr>
          <w:rFonts w:hint="cs"/>
          <w:rtl/>
        </w:rPr>
        <w:t>المتعلقة بالمساواة بين الجنسين وتمكين المرأة</w:t>
      </w:r>
      <w:r w:rsidR="00747308" w:rsidRPr="009129D7">
        <w:rPr>
          <w:rFonts w:hint="cs"/>
          <w:rtl/>
        </w:rPr>
        <w:t xml:space="preserve"> </w:t>
      </w:r>
      <w:r w:rsidRPr="009129D7">
        <w:rPr>
          <w:rFonts w:hint="cs"/>
          <w:rtl/>
        </w:rPr>
        <w:t>على</w:t>
      </w:r>
      <w:r w:rsidRPr="009129D7">
        <w:rPr>
          <w:rtl/>
        </w:rPr>
        <w:t xml:space="preserve"> </w:t>
      </w:r>
      <w:r w:rsidRPr="009129D7">
        <w:rPr>
          <w:rFonts w:hint="cs"/>
          <w:rtl/>
        </w:rPr>
        <w:t>مستوى</w:t>
      </w:r>
      <w:r w:rsidRPr="009129D7">
        <w:rPr>
          <w:rtl/>
        </w:rPr>
        <w:t xml:space="preserve"> </w:t>
      </w:r>
      <w:r w:rsidRPr="009129D7">
        <w:rPr>
          <w:rFonts w:hint="cs"/>
          <w:rtl/>
        </w:rPr>
        <w:t>منظومة</w:t>
      </w:r>
      <w:r w:rsidRPr="009129D7">
        <w:rPr>
          <w:rtl/>
        </w:rPr>
        <w:t xml:space="preserve"> </w:t>
      </w:r>
      <w:r w:rsidRPr="009129D7">
        <w:rPr>
          <w:rFonts w:hint="cs"/>
          <w:rtl/>
        </w:rPr>
        <w:t>الأمم</w:t>
      </w:r>
      <w:r w:rsidRPr="009129D7">
        <w:rPr>
          <w:rtl/>
        </w:rPr>
        <w:t xml:space="preserve"> </w:t>
      </w:r>
      <w:r w:rsidRPr="009129D7">
        <w:rPr>
          <w:rFonts w:hint="cs"/>
          <w:rtl/>
        </w:rPr>
        <w:t>المتحدة</w:t>
      </w:r>
      <w:r w:rsidRPr="009129D7">
        <w:rPr>
          <w:rtl/>
        </w:rPr>
        <w:t xml:space="preserve"> </w:t>
      </w:r>
      <w:r w:rsidR="00747308">
        <w:rPr>
          <w:rFonts w:hint="cs"/>
          <w:rtl/>
        </w:rPr>
        <w:t>ككل</w:t>
      </w:r>
      <w:r w:rsidR="00BF14D2">
        <w:rPr>
          <w:rFonts w:hint="cs"/>
          <w:rtl/>
        </w:rPr>
        <w:t xml:space="preserve"> </w:t>
      </w:r>
      <w:r w:rsidR="00BF14D2">
        <w:t>(UN-SWAP)</w:t>
      </w:r>
      <w:r w:rsidR="00563A14">
        <w:rPr>
          <w:rFonts w:hint="cs"/>
          <w:rtl/>
        </w:rPr>
        <w:t xml:space="preserve">، </w:t>
      </w:r>
      <w:r w:rsidR="00E85807">
        <w:rPr>
          <w:rFonts w:hint="cs"/>
          <w:rtl/>
        </w:rPr>
        <w:t xml:space="preserve">ويجري </w:t>
      </w:r>
      <w:r w:rsidR="00055812">
        <w:rPr>
          <w:rFonts w:hint="cs"/>
          <w:rtl/>
        </w:rPr>
        <w:t>حاليا</w:t>
      </w:r>
      <w:r w:rsidR="00AB2D8F">
        <w:rPr>
          <w:rFonts w:hint="cs"/>
          <w:rtl/>
        </w:rPr>
        <w:t>ً</w:t>
      </w:r>
      <w:r w:rsidR="00055812">
        <w:rPr>
          <w:rFonts w:hint="cs"/>
          <w:rtl/>
        </w:rPr>
        <w:t xml:space="preserve"> </w:t>
      </w:r>
      <w:r w:rsidR="00E85807">
        <w:rPr>
          <w:rFonts w:hint="cs"/>
          <w:rtl/>
        </w:rPr>
        <w:t>تطبيقها</w:t>
      </w:r>
      <w:r>
        <w:rPr>
          <w:rFonts w:hint="cs"/>
          <w:rtl/>
        </w:rPr>
        <w:t xml:space="preserve"> </w:t>
      </w:r>
      <w:r w:rsidR="00563A14">
        <w:rPr>
          <w:rFonts w:hint="cs"/>
          <w:rtl/>
        </w:rPr>
        <w:t xml:space="preserve">في </w:t>
      </w:r>
      <w:r w:rsidR="00747308">
        <w:rPr>
          <w:rFonts w:hint="cs"/>
          <w:rtl/>
        </w:rPr>
        <w:t>كل المنظومة</w:t>
      </w:r>
      <w:r w:rsidR="00563A14">
        <w:rPr>
          <w:rFonts w:hint="cs"/>
          <w:rtl/>
        </w:rPr>
        <w:t xml:space="preserve">. </w:t>
      </w:r>
      <w:r w:rsidR="00055812">
        <w:rPr>
          <w:rFonts w:hint="cs"/>
          <w:rtl/>
        </w:rPr>
        <w:t>وستتحلى الأمم المتحدة للمرة الأولى بمجموعة من المقاييس المشتركة التي تسمح بقياس</w:t>
      </w:r>
      <w:r w:rsidR="00055812" w:rsidRPr="00055812">
        <w:rPr>
          <w:rtl/>
        </w:rPr>
        <w:t xml:space="preserve"> </w:t>
      </w:r>
      <w:r w:rsidR="00055812" w:rsidRPr="00055812">
        <w:rPr>
          <w:rFonts w:hint="cs"/>
          <w:rtl/>
        </w:rPr>
        <w:t>التقدم</w:t>
      </w:r>
      <w:r w:rsidR="00055812" w:rsidRPr="00055812">
        <w:rPr>
          <w:rtl/>
        </w:rPr>
        <w:t xml:space="preserve"> </w:t>
      </w:r>
      <w:r w:rsidR="00055812" w:rsidRPr="00055812">
        <w:rPr>
          <w:rFonts w:hint="cs"/>
          <w:rtl/>
        </w:rPr>
        <w:t>المحرز</w:t>
      </w:r>
      <w:r w:rsidR="00055812">
        <w:rPr>
          <w:rFonts w:hint="cs"/>
          <w:rtl/>
        </w:rPr>
        <w:t xml:space="preserve"> في</w:t>
      </w:r>
      <w:r w:rsidR="004F46BE">
        <w:rPr>
          <w:rFonts w:hint="eastAsia"/>
          <w:rtl/>
        </w:rPr>
        <w:t> </w:t>
      </w:r>
      <w:r w:rsidR="00B31AA3">
        <w:rPr>
          <w:rFonts w:hint="cs"/>
          <w:rtl/>
        </w:rPr>
        <w:t>الأعمال</w:t>
      </w:r>
      <w:r w:rsidR="00055812">
        <w:rPr>
          <w:rFonts w:hint="cs"/>
          <w:rtl/>
        </w:rPr>
        <w:t xml:space="preserve"> والسياسات المتعلقة بقضايا</w:t>
      </w:r>
      <w:r w:rsidR="00477343">
        <w:rPr>
          <w:rFonts w:hint="cs"/>
          <w:rtl/>
        </w:rPr>
        <w:t xml:space="preserve"> المساواة بين الجنسين</w:t>
      </w:r>
      <w:r w:rsidR="00055812">
        <w:rPr>
          <w:rFonts w:hint="cs"/>
          <w:rtl/>
        </w:rPr>
        <w:t>. وما انفكت وكالات الأمم المتحدة المختلفة تعمل على مواءمة مؤشرات أدائها</w:t>
      </w:r>
      <w:r w:rsidR="008B3901">
        <w:rPr>
          <w:rFonts w:hint="cs"/>
          <w:rtl/>
        </w:rPr>
        <w:t>، فضلا</w:t>
      </w:r>
      <w:r w:rsidR="00B26D6C">
        <w:rPr>
          <w:rFonts w:hint="cs"/>
          <w:rtl/>
        </w:rPr>
        <w:t>ً</w:t>
      </w:r>
      <w:r w:rsidR="008B3901">
        <w:rPr>
          <w:rFonts w:hint="cs"/>
          <w:rtl/>
        </w:rPr>
        <w:t xml:space="preserve"> عن سياساتها وإجراءات العمل فيها،</w:t>
      </w:r>
      <w:r w:rsidR="00055812">
        <w:rPr>
          <w:rFonts w:hint="cs"/>
          <w:rtl/>
        </w:rPr>
        <w:t xml:space="preserve"> مع </w:t>
      </w:r>
      <w:r w:rsidR="005F1948">
        <w:rPr>
          <w:rFonts w:hint="cs"/>
          <w:rtl/>
        </w:rPr>
        <w:t xml:space="preserve">مبدأ </w:t>
      </w:r>
      <w:r w:rsidR="00055812">
        <w:rPr>
          <w:rFonts w:hint="cs"/>
          <w:rtl/>
        </w:rPr>
        <w:t xml:space="preserve">المساواة بين الجنسين. </w:t>
      </w:r>
      <w:r w:rsidR="00650438" w:rsidRPr="00650438">
        <w:rPr>
          <w:rFonts w:hint="cs"/>
          <w:rtl/>
        </w:rPr>
        <w:t>و</w:t>
      </w:r>
      <w:r w:rsidR="0054626D">
        <w:rPr>
          <w:rFonts w:hint="cs"/>
          <w:rtl/>
        </w:rPr>
        <w:t>تحقيقاً</w:t>
      </w:r>
      <w:r w:rsidR="00650438">
        <w:rPr>
          <w:rFonts w:hint="cs"/>
          <w:rtl/>
        </w:rPr>
        <w:t xml:space="preserve"> لهذه الغاية، </w:t>
      </w:r>
      <w:r w:rsidR="00650438" w:rsidRPr="00650438">
        <w:rPr>
          <w:rFonts w:hint="cs"/>
          <w:rtl/>
        </w:rPr>
        <w:t>أنشئ</w:t>
      </w:r>
      <w:r w:rsidR="00650438" w:rsidRPr="00650438">
        <w:rPr>
          <w:rtl/>
        </w:rPr>
        <w:t xml:space="preserve"> </w:t>
      </w:r>
      <w:r w:rsidR="00650438">
        <w:rPr>
          <w:rFonts w:hint="cs"/>
          <w:rtl/>
        </w:rPr>
        <w:t>داخل</w:t>
      </w:r>
      <w:r w:rsidR="00650438" w:rsidRPr="00650438">
        <w:rPr>
          <w:rtl/>
        </w:rPr>
        <w:t xml:space="preserve"> </w:t>
      </w:r>
      <w:r w:rsidR="00650438" w:rsidRPr="00650438">
        <w:rPr>
          <w:rFonts w:hint="cs"/>
          <w:rtl/>
        </w:rPr>
        <w:t>الاتحاد فريق</w:t>
      </w:r>
      <w:r w:rsidR="00650438" w:rsidRPr="00650438">
        <w:rPr>
          <w:rtl/>
        </w:rPr>
        <w:t xml:space="preserve"> </w:t>
      </w:r>
      <w:r w:rsidR="00650438" w:rsidRPr="00650438">
        <w:rPr>
          <w:rFonts w:hint="cs"/>
          <w:rtl/>
        </w:rPr>
        <w:t>مهام</w:t>
      </w:r>
      <w:r w:rsidR="00650438" w:rsidRPr="00650438">
        <w:rPr>
          <w:rtl/>
        </w:rPr>
        <w:t xml:space="preserve"> </w:t>
      </w:r>
      <w:r w:rsidR="00650438">
        <w:rPr>
          <w:rFonts w:hint="cs"/>
          <w:rtl/>
        </w:rPr>
        <w:t xml:space="preserve">مشترك </w:t>
      </w:r>
      <w:r w:rsidR="00650438" w:rsidRPr="00650438">
        <w:rPr>
          <w:rFonts w:hint="cs"/>
          <w:rtl/>
        </w:rPr>
        <w:t>بين</w:t>
      </w:r>
      <w:r w:rsidR="00650438" w:rsidRPr="00650438">
        <w:rPr>
          <w:rtl/>
        </w:rPr>
        <w:t xml:space="preserve"> </w:t>
      </w:r>
      <w:r w:rsidR="00650438" w:rsidRPr="00650438">
        <w:rPr>
          <w:rFonts w:hint="cs"/>
          <w:rtl/>
        </w:rPr>
        <w:t>القطاعات</w:t>
      </w:r>
      <w:r w:rsidR="00650438">
        <w:rPr>
          <w:rFonts w:hint="cs"/>
          <w:rtl/>
        </w:rPr>
        <w:t xml:space="preserve"> </w:t>
      </w:r>
      <w:r w:rsidR="00650438" w:rsidRPr="00650438">
        <w:rPr>
          <w:rFonts w:hint="cs"/>
          <w:rtl/>
        </w:rPr>
        <w:t>معني</w:t>
      </w:r>
      <w:r w:rsidR="00650438" w:rsidRPr="00650438">
        <w:rPr>
          <w:rtl/>
        </w:rPr>
        <w:t xml:space="preserve"> </w:t>
      </w:r>
      <w:r w:rsidR="00650438" w:rsidRPr="00650438">
        <w:rPr>
          <w:rFonts w:hint="cs"/>
          <w:rtl/>
        </w:rPr>
        <w:t>بالمساواة</w:t>
      </w:r>
      <w:r w:rsidR="00650438" w:rsidRPr="00650438">
        <w:rPr>
          <w:rtl/>
        </w:rPr>
        <w:t xml:space="preserve"> </w:t>
      </w:r>
      <w:r w:rsidR="00650438" w:rsidRPr="00650438">
        <w:rPr>
          <w:rFonts w:hint="cs"/>
          <w:rtl/>
        </w:rPr>
        <w:t>بين</w:t>
      </w:r>
      <w:r w:rsidR="00650438" w:rsidRPr="00650438">
        <w:rPr>
          <w:rtl/>
        </w:rPr>
        <w:t xml:space="preserve"> </w:t>
      </w:r>
      <w:r w:rsidR="00650438" w:rsidRPr="00650438">
        <w:rPr>
          <w:rFonts w:hint="cs"/>
          <w:rtl/>
        </w:rPr>
        <w:t>الجنسين</w:t>
      </w:r>
      <w:r w:rsidR="00650438" w:rsidRPr="00650438">
        <w:rPr>
          <w:rtl/>
        </w:rPr>
        <w:t>.</w:t>
      </w:r>
    </w:p>
    <w:p w:rsidR="00C3258A" w:rsidRDefault="005F1948" w:rsidP="00D71179">
      <w:pPr>
        <w:rPr>
          <w:rtl/>
        </w:rPr>
      </w:pPr>
      <w:r>
        <w:rPr>
          <w:rFonts w:hint="cs"/>
          <w:rtl/>
        </w:rPr>
        <w:t xml:space="preserve">ويشكّل </w:t>
      </w:r>
      <w:r w:rsidR="00C3258A">
        <w:rPr>
          <w:rFonts w:hint="cs"/>
          <w:rtl/>
        </w:rPr>
        <w:t>تعيين النساء المؤهلات في المناصب العليا للاتحاد</w:t>
      </w:r>
      <w:r w:rsidRPr="005F1948">
        <w:rPr>
          <w:rFonts w:hint="cs"/>
          <w:rtl/>
        </w:rPr>
        <w:t xml:space="preserve"> </w:t>
      </w:r>
      <w:r>
        <w:rPr>
          <w:rFonts w:hint="cs"/>
          <w:rtl/>
        </w:rPr>
        <w:t>أحد الجوانب الرئيسية لهذه العملية</w:t>
      </w:r>
      <w:r w:rsidR="00C3258A">
        <w:rPr>
          <w:rFonts w:hint="cs"/>
          <w:rtl/>
        </w:rPr>
        <w:t>. وعملا</w:t>
      </w:r>
      <w:r w:rsidR="00B26D6C">
        <w:rPr>
          <w:rFonts w:hint="cs"/>
          <w:rtl/>
        </w:rPr>
        <w:t>ً</w:t>
      </w:r>
      <w:r w:rsidR="00C3258A">
        <w:rPr>
          <w:rFonts w:hint="cs"/>
          <w:rtl/>
        </w:rPr>
        <w:t xml:space="preserve"> بالقرارات العديدة للجمعية العامة للأمم المتحدة التي شددت على ضرورة تحقيق التوازن بين الجنسين في منظومة الأمم المتحدة بكاملها، </w:t>
      </w:r>
      <w:r w:rsidR="00A7069A">
        <w:rPr>
          <w:rFonts w:hint="cs"/>
          <w:rtl/>
        </w:rPr>
        <w:t>ي</w:t>
      </w:r>
      <w:r>
        <w:rPr>
          <w:rFonts w:hint="cs"/>
          <w:rtl/>
        </w:rPr>
        <w:t>َ</w:t>
      </w:r>
      <w:r w:rsidR="00A7069A">
        <w:rPr>
          <w:rFonts w:hint="cs"/>
          <w:rtl/>
        </w:rPr>
        <w:t>عرض التعديل</w:t>
      </w:r>
      <w:r>
        <w:rPr>
          <w:rFonts w:hint="cs"/>
          <w:rtl/>
        </w:rPr>
        <w:t>ُ</w:t>
      </w:r>
      <w:r w:rsidR="00A7069A">
        <w:rPr>
          <w:rFonts w:hint="cs"/>
          <w:rtl/>
        </w:rPr>
        <w:t xml:space="preserve"> المقترح إدخاله على القرار </w:t>
      </w:r>
      <w:r w:rsidR="00A7069A" w:rsidRPr="00A451F5">
        <w:rPr>
          <w:rFonts w:hint="cs"/>
          <w:szCs w:val="22"/>
          <w:rtl/>
        </w:rPr>
        <w:t>48</w:t>
      </w:r>
      <w:r w:rsidR="00A7069A">
        <w:rPr>
          <w:rFonts w:hint="cs"/>
          <w:rtl/>
        </w:rPr>
        <w:t xml:space="preserve"> (المراج</w:t>
      </w:r>
      <w:r w:rsidR="00B26D6C">
        <w:rPr>
          <w:rFonts w:hint="cs"/>
          <w:rtl/>
        </w:rPr>
        <w:t>َ</w:t>
      </w:r>
      <w:r w:rsidR="00A7069A">
        <w:rPr>
          <w:rFonts w:hint="cs"/>
          <w:rtl/>
        </w:rPr>
        <w:t xml:space="preserve">ع في غوادالاخارا، </w:t>
      </w:r>
      <w:r w:rsidR="00A7069A" w:rsidRPr="00A451F5">
        <w:rPr>
          <w:rFonts w:hint="cs"/>
          <w:szCs w:val="22"/>
          <w:rtl/>
        </w:rPr>
        <w:t>2010</w:t>
      </w:r>
      <w:r w:rsidR="00A7069A">
        <w:rPr>
          <w:rFonts w:hint="cs"/>
          <w:rtl/>
        </w:rPr>
        <w:t xml:space="preserve">) المتعلق </w:t>
      </w:r>
      <w:r w:rsidR="00A7069A" w:rsidRPr="00E83F06">
        <w:rPr>
          <w:rFonts w:hint="cs"/>
          <w:i/>
          <w:iCs/>
          <w:rtl/>
        </w:rPr>
        <w:t>بإدارة الموارد البشرية وتنميتها</w:t>
      </w:r>
      <w:r w:rsidR="00B96748" w:rsidRPr="00E83F06">
        <w:rPr>
          <w:rFonts w:hint="cs"/>
          <w:i/>
          <w:iCs/>
          <w:rtl/>
        </w:rPr>
        <w:t>،</w:t>
      </w:r>
      <w:r w:rsidR="00B96748">
        <w:rPr>
          <w:rFonts w:hint="cs"/>
          <w:i/>
          <w:iCs/>
          <w:rtl/>
        </w:rPr>
        <w:t xml:space="preserve"> </w:t>
      </w:r>
      <w:r w:rsidR="00B96748" w:rsidRPr="00B96748">
        <w:rPr>
          <w:rFonts w:hint="cs"/>
          <w:rtl/>
        </w:rPr>
        <w:t xml:space="preserve">في </w:t>
      </w:r>
      <w:r w:rsidR="00E5375C">
        <w:rPr>
          <w:rFonts w:hint="cs"/>
          <w:rtl/>
        </w:rPr>
        <w:t>ال</w:t>
      </w:r>
      <w:r w:rsidR="00B96748" w:rsidRPr="00B96748">
        <w:rPr>
          <w:rFonts w:hint="cs"/>
          <w:rtl/>
        </w:rPr>
        <w:t xml:space="preserve">ملحق </w:t>
      </w:r>
      <w:r w:rsidR="00E5375C">
        <w:rPr>
          <w:rFonts w:hint="cs"/>
          <w:rtl/>
        </w:rPr>
        <w:t>ال</w:t>
      </w:r>
      <w:r w:rsidR="00B96748" w:rsidRPr="00B96748">
        <w:rPr>
          <w:rFonts w:hint="cs"/>
          <w:rtl/>
        </w:rPr>
        <w:t>ثان</w:t>
      </w:r>
      <w:r w:rsidR="00E5375C">
        <w:rPr>
          <w:rFonts w:hint="cs"/>
          <w:rtl/>
        </w:rPr>
        <w:t>ي</w:t>
      </w:r>
      <w:r w:rsidR="00B96748" w:rsidRPr="00B96748">
        <w:rPr>
          <w:rFonts w:hint="cs"/>
          <w:rtl/>
        </w:rPr>
        <w:t xml:space="preserve"> </w:t>
      </w:r>
      <w:r w:rsidR="00E5375C">
        <w:rPr>
          <w:rFonts w:hint="cs"/>
          <w:rtl/>
        </w:rPr>
        <w:t>ال</w:t>
      </w:r>
      <w:r w:rsidR="00B96748" w:rsidRPr="00B96748">
        <w:rPr>
          <w:rFonts w:hint="cs"/>
          <w:rtl/>
        </w:rPr>
        <w:t>جديد</w:t>
      </w:r>
      <w:r w:rsidR="00B96748" w:rsidRPr="008A0E3D">
        <w:rPr>
          <w:rFonts w:hint="cs"/>
          <w:rtl/>
        </w:rPr>
        <w:t xml:space="preserve">، </w:t>
      </w:r>
      <w:r w:rsidR="008A0E3D" w:rsidRPr="008A0E3D">
        <w:rPr>
          <w:rFonts w:hint="cs"/>
          <w:rtl/>
        </w:rPr>
        <w:t>تدابير</w:t>
      </w:r>
      <w:r>
        <w:rPr>
          <w:rFonts w:hint="cs"/>
          <w:rtl/>
        </w:rPr>
        <w:t>َ</w:t>
      </w:r>
      <w:r w:rsidR="008A0E3D" w:rsidRPr="008A0E3D">
        <w:rPr>
          <w:rFonts w:hint="cs"/>
          <w:rtl/>
        </w:rPr>
        <w:t xml:space="preserve"> ملموسة </w:t>
      </w:r>
      <w:r w:rsidR="008A0E3D">
        <w:rPr>
          <w:rFonts w:hint="cs"/>
          <w:rtl/>
        </w:rPr>
        <w:t>يمكن اتخاذها لتيسير توظيف النساء في الاتحاد. وما زالت التدابير المقترح اتخاذها تحترم مبادئ المساواة وضرورة توافر المؤهلات والكفاءات المطلوبة، إلا أن</w:t>
      </w:r>
      <w:r w:rsidR="00A25F19">
        <w:rPr>
          <w:rFonts w:hint="cs"/>
          <w:rtl/>
        </w:rPr>
        <w:t xml:space="preserve"> تطبيقها </w:t>
      </w:r>
      <w:r w:rsidR="003B516F">
        <w:rPr>
          <w:rFonts w:hint="cs"/>
          <w:rtl/>
        </w:rPr>
        <w:t xml:space="preserve">الفعلي </w:t>
      </w:r>
      <w:r w:rsidR="00A25F19">
        <w:rPr>
          <w:rFonts w:hint="cs"/>
          <w:rtl/>
        </w:rPr>
        <w:t>هو السبيل إلى</w:t>
      </w:r>
      <w:r w:rsidR="008A0E3D">
        <w:rPr>
          <w:rFonts w:hint="cs"/>
          <w:rtl/>
        </w:rPr>
        <w:t xml:space="preserve"> تطبيق مبدأ الإنصاف وتحقيق </w:t>
      </w:r>
      <w:r w:rsidR="00A25F19">
        <w:rPr>
          <w:rFonts w:hint="cs"/>
          <w:rtl/>
        </w:rPr>
        <w:t>غاية قرارات الجمعية العامة</w:t>
      </w:r>
      <w:r w:rsidR="00264E9A">
        <w:rPr>
          <w:rFonts w:hint="cs"/>
          <w:rtl/>
        </w:rPr>
        <w:t xml:space="preserve"> للأمم المتحدة</w:t>
      </w:r>
      <w:r w:rsidR="00A25F19">
        <w:rPr>
          <w:rFonts w:hint="cs"/>
          <w:rtl/>
        </w:rPr>
        <w:t xml:space="preserve"> فيما يخص التوازن بين الجنسين </w:t>
      </w:r>
      <w:r w:rsidR="003B516F">
        <w:rPr>
          <w:rFonts w:hint="cs"/>
          <w:rtl/>
        </w:rPr>
        <w:t>تحقيقا</w:t>
      </w:r>
      <w:r w:rsidR="00B26D6C">
        <w:rPr>
          <w:rFonts w:hint="cs"/>
          <w:rtl/>
        </w:rPr>
        <w:t>ً</w:t>
      </w:r>
      <w:r w:rsidR="00A25F19">
        <w:rPr>
          <w:rFonts w:hint="cs"/>
          <w:rtl/>
        </w:rPr>
        <w:t xml:space="preserve"> </w:t>
      </w:r>
      <w:r w:rsidR="00D71179">
        <w:rPr>
          <w:rFonts w:hint="cs"/>
          <w:rtl/>
        </w:rPr>
        <w:t>عمليا</w:t>
      </w:r>
      <w:r w:rsidR="00264E9A">
        <w:rPr>
          <w:rFonts w:hint="cs"/>
          <w:rtl/>
        </w:rPr>
        <w:t>ً</w:t>
      </w:r>
      <w:r w:rsidR="00E228AE">
        <w:rPr>
          <w:rFonts w:hint="cs"/>
          <w:rtl/>
        </w:rPr>
        <w:t>.</w:t>
      </w:r>
    </w:p>
    <w:p w:rsidR="00716FEB" w:rsidRDefault="00D71179" w:rsidP="00E228AE">
      <w:pPr>
        <w:rPr>
          <w:rtl/>
        </w:rPr>
      </w:pPr>
      <w:r>
        <w:rPr>
          <w:rFonts w:hint="cs"/>
          <w:rtl/>
        </w:rPr>
        <w:t xml:space="preserve">وعليه، </w:t>
      </w:r>
      <w:r w:rsidR="00D96E98">
        <w:rPr>
          <w:rFonts w:hint="cs"/>
          <w:rtl/>
        </w:rPr>
        <w:t>تُقدَّم</w:t>
      </w:r>
      <w:r>
        <w:rPr>
          <w:rFonts w:hint="cs"/>
          <w:rtl/>
        </w:rPr>
        <w:t xml:space="preserve"> التعديلات المقترح إدخالها على القرار </w:t>
      </w:r>
      <w:r w:rsidRPr="00D71179">
        <w:rPr>
          <w:rFonts w:hint="cs"/>
          <w:szCs w:val="22"/>
          <w:rtl/>
        </w:rPr>
        <w:t>48</w:t>
      </w:r>
      <w:r>
        <w:rPr>
          <w:rFonts w:hint="cs"/>
          <w:rtl/>
        </w:rPr>
        <w:t xml:space="preserve"> لاعتمادها.</w:t>
      </w:r>
    </w:p>
    <w:p w:rsidR="00F90CA8" w:rsidRDefault="008516D4" w:rsidP="00E228AE">
      <w:pPr>
        <w:pStyle w:val="Proposal"/>
      </w:pPr>
      <w:r>
        <w:lastRenderedPageBreak/>
        <w:t>MOD</w:t>
      </w:r>
      <w:r>
        <w:tab/>
        <w:t>CAN/32/1</w:t>
      </w:r>
    </w:p>
    <w:p w:rsidR="006D4A4E" w:rsidRPr="00DA686F" w:rsidRDefault="008516D4">
      <w:pPr>
        <w:pStyle w:val="ResNo"/>
        <w:rPr>
          <w:rtl/>
        </w:rPr>
        <w:pPrChange w:id="5" w:author="Author">
          <w:pPr>
            <w:pStyle w:val="ResNo"/>
          </w:pPr>
        </w:pPrChange>
      </w:pPr>
      <w:bookmarkStart w:id="6" w:name="_Toc280260248"/>
      <w:r w:rsidRPr="00DA686F">
        <w:rPr>
          <w:rFonts w:hint="eastAsia"/>
          <w:rtl/>
        </w:rPr>
        <w:t>القـرار</w:t>
      </w:r>
      <w:r w:rsidRPr="00DA686F">
        <w:rPr>
          <w:rtl/>
        </w:rPr>
        <w:t xml:space="preserve"> </w:t>
      </w:r>
      <w:r w:rsidRPr="00A75DF2">
        <w:t>48</w:t>
      </w:r>
      <w:r>
        <w:rPr>
          <w:rtl/>
        </w:rPr>
        <w:t xml:space="preserve"> </w:t>
      </w:r>
      <w:r>
        <w:rPr>
          <w:rFonts w:hint="cs"/>
          <w:rtl/>
        </w:rPr>
        <w:t>(المراج</w:t>
      </w:r>
      <w:r w:rsidR="00B26D6C">
        <w:rPr>
          <w:rFonts w:hint="cs"/>
          <w:rtl/>
        </w:rPr>
        <w:t>َ</w:t>
      </w:r>
      <w:r>
        <w:rPr>
          <w:rFonts w:hint="cs"/>
          <w:rtl/>
        </w:rPr>
        <w:t>ع في</w:t>
      </w:r>
      <w:del w:id="7" w:author="Author">
        <w:r w:rsidDel="006878E6">
          <w:rPr>
            <w:rFonts w:hint="cs"/>
            <w:rtl/>
          </w:rPr>
          <w:delText xml:space="preserve"> </w:delText>
        </w:r>
        <w:r w:rsidDel="00645FBE">
          <w:rPr>
            <w:rFonts w:hint="cs"/>
            <w:rtl/>
          </w:rPr>
          <w:delText>غوادالاخارا</w:delText>
        </w:r>
        <w:r w:rsidR="00935C55" w:rsidDel="00645FBE">
          <w:rPr>
            <w:rFonts w:hint="cs"/>
            <w:rtl/>
          </w:rPr>
          <w:delText xml:space="preserve">، </w:delText>
        </w:r>
        <w:r w:rsidR="00935C55" w:rsidDel="00645FBE">
          <w:delText>2010</w:delText>
        </w:r>
      </w:del>
      <w:ins w:id="8" w:author="Author">
        <w:r w:rsidR="00645FBE" w:rsidRPr="00645FBE">
          <w:rPr>
            <w:rFonts w:hint="cs"/>
            <w:rtl/>
          </w:rPr>
          <w:t xml:space="preserve"> </w:t>
        </w:r>
        <w:r w:rsidR="00645FBE">
          <w:rPr>
            <w:rFonts w:hint="cs"/>
            <w:rtl/>
          </w:rPr>
          <w:t xml:space="preserve">بوسان، </w:t>
        </w:r>
        <w:r w:rsidR="00645FBE">
          <w:t>2014</w:t>
        </w:r>
      </w:ins>
      <w:r>
        <w:rPr>
          <w:rFonts w:hint="cs"/>
          <w:rtl/>
        </w:rPr>
        <w:t>)</w:t>
      </w:r>
      <w:bookmarkEnd w:id="6"/>
    </w:p>
    <w:p w:rsidR="006D4A4E" w:rsidRDefault="008516D4" w:rsidP="006D4A4E">
      <w:pPr>
        <w:pStyle w:val="Restitle"/>
      </w:pPr>
      <w:bookmarkStart w:id="9" w:name="_Toc280260249"/>
      <w:r w:rsidRPr="00AE5944">
        <w:rPr>
          <w:rFonts w:hint="eastAsia"/>
          <w:rtl/>
        </w:rPr>
        <w:t>إدارة</w:t>
      </w:r>
      <w:r w:rsidRPr="00AE5944">
        <w:rPr>
          <w:rtl/>
        </w:rPr>
        <w:t xml:space="preserve"> </w:t>
      </w:r>
      <w:r w:rsidRPr="00F04E62">
        <w:rPr>
          <w:rFonts w:hint="eastAsia"/>
          <w:rtl/>
        </w:rPr>
        <w:t>الموارد</w:t>
      </w:r>
      <w:r w:rsidRPr="00AE5944">
        <w:rPr>
          <w:rtl/>
        </w:rPr>
        <w:t xml:space="preserve"> </w:t>
      </w:r>
      <w:r w:rsidRPr="00AE5944">
        <w:rPr>
          <w:rFonts w:hint="eastAsia"/>
          <w:rtl/>
        </w:rPr>
        <w:t>البشرية</w:t>
      </w:r>
      <w:r w:rsidRPr="00AE5944">
        <w:rPr>
          <w:rtl/>
        </w:rPr>
        <w:t xml:space="preserve"> </w:t>
      </w:r>
      <w:r w:rsidRPr="00AE5944">
        <w:rPr>
          <w:rFonts w:hint="eastAsia"/>
          <w:rtl/>
        </w:rPr>
        <w:t>وتنميتها</w:t>
      </w:r>
      <w:bookmarkEnd w:id="9"/>
    </w:p>
    <w:p w:rsidR="006D4A4E" w:rsidRPr="006D4A4E" w:rsidRDefault="008516D4" w:rsidP="00645FBE">
      <w:pPr>
        <w:pStyle w:val="Normalaftertitle"/>
        <w:rPr>
          <w:rtl/>
          <w:lang w:bidi="ar-SA"/>
        </w:rPr>
      </w:pPr>
      <w:r w:rsidRPr="00696072">
        <w:rPr>
          <w:rFonts w:hint="eastAsia"/>
          <w:rtl/>
        </w:rPr>
        <w:t>إن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مؤتمر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المندوبين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المفوضين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للاتحاد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الدولي</w:t>
      </w:r>
      <w:r w:rsidRPr="00696072">
        <w:rPr>
          <w:rtl/>
        </w:rPr>
        <w:t xml:space="preserve"> </w:t>
      </w:r>
      <w:r w:rsidRPr="00696072">
        <w:rPr>
          <w:rFonts w:hint="eastAsia"/>
          <w:rtl/>
        </w:rPr>
        <w:t>للاتصالات</w:t>
      </w:r>
      <w:r w:rsidRPr="00696072">
        <w:rPr>
          <w:rtl/>
        </w:rPr>
        <w:t xml:space="preserve"> (</w:t>
      </w:r>
      <w:del w:id="10" w:author="Author">
        <w:r w:rsidR="00645FBE" w:rsidRPr="00645FBE" w:rsidDel="00645FBE">
          <w:rPr>
            <w:rFonts w:hint="cs"/>
            <w:rtl/>
          </w:rPr>
          <w:delText>غوادالاخارا</w:delText>
        </w:r>
      </w:del>
      <w:del w:id="11" w:author="Unknown">
        <w:r w:rsidR="00645FBE" w:rsidRPr="00645FBE" w:rsidDel="00645FBE">
          <w:rPr>
            <w:rFonts w:hint="cs"/>
            <w:rtl/>
          </w:rPr>
          <w:delText xml:space="preserve">، </w:delText>
        </w:r>
      </w:del>
      <w:del w:id="12" w:author="Author">
        <w:r w:rsidR="00645FBE" w:rsidRPr="00645FBE" w:rsidDel="00645FBE">
          <w:rPr>
            <w:lang w:val="en-GB"/>
          </w:rPr>
          <w:delText>2010</w:delText>
        </w:r>
      </w:del>
      <w:ins w:id="13" w:author="Author">
        <w:r w:rsidR="00645FBE" w:rsidRPr="00645FBE">
          <w:rPr>
            <w:rFonts w:hint="cs"/>
            <w:rtl/>
          </w:rPr>
          <w:t xml:space="preserve">بوسان، </w:t>
        </w:r>
        <w:r w:rsidR="00645FBE" w:rsidRPr="00645FBE">
          <w:rPr>
            <w:lang w:val="en-GB"/>
          </w:rPr>
          <w:t>2014</w:t>
        </w:r>
      </w:ins>
      <w:r w:rsidRPr="00696072">
        <w:rPr>
          <w:rtl/>
        </w:rPr>
        <w:t>)</w:t>
      </w:r>
      <w:r w:rsidRPr="00696072">
        <w:rPr>
          <w:rFonts w:hint="eastAsia"/>
          <w:rtl/>
        </w:rPr>
        <w:t>،</w:t>
      </w:r>
    </w:p>
    <w:p w:rsidR="006D4A4E" w:rsidRDefault="008516D4" w:rsidP="006D4A4E">
      <w:pPr>
        <w:pStyle w:val="Call"/>
        <w:rPr>
          <w:rtl/>
        </w:rPr>
      </w:pPr>
      <w:r>
        <w:rPr>
          <w:rFonts w:hint="eastAsia"/>
          <w:rtl/>
        </w:rPr>
        <w:t>إذ</w:t>
      </w:r>
      <w:r>
        <w:rPr>
          <w:rtl/>
        </w:rPr>
        <w:t xml:space="preserve"> </w:t>
      </w:r>
      <w:r>
        <w:rPr>
          <w:rFonts w:hint="eastAsia"/>
          <w:rtl/>
        </w:rPr>
        <w:t>يُقـر</w:t>
      </w:r>
    </w:p>
    <w:p w:rsidR="006D4A4E" w:rsidRPr="00A71FE1" w:rsidRDefault="008516D4" w:rsidP="006D4A4E">
      <w:pPr>
        <w:rPr>
          <w:rtl/>
        </w:rPr>
      </w:pPr>
      <w:r>
        <w:rPr>
          <w:rFonts w:hint="eastAsia"/>
          <w:rtl/>
        </w:rPr>
        <w:t>بالرقم</w:t>
      </w:r>
      <w:r>
        <w:rPr>
          <w:rtl/>
        </w:rPr>
        <w:t> </w:t>
      </w:r>
      <w:r>
        <w:t>154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دستور</w:t>
      </w:r>
      <w:r>
        <w:rPr>
          <w:rtl/>
        </w:rPr>
        <w:t xml:space="preserve"> </w:t>
      </w:r>
      <w:r>
        <w:rPr>
          <w:rFonts w:hint="eastAsia"/>
          <w:rtl/>
        </w:rPr>
        <w:t>الاتحاد</w:t>
      </w:r>
      <w:r>
        <w:rPr>
          <w:rFonts w:hint="cs"/>
          <w:rtl/>
        </w:rPr>
        <w:t xml:space="preserve"> الدولي للاتصالات</w:t>
      </w:r>
      <w:r>
        <w:rPr>
          <w:rFonts w:hint="eastAsia"/>
          <w:rtl/>
        </w:rPr>
        <w:t>،</w:t>
      </w:r>
    </w:p>
    <w:p w:rsidR="006D4A4E" w:rsidRPr="000E310A" w:rsidRDefault="008516D4" w:rsidP="006D4A4E">
      <w:pPr>
        <w:pStyle w:val="Call"/>
        <w:rPr>
          <w:rtl/>
        </w:rPr>
      </w:pPr>
      <w:r>
        <w:rPr>
          <w:rFonts w:hint="eastAsia"/>
          <w:rtl/>
        </w:rPr>
        <w:t>و</w:t>
      </w:r>
      <w:r w:rsidRPr="000E310A">
        <w:rPr>
          <w:rFonts w:hint="eastAsia"/>
          <w:rtl/>
        </w:rPr>
        <w:t>إذ</w:t>
      </w:r>
      <w:r w:rsidRPr="000E310A">
        <w:rPr>
          <w:rtl/>
        </w:rPr>
        <w:t xml:space="preserve"> </w:t>
      </w:r>
      <w:r w:rsidRPr="000E310A">
        <w:rPr>
          <w:rFonts w:hint="eastAsia"/>
          <w:rtl/>
        </w:rPr>
        <w:t>يذك</w:t>
      </w:r>
      <w:r>
        <w:rPr>
          <w:rFonts w:hint="cs"/>
          <w:rtl/>
        </w:rPr>
        <w:t>ِّ</w:t>
      </w:r>
      <w:r w:rsidRPr="000E310A">
        <w:rPr>
          <w:rFonts w:hint="eastAsia"/>
          <w:rtl/>
        </w:rPr>
        <w:t>ر</w:t>
      </w:r>
    </w:p>
    <w:p w:rsidR="006D4A4E" w:rsidRDefault="008516D4" w:rsidP="006D4A4E">
      <w:pPr>
        <w:rPr>
          <w:rtl/>
        </w:rPr>
      </w:pPr>
      <w:r w:rsidRPr="00696072">
        <w:rPr>
          <w:i/>
          <w:iCs/>
          <w:rtl/>
        </w:rPr>
        <w:t xml:space="preserve"> </w:t>
      </w:r>
      <w:r w:rsidRPr="00696072">
        <w:rPr>
          <w:rFonts w:hint="eastAsia"/>
          <w:i/>
          <w:iCs/>
          <w:rtl/>
        </w:rPr>
        <w:t>أ</w:t>
      </w:r>
      <w:r w:rsidRPr="00696072">
        <w:rPr>
          <w:i/>
          <w:iCs/>
          <w:rtl/>
        </w:rPr>
        <w:t xml:space="preserve"> )</w:t>
      </w:r>
      <w:r>
        <w:rPr>
          <w:rtl/>
        </w:rPr>
        <w:tab/>
      </w:r>
      <w:r w:rsidRPr="000E310A">
        <w:rPr>
          <w:rFonts w:hint="eastAsia"/>
          <w:rtl/>
        </w:rPr>
        <w:t>بالقرار</w:t>
      </w:r>
      <w:r>
        <w:rPr>
          <w:rFonts w:hint="eastAsia"/>
          <w:rtl/>
        </w:rPr>
        <w:t> </w:t>
      </w:r>
      <w:r w:rsidRPr="00696072">
        <w:t>48</w:t>
      </w:r>
      <w:r w:rsidRPr="00696072">
        <w:rPr>
          <w:rtl/>
        </w:rPr>
        <w:t xml:space="preserve"> </w:t>
      </w:r>
      <w:r w:rsidRPr="000E310A">
        <w:rPr>
          <w:rtl/>
        </w:rPr>
        <w:t>(</w:t>
      </w:r>
      <w:r w:rsidRPr="000E310A">
        <w:rPr>
          <w:rFonts w:hint="eastAsia"/>
          <w:rtl/>
        </w:rPr>
        <w:t>المراج</w:t>
      </w:r>
      <w:r w:rsidR="00B26D6C">
        <w:rPr>
          <w:rFonts w:hint="cs"/>
          <w:rtl/>
        </w:rPr>
        <w:t>َ</w:t>
      </w:r>
      <w:r w:rsidRPr="000E310A">
        <w:rPr>
          <w:rFonts w:hint="eastAsia"/>
          <w:rtl/>
        </w:rPr>
        <w:t>ع</w:t>
      </w:r>
      <w:r w:rsidRPr="000E310A">
        <w:rPr>
          <w:rtl/>
        </w:rPr>
        <w:t xml:space="preserve"> </w:t>
      </w:r>
      <w:r w:rsidRPr="000E310A">
        <w:rPr>
          <w:rFonts w:hint="eastAsia"/>
          <w:rtl/>
        </w:rPr>
        <w:t>في</w:t>
      </w:r>
      <w:r>
        <w:rPr>
          <w:rFonts w:hint="cs"/>
          <w:rtl/>
        </w:rPr>
        <w:t xml:space="preserve"> أنطاليا،</w:t>
      </w:r>
      <w:r>
        <w:rPr>
          <w:rFonts w:hint="eastAsia"/>
          <w:rtl/>
        </w:rPr>
        <w:t> </w:t>
      </w:r>
      <w:r>
        <w:rPr>
          <w:lang w:val="en-US"/>
        </w:rPr>
        <w:t>2006</w:t>
      </w:r>
      <w:r w:rsidRPr="000E310A">
        <w:rPr>
          <w:rtl/>
        </w:rPr>
        <w:t xml:space="preserve">) </w:t>
      </w:r>
      <w:r w:rsidRPr="000E310A">
        <w:rPr>
          <w:rFonts w:hint="eastAsia"/>
          <w:rtl/>
        </w:rPr>
        <w:t>لمؤتمر</w:t>
      </w:r>
      <w:r w:rsidRPr="000E310A">
        <w:rPr>
          <w:rtl/>
        </w:rPr>
        <w:t xml:space="preserve"> </w:t>
      </w:r>
      <w:r w:rsidRPr="000E310A">
        <w:rPr>
          <w:rFonts w:hint="eastAsia"/>
          <w:rtl/>
        </w:rPr>
        <w:t>المندوبين</w:t>
      </w:r>
      <w:r w:rsidRPr="000E310A">
        <w:rPr>
          <w:rtl/>
        </w:rPr>
        <w:t xml:space="preserve"> </w:t>
      </w:r>
      <w:r w:rsidRPr="000E310A">
        <w:rPr>
          <w:rFonts w:hint="eastAsia"/>
          <w:rtl/>
        </w:rPr>
        <w:t>المفوضين</w:t>
      </w:r>
      <w:r>
        <w:rPr>
          <w:rFonts w:hint="cs"/>
          <w:rtl/>
        </w:rPr>
        <w:t>،</w:t>
      </w:r>
      <w:r w:rsidRPr="000E310A">
        <w:rPr>
          <w:rtl/>
        </w:rPr>
        <w:t xml:space="preserve"> </w:t>
      </w:r>
      <w:r w:rsidRPr="000E310A">
        <w:rPr>
          <w:rFonts w:hint="eastAsia"/>
          <w:rtl/>
        </w:rPr>
        <w:t>بشأن</w:t>
      </w:r>
      <w:r w:rsidRPr="000E310A">
        <w:rPr>
          <w:rtl/>
        </w:rPr>
        <w:t xml:space="preserve"> </w:t>
      </w:r>
      <w:r w:rsidRPr="000E310A">
        <w:rPr>
          <w:rFonts w:hint="eastAsia"/>
          <w:rtl/>
        </w:rPr>
        <w:t>إدارة</w:t>
      </w:r>
      <w:r w:rsidRPr="000E310A">
        <w:rPr>
          <w:rtl/>
        </w:rPr>
        <w:t xml:space="preserve"> </w:t>
      </w:r>
      <w:r w:rsidRPr="000E310A">
        <w:rPr>
          <w:rFonts w:hint="eastAsia"/>
          <w:rtl/>
        </w:rPr>
        <w:t>الموارد</w:t>
      </w:r>
      <w:r w:rsidRPr="000E310A">
        <w:rPr>
          <w:rtl/>
        </w:rPr>
        <w:t xml:space="preserve"> </w:t>
      </w:r>
      <w:r w:rsidRPr="000E310A">
        <w:rPr>
          <w:rFonts w:hint="eastAsia"/>
          <w:rtl/>
        </w:rPr>
        <w:t>البشرية</w:t>
      </w:r>
      <w:r>
        <w:rPr>
          <w:rFonts w:hint="eastAsia"/>
          <w:rtl/>
        </w:rPr>
        <w:t> </w:t>
      </w:r>
      <w:r w:rsidRPr="000E310A">
        <w:rPr>
          <w:rFonts w:hint="eastAsia"/>
          <w:rtl/>
        </w:rPr>
        <w:t>وتنميتها</w:t>
      </w:r>
      <w:r>
        <w:rPr>
          <w:rFonts w:hint="eastAsia"/>
          <w:rtl/>
        </w:rPr>
        <w:t>؛</w:t>
      </w:r>
    </w:p>
    <w:p w:rsidR="006D4A4E" w:rsidRDefault="008516D4" w:rsidP="006D4A4E">
      <w:pPr>
        <w:rPr>
          <w:rtl/>
        </w:rPr>
      </w:pPr>
      <w:r w:rsidRPr="00696072">
        <w:rPr>
          <w:rFonts w:hint="eastAsia"/>
          <w:i/>
          <w:iCs/>
          <w:rtl/>
        </w:rPr>
        <w:t>ب</w:t>
      </w:r>
      <w:r w:rsidRPr="00696072">
        <w:rPr>
          <w:i/>
          <w:iCs/>
          <w:rtl/>
        </w:rPr>
        <w:t>)</w:t>
      </w:r>
      <w:r>
        <w:rPr>
          <w:rtl/>
        </w:rPr>
        <w:tab/>
      </w:r>
      <w:r>
        <w:rPr>
          <w:rFonts w:hint="eastAsia"/>
          <w:rtl/>
        </w:rPr>
        <w:t>بالقرار</w:t>
      </w:r>
      <w:r>
        <w:rPr>
          <w:rtl/>
        </w:rPr>
        <w:t> </w:t>
      </w:r>
      <w:r>
        <w:t>47</w:t>
      </w:r>
      <w:r>
        <w:rPr>
          <w:rtl/>
        </w:rPr>
        <w:t xml:space="preserve"> (</w:t>
      </w:r>
      <w:r>
        <w:rPr>
          <w:rFonts w:hint="eastAsia"/>
          <w:rtl/>
        </w:rPr>
        <w:t>المراج</w:t>
      </w:r>
      <w:r w:rsidR="00B26D6C">
        <w:rPr>
          <w:rFonts w:hint="cs"/>
          <w:rtl/>
        </w:rPr>
        <w:t>َ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مينيابوليس،</w:t>
      </w:r>
      <w:r>
        <w:rPr>
          <w:rtl/>
        </w:rPr>
        <w:t> </w:t>
      </w:r>
      <w:r>
        <w:t>1998</w:t>
      </w:r>
      <w:r>
        <w:rPr>
          <w:rtl/>
        </w:rPr>
        <w:t xml:space="preserve">) </w:t>
      </w:r>
      <w:r>
        <w:rPr>
          <w:rFonts w:hint="cs"/>
          <w:rtl/>
        </w:rPr>
        <w:t>لمؤتمر المندوبين المفوضين، بشأن</w:t>
      </w:r>
      <w:r>
        <w:rPr>
          <w:rtl/>
        </w:rPr>
        <w:t xml:space="preserve"> </w:t>
      </w:r>
      <w:r>
        <w:rPr>
          <w:rFonts w:hint="eastAsia"/>
          <w:rtl/>
        </w:rPr>
        <w:t>حماية</w:t>
      </w:r>
      <w:r>
        <w:rPr>
          <w:rtl/>
        </w:rPr>
        <w:t xml:space="preserve"> </w:t>
      </w:r>
      <w:r>
        <w:rPr>
          <w:rFonts w:hint="eastAsia"/>
          <w:rtl/>
        </w:rPr>
        <w:t>القدرة</w:t>
      </w:r>
      <w:r>
        <w:rPr>
          <w:rtl/>
        </w:rPr>
        <w:t xml:space="preserve"> </w:t>
      </w:r>
      <w:r>
        <w:rPr>
          <w:rFonts w:hint="eastAsia"/>
          <w:rtl/>
        </w:rPr>
        <w:t>الشرائية</w:t>
      </w:r>
      <w:r>
        <w:rPr>
          <w:rtl/>
        </w:rPr>
        <w:t xml:space="preserve"> </w:t>
      </w:r>
      <w:r>
        <w:rPr>
          <w:rFonts w:hint="eastAsia"/>
          <w:rtl/>
        </w:rPr>
        <w:t>للمعاشات</w:t>
      </w:r>
      <w:r>
        <w:rPr>
          <w:rtl/>
        </w:rPr>
        <w:t xml:space="preserve"> </w:t>
      </w:r>
      <w:r>
        <w:rPr>
          <w:rFonts w:hint="eastAsia"/>
          <w:rtl/>
        </w:rPr>
        <w:t>التقاعدية</w:t>
      </w:r>
      <w:r>
        <w:rPr>
          <w:rtl/>
        </w:rPr>
        <w:t xml:space="preserve"> </w:t>
      </w:r>
      <w:r>
        <w:rPr>
          <w:rFonts w:hint="eastAsia"/>
          <w:rtl/>
        </w:rPr>
        <w:t>وتنافسية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>
        <w:rPr>
          <w:rtl/>
        </w:rPr>
        <w:t xml:space="preserve"> </w:t>
      </w:r>
      <w:r>
        <w:rPr>
          <w:rFonts w:hint="eastAsia"/>
          <w:rtl/>
        </w:rPr>
        <w:t>تعويضات</w:t>
      </w:r>
      <w:r>
        <w:rPr>
          <w:rtl/>
        </w:rPr>
        <w:t xml:space="preserve"> </w:t>
      </w:r>
      <w:r>
        <w:rPr>
          <w:rFonts w:hint="eastAsia"/>
          <w:rtl/>
        </w:rPr>
        <w:t>الموظفين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الفئات؛</w:t>
      </w:r>
    </w:p>
    <w:p w:rsidR="006D4A4E" w:rsidRDefault="008516D4" w:rsidP="006D4A4E">
      <w:pPr>
        <w:rPr>
          <w:rtl/>
        </w:rPr>
      </w:pPr>
      <w:r w:rsidRPr="00696072">
        <w:rPr>
          <w:rFonts w:hint="eastAsia"/>
          <w:i/>
          <w:iCs/>
          <w:rtl/>
        </w:rPr>
        <w:t>ج</w:t>
      </w:r>
      <w:r w:rsidRPr="00696072">
        <w:rPr>
          <w:i/>
          <w:iCs/>
          <w:rtl/>
        </w:rPr>
        <w:t>)</w:t>
      </w:r>
      <w:r>
        <w:rPr>
          <w:rtl/>
        </w:rPr>
        <w:tab/>
      </w:r>
      <w:r>
        <w:rPr>
          <w:rFonts w:hint="eastAsia"/>
          <w:rtl/>
        </w:rPr>
        <w:t>بالقرار</w:t>
      </w:r>
      <w:r>
        <w:rPr>
          <w:rtl/>
        </w:rPr>
        <w:t> </w:t>
      </w:r>
      <w:r>
        <w:t>49</w:t>
      </w:r>
      <w:r>
        <w:rPr>
          <w:rtl/>
        </w:rPr>
        <w:t xml:space="preserve"> (</w:t>
      </w:r>
      <w:r>
        <w:rPr>
          <w:rFonts w:hint="eastAsia"/>
          <w:rtl/>
        </w:rPr>
        <w:t>كيوتو،</w:t>
      </w:r>
      <w:r>
        <w:rPr>
          <w:rtl/>
        </w:rPr>
        <w:t> </w:t>
      </w:r>
      <w:r>
        <w:t>1994</w:t>
      </w:r>
      <w:r>
        <w:rPr>
          <w:rtl/>
        </w:rPr>
        <w:t xml:space="preserve">) </w:t>
      </w:r>
      <w:r>
        <w:rPr>
          <w:rFonts w:hint="eastAsia"/>
          <w:rtl/>
        </w:rPr>
        <w:t>لمؤتمر</w:t>
      </w:r>
      <w:r>
        <w:rPr>
          <w:rtl/>
        </w:rPr>
        <w:t xml:space="preserve"> </w:t>
      </w:r>
      <w:r>
        <w:rPr>
          <w:rFonts w:hint="eastAsia"/>
          <w:rtl/>
        </w:rPr>
        <w:t>المندوبين</w:t>
      </w:r>
      <w:r>
        <w:rPr>
          <w:rtl/>
        </w:rPr>
        <w:t xml:space="preserve"> </w:t>
      </w:r>
      <w:r>
        <w:rPr>
          <w:rFonts w:hint="eastAsia"/>
          <w:rtl/>
        </w:rPr>
        <w:t>المفوضين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ضرورة</w:t>
      </w:r>
      <w:r>
        <w:rPr>
          <w:rtl/>
        </w:rPr>
        <w:t xml:space="preserve"> </w:t>
      </w:r>
      <w:r>
        <w:rPr>
          <w:rFonts w:hint="eastAsia"/>
          <w:rtl/>
        </w:rPr>
        <w:t>تطبيق</w:t>
      </w:r>
      <w:r>
        <w:rPr>
          <w:rtl/>
        </w:rPr>
        <w:t xml:space="preserve"> </w:t>
      </w:r>
      <w:r>
        <w:rPr>
          <w:rFonts w:hint="eastAsia"/>
          <w:rtl/>
        </w:rPr>
        <w:t>معايير</w:t>
      </w:r>
      <w:r>
        <w:rPr>
          <w:rtl/>
        </w:rPr>
        <w:t xml:space="preserve"> </w:t>
      </w:r>
      <w:r>
        <w:rPr>
          <w:rFonts w:hint="eastAsia"/>
          <w:rtl/>
        </w:rPr>
        <w:t>تصنيف</w:t>
      </w:r>
      <w:r>
        <w:rPr>
          <w:rtl/>
        </w:rPr>
        <w:t xml:space="preserve"> </w:t>
      </w:r>
      <w:r>
        <w:rPr>
          <w:rFonts w:hint="eastAsia"/>
          <w:rtl/>
        </w:rPr>
        <w:t>الوظائف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النظام</w:t>
      </w:r>
      <w:r>
        <w:rPr>
          <w:rtl/>
        </w:rPr>
        <w:t xml:space="preserve"> </w:t>
      </w:r>
      <w:r>
        <w:rPr>
          <w:rFonts w:hint="eastAsia"/>
          <w:rtl/>
        </w:rPr>
        <w:t>الموحد</w:t>
      </w:r>
      <w:r>
        <w:rPr>
          <w:rtl/>
        </w:rPr>
        <w:t xml:space="preserve"> </w:t>
      </w:r>
      <w:r>
        <w:rPr>
          <w:rFonts w:hint="eastAsia"/>
          <w:rtl/>
        </w:rPr>
        <w:t>للأمم</w:t>
      </w:r>
      <w:r>
        <w:rPr>
          <w:rtl/>
        </w:rPr>
        <w:t xml:space="preserve"> </w:t>
      </w:r>
      <w:r>
        <w:rPr>
          <w:rFonts w:hint="eastAsia"/>
          <w:rtl/>
        </w:rPr>
        <w:t>المتحدة</w:t>
      </w:r>
      <w:r>
        <w:rPr>
          <w:rtl/>
        </w:rPr>
        <w:t xml:space="preserve"> </w:t>
      </w:r>
      <w:r>
        <w:rPr>
          <w:rFonts w:hint="eastAsia"/>
          <w:rtl/>
        </w:rPr>
        <w:t>تطبيقاً</w:t>
      </w:r>
      <w:r>
        <w:rPr>
          <w:rtl/>
        </w:rPr>
        <w:t xml:space="preserve"> </w:t>
      </w:r>
      <w:r>
        <w:rPr>
          <w:rFonts w:hint="eastAsia"/>
          <w:rtl/>
        </w:rPr>
        <w:t>صحيحاً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وظائف</w:t>
      </w:r>
      <w:r>
        <w:rPr>
          <w:rtl/>
        </w:rPr>
        <w:t xml:space="preserve"> </w:t>
      </w:r>
      <w:r>
        <w:rPr>
          <w:rFonts w:hint="eastAsia"/>
          <w:rtl/>
        </w:rPr>
        <w:t>الإدارة</w:t>
      </w:r>
      <w:r>
        <w:rPr>
          <w:rtl/>
        </w:rPr>
        <w:t xml:space="preserve"> </w:t>
      </w:r>
      <w:r>
        <w:rPr>
          <w:rFonts w:hint="eastAsia"/>
          <w:rtl/>
        </w:rPr>
        <w:t>العليا</w:t>
      </w:r>
      <w:r>
        <w:rPr>
          <w:rtl/>
        </w:rPr>
        <w:t xml:space="preserve"> </w:t>
      </w:r>
      <w:r>
        <w:rPr>
          <w:rFonts w:hint="eastAsia"/>
          <w:rtl/>
        </w:rPr>
        <w:t>بمراعاة</w:t>
      </w:r>
      <w:r>
        <w:rPr>
          <w:rtl/>
        </w:rPr>
        <w:t xml:space="preserve"> </w:t>
      </w:r>
      <w:r>
        <w:rPr>
          <w:rFonts w:hint="eastAsia"/>
          <w:rtl/>
        </w:rPr>
        <w:t>مستوى</w:t>
      </w:r>
      <w:r>
        <w:rPr>
          <w:rtl/>
        </w:rPr>
        <w:t xml:space="preserve"> </w:t>
      </w:r>
      <w:r>
        <w:rPr>
          <w:rFonts w:hint="eastAsia"/>
          <w:rtl/>
        </w:rPr>
        <w:t>المسؤولية</w:t>
      </w:r>
      <w:r>
        <w:rPr>
          <w:rtl/>
        </w:rPr>
        <w:t xml:space="preserve"> </w:t>
      </w:r>
      <w:r>
        <w:rPr>
          <w:rFonts w:hint="eastAsia"/>
          <w:rtl/>
        </w:rPr>
        <w:t>وتفويض السلطات،</w:t>
      </w:r>
    </w:p>
    <w:p w:rsidR="006D4A4E" w:rsidRPr="000E310A" w:rsidRDefault="008516D4" w:rsidP="006D4A4E">
      <w:pPr>
        <w:pStyle w:val="Call"/>
        <w:rPr>
          <w:rtl/>
        </w:rPr>
      </w:pPr>
      <w:r w:rsidRPr="000E310A">
        <w:rPr>
          <w:rFonts w:hint="eastAsia"/>
          <w:rtl/>
        </w:rPr>
        <w:t>وإذ</w:t>
      </w:r>
      <w:r w:rsidRPr="000E310A">
        <w:rPr>
          <w:rtl/>
        </w:rPr>
        <w:t xml:space="preserve"> </w:t>
      </w:r>
      <w:r w:rsidRPr="000E310A">
        <w:rPr>
          <w:rFonts w:hint="eastAsia"/>
          <w:rtl/>
        </w:rPr>
        <w:t>يلاحظ</w:t>
      </w:r>
    </w:p>
    <w:p w:rsidR="006D4A4E" w:rsidRDefault="008516D4" w:rsidP="006D4A4E">
      <w:pPr>
        <w:rPr>
          <w:rtl/>
        </w:rPr>
      </w:pPr>
      <w:r>
        <w:rPr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أ</w:t>
      </w:r>
      <w:r>
        <w:rPr>
          <w:i/>
          <w:iCs/>
          <w:rtl/>
        </w:rPr>
        <w:t xml:space="preserve"> </w:t>
      </w:r>
      <w:r w:rsidRPr="00AE3E50">
        <w:rPr>
          <w:i/>
          <w:iCs/>
          <w:rtl/>
        </w:rPr>
        <w:t>)</w:t>
      </w:r>
      <w:r w:rsidRPr="00387D73">
        <w:rPr>
          <w:rtl/>
        </w:rPr>
        <w:tab/>
      </w:r>
      <w:r w:rsidRPr="00387D73">
        <w:rPr>
          <w:rFonts w:hint="eastAsia"/>
          <w:rtl/>
        </w:rPr>
        <w:t>الخطة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الاستراتيجية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للاتحاد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المعروضة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القرار</w:t>
      </w:r>
      <w:r>
        <w:rPr>
          <w:rFonts w:hint="cs"/>
          <w:rtl/>
        </w:rPr>
        <w:t> </w:t>
      </w:r>
      <w:r w:rsidRPr="00387D73">
        <w:t>71</w:t>
      </w:r>
      <w:r w:rsidRPr="00387D73">
        <w:rPr>
          <w:rtl/>
        </w:rPr>
        <w:t xml:space="preserve"> (</w:t>
      </w:r>
      <w:r w:rsidRPr="00387D73">
        <w:rPr>
          <w:rFonts w:hint="eastAsia"/>
          <w:rtl/>
        </w:rPr>
        <w:t>المراج</w:t>
      </w:r>
      <w:r w:rsidR="00B26D6C">
        <w:rPr>
          <w:rFonts w:hint="cs"/>
          <w:rtl/>
        </w:rPr>
        <w:t>َ</w:t>
      </w:r>
      <w:r w:rsidRPr="00387D73">
        <w:rPr>
          <w:rFonts w:hint="eastAsia"/>
          <w:rtl/>
        </w:rPr>
        <w:t>ع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>
        <w:rPr>
          <w:rtl/>
          <w:lang w:val="fr-FR"/>
        </w:rPr>
        <w:t xml:space="preserve"> </w:t>
      </w:r>
      <w:r>
        <w:rPr>
          <w:rFonts w:hint="eastAsia"/>
          <w:rtl/>
        </w:rPr>
        <w:t>غوادالاخارا،</w:t>
      </w:r>
      <w:r>
        <w:rPr>
          <w:rtl/>
        </w:rPr>
        <w:t> </w:t>
      </w:r>
      <w:r>
        <w:t>2010</w:t>
      </w:r>
      <w:r w:rsidRPr="00387D73">
        <w:rPr>
          <w:rtl/>
        </w:rPr>
        <w:t xml:space="preserve">) </w:t>
      </w:r>
      <w:r>
        <w:rPr>
          <w:rFonts w:hint="cs"/>
          <w:rtl/>
        </w:rPr>
        <w:t xml:space="preserve">لهذا المؤتمر </w:t>
      </w:r>
      <w:r>
        <w:rPr>
          <w:rFonts w:hint="eastAsia"/>
          <w:rtl/>
        </w:rPr>
        <w:t>والحاجة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قوة</w:t>
      </w:r>
      <w:r>
        <w:rPr>
          <w:rtl/>
        </w:rPr>
        <w:t xml:space="preserve"> </w:t>
      </w:r>
      <w:r>
        <w:rPr>
          <w:rFonts w:hint="eastAsia"/>
          <w:rtl/>
        </w:rPr>
        <w:t>عاملة</w:t>
      </w:r>
      <w:r>
        <w:rPr>
          <w:rtl/>
        </w:rPr>
        <w:t xml:space="preserve"> </w:t>
      </w:r>
      <w:r>
        <w:rPr>
          <w:rFonts w:hint="eastAsia"/>
          <w:rtl/>
        </w:rPr>
        <w:t>عالية</w:t>
      </w:r>
      <w:r>
        <w:rPr>
          <w:rtl/>
        </w:rPr>
        <w:t xml:space="preserve"> </w:t>
      </w:r>
      <w:r>
        <w:rPr>
          <w:rFonts w:hint="eastAsia"/>
          <w:rtl/>
        </w:rPr>
        <w:t>المهارات</w:t>
      </w:r>
      <w:r>
        <w:rPr>
          <w:rtl/>
        </w:rPr>
        <w:t xml:space="preserve"> </w:t>
      </w:r>
      <w:r>
        <w:rPr>
          <w:rFonts w:hint="eastAsia"/>
          <w:rtl/>
        </w:rPr>
        <w:t>ومتفانية</w:t>
      </w:r>
      <w:r>
        <w:rPr>
          <w:rtl/>
        </w:rPr>
        <w:t xml:space="preserve"> </w:t>
      </w:r>
      <w:r>
        <w:rPr>
          <w:rFonts w:hint="eastAsia"/>
          <w:rtl/>
        </w:rPr>
        <w:t>لتحقيق</w:t>
      </w:r>
      <w:r>
        <w:rPr>
          <w:rtl/>
        </w:rPr>
        <w:t xml:space="preserve"> </w:t>
      </w:r>
      <w:r>
        <w:rPr>
          <w:rFonts w:hint="eastAsia"/>
          <w:rtl/>
        </w:rPr>
        <w:t>الأهداف</w:t>
      </w:r>
      <w:r>
        <w:rPr>
          <w:rtl/>
        </w:rPr>
        <w:t> </w:t>
      </w:r>
      <w:r>
        <w:rPr>
          <w:rFonts w:hint="eastAsia"/>
          <w:rtl/>
        </w:rPr>
        <w:t>المنشودة</w:t>
      </w:r>
      <w:r w:rsidRPr="00387D73">
        <w:rPr>
          <w:rFonts w:hint="eastAsia"/>
          <w:rtl/>
        </w:rPr>
        <w:t>؛</w:t>
      </w:r>
    </w:p>
    <w:p w:rsidR="006D4A4E" w:rsidRDefault="008516D4" w:rsidP="006D4A4E">
      <w:pPr>
        <w:rPr>
          <w:rtl/>
        </w:rPr>
      </w:pPr>
      <w:r w:rsidRPr="002630FB">
        <w:rPr>
          <w:rFonts w:hint="eastAsia"/>
          <w:i/>
          <w:iCs/>
          <w:spacing w:val="-6"/>
          <w:rtl/>
        </w:rPr>
        <w:t>ب</w:t>
      </w:r>
      <w:r w:rsidRPr="002630FB">
        <w:rPr>
          <w:i/>
          <w:iCs/>
          <w:rtl/>
        </w:rPr>
        <w:t>)</w:t>
      </w:r>
      <w:r w:rsidRPr="00091FDC">
        <w:rPr>
          <w:rtl/>
        </w:rPr>
        <w:tab/>
      </w:r>
      <w:r w:rsidRPr="00091FDC">
        <w:rPr>
          <w:rFonts w:hint="eastAsia"/>
          <w:rtl/>
        </w:rPr>
        <w:t>السياسات</w:t>
      </w:r>
      <w:r w:rsidRPr="00645FBE">
        <w:rPr>
          <w:rStyle w:val="FootnoteReference"/>
          <w:rtl/>
        </w:rPr>
        <w:footnoteReference w:customMarkFollows="1" w:id="1"/>
        <w:t>1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المختلفة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التي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تتعلق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بموظفي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الاتحاد</w:t>
      </w:r>
      <w:r>
        <w:rPr>
          <w:rFonts w:hint="cs"/>
          <w:rtl/>
        </w:rPr>
        <w:t>،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بما</w:t>
      </w:r>
      <w:r w:rsidRPr="00091FDC">
        <w:rPr>
          <w:rtl/>
        </w:rPr>
        <w:t> </w:t>
      </w:r>
      <w:r w:rsidRPr="00091FDC">
        <w:rPr>
          <w:rFonts w:hint="eastAsia"/>
          <w:rtl/>
        </w:rPr>
        <w:t>في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ذلك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معايير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السلوك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في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الخدمة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المدنية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الدولية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التي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وضعتها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لجنة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الخدمة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المدنية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الدولية</w:t>
      </w:r>
      <w:r w:rsidRPr="00091FDC">
        <w:rPr>
          <w:rtl/>
        </w:rPr>
        <w:t xml:space="preserve"> </w:t>
      </w:r>
      <w:r>
        <w:rPr>
          <w:lang w:val="en-US"/>
        </w:rPr>
        <w:t>(ICSC)</w:t>
      </w:r>
      <w:r>
        <w:rPr>
          <w:rFonts w:hint="cs"/>
          <w:rtl/>
          <w:lang w:val="en-US"/>
        </w:rPr>
        <w:t xml:space="preserve">، </w:t>
      </w:r>
      <w:r w:rsidRPr="00091FDC">
        <w:rPr>
          <w:rFonts w:hint="eastAsia"/>
          <w:rtl/>
        </w:rPr>
        <w:t>والنظام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الأساسي</w:t>
      </w:r>
      <w:r w:rsidRPr="00091FDC">
        <w:rPr>
          <w:rtl/>
        </w:rPr>
        <w:t xml:space="preserve"> </w:t>
      </w:r>
      <w:r>
        <w:rPr>
          <w:rFonts w:hint="cs"/>
          <w:rtl/>
        </w:rPr>
        <w:t>والنظام الإداري لموظفي الاتحاد،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وسياسات</w:t>
      </w:r>
      <w:r>
        <w:rPr>
          <w:rFonts w:hint="cs"/>
          <w:rtl/>
        </w:rPr>
        <w:t xml:space="preserve"> الاتحاد في مجال </w:t>
      </w:r>
      <w:r w:rsidRPr="00091FDC">
        <w:rPr>
          <w:rFonts w:hint="eastAsia"/>
          <w:rtl/>
        </w:rPr>
        <w:t>الأخلاقيات؛</w:t>
      </w:r>
    </w:p>
    <w:p w:rsidR="00E228AE" w:rsidRPr="0063778C" w:rsidRDefault="00132B9A" w:rsidP="00E228AE">
      <w:pPr>
        <w:rPr>
          <w:ins w:id="14" w:author="Author"/>
          <w:spacing w:val="-2"/>
          <w:rtl/>
        </w:rPr>
      </w:pPr>
      <w:ins w:id="15" w:author="Author">
        <w:r w:rsidRPr="00132B9A">
          <w:rPr>
            <w:rFonts w:hint="cs"/>
            <w:i/>
            <w:iCs/>
            <w:rtl/>
          </w:rPr>
          <w:t>ج)</w:t>
        </w:r>
        <w:r>
          <w:rPr>
            <w:rFonts w:hint="cs"/>
            <w:rtl/>
          </w:rPr>
          <w:tab/>
        </w:r>
        <w:r w:rsidR="00F06A8E" w:rsidRPr="0063778C">
          <w:rPr>
            <w:rFonts w:hint="cs"/>
            <w:spacing w:val="-6"/>
            <w:rtl/>
          </w:rPr>
          <w:t>القرارات العشر</w:t>
        </w:r>
        <w:r w:rsidR="00E228AE" w:rsidRPr="0063778C">
          <w:rPr>
            <w:rFonts w:hint="cs"/>
            <w:spacing w:val="-6"/>
            <w:rtl/>
          </w:rPr>
          <w:t xml:space="preserve">ة </w:t>
        </w:r>
        <w:r w:rsidR="00E228AE" w:rsidRPr="0063778C">
          <w:rPr>
            <w:spacing w:val="-6"/>
            <w:lang w:val="en-US"/>
          </w:rPr>
          <w:t>(10)</w:t>
        </w:r>
        <w:r w:rsidR="00F06A8E" w:rsidRPr="0063778C">
          <w:rPr>
            <w:rFonts w:hint="cs"/>
            <w:spacing w:val="-6"/>
            <w:rtl/>
          </w:rPr>
          <w:t xml:space="preserve"> التي اعتمدتها الجمعية العامة للأمم المتحدة منذ عام </w:t>
        </w:r>
        <w:r w:rsidR="00F06A8E" w:rsidRPr="0063778C">
          <w:rPr>
            <w:spacing w:val="-6"/>
            <w:szCs w:val="22"/>
            <w:rtl/>
            <w:rPrChange w:id="16" w:author="Author">
              <w:rPr>
                <w:rtl/>
              </w:rPr>
            </w:rPrChange>
          </w:rPr>
          <w:t>1996</w:t>
        </w:r>
        <w:r w:rsidR="00731DFF" w:rsidRPr="0063778C">
          <w:rPr>
            <w:rFonts w:hint="cs"/>
            <w:spacing w:val="-6"/>
            <w:rtl/>
          </w:rPr>
          <w:t>، وكان آخرها</w:t>
        </w:r>
        <w:r w:rsidR="00F06A8E" w:rsidRPr="0063778C">
          <w:rPr>
            <w:rFonts w:hint="cs"/>
            <w:spacing w:val="-6"/>
            <w:rtl/>
          </w:rPr>
          <w:t xml:space="preserve"> في عام </w:t>
        </w:r>
        <w:r w:rsidR="00F06A8E" w:rsidRPr="0063778C">
          <w:rPr>
            <w:spacing w:val="-6"/>
            <w:szCs w:val="22"/>
            <w:rtl/>
            <w:rPrChange w:id="17" w:author="Author">
              <w:rPr>
                <w:rtl/>
              </w:rPr>
            </w:rPrChange>
          </w:rPr>
          <w:t>2010</w:t>
        </w:r>
        <w:r w:rsidR="00F06A8E" w:rsidRPr="0063778C">
          <w:rPr>
            <w:rFonts w:hint="cs"/>
            <w:spacing w:val="-6"/>
            <w:rtl/>
          </w:rPr>
          <w:t xml:space="preserve"> (القرار </w:t>
        </w:r>
        <w:r w:rsidR="00F06A8E" w:rsidRPr="0063778C">
          <w:rPr>
            <w:iCs/>
            <w:color w:val="FF0000"/>
            <w:spacing w:val="-6"/>
            <w:u w:val="single"/>
          </w:rPr>
          <w:t>64/141</w:t>
        </w:r>
        <w:r w:rsidR="00F06A8E" w:rsidRPr="0063778C">
          <w:rPr>
            <w:rFonts w:hint="cs"/>
            <w:spacing w:val="-6"/>
            <w:rtl/>
          </w:rPr>
          <w:t xml:space="preserve"> </w:t>
        </w:r>
        <w:r w:rsidR="00F06A8E" w:rsidRPr="0063778C">
          <w:rPr>
            <w:rFonts w:hint="cs"/>
            <w:spacing w:val="-2"/>
            <w:rtl/>
          </w:rPr>
          <w:t>للجمعية العامة للأمم المتحدة)</w:t>
        </w:r>
        <w:r w:rsidR="00731DFF" w:rsidRPr="0063778C">
          <w:rPr>
            <w:rFonts w:hint="cs"/>
            <w:spacing w:val="-2"/>
            <w:rtl/>
          </w:rPr>
          <w:t xml:space="preserve">، وهي تشدد على ضرورة تحقيق التوازن بين الجنسين على مستوى منظومة الأمم المتحدة </w:t>
        </w:r>
        <w:r w:rsidR="00B2382B" w:rsidRPr="0063778C">
          <w:rPr>
            <w:rFonts w:hint="cs"/>
            <w:spacing w:val="-2"/>
            <w:rtl/>
          </w:rPr>
          <w:t>ككل</w:t>
        </w:r>
        <w:r w:rsidR="00731DFF" w:rsidRPr="0063778C">
          <w:rPr>
            <w:rFonts w:hint="cs"/>
            <w:spacing w:val="-2"/>
            <w:rtl/>
          </w:rPr>
          <w:t>؛</w:t>
        </w:r>
      </w:ins>
    </w:p>
    <w:p w:rsidR="006D4A4E" w:rsidRPr="00091FDC" w:rsidRDefault="008516D4" w:rsidP="00E228AE">
      <w:pPr>
        <w:rPr>
          <w:rtl/>
        </w:rPr>
      </w:pPr>
      <w:del w:id="18" w:author="Author">
        <w:r w:rsidRPr="002630FB" w:rsidDel="00132B9A">
          <w:rPr>
            <w:rFonts w:hint="eastAsia"/>
            <w:i/>
            <w:iCs/>
            <w:rtl/>
          </w:rPr>
          <w:delText>ج</w:delText>
        </w:r>
      </w:del>
      <w:ins w:id="19" w:author="Author">
        <w:r w:rsidR="00132B9A">
          <w:rPr>
            <w:rFonts w:ascii="Traditional Arabic" w:hAnsi="Traditional Arabic" w:hint="cs"/>
            <w:i/>
            <w:iCs/>
            <w:rtl/>
          </w:rPr>
          <w:t>ﺩ</w:t>
        </w:r>
        <w:r w:rsidR="00132B9A">
          <w:rPr>
            <w:rFonts w:hint="cs"/>
            <w:i/>
            <w:iCs/>
            <w:rtl/>
          </w:rPr>
          <w:t xml:space="preserve"> </w:t>
        </w:r>
      </w:ins>
      <w:r w:rsidRPr="002630FB">
        <w:rPr>
          <w:i/>
          <w:iCs/>
          <w:rtl/>
        </w:rPr>
        <w:t>)</w:t>
      </w:r>
      <w:r w:rsidRPr="00091FDC">
        <w:rPr>
          <w:rtl/>
        </w:rPr>
        <w:tab/>
      </w:r>
      <w:r w:rsidRPr="0063778C">
        <w:rPr>
          <w:rFonts w:hint="eastAsia"/>
          <w:spacing w:val="-2"/>
          <w:rtl/>
        </w:rPr>
        <w:t>المقرر</w:t>
      </w:r>
      <w:r w:rsidRPr="0063778C">
        <w:rPr>
          <w:spacing w:val="-2"/>
          <w:rtl/>
        </w:rPr>
        <w:t> </w:t>
      </w:r>
      <w:r w:rsidRPr="0063778C">
        <w:rPr>
          <w:spacing w:val="-2"/>
        </w:rPr>
        <w:t>517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الذي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اعتمده</w:t>
      </w:r>
      <w:r w:rsidRPr="0063778C">
        <w:rPr>
          <w:spacing w:val="-2"/>
          <w:rtl/>
        </w:rPr>
        <w:t xml:space="preserve"> </w:t>
      </w:r>
      <w:r w:rsidRPr="0063778C">
        <w:rPr>
          <w:rFonts w:hint="cs"/>
          <w:spacing w:val="-2"/>
          <w:rtl/>
        </w:rPr>
        <w:t>مجلس الاتحاد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في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دورته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لعام</w:t>
      </w:r>
      <w:r w:rsidRPr="0063778C">
        <w:rPr>
          <w:spacing w:val="-2"/>
          <w:rtl/>
        </w:rPr>
        <w:t> </w:t>
      </w:r>
      <w:r w:rsidRPr="0063778C">
        <w:rPr>
          <w:spacing w:val="-2"/>
        </w:rPr>
        <w:t>2004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بشأن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تعزيز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الحوار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بين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الأمين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العام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ومجلس</w:t>
      </w:r>
      <w:r w:rsidRPr="0063778C">
        <w:rPr>
          <w:spacing w:val="-2"/>
          <w:rtl/>
        </w:rPr>
        <w:t xml:space="preserve"> </w:t>
      </w:r>
      <w:r w:rsidRPr="0063778C">
        <w:rPr>
          <w:rFonts w:hint="eastAsia"/>
          <w:spacing w:val="-2"/>
          <w:rtl/>
        </w:rPr>
        <w:t>موظفي</w:t>
      </w:r>
      <w:r w:rsidRPr="0063778C">
        <w:rPr>
          <w:rFonts w:hint="cs"/>
          <w:spacing w:val="-2"/>
          <w:rtl/>
        </w:rPr>
        <w:t> </w:t>
      </w:r>
      <w:r w:rsidRPr="0063778C">
        <w:rPr>
          <w:rFonts w:hint="eastAsia"/>
          <w:spacing w:val="-2"/>
          <w:rtl/>
        </w:rPr>
        <w:t>الاتحاد؛</w:t>
      </w:r>
    </w:p>
    <w:p w:rsidR="006D4A4E" w:rsidRDefault="008516D4" w:rsidP="006878E6">
      <w:pPr>
        <w:rPr>
          <w:rtl/>
          <w:lang w:val="en-US"/>
        </w:rPr>
      </w:pPr>
      <w:del w:id="20" w:author="Author">
        <w:r w:rsidRPr="002630FB" w:rsidDel="00132B9A">
          <w:rPr>
            <w:rFonts w:hint="eastAsia"/>
            <w:i/>
            <w:iCs/>
            <w:rtl/>
          </w:rPr>
          <w:delText>د</w:delText>
        </w:r>
      </w:del>
      <w:ins w:id="21" w:author="Author">
        <w:r w:rsidR="0063778C">
          <w:rPr>
            <w:rFonts w:ascii="Traditional Arabic" w:hAnsi="Traditional Arabic"/>
            <w:i/>
            <w:iCs/>
            <w:rtl/>
          </w:rPr>
          <w:t>ﻫ</w:t>
        </w:r>
      </w:ins>
      <w:r w:rsidR="00132B9A">
        <w:rPr>
          <w:rFonts w:hint="cs"/>
          <w:i/>
          <w:iCs/>
          <w:rtl/>
        </w:rPr>
        <w:t xml:space="preserve"> </w:t>
      </w:r>
      <w:r w:rsidRPr="002630FB">
        <w:rPr>
          <w:i/>
          <w:iCs/>
          <w:rtl/>
        </w:rPr>
        <w:t>)</w:t>
      </w:r>
      <w:r w:rsidRPr="00091FDC">
        <w:rPr>
          <w:rtl/>
        </w:rPr>
        <w:tab/>
      </w:r>
      <w:r w:rsidRPr="00091FDC">
        <w:rPr>
          <w:rFonts w:hint="eastAsia"/>
          <w:rtl/>
        </w:rPr>
        <w:t>القرار</w:t>
      </w:r>
      <w:r w:rsidRPr="00091FDC">
        <w:rPr>
          <w:rtl/>
        </w:rPr>
        <w:t> </w:t>
      </w:r>
      <w:r>
        <w:t>1253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اعتمده</w:t>
      </w:r>
      <w:r>
        <w:rPr>
          <w:rtl/>
        </w:rPr>
        <w:t xml:space="preserve"> </w:t>
      </w:r>
      <w:r>
        <w:rPr>
          <w:rFonts w:hint="eastAsia"/>
          <w:rtl/>
        </w:rPr>
        <w:t>المجلس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دورته</w:t>
      </w:r>
      <w:r>
        <w:rPr>
          <w:rtl/>
        </w:rPr>
        <w:t xml:space="preserve"> </w:t>
      </w:r>
      <w:r>
        <w:rPr>
          <w:rFonts w:hint="eastAsia"/>
          <w:rtl/>
        </w:rPr>
        <w:t>لعام</w:t>
      </w:r>
      <w:r>
        <w:rPr>
          <w:rtl/>
        </w:rPr>
        <w:t> </w:t>
      </w:r>
      <w:r>
        <w:t>2006</w:t>
      </w:r>
      <w:r>
        <w:rPr>
          <w:rtl/>
        </w:rPr>
        <w:t xml:space="preserve"> </w:t>
      </w:r>
      <w:r>
        <w:rPr>
          <w:rFonts w:hint="eastAsia"/>
          <w:rtl/>
        </w:rPr>
        <w:t>لتأسيس</w:t>
      </w:r>
      <w:r>
        <w:rPr>
          <w:rtl/>
        </w:rPr>
        <w:t xml:space="preserve"> </w:t>
      </w:r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الثلاثي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بإدارة</w:t>
      </w:r>
      <w:r>
        <w:rPr>
          <w:rtl/>
        </w:rPr>
        <w:t xml:space="preserve"> </w:t>
      </w:r>
      <w:r>
        <w:rPr>
          <w:rFonts w:hint="eastAsia"/>
          <w:rtl/>
        </w:rPr>
        <w:t>الموارد</w:t>
      </w:r>
      <w:r>
        <w:rPr>
          <w:rtl/>
        </w:rPr>
        <w:t xml:space="preserve"> </w:t>
      </w:r>
      <w:r>
        <w:rPr>
          <w:rFonts w:hint="eastAsia"/>
          <w:rtl/>
        </w:rPr>
        <w:t>البشرية</w:t>
      </w:r>
      <w:r>
        <w:rPr>
          <w:rtl/>
        </w:rPr>
        <w:t xml:space="preserve"> </w:t>
      </w:r>
      <w:r>
        <w:rPr>
          <w:rFonts w:hint="eastAsia"/>
          <w:rtl/>
        </w:rPr>
        <w:t>والتقارير</w:t>
      </w:r>
      <w:r>
        <w:rPr>
          <w:rtl/>
        </w:rPr>
        <w:t xml:space="preserve"> </w:t>
      </w:r>
      <w:r>
        <w:rPr>
          <w:rFonts w:hint="eastAsia"/>
          <w:rtl/>
        </w:rPr>
        <w:t>المختلفة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Fonts w:hint="cs"/>
          <w:rtl/>
        </w:rPr>
        <w:t xml:space="preserve"> الفريق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المجلس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 w:rsidR="006878E6">
        <w:rPr>
          <w:rFonts w:hint="cs"/>
          <w:rtl/>
        </w:rPr>
        <w:t>الإنجازات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حققها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قبيل</w:t>
      </w:r>
      <w:r>
        <w:rPr>
          <w:rtl/>
        </w:rPr>
        <w:t xml:space="preserve"> </w:t>
      </w:r>
      <w:r>
        <w:rPr>
          <w:rFonts w:hint="eastAsia"/>
          <w:rtl/>
        </w:rPr>
        <w:t>إعداد</w:t>
      </w:r>
      <w:r>
        <w:rPr>
          <w:rtl/>
        </w:rPr>
        <w:t xml:space="preserve"> </w:t>
      </w:r>
      <w:r>
        <w:rPr>
          <w:rFonts w:hint="eastAsia"/>
          <w:rtl/>
        </w:rPr>
        <w:t>الخطة</w:t>
      </w:r>
      <w:r>
        <w:rPr>
          <w:rtl/>
        </w:rPr>
        <w:t xml:space="preserve"> </w:t>
      </w:r>
      <w:r>
        <w:rPr>
          <w:rFonts w:hint="cs"/>
          <w:rtl/>
        </w:rPr>
        <w:t xml:space="preserve">الاستراتيجية </w:t>
      </w:r>
      <w:r>
        <w:rPr>
          <w:rFonts w:hint="eastAsia"/>
          <w:rtl/>
        </w:rPr>
        <w:t>ووضع</w:t>
      </w:r>
      <w:r>
        <w:rPr>
          <w:rtl/>
        </w:rPr>
        <w:t xml:space="preserve"> </w:t>
      </w:r>
      <w:r>
        <w:rPr>
          <w:rFonts w:hint="cs"/>
          <w:rtl/>
        </w:rPr>
        <w:t>سياسة</w:t>
      </w:r>
      <w:r>
        <w:rPr>
          <w:rtl/>
        </w:rPr>
        <w:t xml:space="preserve"> </w:t>
      </w:r>
      <w:r>
        <w:rPr>
          <w:rFonts w:hint="eastAsia"/>
          <w:rtl/>
        </w:rPr>
        <w:t>الأخلاقيات</w:t>
      </w:r>
      <w:r>
        <w:rPr>
          <w:rtl/>
        </w:rPr>
        <w:t xml:space="preserve"> </w:t>
      </w:r>
      <w:r>
        <w:rPr>
          <w:rFonts w:hint="cs"/>
          <w:rtl/>
        </w:rPr>
        <w:t>وغير ذلك</w:t>
      </w:r>
      <w:r>
        <w:rPr>
          <w:rtl/>
        </w:rPr>
        <w:t xml:space="preserve"> </w:t>
      </w:r>
      <w:r>
        <w:rPr>
          <w:rFonts w:hint="eastAsia"/>
          <w:rtl/>
        </w:rPr>
        <w:t>من الأنشطة؛</w:t>
      </w:r>
      <w:r>
        <w:rPr>
          <w:rtl/>
        </w:rPr>
        <w:t xml:space="preserve"> </w:t>
      </w:r>
    </w:p>
    <w:p w:rsidR="006D4A4E" w:rsidRDefault="008516D4" w:rsidP="00A806F8">
      <w:pPr>
        <w:rPr>
          <w:rtl/>
        </w:rPr>
      </w:pPr>
      <w:del w:id="22" w:author="Author">
        <w:r w:rsidRPr="002630FB" w:rsidDel="00132B9A">
          <w:rPr>
            <w:rFonts w:hint="cs"/>
            <w:i/>
            <w:iCs/>
            <w:rtl/>
          </w:rPr>
          <w:delText>ﻫ</w:delText>
        </w:r>
      </w:del>
      <w:ins w:id="23" w:author="Author">
        <w:r w:rsidR="00132B9A">
          <w:rPr>
            <w:rFonts w:hint="cs"/>
            <w:i/>
            <w:iCs/>
            <w:rtl/>
          </w:rPr>
          <w:t>و</w:t>
        </w:r>
      </w:ins>
      <w:r w:rsidR="00132B9A">
        <w:rPr>
          <w:rFonts w:hint="cs"/>
          <w:i/>
          <w:iCs/>
          <w:rtl/>
        </w:rPr>
        <w:t xml:space="preserve"> </w:t>
      </w:r>
      <w:r w:rsidRPr="002630FB">
        <w:rPr>
          <w:i/>
          <w:iCs/>
          <w:rtl/>
        </w:rPr>
        <w:t>)</w:t>
      </w:r>
      <w:r w:rsidRPr="00091FDC">
        <w:rPr>
          <w:rtl/>
        </w:rPr>
        <w:tab/>
      </w:r>
      <w:r w:rsidRPr="00091FDC">
        <w:rPr>
          <w:rFonts w:hint="eastAsia"/>
          <w:rtl/>
        </w:rPr>
        <w:t>الخطة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الاستراتيجية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للموارد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البشرية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التي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اعتمدها</w:t>
      </w:r>
      <w:r w:rsidRPr="00091FDC">
        <w:rPr>
          <w:rtl/>
        </w:rPr>
        <w:t xml:space="preserve"> </w:t>
      </w:r>
      <w:r w:rsidRPr="00091FDC">
        <w:rPr>
          <w:rFonts w:hint="eastAsia"/>
          <w:rtl/>
        </w:rPr>
        <w:t>المجلس</w:t>
      </w:r>
      <w:r w:rsidRPr="00091FDC">
        <w:rPr>
          <w:rtl/>
        </w:rPr>
        <w:t xml:space="preserve"> </w:t>
      </w:r>
      <w:r>
        <w:rPr>
          <w:rFonts w:hint="cs"/>
          <w:rtl/>
        </w:rPr>
        <w:t xml:space="preserve">في دورته لعام </w:t>
      </w:r>
      <w:r>
        <w:t>2009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الوثيقة</w:t>
      </w:r>
      <w:r>
        <w:rPr>
          <w:rtl/>
        </w:rPr>
        <w:t> </w:t>
      </w:r>
      <w:r>
        <w:t>C09/56</w:t>
      </w:r>
      <w:r>
        <w:rPr>
          <w:rtl/>
        </w:rPr>
        <w:t xml:space="preserve">) </w:t>
      </w:r>
      <w:r>
        <w:rPr>
          <w:rFonts w:hint="eastAsia"/>
          <w:rtl/>
        </w:rPr>
        <w:t>كوثيقة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حية</w:t>
      </w:r>
      <w:r w:rsidRPr="00091FDC">
        <w:rPr>
          <w:rFonts w:hint="eastAsia"/>
          <w:rtl/>
        </w:rPr>
        <w:t>،</w:t>
      </w:r>
    </w:p>
    <w:p w:rsidR="006D4A4E" w:rsidRDefault="008516D4" w:rsidP="006D4A4E">
      <w:pPr>
        <w:pStyle w:val="Call"/>
        <w:rPr>
          <w:rtl/>
        </w:rPr>
      </w:pPr>
      <w:r w:rsidRPr="00387D73">
        <w:rPr>
          <w:rFonts w:hint="eastAsia"/>
          <w:rtl/>
        </w:rPr>
        <w:lastRenderedPageBreak/>
        <w:t>وإذ</w:t>
      </w:r>
      <w:r w:rsidRPr="00387D73">
        <w:rPr>
          <w:rtl/>
        </w:rPr>
        <w:t xml:space="preserve"> </w:t>
      </w:r>
      <w:r>
        <w:rPr>
          <w:rFonts w:hint="eastAsia"/>
          <w:rtl/>
        </w:rPr>
        <w:t>يضع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اعتباره</w:t>
      </w:r>
    </w:p>
    <w:p w:rsidR="006D4A4E" w:rsidRDefault="008516D4" w:rsidP="0063778C">
      <w:pPr>
        <w:keepNext/>
        <w:rPr>
          <w:rtl/>
        </w:rPr>
      </w:pPr>
      <w:r w:rsidRPr="00337DC9">
        <w:rPr>
          <w:i/>
          <w:iCs/>
          <w:rtl/>
        </w:rPr>
        <w:t xml:space="preserve"> </w:t>
      </w:r>
      <w:r w:rsidRPr="00337DC9">
        <w:rPr>
          <w:rFonts w:hint="eastAsia"/>
          <w:i/>
          <w:iCs/>
          <w:rtl/>
        </w:rPr>
        <w:t>أ</w:t>
      </w:r>
      <w:r w:rsidRPr="00337DC9">
        <w:rPr>
          <w:i/>
          <w:iCs/>
          <w:rtl/>
        </w:rPr>
        <w:t xml:space="preserve"> )</w:t>
      </w:r>
      <w:r w:rsidRPr="00387D73">
        <w:rPr>
          <w:rtl/>
        </w:rPr>
        <w:tab/>
      </w:r>
      <w:r w:rsidRPr="00387D73">
        <w:rPr>
          <w:rFonts w:hint="eastAsia"/>
          <w:rtl/>
        </w:rPr>
        <w:t>أهمية</w:t>
      </w:r>
      <w:r w:rsidRPr="00387D73">
        <w:rPr>
          <w:rtl/>
        </w:rPr>
        <w:t xml:space="preserve"> </w:t>
      </w:r>
      <w:r>
        <w:rPr>
          <w:rFonts w:hint="cs"/>
          <w:rtl/>
        </w:rPr>
        <w:t>ال</w:t>
      </w:r>
      <w:r w:rsidRPr="00387D73">
        <w:rPr>
          <w:rFonts w:hint="eastAsia"/>
          <w:rtl/>
        </w:rPr>
        <w:t>موارد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البشرية</w:t>
      </w:r>
      <w:r>
        <w:rPr>
          <w:rFonts w:hint="cs"/>
          <w:rtl/>
        </w:rPr>
        <w:t xml:space="preserve"> في الاتحاد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لتحقيق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أهدافه؛</w:t>
      </w:r>
    </w:p>
    <w:p w:rsidR="006D4A4E" w:rsidRDefault="008516D4" w:rsidP="006D4A4E">
      <w:pPr>
        <w:rPr>
          <w:rtl/>
        </w:rPr>
      </w:pPr>
      <w:r w:rsidRPr="00520E6F">
        <w:rPr>
          <w:rFonts w:hint="eastAsia"/>
          <w:i/>
          <w:iCs/>
          <w:rtl/>
        </w:rPr>
        <w:t>ب</w:t>
      </w:r>
      <w:r w:rsidRPr="00520E6F">
        <w:rPr>
          <w:i/>
          <w:iCs/>
          <w:rtl/>
        </w:rPr>
        <w:t>)</w:t>
      </w:r>
      <w:r>
        <w:rPr>
          <w:rtl/>
        </w:rPr>
        <w:tab/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استراتيجيات</w:t>
      </w:r>
      <w:r>
        <w:rPr>
          <w:rtl/>
        </w:rPr>
        <w:t xml:space="preserve"> </w:t>
      </w:r>
      <w:r>
        <w:rPr>
          <w:rFonts w:hint="eastAsia"/>
          <w:rtl/>
        </w:rPr>
        <w:t>الموارد</w:t>
      </w:r>
      <w:r>
        <w:rPr>
          <w:rtl/>
        </w:rPr>
        <w:t xml:space="preserve"> </w:t>
      </w:r>
      <w:r>
        <w:rPr>
          <w:rFonts w:hint="eastAsia"/>
          <w:rtl/>
        </w:rPr>
        <w:t>البشرية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الاتحاد</w:t>
      </w:r>
      <w:r>
        <w:rPr>
          <w:rtl/>
        </w:rPr>
        <w:t xml:space="preserve"> </w:t>
      </w:r>
      <w:r>
        <w:rPr>
          <w:rFonts w:hint="eastAsia"/>
          <w:rtl/>
        </w:rPr>
        <w:t>ينبغي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تؤكد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استمرار</w:t>
      </w:r>
      <w:r>
        <w:rPr>
          <w:rtl/>
        </w:rPr>
        <w:t xml:space="preserve"> </w:t>
      </w:r>
      <w:r>
        <w:rPr>
          <w:rFonts w:hint="eastAsia"/>
          <w:rtl/>
        </w:rPr>
        <w:t>أهمية</w:t>
      </w:r>
      <w:r>
        <w:rPr>
          <w:rtl/>
        </w:rPr>
        <w:t xml:space="preserve"> </w:t>
      </w:r>
      <w:r>
        <w:rPr>
          <w:rFonts w:hint="eastAsia"/>
          <w:rtl/>
        </w:rPr>
        <w:t>الحفاظ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قوة</w:t>
      </w:r>
      <w:r>
        <w:rPr>
          <w:rtl/>
        </w:rPr>
        <w:t xml:space="preserve"> </w:t>
      </w:r>
      <w:r>
        <w:rPr>
          <w:rFonts w:hint="eastAsia"/>
          <w:rtl/>
        </w:rPr>
        <w:t>عاملة</w:t>
      </w:r>
      <w:r>
        <w:rPr>
          <w:rtl/>
        </w:rPr>
        <w:t xml:space="preserve"> </w:t>
      </w:r>
      <w:r>
        <w:rPr>
          <w:rFonts w:hint="eastAsia"/>
          <w:rtl/>
        </w:rPr>
        <w:t>مدربة</w:t>
      </w:r>
      <w:r>
        <w:rPr>
          <w:rtl/>
        </w:rPr>
        <w:t xml:space="preserve"> </w:t>
      </w:r>
      <w:r>
        <w:rPr>
          <w:rFonts w:hint="eastAsia"/>
          <w:rtl/>
        </w:rPr>
        <w:t>جيداً</w:t>
      </w:r>
      <w:r>
        <w:rPr>
          <w:rtl/>
        </w:rPr>
        <w:t xml:space="preserve"> </w:t>
      </w:r>
      <w:r>
        <w:rPr>
          <w:rFonts w:hint="eastAsia"/>
          <w:rtl/>
        </w:rPr>
        <w:t>وتوفير</w:t>
      </w:r>
      <w:r>
        <w:rPr>
          <w:rtl/>
        </w:rPr>
        <w:t xml:space="preserve"> </w:t>
      </w:r>
      <w:r>
        <w:rPr>
          <w:rFonts w:hint="eastAsia"/>
          <w:rtl/>
        </w:rPr>
        <w:t>المزيد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التدريب</w:t>
      </w:r>
      <w:r>
        <w:rPr>
          <w:rtl/>
        </w:rPr>
        <w:t xml:space="preserve"> </w:t>
      </w:r>
      <w:r>
        <w:rPr>
          <w:rFonts w:hint="eastAsia"/>
          <w:rtl/>
        </w:rPr>
        <w:t>المخصص</w:t>
      </w:r>
      <w:r>
        <w:rPr>
          <w:rtl/>
        </w:rPr>
        <w:t xml:space="preserve"> </w:t>
      </w:r>
      <w:r>
        <w:rPr>
          <w:rFonts w:hint="eastAsia"/>
          <w:rtl/>
        </w:rPr>
        <w:t>للموظفين</w:t>
      </w:r>
      <w:r>
        <w:rPr>
          <w:rtl/>
        </w:rPr>
        <w:t xml:space="preserve"> </w:t>
      </w:r>
      <w:r>
        <w:rPr>
          <w:rFonts w:hint="eastAsia"/>
          <w:rtl/>
        </w:rPr>
        <w:t>أثناء</w:t>
      </w:r>
      <w:r>
        <w:rPr>
          <w:rtl/>
        </w:rPr>
        <w:t xml:space="preserve"> </w:t>
      </w:r>
      <w:r>
        <w:rPr>
          <w:rFonts w:hint="eastAsia"/>
          <w:rtl/>
        </w:rPr>
        <w:t>الخدمة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مراعاة</w:t>
      </w:r>
      <w:r>
        <w:rPr>
          <w:rtl/>
        </w:rPr>
        <w:t xml:space="preserve"> </w:t>
      </w:r>
      <w:r>
        <w:rPr>
          <w:rFonts w:hint="eastAsia"/>
          <w:rtl/>
        </w:rPr>
        <w:t>قيود</w:t>
      </w:r>
      <w:r>
        <w:rPr>
          <w:rtl/>
        </w:rPr>
        <w:t> </w:t>
      </w:r>
      <w:r>
        <w:rPr>
          <w:rFonts w:hint="eastAsia"/>
          <w:rtl/>
        </w:rPr>
        <w:t>الميزانية؛</w:t>
      </w:r>
    </w:p>
    <w:p w:rsidR="006D4A4E" w:rsidRDefault="008516D4" w:rsidP="006D4A4E">
      <w:pPr>
        <w:rPr>
          <w:rtl/>
        </w:rPr>
      </w:pPr>
      <w:r>
        <w:rPr>
          <w:rFonts w:hint="eastAsia"/>
          <w:i/>
          <w:iCs/>
          <w:rtl/>
        </w:rPr>
        <w:t>ج</w:t>
      </w:r>
      <w:r w:rsidRPr="00337DC9">
        <w:rPr>
          <w:i/>
          <w:iCs/>
          <w:rtl/>
        </w:rPr>
        <w:t>)</w:t>
      </w:r>
      <w:r w:rsidRPr="00387D73">
        <w:rPr>
          <w:rtl/>
        </w:rPr>
        <w:tab/>
      </w:r>
      <w:r w:rsidRPr="00387D73">
        <w:rPr>
          <w:rFonts w:hint="eastAsia"/>
          <w:rtl/>
        </w:rPr>
        <w:t>الفائدة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تعود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على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الاتحاد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والموظفين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نتيجة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تنمية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الموارد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البشرية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أقصى</w:t>
      </w:r>
      <w:r w:rsidRPr="00387D73"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> </w:t>
      </w:r>
      <w:r w:rsidRPr="00387D73">
        <w:rPr>
          <w:rFonts w:hint="eastAsia"/>
          <w:rtl/>
        </w:rPr>
        <w:t>يمكن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خلال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مختلف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أنشطة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تنمية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الموارد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البشرية،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> 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التدريب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أثناء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العمل</w:t>
      </w:r>
      <w:r>
        <w:rPr>
          <w:rtl/>
        </w:rPr>
        <w:t xml:space="preserve"> </w:t>
      </w:r>
      <w:r>
        <w:rPr>
          <w:rFonts w:hint="eastAsia"/>
          <w:rtl/>
        </w:rPr>
        <w:t>وأنشطة</w:t>
      </w:r>
      <w:r>
        <w:rPr>
          <w:rtl/>
        </w:rPr>
        <w:t xml:space="preserve"> </w:t>
      </w:r>
      <w:r>
        <w:rPr>
          <w:rFonts w:hint="eastAsia"/>
          <w:rtl/>
        </w:rPr>
        <w:t>التدريب</w:t>
      </w:r>
      <w:r>
        <w:rPr>
          <w:rtl/>
        </w:rPr>
        <w:t xml:space="preserve"> </w:t>
      </w:r>
      <w:r>
        <w:rPr>
          <w:rFonts w:hint="eastAsia"/>
          <w:rtl/>
        </w:rPr>
        <w:t>وفقاً</w:t>
      </w:r>
      <w:r>
        <w:rPr>
          <w:rtl/>
        </w:rPr>
        <w:t xml:space="preserve"> </w:t>
      </w:r>
      <w:r>
        <w:rPr>
          <w:rFonts w:hint="eastAsia"/>
          <w:rtl/>
        </w:rPr>
        <w:t>لمستويات</w:t>
      </w:r>
      <w:r>
        <w:rPr>
          <w:rFonts w:hint="cs"/>
          <w:rtl/>
        </w:rPr>
        <w:t> </w:t>
      </w:r>
      <w:r>
        <w:rPr>
          <w:rFonts w:hint="eastAsia"/>
          <w:rtl/>
        </w:rPr>
        <w:t>التوظيف</w:t>
      </w:r>
      <w:r w:rsidRPr="00387D73">
        <w:rPr>
          <w:rFonts w:hint="eastAsia"/>
          <w:rtl/>
        </w:rPr>
        <w:t>؛</w:t>
      </w:r>
    </w:p>
    <w:p w:rsidR="006D4A4E" w:rsidRDefault="008516D4" w:rsidP="006D4A4E">
      <w:pPr>
        <w:rPr>
          <w:rtl/>
        </w:rPr>
      </w:pPr>
      <w:r w:rsidRPr="00384CF0">
        <w:rPr>
          <w:rFonts w:hint="eastAsia"/>
          <w:i/>
          <w:iCs/>
          <w:rtl/>
        </w:rPr>
        <w:t>د</w:t>
      </w:r>
      <w:r w:rsidRPr="00384CF0">
        <w:rPr>
          <w:i/>
          <w:iCs/>
          <w:rtl/>
        </w:rPr>
        <w:t xml:space="preserve"> )</w:t>
      </w:r>
      <w:r w:rsidRPr="00387D73">
        <w:rPr>
          <w:rtl/>
        </w:rPr>
        <w:tab/>
      </w:r>
      <w:r>
        <w:rPr>
          <w:rFonts w:hint="eastAsia"/>
          <w:rtl/>
        </w:rPr>
        <w:t>الأثر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الذي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يتركه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استمرار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تطور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الأنشطة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ميدان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الاتصالات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على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الاتحاد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وعلى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موظفيه،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وحاجة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الاتحاد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وموارده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البشرية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للتكيف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مع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هذا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التطور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خلال</w:t>
      </w:r>
      <w:r>
        <w:rPr>
          <w:rtl/>
        </w:rPr>
        <w:t xml:space="preserve"> </w:t>
      </w:r>
      <w:r>
        <w:rPr>
          <w:rFonts w:hint="eastAsia"/>
          <w:rtl/>
        </w:rPr>
        <w:t>التدريب</w:t>
      </w:r>
      <w:r>
        <w:rPr>
          <w:rtl/>
        </w:rPr>
        <w:t xml:space="preserve"> </w:t>
      </w:r>
      <w:r>
        <w:rPr>
          <w:rFonts w:hint="eastAsia"/>
          <w:rtl/>
        </w:rPr>
        <w:t>وتنمية</w:t>
      </w:r>
      <w:r>
        <w:rPr>
          <w:rFonts w:hint="cs"/>
          <w:rtl/>
        </w:rPr>
        <w:t> </w:t>
      </w:r>
      <w:r>
        <w:rPr>
          <w:rFonts w:hint="eastAsia"/>
          <w:rtl/>
        </w:rPr>
        <w:t>الموظفين</w:t>
      </w:r>
      <w:r w:rsidRPr="00387D73">
        <w:rPr>
          <w:rFonts w:hint="eastAsia"/>
          <w:rtl/>
        </w:rPr>
        <w:t>؛</w:t>
      </w:r>
    </w:p>
    <w:p w:rsidR="006D4A4E" w:rsidRDefault="008516D4" w:rsidP="006D4A4E">
      <w:pPr>
        <w:rPr>
          <w:rtl/>
        </w:rPr>
      </w:pPr>
      <w:r>
        <w:rPr>
          <w:rFonts w:hint="cs"/>
          <w:i/>
          <w:iCs/>
          <w:rtl/>
        </w:rPr>
        <w:t>ﻫ</w:t>
      </w:r>
      <w:r>
        <w:rPr>
          <w:i/>
          <w:iCs/>
          <w:rtl/>
        </w:rPr>
        <w:t xml:space="preserve"> </w:t>
      </w:r>
      <w:r w:rsidRPr="00337DC9">
        <w:rPr>
          <w:i/>
          <w:iCs/>
          <w:rtl/>
        </w:rPr>
        <w:t>)</w:t>
      </w:r>
      <w:r w:rsidRPr="00387D73">
        <w:rPr>
          <w:rtl/>
        </w:rPr>
        <w:tab/>
      </w:r>
      <w:r w:rsidRPr="00387D73">
        <w:rPr>
          <w:rFonts w:hint="eastAsia"/>
          <w:rtl/>
        </w:rPr>
        <w:t>أهمية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إدارة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الموارد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البشرية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وتنميتها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دعم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توجهات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الاتحاد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وأهدافه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الاستراتيجية</w:t>
      </w:r>
      <w:r>
        <w:rPr>
          <w:rFonts w:hint="eastAsia"/>
          <w:rtl/>
        </w:rPr>
        <w:t>؛</w:t>
      </w:r>
    </w:p>
    <w:p w:rsidR="006D4A4E" w:rsidRDefault="008516D4" w:rsidP="006D4A4E">
      <w:pPr>
        <w:rPr>
          <w:rtl/>
        </w:rPr>
      </w:pPr>
      <w:r>
        <w:rPr>
          <w:rFonts w:hint="eastAsia"/>
          <w:i/>
          <w:iCs/>
          <w:rtl/>
        </w:rPr>
        <w:t>و</w:t>
      </w:r>
      <w:r>
        <w:rPr>
          <w:i/>
          <w:iCs/>
          <w:rtl/>
        </w:rPr>
        <w:t xml:space="preserve"> </w:t>
      </w:r>
      <w:r w:rsidRPr="00337DC9">
        <w:rPr>
          <w:i/>
          <w:iCs/>
          <w:rtl/>
        </w:rPr>
        <w:t>)</w:t>
      </w:r>
      <w:r w:rsidRPr="00387D73">
        <w:rPr>
          <w:rtl/>
        </w:rPr>
        <w:tab/>
      </w:r>
      <w:r w:rsidRPr="00387D73">
        <w:rPr>
          <w:rFonts w:hint="eastAsia"/>
          <w:rtl/>
        </w:rPr>
        <w:t>الحاجة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اتباع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سياسة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توظيف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مناسبة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لاحتياجات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الاتحاد،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ب</w:t>
      </w:r>
      <w:r>
        <w:rPr>
          <w:rFonts w:hint="eastAsia"/>
          <w:rtl/>
        </w:rPr>
        <w:t>ما</w:t>
      </w:r>
      <w:r>
        <w:rPr>
          <w:rtl/>
        </w:rPr>
        <w:t> </w:t>
      </w:r>
      <w:r w:rsidRPr="00387D73">
        <w:rPr>
          <w:rFonts w:hint="eastAsia"/>
          <w:rtl/>
        </w:rPr>
        <w:t>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ذلك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إعادة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توزيع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الوظائف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وتوظيف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موظفين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متخصصين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بداية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حياتهم</w:t>
      </w:r>
      <w:r>
        <w:rPr>
          <w:rFonts w:hint="cs"/>
          <w:rtl/>
        </w:rPr>
        <w:t> </w:t>
      </w:r>
      <w:r w:rsidRPr="00387D73">
        <w:rPr>
          <w:rFonts w:hint="eastAsia"/>
          <w:rtl/>
        </w:rPr>
        <w:t>الوظيفية؛</w:t>
      </w:r>
    </w:p>
    <w:p w:rsidR="006D4A4E" w:rsidRDefault="008516D4" w:rsidP="006D4A4E">
      <w:pPr>
        <w:rPr>
          <w:rtl/>
        </w:rPr>
      </w:pPr>
      <w:r>
        <w:rPr>
          <w:rFonts w:hint="eastAsia"/>
          <w:i/>
          <w:iCs/>
          <w:rtl/>
        </w:rPr>
        <w:t>ز</w:t>
      </w:r>
      <w:r>
        <w:rPr>
          <w:i/>
          <w:iCs/>
          <w:rtl/>
        </w:rPr>
        <w:t xml:space="preserve"> </w:t>
      </w:r>
      <w:r w:rsidRPr="00337DC9">
        <w:rPr>
          <w:i/>
          <w:iCs/>
          <w:rtl/>
        </w:rPr>
        <w:t>)</w:t>
      </w:r>
      <w:r w:rsidRPr="00387D73">
        <w:rPr>
          <w:rtl/>
        </w:rPr>
        <w:tab/>
      </w:r>
      <w:r w:rsidRPr="00387D73">
        <w:rPr>
          <w:rFonts w:hint="eastAsia"/>
          <w:rtl/>
        </w:rPr>
        <w:t>الحاجة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مواصلة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تحسين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التوزيع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الجغرافي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للموظفين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المعينين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>
        <w:rPr>
          <w:rFonts w:hint="cs"/>
          <w:rtl/>
        </w:rPr>
        <w:t> </w:t>
      </w:r>
      <w:r w:rsidRPr="00387D73">
        <w:rPr>
          <w:rFonts w:hint="eastAsia"/>
          <w:rtl/>
        </w:rPr>
        <w:t>الاتحاد؛</w:t>
      </w:r>
    </w:p>
    <w:p w:rsidR="006D4A4E" w:rsidRDefault="008516D4" w:rsidP="002879F0">
      <w:pPr>
        <w:rPr>
          <w:rtl/>
        </w:rPr>
      </w:pPr>
      <w:r>
        <w:rPr>
          <w:rFonts w:hint="eastAsia"/>
          <w:i/>
          <w:iCs/>
          <w:rtl/>
        </w:rPr>
        <w:t>ح</w:t>
      </w:r>
      <w:r w:rsidRPr="007F38A6">
        <w:rPr>
          <w:i/>
          <w:iCs/>
          <w:rtl/>
        </w:rPr>
        <w:t>)</w:t>
      </w:r>
      <w:r w:rsidRPr="00387D73">
        <w:rPr>
          <w:rtl/>
        </w:rPr>
        <w:tab/>
      </w:r>
      <w:r w:rsidRPr="00387D73">
        <w:rPr>
          <w:rFonts w:hint="eastAsia"/>
          <w:rtl/>
        </w:rPr>
        <w:t>الحاجة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إلى</w:t>
      </w:r>
      <w:r w:rsidRPr="00387D73">
        <w:rPr>
          <w:rtl/>
        </w:rPr>
        <w:t xml:space="preserve"> </w:t>
      </w:r>
      <w:del w:id="24" w:author="Author">
        <w:r w:rsidRPr="00387D73" w:rsidDel="002879F0">
          <w:rPr>
            <w:rFonts w:hint="eastAsia"/>
            <w:rtl/>
          </w:rPr>
          <w:delText>تشجيع</w:delText>
        </w:r>
        <w:r w:rsidRPr="00387D73" w:rsidDel="002879F0">
          <w:rPr>
            <w:rtl/>
          </w:rPr>
          <w:delText xml:space="preserve"> </w:delText>
        </w:r>
      </w:del>
      <w:ins w:id="25" w:author="Author">
        <w:r w:rsidR="002879F0">
          <w:rPr>
            <w:rFonts w:hint="cs"/>
            <w:rtl/>
          </w:rPr>
          <w:t>تيسير</w:t>
        </w:r>
        <w:r w:rsidR="002879F0" w:rsidRPr="00387D73">
          <w:rPr>
            <w:rtl/>
          </w:rPr>
          <w:t xml:space="preserve"> </w:t>
        </w:r>
      </w:ins>
      <w:r w:rsidRPr="00387D73">
        <w:rPr>
          <w:rFonts w:hint="eastAsia"/>
          <w:rtl/>
        </w:rPr>
        <w:t>توظيف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المزيد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النساء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الفئتين</w:t>
      </w:r>
      <w:r>
        <w:rPr>
          <w:rtl/>
        </w:rPr>
        <w:t xml:space="preserve"> </w:t>
      </w:r>
      <w:r>
        <w:rPr>
          <w:rFonts w:hint="eastAsia"/>
          <w:rtl/>
        </w:rPr>
        <w:t>الفنية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> </w:t>
      </w:r>
      <w:r>
        <w:rPr>
          <w:rFonts w:hint="eastAsia"/>
          <w:rtl/>
        </w:rPr>
        <w:t>فوقها،</w:t>
      </w:r>
      <w:r>
        <w:rPr>
          <w:rtl/>
        </w:rPr>
        <w:t xml:space="preserve"> </w:t>
      </w:r>
      <w:r>
        <w:rPr>
          <w:rFonts w:hint="eastAsia"/>
          <w:rtl/>
        </w:rPr>
        <w:t>وخصوصاً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المستويات</w:t>
      </w:r>
      <w:r>
        <w:rPr>
          <w:rFonts w:hint="cs"/>
          <w:rtl/>
        </w:rPr>
        <w:t> </w:t>
      </w:r>
      <w:r>
        <w:rPr>
          <w:rFonts w:hint="eastAsia"/>
          <w:rtl/>
        </w:rPr>
        <w:t>العليا</w:t>
      </w:r>
      <w:r w:rsidRPr="00387D73">
        <w:rPr>
          <w:rFonts w:hint="eastAsia"/>
          <w:rtl/>
        </w:rPr>
        <w:t>؛</w:t>
      </w:r>
    </w:p>
    <w:p w:rsidR="006D4A4E" w:rsidRDefault="008516D4" w:rsidP="00132B9A">
      <w:pPr>
        <w:rPr>
          <w:rtl/>
        </w:rPr>
      </w:pPr>
      <w:r>
        <w:rPr>
          <w:rFonts w:hint="eastAsia"/>
          <w:i/>
          <w:iCs/>
          <w:rtl/>
        </w:rPr>
        <w:t>ط</w:t>
      </w:r>
      <w:r w:rsidRPr="007F38A6">
        <w:rPr>
          <w:i/>
          <w:iCs/>
          <w:rtl/>
        </w:rPr>
        <w:t>)</w:t>
      </w:r>
      <w:r w:rsidRPr="00387D73">
        <w:rPr>
          <w:rtl/>
        </w:rPr>
        <w:tab/>
      </w:r>
      <w:r w:rsidRPr="00387D73">
        <w:rPr>
          <w:rFonts w:hint="eastAsia"/>
          <w:rtl/>
        </w:rPr>
        <w:t>التقدم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المستمر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الذي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تشهده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تكنولوجيا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الاتصالات</w:t>
      </w:r>
      <w:r>
        <w:rPr>
          <w:rtl/>
        </w:rPr>
        <w:t xml:space="preserve"> </w:t>
      </w:r>
      <w:r>
        <w:rPr>
          <w:rFonts w:hint="eastAsia"/>
          <w:rtl/>
        </w:rPr>
        <w:t>والمعلومات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وتشغيلها،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</w:t>
      </w:r>
      <w:r>
        <w:rPr>
          <w:rFonts w:hint="eastAsia"/>
          <w:rtl/>
        </w:rPr>
        <w:t>ما</w:t>
      </w:r>
      <w:r>
        <w:rPr>
          <w:rtl/>
        </w:rPr>
        <w:t> </w:t>
      </w:r>
      <w:r w:rsidRPr="00387D73">
        <w:rPr>
          <w:rFonts w:hint="eastAsia"/>
          <w:rtl/>
        </w:rPr>
        <w:t>يترتب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عليه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الحاجة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إلى</w:t>
      </w:r>
      <w:r w:rsidRPr="00387D73">
        <w:rPr>
          <w:rtl/>
        </w:rPr>
        <w:t xml:space="preserve"> </w:t>
      </w:r>
      <w:r>
        <w:rPr>
          <w:rFonts w:hint="eastAsia"/>
          <w:rtl/>
        </w:rPr>
        <w:t>تعيين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موظفين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متخصصين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على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أعلى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مستويات</w:t>
      </w:r>
      <w:r>
        <w:rPr>
          <w:rFonts w:hint="cs"/>
          <w:rtl/>
        </w:rPr>
        <w:t> </w:t>
      </w:r>
      <w:r w:rsidRPr="00387D73">
        <w:rPr>
          <w:rFonts w:hint="eastAsia"/>
          <w:rtl/>
        </w:rPr>
        <w:t>الكفاءة</w:t>
      </w:r>
      <w:r>
        <w:rPr>
          <w:rFonts w:hint="eastAsia"/>
          <w:rtl/>
        </w:rPr>
        <w:t>،</w:t>
      </w:r>
    </w:p>
    <w:p w:rsidR="006D4A4E" w:rsidRPr="00387D73" w:rsidRDefault="008516D4" w:rsidP="006D4A4E">
      <w:pPr>
        <w:pStyle w:val="Call"/>
        <w:rPr>
          <w:rtl/>
        </w:rPr>
      </w:pPr>
      <w:r w:rsidRPr="00387D73">
        <w:rPr>
          <w:rFonts w:hint="eastAsia"/>
          <w:rtl/>
        </w:rPr>
        <w:t>يق</w:t>
      </w:r>
      <w:r>
        <w:rPr>
          <w:rFonts w:hint="eastAsia"/>
          <w:rtl/>
        </w:rPr>
        <w:t>ـ</w:t>
      </w:r>
      <w:r w:rsidRPr="00387D73">
        <w:rPr>
          <w:rFonts w:hint="eastAsia"/>
          <w:rtl/>
        </w:rPr>
        <w:t>رر</w:t>
      </w:r>
    </w:p>
    <w:p w:rsidR="006D4A4E" w:rsidRPr="007D6ABD" w:rsidRDefault="008516D4" w:rsidP="006D4A4E">
      <w:pPr>
        <w:rPr>
          <w:rtl/>
        </w:rPr>
      </w:pPr>
      <w:r w:rsidRPr="007D6ABD">
        <w:t>1</w:t>
      </w:r>
      <w:r w:rsidRPr="007D6ABD">
        <w:rPr>
          <w:rtl/>
        </w:rPr>
        <w:tab/>
      </w:r>
      <w:r w:rsidRPr="000479F8">
        <w:rPr>
          <w:rFonts w:hint="eastAsia"/>
          <w:rtl/>
        </w:rPr>
        <w:t>أن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تكون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إدارة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الموارد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البشرية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وتنميتها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في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الاتحاد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متوافقة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مع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أهداف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الاتحاد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وأنشطته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والنظام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الموحد</w:t>
      </w:r>
      <w:r w:rsidRPr="000479F8">
        <w:rPr>
          <w:rtl/>
        </w:rPr>
        <w:t xml:space="preserve"> </w:t>
      </w:r>
      <w:r w:rsidRPr="000479F8">
        <w:rPr>
          <w:rFonts w:hint="eastAsia"/>
          <w:rtl/>
        </w:rPr>
        <w:t>للأمم</w:t>
      </w:r>
      <w:r w:rsidRPr="000479F8">
        <w:rPr>
          <w:rtl/>
        </w:rPr>
        <w:t> </w:t>
      </w:r>
      <w:r w:rsidRPr="000479F8">
        <w:rPr>
          <w:rFonts w:hint="eastAsia"/>
          <w:rtl/>
        </w:rPr>
        <w:t>المتحدة؛</w:t>
      </w:r>
    </w:p>
    <w:p w:rsidR="006D4A4E" w:rsidRDefault="008516D4" w:rsidP="006D4A4E">
      <w:pPr>
        <w:rPr>
          <w:rtl/>
        </w:rPr>
      </w:pPr>
      <w:r w:rsidRPr="00387D73">
        <w:t>2</w:t>
      </w:r>
      <w:r w:rsidRPr="00387D73">
        <w:tab/>
      </w:r>
      <w:r>
        <w:rPr>
          <w:rFonts w:hint="cs"/>
          <w:rtl/>
        </w:rPr>
        <w:t>الاستمرار في</w:t>
      </w:r>
      <w:r>
        <w:rPr>
          <w:rtl/>
        </w:rPr>
        <w:t xml:space="preserve"> </w:t>
      </w:r>
      <w:r>
        <w:rPr>
          <w:rFonts w:hint="eastAsia"/>
          <w:rtl/>
        </w:rPr>
        <w:t>تنفيذ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توصيات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لجنة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الخدمة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المدنية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الدولية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أقرتها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الجمعية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العامة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للأمم</w:t>
      </w:r>
      <w:r>
        <w:rPr>
          <w:rtl/>
        </w:rPr>
        <w:t> </w:t>
      </w:r>
      <w:r w:rsidRPr="00387D73">
        <w:rPr>
          <w:rFonts w:hint="eastAsia"/>
          <w:rtl/>
        </w:rPr>
        <w:t>المتحدة؛</w:t>
      </w:r>
    </w:p>
    <w:p w:rsidR="006D4A4E" w:rsidRDefault="008516D4" w:rsidP="006D4A4E">
      <w:pPr>
        <w:rPr>
          <w:rtl/>
        </w:rPr>
      </w:pPr>
      <w:r w:rsidRPr="00387D73">
        <w:t>3</w:t>
      </w:r>
      <w:r w:rsidRPr="00387D73">
        <w:tab/>
      </w:r>
      <w:r>
        <w:rPr>
          <w:rFonts w:hint="cs"/>
          <w:rtl/>
        </w:rPr>
        <w:t>أن يبدأ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فوراً</w:t>
      </w:r>
      <w:r>
        <w:rPr>
          <w:rFonts w:hint="eastAsia"/>
          <w:rtl/>
        </w:rPr>
        <w:t>،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حدود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الموارد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المالية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المتاحة</w:t>
      </w:r>
      <w:r>
        <w:rPr>
          <w:rFonts w:hint="eastAsia"/>
          <w:rtl/>
        </w:rPr>
        <w:t>،</w:t>
      </w:r>
      <w:r w:rsidRPr="00387D73">
        <w:rPr>
          <w:rtl/>
        </w:rPr>
        <w:t xml:space="preserve"> </w:t>
      </w:r>
      <w:r>
        <w:rPr>
          <w:rFonts w:hint="eastAsia"/>
          <w:rtl/>
        </w:rPr>
        <w:t>و</w:t>
      </w:r>
      <w:r w:rsidRPr="00387D73">
        <w:rPr>
          <w:rFonts w:hint="eastAsia"/>
          <w:rtl/>
        </w:rPr>
        <w:t>بقدر</w:t>
      </w:r>
      <w:r w:rsidRPr="00387D73">
        <w:rPr>
          <w:rtl/>
        </w:rPr>
        <w:t xml:space="preserve"> </w:t>
      </w:r>
      <w:r>
        <w:rPr>
          <w:rFonts w:hint="eastAsia"/>
          <w:rtl/>
        </w:rPr>
        <w:t>الإمكان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عملياً</w:t>
      </w:r>
      <w:r>
        <w:rPr>
          <w:rFonts w:hint="eastAsia"/>
          <w:rtl/>
        </w:rPr>
        <w:t>،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شغل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الوظائف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الشاغرة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خلال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زيادة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تنقل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الموظفين</w:t>
      </w:r>
      <w:r>
        <w:rPr>
          <w:rFonts w:hint="cs"/>
          <w:rtl/>
        </w:rPr>
        <w:t> </w:t>
      </w:r>
      <w:r w:rsidRPr="00387D73">
        <w:rPr>
          <w:rFonts w:hint="eastAsia"/>
          <w:rtl/>
        </w:rPr>
        <w:t>الحاليين؛</w:t>
      </w:r>
    </w:p>
    <w:p w:rsidR="006D4A4E" w:rsidRPr="00387D73" w:rsidRDefault="008516D4" w:rsidP="006D4A4E">
      <w:pPr>
        <w:rPr>
          <w:rtl/>
        </w:rPr>
      </w:pPr>
      <w:r w:rsidRPr="00387D73">
        <w:t>4</w:t>
      </w:r>
      <w:r w:rsidRPr="00387D73">
        <w:tab/>
      </w:r>
      <w:r w:rsidRPr="00387D73">
        <w:rPr>
          <w:rFonts w:hint="eastAsia"/>
          <w:rtl/>
        </w:rPr>
        <w:t>اقتران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التنقل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الداخلي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بالتدريب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بقدر</w:t>
      </w:r>
      <w:r w:rsidRPr="00387D73"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> </w:t>
      </w:r>
      <w:r w:rsidRPr="00387D73">
        <w:rPr>
          <w:rFonts w:hint="eastAsia"/>
          <w:rtl/>
        </w:rPr>
        <w:t>يمكن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عملياً</w:t>
      </w:r>
      <w:r w:rsidRPr="00387D73">
        <w:rPr>
          <w:rtl/>
        </w:rPr>
        <w:t xml:space="preserve"> </w:t>
      </w:r>
      <w:r>
        <w:rPr>
          <w:rFonts w:hint="cs"/>
          <w:rtl/>
        </w:rPr>
        <w:t>للتمكن من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استخدام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الموظفين</w:t>
      </w:r>
      <w:r w:rsidRPr="00387D73">
        <w:rPr>
          <w:rtl/>
        </w:rPr>
        <w:t xml:space="preserve"> </w:t>
      </w:r>
      <w:r>
        <w:rPr>
          <w:rFonts w:hint="cs"/>
          <w:rtl/>
        </w:rPr>
        <w:t>حيثما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تشتد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الحاجة</w:t>
      </w:r>
      <w:r>
        <w:rPr>
          <w:rFonts w:hint="cs"/>
          <w:rtl/>
        </w:rPr>
        <w:t> </w:t>
      </w:r>
      <w:r w:rsidRPr="00387D73">
        <w:rPr>
          <w:rFonts w:hint="eastAsia"/>
          <w:rtl/>
        </w:rPr>
        <w:t>إليهم؛</w:t>
      </w:r>
    </w:p>
    <w:p w:rsidR="006D4A4E" w:rsidRDefault="008516D4" w:rsidP="006D4A4E">
      <w:pPr>
        <w:rPr>
          <w:rtl/>
        </w:rPr>
      </w:pPr>
      <w:r w:rsidRPr="00387D73">
        <w:t>5</w:t>
      </w:r>
      <w:r w:rsidRPr="00387D73">
        <w:tab/>
      </w:r>
      <w:r w:rsidRPr="00387D73">
        <w:rPr>
          <w:rFonts w:hint="eastAsia"/>
          <w:rtl/>
        </w:rPr>
        <w:t>تطبيق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التنقل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الداخلي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بقدر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الإمكان</w:t>
      </w:r>
      <w:r>
        <w:rPr>
          <w:rFonts w:hint="cs"/>
          <w:rtl/>
        </w:rPr>
        <w:t xml:space="preserve"> عملياً</w:t>
      </w:r>
      <w:r w:rsidRPr="00387D73">
        <w:rPr>
          <w:rFonts w:hint="eastAsia"/>
          <w:rtl/>
        </w:rPr>
        <w:t>،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لتغطية</w:t>
      </w:r>
      <w:r w:rsidRPr="00387D73">
        <w:rPr>
          <w:rtl/>
        </w:rPr>
        <w:t xml:space="preserve"> </w:t>
      </w:r>
      <w:r>
        <w:rPr>
          <w:rFonts w:hint="cs"/>
          <w:rtl/>
        </w:rPr>
        <w:t>الاحتياجات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تنشأ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مع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تقاعد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الموظفين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أو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تركهم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الخدمة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>
        <w:rPr>
          <w:rFonts w:hint="cs"/>
          <w:rtl/>
        </w:rPr>
        <w:t> </w:t>
      </w:r>
      <w:r w:rsidRPr="00387D73">
        <w:rPr>
          <w:rFonts w:hint="eastAsia"/>
          <w:rtl/>
        </w:rPr>
        <w:t>الاتحاد،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وذلك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أجل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تخفيض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مستويات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التوظيف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بدون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إنهاء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العقود</w:t>
      </w:r>
      <w:r>
        <w:rPr>
          <w:rFonts w:hint="cs"/>
          <w:rtl/>
        </w:rPr>
        <w:t>؛</w:t>
      </w:r>
    </w:p>
    <w:p w:rsidR="006D4A4E" w:rsidRDefault="008516D4" w:rsidP="006D4A4E">
      <w:pPr>
        <w:rPr>
          <w:rtl/>
        </w:rPr>
      </w:pPr>
      <w:r>
        <w:t>6</w:t>
      </w:r>
      <w:r w:rsidRPr="00F834F0">
        <w:rPr>
          <w:rtl/>
        </w:rPr>
        <w:tab/>
      </w:r>
      <w:r>
        <w:rPr>
          <w:rFonts w:hint="cs"/>
          <w:rtl/>
        </w:rPr>
        <w:t>وفقاً لفقرة "</w:t>
      </w:r>
      <w:r>
        <w:rPr>
          <w:rFonts w:hint="eastAsia"/>
          <w:rtl/>
        </w:rPr>
        <w:t> </w:t>
      </w:r>
      <w:r w:rsidRPr="00F94814">
        <w:rPr>
          <w:rFonts w:hint="cs"/>
          <w:i/>
          <w:iCs/>
          <w:rtl/>
        </w:rPr>
        <w:t>إذ يقـر</w:t>
      </w:r>
      <w:r w:rsidRPr="00760FC3">
        <w:rPr>
          <w:rFonts w:hint="cs"/>
          <w:rtl/>
        </w:rPr>
        <w:t>"</w:t>
      </w:r>
      <w:r>
        <w:rPr>
          <w:rFonts w:hint="cs"/>
          <w:rtl/>
        </w:rPr>
        <w:t xml:space="preserve"> أعلاه</w:t>
      </w:r>
      <w:r w:rsidRPr="0012098A">
        <w:rPr>
          <w:rStyle w:val="FootnoteReference"/>
          <w:rtl/>
        </w:rPr>
        <w:footnoteReference w:customMarkFollows="1" w:id="2"/>
        <w:t>2</w:t>
      </w:r>
      <w:r>
        <w:rPr>
          <w:rFonts w:hint="cs"/>
          <w:rtl/>
        </w:rPr>
        <w:t xml:space="preserve">، </w:t>
      </w:r>
      <w:r w:rsidRPr="00F834F0">
        <w:rPr>
          <w:rFonts w:hint="eastAsia"/>
          <w:rtl/>
        </w:rPr>
        <w:t>أن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يستمر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توظيف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الموظفين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في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الفئتين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الفنية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وما</w:t>
      </w:r>
      <w:r w:rsidRPr="00F834F0">
        <w:rPr>
          <w:rtl/>
        </w:rPr>
        <w:t> </w:t>
      </w:r>
      <w:r w:rsidRPr="00F834F0">
        <w:rPr>
          <w:rFonts w:hint="eastAsia"/>
          <w:rtl/>
        </w:rPr>
        <w:t>فوقها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على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أساس</w:t>
      </w:r>
      <w:r w:rsidRPr="00F834F0">
        <w:rPr>
          <w:rtl/>
        </w:rPr>
        <w:t xml:space="preserve"> </w:t>
      </w:r>
      <w:r>
        <w:rPr>
          <w:rFonts w:hint="eastAsia"/>
          <w:rtl/>
        </w:rPr>
        <w:t>دولي</w:t>
      </w:r>
      <w:r w:rsidRPr="00F834F0">
        <w:rPr>
          <w:rFonts w:hint="eastAsia"/>
          <w:rtl/>
        </w:rPr>
        <w:t>،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وأن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يجري</w:t>
      </w:r>
      <w:r w:rsidRPr="00F834F0">
        <w:rPr>
          <w:rtl/>
        </w:rPr>
        <w:t xml:space="preserve"> </w:t>
      </w:r>
      <w:r w:rsidRPr="00336DB7">
        <w:rPr>
          <w:rFonts w:hint="eastAsia"/>
          <w:spacing w:val="4"/>
          <w:rtl/>
        </w:rPr>
        <w:t>الإعلان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عن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الوظائف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المحددة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من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أجل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التوظيف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الخارجي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على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أوسع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نطاق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ممكن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وأن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ترسل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إعلانات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الوظائف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الشاغرة</w:t>
      </w:r>
      <w:r w:rsidRPr="00336DB7">
        <w:rPr>
          <w:spacing w:val="4"/>
          <w:rtl/>
        </w:rPr>
        <w:t xml:space="preserve"> </w:t>
      </w:r>
      <w:r w:rsidRPr="00336DB7">
        <w:rPr>
          <w:rFonts w:hint="eastAsia"/>
          <w:spacing w:val="4"/>
          <w:rtl/>
        </w:rPr>
        <w:t>إلى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جميع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إدارات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الدول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الأعضاء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في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الاتحاد؛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ويجب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مع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ذلك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الاستمرار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في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توفير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فرص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الترقية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المعقولة</w:t>
      </w:r>
      <w:r w:rsidRPr="00F834F0">
        <w:rPr>
          <w:rtl/>
        </w:rPr>
        <w:t xml:space="preserve"> </w:t>
      </w:r>
      <w:r w:rsidRPr="00F834F0">
        <w:rPr>
          <w:rFonts w:hint="eastAsia"/>
          <w:rtl/>
        </w:rPr>
        <w:t>للموظفين</w:t>
      </w:r>
      <w:r w:rsidRPr="00F834F0">
        <w:rPr>
          <w:rtl/>
        </w:rPr>
        <w:t> </w:t>
      </w:r>
      <w:r w:rsidRPr="00F834F0">
        <w:rPr>
          <w:rFonts w:hint="eastAsia"/>
          <w:rtl/>
        </w:rPr>
        <w:t>الحاليين؛</w:t>
      </w:r>
    </w:p>
    <w:p w:rsidR="006D4A4E" w:rsidRDefault="008516D4" w:rsidP="0030447D">
      <w:pPr>
        <w:rPr>
          <w:rtl/>
        </w:rPr>
      </w:pPr>
      <w:r>
        <w:t>7</w:t>
      </w:r>
      <w:r w:rsidRPr="006C10A9">
        <w:rPr>
          <w:rtl/>
        </w:rPr>
        <w:tab/>
      </w:r>
      <w:r w:rsidRPr="006C10A9">
        <w:rPr>
          <w:rFonts w:hint="eastAsia"/>
          <w:rtl/>
        </w:rPr>
        <w:t>أن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تكون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الأفضلية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للمرشحين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المتقدمين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من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مناطق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العالم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الممثلة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تمثيلاً</w:t>
      </w:r>
      <w:r w:rsidRPr="006C10A9">
        <w:rPr>
          <w:rtl/>
        </w:rPr>
        <w:t xml:space="preserve"> </w:t>
      </w:r>
      <w:r>
        <w:rPr>
          <w:rFonts w:hint="eastAsia"/>
          <w:rtl/>
        </w:rPr>
        <w:t>ضعيفاً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في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ملاك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موظفي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الاتحاد،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عندما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يكون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ملء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الوظائف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الشاغرة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عن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طريق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التوظيف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الدولي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وعندما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يتعين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الاختيار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من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بين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عدة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مرشحين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تتوافر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فيهم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المؤهلات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المطلوبة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للوظيفة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 w:rsidRPr="006C10A9">
        <w:rPr>
          <w:rFonts w:hint="eastAsia"/>
          <w:rtl/>
        </w:rPr>
        <w:t>مراعاة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التوازن</w:t>
      </w:r>
      <w:r w:rsidRPr="006C10A9">
        <w:rPr>
          <w:rtl/>
        </w:rPr>
        <w:t xml:space="preserve"> </w:t>
      </w:r>
      <w:del w:id="26" w:author="Author">
        <w:r w:rsidRPr="006C10A9" w:rsidDel="0030447D">
          <w:rPr>
            <w:rFonts w:hint="eastAsia"/>
            <w:rtl/>
          </w:rPr>
          <w:delText>المنشود</w:delText>
        </w:r>
        <w:r w:rsidRPr="006C10A9" w:rsidDel="0030447D">
          <w:rPr>
            <w:rtl/>
          </w:rPr>
          <w:delText xml:space="preserve"> </w:delText>
        </w:r>
      </w:del>
      <w:ins w:id="27" w:author="Author">
        <w:r w:rsidR="0030447D">
          <w:rPr>
            <w:rFonts w:hint="cs"/>
            <w:rtl/>
          </w:rPr>
          <w:t xml:space="preserve">الإلزامي </w:t>
        </w:r>
      </w:ins>
      <w:r w:rsidRPr="006C10A9">
        <w:rPr>
          <w:rFonts w:hint="eastAsia"/>
          <w:rtl/>
        </w:rPr>
        <w:t>بين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الموظفين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من</w:t>
      </w:r>
      <w:r w:rsidRPr="006C10A9">
        <w:rPr>
          <w:rtl/>
        </w:rPr>
        <w:t xml:space="preserve"> </w:t>
      </w:r>
      <w:r w:rsidRPr="006C10A9">
        <w:rPr>
          <w:rFonts w:hint="eastAsia"/>
          <w:rtl/>
        </w:rPr>
        <w:t>النساء</w:t>
      </w:r>
      <w:r>
        <w:rPr>
          <w:rFonts w:hint="cs"/>
          <w:rtl/>
        </w:rPr>
        <w:t> </w:t>
      </w:r>
      <w:r w:rsidRPr="006C10A9">
        <w:rPr>
          <w:rFonts w:hint="eastAsia"/>
          <w:rtl/>
        </w:rPr>
        <w:t>والرجال</w:t>
      </w:r>
      <w:ins w:id="28" w:author="Author">
        <w:r w:rsidR="0030447D">
          <w:rPr>
            <w:rFonts w:hint="cs"/>
            <w:rtl/>
          </w:rPr>
          <w:t xml:space="preserve"> في النظام الموحد للأمم المتحدة</w:t>
        </w:r>
      </w:ins>
      <w:r>
        <w:rPr>
          <w:rFonts w:hint="eastAsia"/>
          <w:rtl/>
        </w:rPr>
        <w:t>؛</w:t>
      </w:r>
    </w:p>
    <w:p w:rsidR="006D4A4E" w:rsidRDefault="008516D4" w:rsidP="006D4A4E">
      <w:pPr>
        <w:rPr>
          <w:rtl/>
        </w:rPr>
      </w:pPr>
      <w:r>
        <w:lastRenderedPageBreak/>
        <w:t>8</w:t>
      </w:r>
      <w:r w:rsidRPr="00F96539">
        <w:rPr>
          <w:rtl/>
        </w:rPr>
        <w:tab/>
      </w:r>
      <w:r w:rsidRPr="00F96539">
        <w:rPr>
          <w:rFonts w:hint="eastAsia"/>
          <w:rtl/>
        </w:rPr>
        <w:t>أنه</w:t>
      </w:r>
      <w:r w:rsidRPr="00F96539">
        <w:rPr>
          <w:rtl/>
        </w:rPr>
        <w:t xml:space="preserve"> </w:t>
      </w:r>
      <w:r>
        <w:rPr>
          <w:rFonts w:hint="cs"/>
          <w:rtl/>
        </w:rPr>
        <w:t>يجوز</w:t>
      </w:r>
      <w:r w:rsidRPr="00F96539">
        <w:rPr>
          <w:rtl/>
        </w:rPr>
        <w:t xml:space="preserve"> </w:t>
      </w:r>
      <w:r w:rsidRPr="00F96539">
        <w:rPr>
          <w:rFonts w:hint="eastAsia"/>
          <w:rtl/>
        </w:rPr>
        <w:t>التوظيف</w:t>
      </w:r>
      <w:r w:rsidRPr="00F96539">
        <w:rPr>
          <w:rtl/>
        </w:rPr>
        <w:t xml:space="preserve"> </w:t>
      </w:r>
      <w:r w:rsidRPr="00F96539">
        <w:rPr>
          <w:rFonts w:hint="eastAsia"/>
          <w:rtl/>
        </w:rPr>
        <w:t>في</w:t>
      </w:r>
      <w:r w:rsidRPr="00F96539">
        <w:rPr>
          <w:rtl/>
        </w:rPr>
        <w:t xml:space="preserve"> </w:t>
      </w:r>
      <w:r w:rsidRPr="00F96539">
        <w:rPr>
          <w:rFonts w:hint="eastAsia"/>
          <w:rtl/>
        </w:rPr>
        <w:t>الرتبة</w:t>
      </w:r>
      <w:r w:rsidRPr="00F96539">
        <w:rPr>
          <w:rtl/>
        </w:rPr>
        <w:t xml:space="preserve"> </w:t>
      </w:r>
      <w:r w:rsidRPr="00F96539">
        <w:rPr>
          <w:rFonts w:hint="eastAsia"/>
          <w:rtl/>
        </w:rPr>
        <w:t>الأدنى</w:t>
      </w:r>
      <w:r w:rsidRPr="00F96539">
        <w:rPr>
          <w:rtl/>
        </w:rPr>
        <w:t xml:space="preserve"> </w:t>
      </w:r>
      <w:r w:rsidRPr="00F96539">
        <w:rPr>
          <w:rFonts w:hint="eastAsia"/>
          <w:rtl/>
        </w:rPr>
        <w:t>مباشرة،</w:t>
      </w:r>
      <w:r w:rsidRPr="00F96539">
        <w:rPr>
          <w:rtl/>
        </w:rPr>
        <w:t xml:space="preserve"> </w:t>
      </w:r>
      <w:r w:rsidRPr="00F96539">
        <w:rPr>
          <w:rFonts w:hint="eastAsia"/>
          <w:rtl/>
        </w:rPr>
        <w:t>عندما</w:t>
      </w:r>
      <w:r w:rsidRPr="00F96539">
        <w:rPr>
          <w:rtl/>
        </w:rPr>
        <w:t xml:space="preserve"> </w:t>
      </w:r>
      <w:r w:rsidRPr="00F96539">
        <w:rPr>
          <w:rFonts w:hint="eastAsia"/>
          <w:rtl/>
        </w:rPr>
        <w:t>يكون</w:t>
      </w:r>
      <w:r w:rsidRPr="00F96539">
        <w:rPr>
          <w:rtl/>
        </w:rPr>
        <w:t xml:space="preserve"> </w:t>
      </w:r>
      <w:r w:rsidRPr="00F96539">
        <w:rPr>
          <w:rFonts w:hint="eastAsia"/>
          <w:rtl/>
        </w:rPr>
        <w:t>ملء</w:t>
      </w:r>
      <w:r w:rsidRPr="00F96539">
        <w:rPr>
          <w:rtl/>
        </w:rPr>
        <w:t xml:space="preserve"> </w:t>
      </w:r>
      <w:r w:rsidRPr="00F96539">
        <w:rPr>
          <w:rFonts w:hint="eastAsia"/>
          <w:rtl/>
        </w:rPr>
        <w:t>الوظائف</w:t>
      </w:r>
      <w:r w:rsidRPr="00F96539">
        <w:rPr>
          <w:rtl/>
        </w:rPr>
        <w:t xml:space="preserve"> </w:t>
      </w:r>
      <w:r w:rsidRPr="00F96539">
        <w:rPr>
          <w:rFonts w:hint="eastAsia"/>
          <w:rtl/>
        </w:rPr>
        <w:t>الشاغرة</w:t>
      </w:r>
      <w:r w:rsidRPr="00F96539"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طريق</w:t>
      </w:r>
      <w:r>
        <w:rPr>
          <w:rtl/>
        </w:rPr>
        <w:t xml:space="preserve"> </w:t>
      </w:r>
      <w:r>
        <w:rPr>
          <w:rFonts w:hint="eastAsia"/>
          <w:rtl/>
        </w:rPr>
        <w:t>التوظيف</w:t>
      </w:r>
      <w:r>
        <w:rPr>
          <w:rtl/>
        </w:rPr>
        <w:t xml:space="preserve"> </w:t>
      </w:r>
      <w:r>
        <w:rPr>
          <w:rFonts w:hint="eastAsia"/>
          <w:rtl/>
        </w:rPr>
        <w:t>الدولي،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Fonts w:hint="cs"/>
          <w:rtl/>
        </w:rPr>
        <w:t> </w:t>
      </w:r>
      <w:r>
        <w:rPr>
          <w:rFonts w:hint="eastAsia"/>
          <w:rtl/>
        </w:rPr>
        <w:t>لم</w:t>
      </w:r>
      <w:r>
        <w:rPr>
          <w:rFonts w:hint="cs"/>
          <w:rtl/>
        </w:rPr>
        <w:t> </w:t>
      </w:r>
      <w:r>
        <w:rPr>
          <w:rFonts w:hint="eastAsia"/>
          <w:rtl/>
        </w:rPr>
        <w:t>يتقدم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مرشح</w:t>
      </w:r>
      <w:r>
        <w:rPr>
          <w:rtl/>
        </w:rPr>
        <w:t xml:space="preserve"> </w:t>
      </w:r>
      <w:r>
        <w:rPr>
          <w:rFonts w:hint="eastAsia"/>
          <w:rtl/>
        </w:rPr>
        <w:t>تستوف</w:t>
      </w:r>
      <w:r>
        <w:rPr>
          <w:rFonts w:hint="cs"/>
          <w:rtl/>
        </w:rPr>
        <w:t>ى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المؤهلات</w:t>
      </w:r>
      <w:r>
        <w:rPr>
          <w:rtl/>
        </w:rPr>
        <w:t xml:space="preserve"> </w:t>
      </w:r>
      <w:r>
        <w:rPr>
          <w:rFonts w:hint="eastAsia"/>
          <w:rtl/>
        </w:rPr>
        <w:t>المطلوبة،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مفهوماً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المرشح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cs"/>
          <w:rtl/>
        </w:rPr>
        <w:t xml:space="preserve">الذي </w:t>
      </w:r>
      <w:r>
        <w:rPr>
          <w:rFonts w:hint="eastAsia"/>
          <w:rtl/>
        </w:rPr>
        <w:t>لا</w:t>
      </w:r>
      <w:r>
        <w:rPr>
          <w:rFonts w:hint="cs"/>
          <w:rtl/>
        </w:rPr>
        <w:t> </w:t>
      </w:r>
      <w:r>
        <w:rPr>
          <w:rFonts w:hint="eastAsia"/>
          <w:rtl/>
        </w:rPr>
        <w:t>يستوفي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متطلبات</w:t>
      </w:r>
      <w:r>
        <w:rPr>
          <w:rtl/>
        </w:rPr>
        <w:t xml:space="preserve"> </w:t>
      </w:r>
      <w:r>
        <w:rPr>
          <w:rFonts w:hint="eastAsia"/>
          <w:rtl/>
        </w:rPr>
        <w:t>المنصب</w:t>
      </w:r>
      <w:r>
        <w:rPr>
          <w:rtl/>
        </w:rPr>
        <w:t xml:space="preserve"> </w:t>
      </w:r>
      <w:r>
        <w:rPr>
          <w:rFonts w:hint="cs"/>
          <w:rtl/>
        </w:rPr>
        <w:t>سيتعين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استيفاء</w:t>
      </w:r>
      <w:r>
        <w:rPr>
          <w:rtl/>
        </w:rPr>
        <w:t xml:space="preserve"> </w:t>
      </w:r>
      <w:r>
        <w:rPr>
          <w:rFonts w:hint="cs"/>
          <w:rtl/>
        </w:rPr>
        <w:t>شروط معينة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إعطائه</w:t>
      </w:r>
      <w:r>
        <w:rPr>
          <w:rtl/>
        </w:rPr>
        <w:t xml:space="preserve"> </w:t>
      </w:r>
      <w:r>
        <w:rPr>
          <w:rFonts w:hint="eastAsia"/>
          <w:rtl/>
        </w:rPr>
        <w:t>مسؤوليات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المنصب</w:t>
      </w:r>
      <w:r>
        <w:rPr>
          <w:rtl/>
        </w:rPr>
        <w:t xml:space="preserve"> </w:t>
      </w:r>
      <w:r>
        <w:rPr>
          <w:rFonts w:hint="eastAsia"/>
          <w:rtl/>
        </w:rPr>
        <w:t>كاملة</w:t>
      </w:r>
      <w:r>
        <w:rPr>
          <w:rtl/>
        </w:rPr>
        <w:t xml:space="preserve"> </w:t>
      </w:r>
      <w:r>
        <w:rPr>
          <w:rFonts w:hint="eastAsia"/>
          <w:rtl/>
        </w:rPr>
        <w:t>وترقيته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الرتبة</w:t>
      </w:r>
      <w:r>
        <w:rPr>
          <w:rtl/>
        </w:rPr>
        <w:t xml:space="preserve"> </w:t>
      </w:r>
      <w:r>
        <w:rPr>
          <w:rFonts w:hint="eastAsia"/>
          <w:rtl/>
        </w:rPr>
        <w:t>المحددة</w:t>
      </w:r>
      <w:r>
        <w:rPr>
          <w:rtl/>
        </w:rPr>
        <w:t xml:space="preserve"> </w:t>
      </w:r>
      <w:r>
        <w:rPr>
          <w:rFonts w:hint="eastAsia"/>
          <w:rtl/>
        </w:rPr>
        <w:t>أصلاً</w:t>
      </w:r>
      <w:r>
        <w:rPr>
          <w:rtl/>
        </w:rPr>
        <w:t xml:space="preserve"> </w:t>
      </w:r>
      <w:r>
        <w:rPr>
          <w:rFonts w:hint="eastAsia"/>
          <w:rtl/>
        </w:rPr>
        <w:t>لهذا</w:t>
      </w:r>
      <w:r>
        <w:rPr>
          <w:rFonts w:hint="cs"/>
          <w:rtl/>
        </w:rPr>
        <w:t> </w:t>
      </w:r>
      <w:r>
        <w:rPr>
          <w:rFonts w:hint="eastAsia"/>
          <w:rtl/>
        </w:rPr>
        <w:t>المنصب،</w:t>
      </w:r>
    </w:p>
    <w:p w:rsidR="006D4A4E" w:rsidRPr="00387D73" w:rsidRDefault="008516D4" w:rsidP="006D4A4E">
      <w:pPr>
        <w:pStyle w:val="Call"/>
        <w:rPr>
          <w:rtl/>
        </w:rPr>
      </w:pPr>
      <w:r w:rsidRPr="00387D73">
        <w:rPr>
          <w:rFonts w:hint="eastAsia"/>
          <w:rtl/>
        </w:rPr>
        <w:t>يكلف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الأمين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العام</w:t>
      </w:r>
    </w:p>
    <w:p w:rsidR="006D4A4E" w:rsidRPr="00387D73" w:rsidRDefault="008516D4" w:rsidP="006D4A4E">
      <w:pPr>
        <w:rPr>
          <w:rtl/>
        </w:rPr>
      </w:pPr>
      <w:r w:rsidRPr="00387D73">
        <w:t>1</w:t>
      </w:r>
      <w:r w:rsidRPr="00387D73">
        <w:tab/>
      </w:r>
      <w:r w:rsidRPr="00387D73">
        <w:rPr>
          <w:rFonts w:hint="eastAsia"/>
          <w:rtl/>
        </w:rPr>
        <w:t>أن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يحرص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على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أن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تكون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إدارة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الموارد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البشرية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وتنميتها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عاملاً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يساعد</w:t>
      </w:r>
      <w:r>
        <w:rPr>
          <w:rtl/>
        </w:rPr>
        <w:t xml:space="preserve"> </w:t>
      </w:r>
      <w:r>
        <w:rPr>
          <w:rFonts w:hint="eastAsia"/>
          <w:rtl/>
        </w:rPr>
        <w:t>الاتحاد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على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تحقيق</w:t>
      </w:r>
      <w:r w:rsidRPr="00387D73">
        <w:rPr>
          <w:rtl/>
        </w:rPr>
        <w:t xml:space="preserve"> </w:t>
      </w:r>
      <w:r>
        <w:rPr>
          <w:rFonts w:hint="eastAsia"/>
          <w:rtl/>
        </w:rPr>
        <w:t>أهدافه</w:t>
      </w:r>
      <w:r>
        <w:rPr>
          <w:rFonts w:hint="cs"/>
          <w:rtl/>
        </w:rPr>
        <w:t> </w:t>
      </w:r>
      <w:r>
        <w:rPr>
          <w:rFonts w:hint="eastAsia"/>
          <w:rtl/>
        </w:rPr>
        <w:t>الإدارية</w:t>
      </w:r>
      <w:r w:rsidRPr="00387D73">
        <w:rPr>
          <w:rFonts w:hint="eastAsia"/>
          <w:rtl/>
        </w:rPr>
        <w:t>؛</w:t>
      </w:r>
    </w:p>
    <w:p w:rsidR="006D4A4E" w:rsidRPr="007D6ABD" w:rsidRDefault="008516D4" w:rsidP="006D4A4E">
      <w:pPr>
        <w:rPr>
          <w:rtl/>
        </w:rPr>
      </w:pPr>
      <w:r w:rsidRPr="007D6ABD">
        <w:t>2</w:t>
      </w:r>
      <w:r w:rsidRPr="007D6ABD">
        <w:rPr>
          <w:rtl/>
        </w:rPr>
        <w:tab/>
      </w:r>
      <w:r w:rsidRPr="00102A0E">
        <w:rPr>
          <w:rFonts w:hint="eastAsia"/>
          <w:rtl/>
        </w:rPr>
        <w:t>أن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يستمر،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بمساعدة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لجنة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التنسيق،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في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إعداد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وتنفيذ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خطط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متوسطة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الأجل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وأخرى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طويلة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الأجل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في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مجال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إدارة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الموارد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البشرية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وتنميتها،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بغية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تلبية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احتياجات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الاتحاد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وأعضائه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وموظفيه،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بما</w:t>
      </w:r>
      <w:r w:rsidRPr="00102A0E">
        <w:rPr>
          <w:rtl/>
        </w:rPr>
        <w:t> </w:t>
      </w:r>
      <w:r w:rsidRPr="00102A0E">
        <w:rPr>
          <w:rFonts w:hint="eastAsia"/>
          <w:rtl/>
        </w:rPr>
        <w:t>في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ذلك</w:t>
      </w:r>
      <w:r w:rsidRPr="00102A0E">
        <w:rPr>
          <w:rtl/>
        </w:rPr>
        <w:t xml:space="preserve"> </w:t>
      </w:r>
      <w:r w:rsidRPr="00102A0E">
        <w:rPr>
          <w:rFonts w:hint="cs"/>
          <w:rtl/>
        </w:rPr>
        <w:t>وضع معايير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مرجعية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في</w:t>
      </w:r>
      <w:r w:rsidRPr="00102A0E">
        <w:rPr>
          <w:rtl/>
        </w:rPr>
        <w:t xml:space="preserve"> </w:t>
      </w:r>
      <w:r w:rsidRPr="00102A0E">
        <w:rPr>
          <w:rFonts w:hint="cs"/>
          <w:rtl/>
        </w:rPr>
        <w:t>إطار</w:t>
      </w:r>
      <w:r w:rsidRPr="00102A0E">
        <w:rPr>
          <w:rtl/>
        </w:rPr>
        <w:t xml:space="preserve"> </w:t>
      </w:r>
      <w:r w:rsidRPr="00102A0E">
        <w:rPr>
          <w:rFonts w:hint="eastAsia"/>
          <w:rtl/>
        </w:rPr>
        <w:t>تلك</w:t>
      </w:r>
      <w:r w:rsidRPr="00102A0E">
        <w:rPr>
          <w:rtl/>
        </w:rPr>
        <w:t> </w:t>
      </w:r>
      <w:r w:rsidRPr="00102A0E">
        <w:rPr>
          <w:rFonts w:hint="eastAsia"/>
          <w:rtl/>
        </w:rPr>
        <w:t>الخطط؛</w:t>
      </w:r>
    </w:p>
    <w:p w:rsidR="006D4A4E" w:rsidRPr="00387D73" w:rsidRDefault="008516D4" w:rsidP="006D4A4E">
      <w:pPr>
        <w:rPr>
          <w:rtl/>
        </w:rPr>
      </w:pPr>
      <w:r w:rsidRPr="00387D73">
        <w:t>3</w:t>
      </w:r>
      <w:r w:rsidRPr="00387D73">
        <w:rPr>
          <w:rtl/>
        </w:rPr>
        <w:tab/>
      </w:r>
      <w:r w:rsidRPr="00387D73">
        <w:rPr>
          <w:rFonts w:hint="eastAsia"/>
          <w:rtl/>
        </w:rPr>
        <w:t>أن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يدرس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كيفية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تطبيق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أفضل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الممارسات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المتبعة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لإدارة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الموارد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البشرية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الاتحاد،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وأن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يعرض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هذا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الأمر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تقريرٍ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يرفعه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المجلس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العلاقة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الإدارة</w:t>
      </w:r>
      <w:r>
        <w:rPr>
          <w:rtl/>
        </w:rPr>
        <w:t xml:space="preserve"> </w:t>
      </w:r>
      <w:r>
        <w:rPr>
          <w:rFonts w:hint="eastAsia"/>
          <w:rtl/>
        </w:rPr>
        <w:t>والموظفين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Fonts w:hint="cs"/>
          <w:rtl/>
        </w:rPr>
        <w:t> </w:t>
      </w:r>
      <w:r>
        <w:rPr>
          <w:rFonts w:hint="eastAsia"/>
          <w:rtl/>
        </w:rPr>
        <w:t>الاتحاد</w:t>
      </w:r>
      <w:r w:rsidRPr="00387D73">
        <w:rPr>
          <w:rFonts w:hint="eastAsia"/>
          <w:rtl/>
        </w:rPr>
        <w:t>؛</w:t>
      </w:r>
    </w:p>
    <w:p w:rsidR="006D4A4E" w:rsidRPr="00387D73" w:rsidRDefault="008516D4">
      <w:pPr>
        <w:rPr>
          <w:rtl/>
        </w:rPr>
        <w:pPrChange w:id="29" w:author="Author">
          <w:pPr/>
        </w:pPrChange>
      </w:pPr>
      <w:r w:rsidRPr="00387D73">
        <w:t>4</w:t>
      </w:r>
      <w:r w:rsidRPr="00387D73">
        <w:tab/>
      </w:r>
      <w:r w:rsidRPr="00387D73">
        <w:rPr>
          <w:rFonts w:hint="eastAsia"/>
          <w:rtl/>
        </w:rPr>
        <w:t>أن</w:t>
      </w:r>
      <w:r w:rsidRPr="00387D73">
        <w:rPr>
          <w:rtl/>
        </w:rPr>
        <w:t xml:space="preserve"> </w:t>
      </w:r>
      <w:r>
        <w:rPr>
          <w:rFonts w:hint="eastAsia"/>
          <w:rtl/>
        </w:rPr>
        <w:t>يضع</w:t>
      </w:r>
      <w:del w:id="30" w:author="Author">
        <w:r w:rsidDel="00852207">
          <w:rPr>
            <w:rtl/>
          </w:rPr>
          <w:delText xml:space="preserve"> </w:delText>
        </w:r>
        <w:r w:rsidRPr="00387D73" w:rsidDel="00852207">
          <w:rPr>
            <w:rFonts w:hint="eastAsia"/>
            <w:rtl/>
          </w:rPr>
          <w:delText>سياسة</w:delText>
        </w:r>
      </w:del>
      <w:ins w:id="31" w:author="Author">
        <w:r w:rsidR="00852207">
          <w:rPr>
            <w:rFonts w:hint="cs"/>
            <w:rtl/>
          </w:rPr>
          <w:t xml:space="preserve"> سياسات</w:t>
        </w:r>
        <w:r w:rsidR="005F66B0">
          <w:rPr>
            <w:rFonts w:hint="cs"/>
            <w:rtl/>
          </w:rPr>
          <w:t xml:space="preserve"> وإجراءات</w:t>
        </w:r>
      </w:ins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توظيف</w:t>
      </w:r>
      <w:r w:rsidRPr="00387D73">
        <w:rPr>
          <w:rtl/>
        </w:rPr>
        <w:t xml:space="preserve"> </w:t>
      </w:r>
      <w:r>
        <w:rPr>
          <w:rFonts w:hint="eastAsia"/>
          <w:rtl/>
        </w:rPr>
        <w:t>كاملة</w:t>
      </w:r>
      <w:r>
        <w:rPr>
          <w:rFonts w:hint="cs"/>
          <w:rtl/>
        </w:rPr>
        <w:t xml:space="preserve"> </w:t>
      </w:r>
      <w:del w:id="32" w:author="Author">
        <w:r w:rsidDel="005F66B0">
          <w:rPr>
            <w:rFonts w:hint="cs"/>
            <w:rtl/>
          </w:rPr>
          <w:delText>طويلة الأجل</w:delText>
        </w:r>
        <w:r w:rsidDel="005F66B0">
          <w:rPr>
            <w:rtl/>
          </w:rPr>
          <w:delText xml:space="preserve"> </w:delText>
        </w:r>
      </w:del>
      <w:r w:rsidRPr="00387D73">
        <w:rPr>
          <w:rFonts w:hint="eastAsia"/>
          <w:rtl/>
        </w:rPr>
        <w:t>ترمي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إلى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تحسين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التوزيع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الجغرافي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وتمثيل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الجنسين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الموظفين المعينين</w:t>
      </w:r>
      <w:ins w:id="33" w:author="Author">
        <w:r w:rsidR="00132B9A">
          <w:rPr>
            <w:rFonts w:hint="cs"/>
            <w:rtl/>
          </w:rPr>
          <w:t xml:space="preserve"> (انظر الملحق </w:t>
        </w:r>
        <w:r w:rsidR="00132B9A">
          <w:rPr>
            <w:lang w:val="en-US"/>
          </w:rPr>
          <w:t>2</w:t>
        </w:r>
        <w:r w:rsidR="00132B9A">
          <w:rPr>
            <w:rFonts w:hint="cs"/>
            <w:rtl/>
            <w:lang w:val="en-US" w:bidi="ar-SY"/>
          </w:rPr>
          <w:t>)</w:t>
        </w:r>
      </w:ins>
      <w:r w:rsidRPr="00387D73">
        <w:rPr>
          <w:rFonts w:hint="eastAsia"/>
          <w:rtl/>
        </w:rPr>
        <w:t>؛</w:t>
      </w:r>
    </w:p>
    <w:p w:rsidR="006D4A4E" w:rsidRDefault="008516D4" w:rsidP="006D4A4E">
      <w:pPr>
        <w:rPr>
          <w:rtl/>
        </w:rPr>
      </w:pPr>
      <w:r w:rsidRPr="00387D73">
        <w:t>5</w:t>
      </w:r>
      <w:r w:rsidRPr="00387D73">
        <w:rPr>
          <w:rtl/>
        </w:rPr>
        <w:tab/>
      </w:r>
      <w:r w:rsidRPr="00387D73">
        <w:rPr>
          <w:rFonts w:hint="eastAsia"/>
          <w:rtl/>
        </w:rPr>
        <w:t>أن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يوظف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موظفين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متخصصين</w:t>
      </w:r>
      <w:r w:rsidRPr="00387D73">
        <w:rPr>
          <w:rtl/>
        </w:rPr>
        <w:t xml:space="preserve"> </w:t>
      </w:r>
      <w:r>
        <w:rPr>
          <w:rFonts w:hint="cs"/>
          <w:rtl/>
        </w:rPr>
        <w:t>في بداية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حياتهم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الوظيفية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المستوى</w:t>
      </w:r>
      <w:r>
        <w:rPr>
          <w:rtl/>
        </w:rPr>
        <w:t> </w:t>
      </w:r>
      <w:r w:rsidRPr="00387D73">
        <w:t>P.2/P.1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كل</w:t>
      </w:r>
      <w:r>
        <w:rPr>
          <w:rFonts w:hint="eastAsia"/>
          <w:rtl/>
        </w:rPr>
        <w:t>ما</w:t>
      </w:r>
      <w:r>
        <w:rPr>
          <w:rtl/>
        </w:rPr>
        <w:t> </w:t>
      </w:r>
      <w:r w:rsidRPr="00387D73">
        <w:rPr>
          <w:rFonts w:hint="eastAsia"/>
          <w:rtl/>
        </w:rPr>
        <w:t>كان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ذلك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مناسباً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حدود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الموارد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المالية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المتاحة،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مع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مراعاة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التوزيع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الجغرافي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والتوازن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بين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الموظفين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من</w:t>
      </w:r>
      <w:r w:rsidRPr="00387D73">
        <w:rPr>
          <w:rtl/>
        </w:rPr>
        <w:t xml:space="preserve"> </w:t>
      </w:r>
      <w:r w:rsidRPr="00387D73">
        <w:rPr>
          <w:rFonts w:hint="eastAsia"/>
          <w:rtl/>
        </w:rPr>
        <w:t>النساء</w:t>
      </w:r>
      <w:r>
        <w:rPr>
          <w:rFonts w:hint="cs"/>
          <w:rtl/>
        </w:rPr>
        <w:t> </w:t>
      </w:r>
      <w:r w:rsidRPr="00387D73">
        <w:rPr>
          <w:rFonts w:hint="eastAsia"/>
          <w:rtl/>
        </w:rPr>
        <w:t>والرجال؛</w:t>
      </w:r>
    </w:p>
    <w:p w:rsidR="006D4A4E" w:rsidRDefault="008516D4" w:rsidP="004F46BE">
      <w:pPr>
        <w:rPr>
          <w:rtl/>
        </w:rPr>
      </w:pPr>
      <w:r w:rsidRPr="00C4129D">
        <w:t>6</w:t>
      </w:r>
      <w:r w:rsidRPr="00C4129D">
        <w:rPr>
          <w:rtl/>
        </w:rPr>
        <w:tab/>
      </w:r>
      <w:r w:rsidRPr="00336DB7">
        <w:rPr>
          <w:rFonts w:hint="eastAsia"/>
          <w:spacing w:val="-2"/>
          <w:rtl/>
        </w:rPr>
        <w:t>أن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يقوم،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بغية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مواصلة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تدريب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الموظفين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لتعزيز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الكفاءات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المهنية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المتخصصة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في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الاتحاد</w:t>
      </w:r>
      <w:r w:rsidRPr="00336DB7">
        <w:rPr>
          <w:rFonts w:hint="cs"/>
          <w:spacing w:val="-2"/>
          <w:rtl/>
        </w:rPr>
        <w:t>،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استناداً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إلى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مشاورات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مع</w:t>
      </w:r>
      <w:r w:rsidRPr="00336DB7">
        <w:rPr>
          <w:spacing w:val="-2"/>
          <w:rtl/>
        </w:rPr>
        <w:t xml:space="preserve"> </w:t>
      </w:r>
      <w:r w:rsidRPr="00336DB7">
        <w:rPr>
          <w:rFonts w:hint="eastAsia"/>
          <w:spacing w:val="-2"/>
          <w:rtl/>
        </w:rPr>
        <w:t>الموظفين،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حسب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الاقتضاء،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بدراسة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كيفية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تنفيذ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برنامج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تدريب</w:t>
      </w:r>
      <w:r w:rsidR="004F46BE">
        <w:rPr>
          <w:rFonts w:ascii="MS Mincho" w:eastAsia="MS Mincho" w:hAnsi="MS Mincho" w:cs="MS Mincho" w:hint="cs"/>
          <w:rtl/>
        </w:rPr>
        <w:t>‍</w:t>
      </w:r>
      <w:r w:rsidRPr="00C4129D">
        <w:rPr>
          <w:rFonts w:hint="eastAsia"/>
          <w:rtl/>
        </w:rPr>
        <w:t>ي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لكل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من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المديرين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وموظفيهم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في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حدود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الموارد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المالية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المتاحة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في</w:t>
      </w:r>
      <w:r w:rsidR="004F46BE">
        <w:rPr>
          <w:rFonts w:hint="cs"/>
          <w:rtl/>
        </w:rPr>
        <w:t> </w:t>
      </w:r>
      <w:r w:rsidRPr="00C4129D">
        <w:rPr>
          <w:rFonts w:hint="eastAsia"/>
          <w:rtl/>
        </w:rPr>
        <w:t>الاتحاد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بأكمله،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وأن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يقدم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تقريراً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عن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ذلك</w:t>
      </w:r>
      <w:r w:rsidRPr="00C4129D">
        <w:rPr>
          <w:rtl/>
        </w:rPr>
        <w:t xml:space="preserve"> </w:t>
      </w:r>
      <w:r w:rsidRPr="00C4129D">
        <w:rPr>
          <w:rFonts w:hint="eastAsia"/>
          <w:rtl/>
        </w:rPr>
        <w:t>إلى</w:t>
      </w:r>
      <w:r>
        <w:rPr>
          <w:rtl/>
        </w:rPr>
        <w:t> </w:t>
      </w:r>
      <w:r w:rsidRPr="00C4129D">
        <w:rPr>
          <w:rFonts w:hint="eastAsia"/>
          <w:rtl/>
        </w:rPr>
        <w:t>المجلس؛</w:t>
      </w:r>
    </w:p>
    <w:p w:rsidR="006D4A4E" w:rsidRDefault="008516D4" w:rsidP="006D4A4E">
      <w:pPr>
        <w:rPr>
          <w:rtl/>
        </w:rPr>
      </w:pPr>
      <w:r>
        <w:t>7</w:t>
      </w:r>
      <w:r>
        <w:rPr>
          <w:rtl/>
        </w:rPr>
        <w:tab/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يستمر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تقديم</w:t>
      </w:r>
      <w:r>
        <w:rPr>
          <w:rtl/>
        </w:rPr>
        <w:t xml:space="preserve"> </w:t>
      </w:r>
      <w:r>
        <w:rPr>
          <w:rFonts w:hint="eastAsia"/>
          <w:rtl/>
        </w:rPr>
        <w:t>تقاريره</w:t>
      </w:r>
      <w:r>
        <w:rPr>
          <w:rtl/>
        </w:rPr>
        <w:t xml:space="preserve"> </w:t>
      </w:r>
      <w:r>
        <w:rPr>
          <w:rFonts w:hint="eastAsia"/>
          <w:rtl/>
        </w:rPr>
        <w:t>السنوية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المجلس</w:t>
      </w:r>
      <w:r>
        <w:rPr>
          <w:rtl/>
        </w:rPr>
        <w:t xml:space="preserve"> </w:t>
      </w:r>
      <w:r>
        <w:rPr>
          <w:rFonts w:hint="eastAsia"/>
          <w:rtl/>
        </w:rPr>
        <w:t>حول</w:t>
      </w:r>
      <w:r>
        <w:rPr>
          <w:rtl/>
        </w:rPr>
        <w:t xml:space="preserve"> </w:t>
      </w:r>
      <w:r>
        <w:rPr>
          <w:rFonts w:hint="eastAsia"/>
          <w:rtl/>
        </w:rPr>
        <w:t>تطبيق</w:t>
      </w:r>
      <w:r>
        <w:rPr>
          <w:rtl/>
        </w:rPr>
        <w:t xml:space="preserve"> </w:t>
      </w:r>
      <w:r>
        <w:rPr>
          <w:rFonts w:hint="eastAsia"/>
          <w:rtl/>
        </w:rPr>
        <w:t>الخطة</w:t>
      </w:r>
      <w:r>
        <w:rPr>
          <w:rtl/>
        </w:rPr>
        <w:t xml:space="preserve"> </w:t>
      </w:r>
      <w:r>
        <w:rPr>
          <w:rFonts w:hint="eastAsia"/>
          <w:rtl/>
        </w:rPr>
        <w:t>الاستراتيجية</w:t>
      </w:r>
      <w:r>
        <w:rPr>
          <w:rtl/>
        </w:rPr>
        <w:t xml:space="preserve"> </w:t>
      </w:r>
      <w:r>
        <w:rPr>
          <w:rFonts w:hint="eastAsia"/>
          <w:rtl/>
        </w:rPr>
        <w:t>للموارد</w:t>
      </w:r>
      <w:r>
        <w:rPr>
          <w:rtl/>
        </w:rPr>
        <w:t xml:space="preserve"> </w:t>
      </w:r>
      <w:r>
        <w:rPr>
          <w:rFonts w:hint="eastAsia"/>
          <w:rtl/>
        </w:rPr>
        <w:t>البشرية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يقدم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المجلس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إلكترونياً</w:t>
      </w:r>
      <w:r>
        <w:rPr>
          <w:rtl/>
        </w:rPr>
        <w:t xml:space="preserve"> </w:t>
      </w:r>
      <w:r>
        <w:rPr>
          <w:rFonts w:hint="cs"/>
          <w:rtl/>
        </w:rPr>
        <w:t>إن أمكن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إحصاءات</w:t>
      </w:r>
      <w:r>
        <w:rPr>
          <w:rtl/>
        </w:rPr>
        <w:t xml:space="preserve"> </w:t>
      </w:r>
      <w:r>
        <w:rPr>
          <w:rFonts w:hint="eastAsia"/>
          <w:rtl/>
        </w:rPr>
        <w:t>تتعلق</w:t>
      </w:r>
      <w:r>
        <w:rPr>
          <w:rtl/>
        </w:rPr>
        <w:t xml:space="preserve"> </w:t>
      </w:r>
      <w:r>
        <w:rPr>
          <w:rFonts w:hint="eastAsia"/>
          <w:rtl/>
        </w:rPr>
        <w:t>بالمسائل</w:t>
      </w:r>
      <w:r>
        <w:rPr>
          <w:rtl/>
        </w:rPr>
        <w:t xml:space="preserve"> </w:t>
      </w:r>
      <w:r>
        <w:rPr>
          <w:rFonts w:hint="eastAsia"/>
          <w:rtl/>
        </w:rPr>
        <w:t>الواردة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الملحق</w:t>
      </w:r>
      <w:ins w:id="34" w:author="Author">
        <w:r w:rsidR="005F66B0">
          <w:rPr>
            <w:rFonts w:hint="cs"/>
            <w:rtl/>
          </w:rPr>
          <w:t xml:space="preserve"> الأول</w:t>
        </w:r>
      </w:ins>
      <w:r>
        <w:rPr>
          <w:rtl/>
        </w:rPr>
        <w:t xml:space="preserve"> </w:t>
      </w:r>
      <w:r>
        <w:rPr>
          <w:rFonts w:hint="eastAsia"/>
          <w:rtl/>
        </w:rPr>
        <w:t>المرفق</w:t>
      </w:r>
      <w:r>
        <w:rPr>
          <w:rtl/>
        </w:rPr>
        <w:t xml:space="preserve"> </w:t>
      </w:r>
      <w:r>
        <w:rPr>
          <w:rFonts w:hint="eastAsia"/>
          <w:rtl/>
        </w:rPr>
        <w:t>بهذا</w:t>
      </w:r>
      <w:r>
        <w:rPr>
          <w:rtl/>
        </w:rPr>
        <w:t xml:space="preserve"> </w:t>
      </w:r>
      <w:r>
        <w:rPr>
          <w:rFonts w:hint="eastAsia"/>
          <w:rtl/>
        </w:rPr>
        <w:t>القرار،</w:t>
      </w:r>
      <w:r>
        <w:rPr>
          <w:rtl/>
        </w:rPr>
        <w:t xml:space="preserve"> </w:t>
      </w:r>
      <w:r>
        <w:rPr>
          <w:rFonts w:hint="eastAsia"/>
          <w:rtl/>
        </w:rPr>
        <w:t>وعن</w:t>
      </w:r>
      <w:r>
        <w:rPr>
          <w:rtl/>
        </w:rPr>
        <w:t xml:space="preserve"> </w:t>
      </w:r>
      <w:r>
        <w:rPr>
          <w:rFonts w:hint="eastAsia"/>
          <w:rtl/>
        </w:rPr>
        <w:t>التدابير</w:t>
      </w:r>
      <w:r>
        <w:rPr>
          <w:rtl/>
        </w:rPr>
        <w:t xml:space="preserve"> </w:t>
      </w:r>
      <w:r>
        <w:rPr>
          <w:rFonts w:hint="cs"/>
          <w:rtl/>
        </w:rPr>
        <w:t xml:space="preserve">الأخرى </w:t>
      </w:r>
      <w:r>
        <w:rPr>
          <w:rFonts w:hint="eastAsia"/>
          <w:rtl/>
        </w:rPr>
        <w:t>المتخذة</w:t>
      </w:r>
      <w:r>
        <w:rPr>
          <w:rtl/>
        </w:rPr>
        <w:t xml:space="preserve"> </w:t>
      </w:r>
      <w:r>
        <w:rPr>
          <w:rFonts w:hint="eastAsia"/>
          <w:rtl/>
        </w:rPr>
        <w:t>عملاً</w:t>
      </w:r>
      <w:r>
        <w:rPr>
          <w:rtl/>
        </w:rPr>
        <w:t xml:space="preserve"> </w:t>
      </w:r>
      <w:r>
        <w:rPr>
          <w:rFonts w:hint="eastAsia"/>
          <w:rtl/>
        </w:rPr>
        <w:t>بهذا القرار،</w:t>
      </w:r>
    </w:p>
    <w:p w:rsidR="006D4A4E" w:rsidRPr="007F2ED6" w:rsidRDefault="008516D4" w:rsidP="006D4A4E">
      <w:pPr>
        <w:pStyle w:val="Call"/>
        <w:rPr>
          <w:rtl/>
        </w:rPr>
      </w:pPr>
      <w:r w:rsidRPr="007F2ED6">
        <w:rPr>
          <w:rFonts w:hint="eastAsia"/>
          <w:rtl/>
        </w:rPr>
        <w:t>يكلف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المجلس</w:t>
      </w:r>
    </w:p>
    <w:p w:rsidR="006D4A4E" w:rsidRPr="00D20500" w:rsidRDefault="008516D4" w:rsidP="006D4A4E">
      <w:pPr>
        <w:rPr>
          <w:rtl/>
        </w:rPr>
      </w:pPr>
      <w:r w:rsidRPr="007F2ED6">
        <w:t>1</w:t>
      </w:r>
      <w:r w:rsidRPr="007F2ED6">
        <w:rPr>
          <w:rtl/>
        </w:rPr>
        <w:tab/>
      </w:r>
      <w:r w:rsidRPr="007F2ED6">
        <w:rPr>
          <w:rFonts w:hint="eastAsia"/>
          <w:rtl/>
        </w:rPr>
        <w:t>بأن</w:t>
      </w:r>
      <w:r w:rsidRPr="007F2ED6">
        <w:rPr>
          <w:rtl/>
        </w:rPr>
        <w:t xml:space="preserve"> </w:t>
      </w:r>
      <w:r>
        <w:rPr>
          <w:rFonts w:hint="cs"/>
          <w:rtl/>
        </w:rPr>
        <w:t>يكفل</w:t>
      </w:r>
      <w:r w:rsidRPr="007F2ED6">
        <w:rPr>
          <w:rFonts w:hint="eastAsia"/>
          <w:rtl/>
        </w:rPr>
        <w:t>،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قدر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الإمكان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وفي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حدود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الميزانية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المعتمدة،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توفير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الموارد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البشرية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والمالية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اللازمة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لمعالجة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المسائل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المتعلقة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بإدارة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الموارد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البشرية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وتنميتها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في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الاتحاد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فور</w:t>
      </w:r>
      <w:r>
        <w:rPr>
          <w:rFonts w:hint="eastAsia"/>
          <w:rtl/>
        </w:rPr>
        <w:t> </w:t>
      </w:r>
      <w:r w:rsidRPr="007F2ED6">
        <w:rPr>
          <w:rFonts w:hint="eastAsia"/>
          <w:rtl/>
        </w:rPr>
        <w:t>ظهورها؛</w:t>
      </w:r>
    </w:p>
    <w:p w:rsidR="006D4A4E" w:rsidRDefault="008516D4" w:rsidP="006D4A4E">
      <w:pPr>
        <w:rPr>
          <w:rtl/>
        </w:rPr>
      </w:pPr>
      <w:r w:rsidRPr="007F2ED6">
        <w:t>2</w:t>
      </w:r>
      <w:r w:rsidRPr="007F2ED6">
        <w:rPr>
          <w:rtl/>
        </w:rPr>
        <w:tab/>
      </w:r>
      <w:r w:rsidRPr="007F2ED6">
        <w:rPr>
          <w:rFonts w:hint="eastAsia"/>
          <w:rtl/>
        </w:rPr>
        <w:t>بأن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ينظر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في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تق</w:t>
      </w:r>
      <w:r>
        <w:rPr>
          <w:rFonts w:hint="cs"/>
          <w:rtl/>
        </w:rPr>
        <w:t>ا</w:t>
      </w:r>
      <w:r w:rsidRPr="007F2ED6">
        <w:rPr>
          <w:rFonts w:hint="eastAsia"/>
          <w:rtl/>
        </w:rPr>
        <w:t>رير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الأمين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العام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بشأن</w:t>
      </w:r>
      <w:r w:rsidRPr="007F2ED6">
        <w:rPr>
          <w:rtl/>
        </w:rPr>
        <w:t xml:space="preserve"> </w:t>
      </w:r>
      <w:r>
        <w:rPr>
          <w:rFonts w:hint="cs"/>
          <w:rtl/>
        </w:rPr>
        <w:t xml:space="preserve">هذه </w:t>
      </w:r>
      <w:r>
        <w:rPr>
          <w:rFonts w:hint="eastAsia"/>
          <w:rtl/>
        </w:rPr>
        <w:t>المواضيع</w:t>
      </w:r>
      <w:r>
        <w:rPr>
          <w:rtl/>
        </w:rPr>
        <w:t xml:space="preserve"> </w:t>
      </w:r>
      <w:r w:rsidRPr="007F2ED6">
        <w:rPr>
          <w:rFonts w:hint="eastAsia"/>
          <w:rtl/>
        </w:rPr>
        <w:t>وأن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يبت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في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الإجراءات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التي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يتعين</w:t>
      </w:r>
      <w:r>
        <w:rPr>
          <w:rtl/>
        </w:rPr>
        <w:t> </w:t>
      </w:r>
      <w:r w:rsidRPr="007F2ED6">
        <w:rPr>
          <w:rFonts w:hint="eastAsia"/>
          <w:rtl/>
        </w:rPr>
        <w:t>اتخاذها؛</w:t>
      </w:r>
    </w:p>
    <w:p w:rsidR="006D4A4E" w:rsidRDefault="008516D4" w:rsidP="006D4A4E">
      <w:pPr>
        <w:rPr>
          <w:rtl/>
        </w:rPr>
      </w:pPr>
      <w:r w:rsidRPr="007F2ED6">
        <w:t>3</w:t>
      </w:r>
      <w:r w:rsidRPr="007F2ED6">
        <w:rPr>
          <w:rtl/>
        </w:rPr>
        <w:tab/>
      </w:r>
      <w:r w:rsidRPr="004F46BE">
        <w:rPr>
          <w:rFonts w:hint="eastAsia"/>
          <w:spacing w:val="-4"/>
          <w:rtl/>
        </w:rPr>
        <w:t>أن</w:t>
      </w:r>
      <w:r w:rsidRPr="004F46BE">
        <w:rPr>
          <w:spacing w:val="-4"/>
          <w:rtl/>
        </w:rPr>
        <w:t xml:space="preserve"> </w:t>
      </w:r>
      <w:r w:rsidRPr="004F46BE">
        <w:rPr>
          <w:rFonts w:hint="cs"/>
          <w:spacing w:val="-4"/>
          <w:rtl/>
        </w:rPr>
        <w:t>يخصص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الموارد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المناسبة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للتدريب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أثناء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العمل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وفقاً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لبرنامج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محدد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على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أن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تمثل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هذه</w:t>
      </w:r>
      <w:r w:rsidRPr="004F46BE">
        <w:rPr>
          <w:spacing w:val="-4"/>
          <w:rtl/>
        </w:rPr>
        <w:t xml:space="preserve"> </w:t>
      </w:r>
      <w:r w:rsidRPr="004F46BE">
        <w:rPr>
          <w:rFonts w:hint="cs"/>
          <w:spacing w:val="-4"/>
          <w:rtl/>
        </w:rPr>
        <w:t>الموارد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بقدر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ما</w:t>
      </w:r>
      <w:r w:rsidRPr="004F46BE">
        <w:rPr>
          <w:spacing w:val="-4"/>
          <w:rtl/>
        </w:rPr>
        <w:t> </w:t>
      </w:r>
      <w:r w:rsidRPr="004F46BE">
        <w:rPr>
          <w:rFonts w:hint="eastAsia"/>
          <w:spacing w:val="-4"/>
          <w:rtl/>
        </w:rPr>
        <w:t>يمكن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عملياً</w:t>
      </w:r>
      <w:r w:rsidRPr="004F46BE">
        <w:rPr>
          <w:spacing w:val="-4"/>
          <w:rtl/>
        </w:rPr>
        <w:t> </w:t>
      </w:r>
      <w:r w:rsidRPr="004F46BE">
        <w:rPr>
          <w:spacing w:val="-4"/>
        </w:rPr>
        <w:t>3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في</w:t>
      </w:r>
      <w:r w:rsidRPr="004F46BE">
        <w:rPr>
          <w:spacing w:val="-4"/>
          <w:rtl/>
        </w:rPr>
        <w:t xml:space="preserve"> </w:t>
      </w:r>
      <w:r w:rsidRPr="004F46BE">
        <w:rPr>
          <w:rFonts w:hint="eastAsia"/>
          <w:spacing w:val="-4"/>
          <w:rtl/>
        </w:rPr>
        <w:t>المائة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من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الميزانية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المحددة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للنفقات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الخاصة</w:t>
      </w:r>
      <w:r w:rsidRPr="007F2ED6">
        <w:rPr>
          <w:rtl/>
        </w:rPr>
        <w:t> </w:t>
      </w:r>
      <w:r w:rsidRPr="007F2ED6">
        <w:rPr>
          <w:rFonts w:hint="eastAsia"/>
          <w:rtl/>
        </w:rPr>
        <w:t>بالموظفين؛</w:t>
      </w:r>
    </w:p>
    <w:p w:rsidR="006D4A4E" w:rsidRDefault="008516D4" w:rsidP="004F46BE">
      <w:pPr>
        <w:rPr>
          <w:rtl/>
        </w:rPr>
      </w:pPr>
      <w:r w:rsidRPr="007F2ED6">
        <w:t>4</w:t>
      </w:r>
      <w:r w:rsidRPr="007F2ED6">
        <w:tab/>
      </w:r>
      <w:r w:rsidRPr="007F2ED6">
        <w:rPr>
          <w:rFonts w:hint="eastAsia"/>
          <w:rtl/>
        </w:rPr>
        <w:t>أن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يتابع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مسألة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التوظيف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بأكبر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قدر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ممكن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من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الاهتمام،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وأن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يعتمد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في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حدود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الموارد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الموجودة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وتمشياً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مع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النظام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الموحد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للأمم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المتحدة،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ما</w:t>
      </w:r>
      <w:r w:rsidRPr="007F2ED6">
        <w:rPr>
          <w:rtl/>
        </w:rPr>
        <w:t> </w:t>
      </w:r>
      <w:r w:rsidRPr="007F2ED6">
        <w:rPr>
          <w:rFonts w:hint="eastAsia"/>
          <w:rtl/>
        </w:rPr>
        <w:t>يراه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ضرورياً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من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التدابير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بغية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جذب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العدد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الكافي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من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المرشحين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المؤهلين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إلى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وظائف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الاتحاد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على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أن</w:t>
      </w:r>
      <w:r w:rsidRPr="007F2ED6">
        <w:rPr>
          <w:rtl/>
        </w:rPr>
        <w:t xml:space="preserve"> </w:t>
      </w:r>
      <w:r>
        <w:rPr>
          <w:rFonts w:hint="cs"/>
          <w:rtl/>
        </w:rPr>
        <w:t>يأخذ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في</w:t>
      </w:r>
      <w:r w:rsidR="004F46BE">
        <w:rPr>
          <w:rFonts w:hint="cs"/>
          <w:rtl/>
        </w:rPr>
        <w:t> </w:t>
      </w:r>
      <w:r w:rsidRPr="007F2ED6">
        <w:rPr>
          <w:rFonts w:hint="eastAsia"/>
          <w:rtl/>
        </w:rPr>
        <w:t>الحسبان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بصورة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خاصة</w:t>
      </w:r>
      <w:r w:rsidRPr="007F2ED6">
        <w:rPr>
          <w:rtl/>
        </w:rPr>
        <w:t xml:space="preserve"> </w:t>
      </w:r>
      <w:r>
        <w:rPr>
          <w:rFonts w:hint="cs"/>
          <w:rtl/>
        </w:rPr>
        <w:t>الفقرتين</w:t>
      </w:r>
      <w:r w:rsidRPr="007F2ED6">
        <w:rPr>
          <w:rtl/>
        </w:rPr>
        <w:t xml:space="preserve"> </w:t>
      </w:r>
      <w:r w:rsidRPr="007F2ED6">
        <w:rPr>
          <w:rFonts w:hint="eastAsia"/>
          <w:i/>
          <w:iCs/>
          <w:rtl/>
        </w:rPr>
        <w:t>ب</w:t>
      </w:r>
      <w:r w:rsidRPr="007F2ED6">
        <w:rPr>
          <w:i/>
          <w:iCs/>
          <w:rtl/>
        </w:rPr>
        <w:t>)</w:t>
      </w:r>
      <w:r w:rsidRPr="007F2ED6">
        <w:rPr>
          <w:rtl/>
        </w:rPr>
        <w:t xml:space="preserve"> </w:t>
      </w:r>
      <w:r w:rsidRPr="007F2ED6">
        <w:rPr>
          <w:rFonts w:hint="eastAsia"/>
          <w:rtl/>
        </w:rPr>
        <w:t>و</w:t>
      </w:r>
      <w:r w:rsidRPr="007F2ED6">
        <w:rPr>
          <w:rFonts w:hint="eastAsia"/>
          <w:i/>
          <w:iCs/>
          <w:rtl/>
        </w:rPr>
        <w:t>ج</w:t>
      </w:r>
      <w:r w:rsidRPr="007F2ED6">
        <w:rPr>
          <w:i/>
          <w:iCs/>
          <w:rtl/>
        </w:rPr>
        <w:t>)</w:t>
      </w:r>
      <w:r w:rsidRPr="007F2ED6">
        <w:rPr>
          <w:rtl/>
        </w:rPr>
        <w:t> </w:t>
      </w:r>
      <w:ins w:id="35" w:author="Author">
        <w:r w:rsidR="005F66B0">
          <w:rPr>
            <w:rFonts w:hint="cs"/>
            <w:rtl/>
          </w:rPr>
          <w:t>و</w:t>
        </w:r>
        <w:r w:rsidR="005F66B0" w:rsidRPr="005F66B0">
          <w:rPr>
            <w:rFonts w:hint="cs"/>
            <w:i/>
            <w:iCs/>
            <w:rtl/>
            <w:rPrChange w:id="36" w:author="Author">
              <w:rPr>
                <w:rFonts w:hint="cs"/>
                <w:rtl/>
              </w:rPr>
            </w:rPrChange>
          </w:rPr>
          <w:t>ح</w:t>
        </w:r>
        <w:r w:rsidR="005F66B0" w:rsidRPr="005F66B0">
          <w:rPr>
            <w:i/>
            <w:iCs/>
            <w:rtl/>
            <w:rPrChange w:id="37" w:author="Author">
              <w:rPr>
                <w:rtl/>
              </w:rPr>
            </w:rPrChange>
          </w:rPr>
          <w:t>)</w:t>
        </w:r>
        <w:r w:rsidR="005F66B0">
          <w:rPr>
            <w:rFonts w:hint="cs"/>
            <w:rtl/>
          </w:rPr>
          <w:t xml:space="preserve"> </w:t>
        </w:r>
      </w:ins>
      <w:r w:rsidRPr="007F2ED6">
        <w:rPr>
          <w:rFonts w:hint="eastAsia"/>
          <w:rtl/>
        </w:rPr>
        <w:t>من</w:t>
      </w:r>
      <w:r w:rsidRPr="007F2ED6">
        <w:rPr>
          <w:rtl/>
        </w:rPr>
        <w:t xml:space="preserve"> "</w:t>
      </w:r>
      <w:r w:rsidRPr="007F2ED6">
        <w:rPr>
          <w:rFonts w:hint="eastAsia"/>
          <w:i/>
          <w:iCs/>
          <w:rtl/>
        </w:rPr>
        <w:t>وإذ</w:t>
      </w:r>
      <w:r w:rsidRPr="007F2ED6">
        <w:rPr>
          <w:i/>
          <w:iCs/>
          <w:rtl/>
        </w:rPr>
        <w:t xml:space="preserve"> </w:t>
      </w:r>
      <w:r w:rsidRPr="007F2ED6">
        <w:rPr>
          <w:rFonts w:hint="eastAsia"/>
          <w:i/>
          <w:iCs/>
          <w:rtl/>
        </w:rPr>
        <w:t>يضع</w:t>
      </w:r>
      <w:r w:rsidRPr="007F2ED6">
        <w:rPr>
          <w:i/>
          <w:iCs/>
          <w:rtl/>
        </w:rPr>
        <w:t xml:space="preserve"> </w:t>
      </w:r>
      <w:r w:rsidRPr="007F2ED6">
        <w:rPr>
          <w:rFonts w:hint="eastAsia"/>
          <w:i/>
          <w:iCs/>
          <w:rtl/>
        </w:rPr>
        <w:t>في</w:t>
      </w:r>
      <w:r w:rsidRPr="007F2ED6">
        <w:rPr>
          <w:i/>
          <w:iCs/>
          <w:rtl/>
        </w:rPr>
        <w:t xml:space="preserve"> </w:t>
      </w:r>
      <w:r w:rsidRPr="007F2ED6">
        <w:rPr>
          <w:rFonts w:hint="eastAsia"/>
          <w:i/>
          <w:iCs/>
          <w:rtl/>
        </w:rPr>
        <w:t>اعتباره</w:t>
      </w:r>
      <w:r w:rsidRPr="007F2ED6">
        <w:rPr>
          <w:rtl/>
        </w:rPr>
        <w:t>" </w:t>
      </w:r>
      <w:r w:rsidRPr="007F2ED6">
        <w:rPr>
          <w:rFonts w:hint="eastAsia"/>
          <w:rtl/>
        </w:rPr>
        <w:t>أعلاه</w:t>
      </w:r>
      <w:r w:rsidRPr="007F2ED6">
        <w:rPr>
          <w:rtl/>
        </w:rPr>
        <w:t>.</w:t>
      </w:r>
    </w:p>
    <w:p w:rsidR="006D4A4E" w:rsidRPr="00DA686F" w:rsidRDefault="008516D4">
      <w:pPr>
        <w:pStyle w:val="AnnexNo"/>
        <w:keepNext/>
        <w:pPrChange w:id="38" w:author="Author">
          <w:pPr>
            <w:pStyle w:val="AnnexNo"/>
            <w:keepNext/>
          </w:pPr>
        </w:pPrChange>
      </w:pPr>
      <w:del w:id="39" w:author="Author">
        <w:r w:rsidDel="0014120C">
          <w:rPr>
            <w:rFonts w:hint="cs"/>
            <w:rtl/>
          </w:rPr>
          <w:lastRenderedPageBreak/>
          <w:delText>ملحق القرار</w:delText>
        </w:r>
        <w:r w:rsidDel="0014120C">
          <w:rPr>
            <w:rtl/>
          </w:rPr>
          <w:delText xml:space="preserve"> </w:delText>
        </w:r>
      </w:del>
      <w:ins w:id="40" w:author="Author">
        <w:r w:rsidR="0014120C">
          <w:rPr>
            <w:rFonts w:hint="cs"/>
            <w:rtl/>
          </w:rPr>
          <w:t xml:space="preserve">ال‍ملحق الأول بالقرار </w:t>
        </w:r>
      </w:ins>
      <w:r>
        <w:t>48</w:t>
      </w:r>
      <w:r>
        <w:rPr>
          <w:rtl/>
        </w:rPr>
        <w:t xml:space="preserve"> (</w:t>
      </w:r>
      <w:r>
        <w:rPr>
          <w:rFonts w:hint="eastAsia"/>
          <w:rtl/>
        </w:rPr>
        <w:t>المراج</w:t>
      </w:r>
      <w:r w:rsidR="00B26D6C">
        <w:rPr>
          <w:rFonts w:hint="cs"/>
          <w:rtl/>
        </w:rPr>
        <w:t>َ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del w:id="41" w:author="Author">
        <w:r w:rsidDel="004F46BE">
          <w:rPr>
            <w:rtl/>
          </w:rPr>
          <w:delText xml:space="preserve"> </w:delText>
        </w:r>
        <w:r w:rsidR="005429E1" w:rsidRPr="005429E1" w:rsidDel="00645FBE">
          <w:rPr>
            <w:rFonts w:hint="cs"/>
            <w:rtl/>
          </w:rPr>
          <w:delText>غوادالاخارا</w:delText>
        </w:r>
      </w:del>
      <w:del w:id="42" w:author="Unknown">
        <w:r w:rsidR="005429E1" w:rsidRPr="005429E1" w:rsidDel="00645FBE">
          <w:rPr>
            <w:rFonts w:hint="cs"/>
            <w:rtl/>
          </w:rPr>
          <w:delText xml:space="preserve">، </w:delText>
        </w:r>
      </w:del>
      <w:del w:id="43" w:author="Author">
        <w:r w:rsidR="005429E1" w:rsidRPr="005429E1" w:rsidDel="00645FBE">
          <w:delText>2010</w:delText>
        </w:r>
      </w:del>
      <w:ins w:id="44" w:author="Author">
        <w:r w:rsidR="005429E1" w:rsidRPr="005429E1">
          <w:rPr>
            <w:rFonts w:hint="cs"/>
            <w:rtl/>
          </w:rPr>
          <w:t xml:space="preserve"> بوسان، </w:t>
        </w:r>
        <w:r w:rsidR="005429E1" w:rsidRPr="005429E1">
          <w:t>2014</w:t>
        </w:r>
      </w:ins>
      <w:r>
        <w:rPr>
          <w:rtl/>
        </w:rPr>
        <w:t>)</w:t>
      </w:r>
    </w:p>
    <w:p w:rsidR="006D4A4E" w:rsidRDefault="008516D4">
      <w:pPr>
        <w:pStyle w:val="Annextitle"/>
        <w:rPr>
          <w:rtl/>
        </w:rPr>
        <w:pPrChange w:id="45" w:author="Author">
          <w:pPr>
            <w:pStyle w:val="Normalaftertitle"/>
            <w:jc w:val="left"/>
          </w:pPr>
        </w:pPrChange>
      </w:pPr>
      <w:r w:rsidRPr="00F43A9D">
        <w:rPr>
          <w:rFonts w:hint="eastAsia"/>
          <w:rtl/>
        </w:rPr>
        <w:t>أمور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ينبغي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أن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يتضمنها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التقرير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المقدم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إلى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المجلس</w:t>
      </w:r>
      <w:r>
        <w:rPr>
          <w:rtl/>
        </w:rPr>
        <w:br/>
      </w:r>
      <w:r w:rsidRPr="00F43A9D">
        <w:rPr>
          <w:rFonts w:hint="eastAsia"/>
          <w:rtl/>
        </w:rPr>
        <w:t>بشأن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مسائل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الموظفين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بمن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فيهم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موظفو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المكاتب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الإقليمية</w:t>
      </w:r>
      <w:r>
        <w:rPr>
          <w:rtl/>
        </w:rPr>
        <w:br/>
      </w:r>
      <w:r>
        <w:rPr>
          <w:rFonts w:hint="eastAsia"/>
          <w:rtl/>
        </w:rPr>
        <w:t>ومكاتب</w:t>
      </w:r>
      <w:r>
        <w:rPr>
          <w:rtl/>
        </w:rPr>
        <w:t xml:space="preserve"> </w:t>
      </w:r>
      <w:r>
        <w:rPr>
          <w:rFonts w:hint="eastAsia"/>
          <w:rtl/>
        </w:rPr>
        <w:t>المن</w:t>
      </w:r>
      <w:r>
        <w:rPr>
          <w:rFonts w:hint="cs"/>
          <w:rtl/>
        </w:rPr>
        <w:t>ا</w:t>
      </w:r>
      <w:r>
        <w:rPr>
          <w:rFonts w:hint="eastAsia"/>
          <w:rtl/>
        </w:rPr>
        <w:t>طق</w:t>
      </w:r>
      <w:r>
        <w:rPr>
          <w:rFonts w:hint="cs"/>
          <w:rtl/>
        </w:rPr>
        <w:t>،</w:t>
      </w:r>
      <w:r w:rsidRPr="00F43A9D">
        <w:rPr>
          <w:rtl/>
        </w:rPr>
        <w:t xml:space="preserve"> </w:t>
      </w:r>
      <w:r w:rsidRPr="00F43A9D">
        <w:rPr>
          <w:rFonts w:hint="eastAsia"/>
          <w:rtl/>
        </w:rPr>
        <w:t>و</w:t>
      </w:r>
      <w:r>
        <w:rPr>
          <w:rFonts w:hint="cs"/>
          <w:rtl/>
        </w:rPr>
        <w:t xml:space="preserve">مسائل </w:t>
      </w:r>
      <w:r w:rsidRPr="00F43A9D">
        <w:rPr>
          <w:rFonts w:hint="eastAsia"/>
          <w:rtl/>
        </w:rPr>
        <w:t>التوظيف</w:t>
      </w:r>
    </w:p>
    <w:p w:rsidR="006D4A4E" w:rsidRPr="00BC52FA" w:rsidRDefault="008516D4" w:rsidP="00BC52FA">
      <w:pPr>
        <w:pStyle w:val="enumlev1"/>
      </w:pPr>
      <w:r w:rsidRPr="00BC52FA">
        <w:rPr>
          <w:rtl/>
        </w:rPr>
        <w:t>-</w:t>
      </w:r>
      <w:r w:rsidRPr="00BC52FA">
        <w:rPr>
          <w:rtl/>
        </w:rPr>
        <w:tab/>
      </w:r>
      <w:r w:rsidRPr="00BC52FA">
        <w:rPr>
          <w:rFonts w:hint="eastAsia"/>
          <w:rtl/>
        </w:rPr>
        <w:t>التمثيل</w:t>
      </w:r>
      <w:r w:rsidRPr="00BC52FA">
        <w:rPr>
          <w:rtl/>
        </w:rPr>
        <w:t xml:space="preserve"> </w:t>
      </w:r>
      <w:r w:rsidRPr="00BC52FA">
        <w:rPr>
          <w:rFonts w:hint="eastAsia"/>
          <w:rtl/>
        </w:rPr>
        <w:t>الجغرافي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سياسة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المسار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الوظيفي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للموظفين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الروح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المعنوية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لدى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الموظفين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التوازن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بين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التوظيف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الخارجي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والتوظيف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الداخلي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التوازن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بين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الجنسين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سياسة</w:t>
      </w:r>
      <w:r w:rsidRPr="007D6ABD">
        <w:rPr>
          <w:rtl/>
        </w:rPr>
        <w:t xml:space="preserve"> </w:t>
      </w:r>
      <w:r w:rsidRPr="007D6ABD">
        <w:rPr>
          <w:rFonts w:hint="cs"/>
          <w:rtl/>
        </w:rPr>
        <w:t>العقود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تنفيذ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خطة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تنمية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الموارد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البشرية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تحسين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الخدمات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المقدمة</w:t>
      </w:r>
      <w:r w:rsidRPr="007D6ABD">
        <w:rPr>
          <w:rtl/>
        </w:rPr>
        <w:t xml:space="preserve"> </w:t>
      </w:r>
      <w:r w:rsidRPr="007D6ABD">
        <w:rPr>
          <w:rFonts w:hint="cs"/>
          <w:rtl/>
        </w:rPr>
        <w:t>المتعلقة بالموارد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البشرية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تحقيق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الاتساق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بين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أولويات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الاتحاد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الاستراتيجية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ومهام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الموظفين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ووظائفهم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التدريب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أثناء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العمل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عمليات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التوظيف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والترقية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cs"/>
          <w:rtl/>
        </w:rPr>
        <w:t>برامج إنهاء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الخدمة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الطوعي</w:t>
      </w:r>
      <w:r w:rsidRPr="007D6ABD">
        <w:rPr>
          <w:rtl/>
        </w:rPr>
        <w:t xml:space="preserve"> </w:t>
      </w:r>
      <w:r w:rsidRPr="007D6ABD">
        <w:rPr>
          <w:rFonts w:hint="cs"/>
          <w:rtl/>
        </w:rPr>
        <w:t>والتقاعد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المبكر</w:t>
      </w:r>
    </w:p>
    <w:p w:rsidR="006D4A4E" w:rsidRPr="007D6ABD" w:rsidRDefault="008516D4" w:rsidP="00BC52FA">
      <w:pPr>
        <w:pStyle w:val="enumlev1"/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الوظائف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قصيرة</w:t>
      </w:r>
      <w:r w:rsidRPr="007D6ABD">
        <w:rPr>
          <w:rtl/>
        </w:rPr>
        <w:t xml:space="preserve"> </w:t>
      </w:r>
      <w:r w:rsidRPr="007D6ABD">
        <w:rPr>
          <w:rFonts w:hint="cs"/>
          <w:rtl/>
        </w:rPr>
        <w:t>الأجل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مرونة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شروط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العمل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العلاقة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بين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الإدارة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والموظفين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التنوع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في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مكان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العمل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مسائل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التحرّش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الأمان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الوظيفي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التقي</w:t>
      </w:r>
      <w:r w:rsidRPr="007D6ABD">
        <w:rPr>
          <w:rFonts w:hint="cs"/>
          <w:rtl/>
        </w:rPr>
        <w:t>ّ</w:t>
      </w:r>
      <w:r w:rsidRPr="007D6ABD">
        <w:rPr>
          <w:rFonts w:hint="eastAsia"/>
          <w:rtl/>
        </w:rPr>
        <w:t>د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بسياسات</w:t>
      </w:r>
      <w:r w:rsidRPr="007D6ABD">
        <w:rPr>
          <w:rtl/>
        </w:rPr>
        <w:t>/</w:t>
      </w:r>
      <w:r w:rsidRPr="007D6ABD">
        <w:rPr>
          <w:rFonts w:hint="eastAsia"/>
          <w:rtl/>
        </w:rPr>
        <w:t>توصيات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النظام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الموحد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للأمم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المتحدة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تقييم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أداء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الموظفين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تخطيط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تعاقب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الموظفين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الأشخاص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ذوو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الإعاقة</w:t>
      </w:r>
      <w:r w:rsidRPr="007D6ABD">
        <w:rPr>
          <w:rFonts w:hint="cs"/>
          <w:rtl/>
        </w:rPr>
        <w:t>،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بما</w:t>
      </w:r>
      <w:r w:rsidRPr="007D6ABD">
        <w:rPr>
          <w:rtl/>
        </w:rPr>
        <w:t> </w:t>
      </w:r>
      <w:r w:rsidRPr="007D6ABD">
        <w:rPr>
          <w:rFonts w:hint="eastAsia"/>
          <w:rtl/>
        </w:rPr>
        <w:t>في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ذلك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توفير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الخدمات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والمرافق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للموظفين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ذوي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الإعاقة</w:t>
      </w:r>
    </w:p>
    <w:p w:rsidR="006D4A4E" w:rsidRPr="007D6ABD" w:rsidRDefault="008516D4" w:rsidP="00BC52FA">
      <w:pPr>
        <w:pStyle w:val="enumlev1"/>
        <w:rPr>
          <w:rtl/>
        </w:rPr>
      </w:pPr>
      <w:r w:rsidRPr="007D6ABD">
        <w:rPr>
          <w:rtl/>
        </w:rPr>
        <w:t>-</w:t>
      </w:r>
      <w:r w:rsidRPr="007D6ABD">
        <w:rPr>
          <w:rtl/>
        </w:rPr>
        <w:tab/>
      </w:r>
      <w:r w:rsidRPr="007D6ABD">
        <w:rPr>
          <w:rFonts w:hint="eastAsia"/>
          <w:rtl/>
        </w:rPr>
        <w:t>استخدام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الاستطلاعات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والاستبيانات</w:t>
      </w:r>
      <w:r w:rsidRPr="007D6ABD">
        <w:rPr>
          <w:rFonts w:hint="cs"/>
          <w:rtl/>
        </w:rPr>
        <w:t xml:space="preserve"> حسب الاقتضاء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لمعرفة</w:t>
      </w:r>
      <w:r w:rsidRPr="007D6ABD">
        <w:rPr>
          <w:rtl/>
        </w:rPr>
        <w:t xml:space="preserve"> </w:t>
      </w:r>
      <w:r w:rsidRPr="007D6ABD">
        <w:rPr>
          <w:rFonts w:hint="cs"/>
          <w:rtl/>
        </w:rPr>
        <w:t>وجهات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نظر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جميع</w:t>
      </w:r>
      <w:r w:rsidRPr="007D6ABD">
        <w:rPr>
          <w:rtl/>
        </w:rPr>
        <w:t xml:space="preserve"> </w:t>
      </w:r>
      <w:r w:rsidRPr="007D6ABD">
        <w:rPr>
          <w:rFonts w:hint="eastAsia"/>
          <w:rtl/>
        </w:rPr>
        <w:t>الموظفين</w:t>
      </w:r>
    </w:p>
    <w:p w:rsidR="00F90CA8" w:rsidRDefault="00BE28ED" w:rsidP="0063778C">
      <w:pPr>
        <w:pStyle w:val="AnnexNo"/>
        <w:keepNext/>
        <w:rPr>
          <w:ins w:id="46" w:author="Author"/>
          <w:rtl/>
          <w:lang w:val="en-US" w:bidi="ar-SY"/>
        </w:rPr>
      </w:pPr>
      <w:ins w:id="47" w:author="Author">
        <w:r>
          <w:rPr>
            <w:rFonts w:hint="cs"/>
            <w:rtl/>
          </w:rPr>
          <w:lastRenderedPageBreak/>
          <w:t>ال</w:t>
        </w:r>
        <w:r w:rsidR="00935C55">
          <w:rPr>
            <w:rFonts w:hint="cs"/>
            <w:rtl/>
          </w:rPr>
          <w:t>‍</w:t>
        </w:r>
        <w:r>
          <w:rPr>
            <w:rFonts w:hint="cs"/>
            <w:rtl/>
          </w:rPr>
          <w:t xml:space="preserve">ملحق </w:t>
        </w:r>
        <w:r w:rsidR="000E168D">
          <w:rPr>
            <w:rFonts w:hint="cs"/>
            <w:rtl/>
          </w:rPr>
          <w:t xml:space="preserve">الثاني </w:t>
        </w:r>
        <w:r>
          <w:rPr>
            <w:rFonts w:hint="cs"/>
            <w:rtl/>
            <w:lang w:val="en-US" w:bidi="ar-SY"/>
          </w:rPr>
          <w:t xml:space="preserve">بالقرار </w:t>
        </w:r>
        <w:r>
          <w:rPr>
            <w:lang w:val="en-US" w:bidi="ar-SY"/>
          </w:rPr>
          <w:t>48</w:t>
        </w:r>
        <w:r>
          <w:rPr>
            <w:rFonts w:hint="cs"/>
            <w:rtl/>
            <w:lang w:val="en-US" w:bidi="ar-SY"/>
          </w:rPr>
          <w:t xml:space="preserve"> (المراجَع في بوسان، </w:t>
        </w:r>
        <w:r>
          <w:rPr>
            <w:lang w:val="en-US" w:bidi="ar-SY"/>
          </w:rPr>
          <w:t>2014</w:t>
        </w:r>
        <w:r>
          <w:rPr>
            <w:rFonts w:hint="cs"/>
            <w:rtl/>
            <w:lang w:val="en-US" w:bidi="ar-SY"/>
          </w:rPr>
          <w:t>)</w:t>
        </w:r>
      </w:ins>
    </w:p>
    <w:p w:rsidR="00963BE6" w:rsidRPr="00633201" w:rsidRDefault="00963BE6">
      <w:pPr>
        <w:pStyle w:val="Annextitle"/>
        <w:keepNext/>
        <w:rPr>
          <w:ins w:id="48" w:author="Author"/>
          <w:b w:val="0"/>
          <w:bCs w:val="0"/>
          <w:rtl/>
          <w:rPrChange w:id="49" w:author="Author">
            <w:rPr>
              <w:ins w:id="50" w:author="Author"/>
              <w:b/>
              <w:bCs/>
              <w:sz w:val="34"/>
              <w:szCs w:val="34"/>
              <w:rtl/>
              <w:lang w:val="en-US" w:bidi="ar-SY"/>
            </w:rPr>
          </w:rPrChange>
        </w:rPr>
        <w:pPrChange w:id="51" w:author="Author">
          <w:pPr/>
        </w:pPrChange>
      </w:pPr>
      <w:ins w:id="52" w:author="Author">
        <w:r w:rsidRPr="00633201">
          <w:rPr>
            <w:rFonts w:hint="cs"/>
            <w:rtl/>
            <w:rPrChange w:id="53" w:author="Author">
              <w:rPr>
                <w:rFonts w:hint="cs"/>
                <w:b/>
                <w:bCs/>
                <w:rtl/>
                <w:lang w:val="en-US" w:bidi="ar-SY"/>
              </w:rPr>
            </w:rPrChange>
          </w:rPr>
          <w:t>تيسير</w:t>
        </w:r>
        <w:r w:rsidRPr="00633201">
          <w:rPr>
            <w:rtl/>
            <w:rPrChange w:id="54" w:author="Author">
              <w:rPr>
                <w:b/>
                <w:bCs/>
                <w:rtl/>
                <w:lang w:val="en-US" w:bidi="ar-SY"/>
              </w:rPr>
            </w:rPrChange>
          </w:rPr>
          <w:t xml:space="preserve"> </w:t>
        </w:r>
        <w:r w:rsidRPr="00633201">
          <w:rPr>
            <w:rFonts w:hint="cs"/>
            <w:rtl/>
            <w:rPrChange w:id="55" w:author="Author">
              <w:rPr>
                <w:rFonts w:hint="cs"/>
                <w:b/>
                <w:bCs/>
                <w:rtl/>
                <w:lang w:val="en-US" w:bidi="ar-SY"/>
              </w:rPr>
            </w:rPrChange>
          </w:rPr>
          <w:t>توظيف</w:t>
        </w:r>
        <w:r w:rsidRPr="00633201">
          <w:rPr>
            <w:rtl/>
            <w:rPrChange w:id="56" w:author="Author">
              <w:rPr>
                <w:b/>
                <w:bCs/>
                <w:rtl/>
                <w:lang w:val="en-US" w:bidi="ar-SY"/>
              </w:rPr>
            </w:rPrChange>
          </w:rPr>
          <w:t xml:space="preserve"> </w:t>
        </w:r>
        <w:r w:rsidRPr="00633201">
          <w:rPr>
            <w:rFonts w:hint="cs"/>
            <w:rtl/>
            <w:rPrChange w:id="57" w:author="Author">
              <w:rPr>
                <w:rFonts w:hint="cs"/>
                <w:b/>
                <w:bCs/>
                <w:rtl/>
                <w:lang w:val="en-US" w:bidi="ar-SY"/>
              </w:rPr>
            </w:rPrChange>
          </w:rPr>
          <w:t>النساء</w:t>
        </w:r>
        <w:r w:rsidRPr="00633201">
          <w:rPr>
            <w:rtl/>
            <w:rPrChange w:id="58" w:author="Author">
              <w:rPr>
                <w:b/>
                <w:bCs/>
                <w:rtl/>
                <w:lang w:val="en-US" w:bidi="ar-SY"/>
              </w:rPr>
            </w:rPrChange>
          </w:rPr>
          <w:t xml:space="preserve"> </w:t>
        </w:r>
        <w:r w:rsidRPr="00633201">
          <w:rPr>
            <w:rFonts w:hint="cs"/>
            <w:rtl/>
            <w:rPrChange w:id="59" w:author="Author">
              <w:rPr>
                <w:rFonts w:hint="cs"/>
                <w:b/>
                <w:bCs/>
                <w:rtl/>
                <w:lang w:val="en-US" w:bidi="ar-SY"/>
              </w:rPr>
            </w:rPrChange>
          </w:rPr>
          <w:t>في</w:t>
        </w:r>
        <w:r w:rsidRPr="00633201">
          <w:rPr>
            <w:rtl/>
            <w:rPrChange w:id="60" w:author="Author">
              <w:rPr>
                <w:b/>
                <w:bCs/>
                <w:rtl/>
                <w:lang w:val="en-US" w:bidi="ar-SY"/>
              </w:rPr>
            </w:rPrChange>
          </w:rPr>
          <w:t xml:space="preserve"> </w:t>
        </w:r>
        <w:r w:rsidRPr="00633201">
          <w:rPr>
            <w:rFonts w:hint="cs"/>
            <w:rtl/>
            <w:rPrChange w:id="61" w:author="Author">
              <w:rPr>
                <w:rFonts w:hint="cs"/>
                <w:b/>
                <w:bCs/>
                <w:rtl/>
                <w:lang w:val="en-US" w:bidi="ar-SY"/>
              </w:rPr>
            </w:rPrChange>
          </w:rPr>
          <w:t>الاتحاد</w:t>
        </w:r>
        <w:r w:rsidRPr="00633201">
          <w:rPr>
            <w:rtl/>
            <w:rPrChange w:id="62" w:author="Author">
              <w:rPr>
                <w:b/>
                <w:bCs/>
                <w:rtl/>
                <w:lang w:val="en-US" w:bidi="ar-SY"/>
              </w:rPr>
            </w:rPrChange>
          </w:rPr>
          <w:t xml:space="preserve"> </w:t>
        </w:r>
        <w:r w:rsidRPr="00633201">
          <w:rPr>
            <w:rFonts w:hint="cs"/>
            <w:rtl/>
            <w:rPrChange w:id="63" w:author="Author">
              <w:rPr>
                <w:rFonts w:hint="cs"/>
                <w:b/>
                <w:bCs/>
                <w:rtl/>
                <w:lang w:val="en-US" w:bidi="ar-SY"/>
              </w:rPr>
            </w:rPrChange>
          </w:rPr>
          <w:t>الدولي</w:t>
        </w:r>
        <w:r w:rsidRPr="00633201">
          <w:rPr>
            <w:rtl/>
            <w:rPrChange w:id="64" w:author="Author">
              <w:rPr>
                <w:b/>
                <w:bCs/>
                <w:rtl/>
                <w:lang w:val="en-US" w:bidi="ar-SY"/>
              </w:rPr>
            </w:rPrChange>
          </w:rPr>
          <w:t xml:space="preserve"> </w:t>
        </w:r>
        <w:r w:rsidRPr="00633201">
          <w:rPr>
            <w:rFonts w:hint="cs"/>
            <w:rtl/>
            <w:rPrChange w:id="65" w:author="Author">
              <w:rPr>
                <w:rFonts w:hint="cs"/>
                <w:b/>
                <w:bCs/>
                <w:rtl/>
                <w:lang w:val="en-US" w:bidi="ar-SY"/>
              </w:rPr>
            </w:rPrChange>
          </w:rPr>
          <w:t>للاتصالات</w:t>
        </w:r>
      </w:ins>
    </w:p>
    <w:p w:rsidR="00BE28ED" w:rsidRDefault="00BE28ED" w:rsidP="00310BFA">
      <w:pPr>
        <w:spacing w:before="360"/>
        <w:rPr>
          <w:ins w:id="66" w:author="Author"/>
          <w:rtl/>
          <w:lang w:val="en-US" w:bidi="ar-SY"/>
        </w:rPr>
      </w:pPr>
      <w:ins w:id="67" w:author="Author">
        <w:r>
          <w:rPr>
            <w:lang w:val="en-US" w:bidi="ar-SY"/>
          </w:rPr>
          <w:t>1</w:t>
        </w:r>
        <w:r>
          <w:rPr>
            <w:lang w:val="en-US" w:bidi="ar-SY"/>
          </w:rPr>
          <w:tab/>
        </w:r>
        <w:r w:rsidR="00631678">
          <w:rPr>
            <w:rFonts w:hint="cs"/>
            <w:rtl/>
            <w:lang w:val="en-US" w:bidi="ar-SY"/>
          </w:rPr>
          <w:t>ينبغي للاتحاد الدولي للاتصالات أن يقوم ضمن القيود المفروضة</w:t>
        </w:r>
        <w:r w:rsidR="007350C4">
          <w:rPr>
            <w:rFonts w:hint="cs"/>
            <w:rtl/>
            <w:lang w:val="en-US" w:bidi="ar-SY"/>
          </w:rPr>
          <w:t xml:space="preserve"> عل</w:t>
        </w:r>
        <w:r w:rsidR="0014120C">
          <w:rPr>
            <w:rFonts w:hint="cs"/>
            <w:rtl/>
            <w:lang w:val="en-US" w:bidi="ar-SY"/>
          </w:rPr>
          <w:t xml:space="preserve">ى </w:t>
        </w:r>
        <w:r w:rsidR="00310BFA">
          <w:rPr>
            <w:rFonts w:hint="cs"/>
            <w:rtl/>
            <w:lang w:val="en-US" w:bidi="ar-SY"/>
          </w:rPr>
          <w:t xml:space="preserve">ميزانيته </w:t>
        </w:r>
        <w:r w:rsidR="00631678">
          <w:rPr>
            <w:rFonts w:hint="cs"/>
            <w:rtl/>
            <w:lang w:val="en-US" w:bidi="ar-SY"/>
          </w:rPr>
          <w:t>بالترويج على أكبر نطاق ممكن لإعلانات الوظائف الشاغ</w:t>
        </w:r>
        <w:r w:rsidR="00715870">
          <w:rPr>
            <w:rFonts w:hint="cs"/>
            <w:rtl/>
            <w:lang w:val="en-US" w:bidi="ar-SY"/>
          </w:rPr>
          <w:t>ر</w:t>
        </w:r>
        <w:r w:rsidR="00631678">
          <w:rPr>
            <w:rFonts w:hint="cs"/>
            <w:rtl/>
            <w:lang w:val="en-US" w:bidi="ar-SY"/>
          </w:rPr>
          <w:t xml:space="preserve">ة </w:t>
        </w:r>
        <w:r w:rsidR="00715870">
          <w:rPr>
            <w:rFonts w:hint="cs"/>
            <w:rtl/>
            <w:lang w:val="en-US" w:bidi="ar-SY"/>
          </w:rPr>
          <w:t xml:space="preserve">من أجل </w:t>
        </w:r>
        <w:r w:rsidR="00631678">
          <w:rPr>
            <w:rFonts w:hint="cs"/>
            <w:rtl/>
            <w:lang w:val="en-US" w:bidi="ar-SY"/>
          </w:rPr>
          <w:t>تشجيع النساء المؤهلات على تقديم طلبات التوظيف.</w:t>
        </w:r>
      </w:ins>
    </w:p>
    <w:p w:rsidR="00BE28ED" w:rsidRDefault="00BE28ED" w:rsidP="00590243">
      <w:pPr>
        <w:rPr>
          <w:ins w:id="68" w:author="Author"/>
          <w:rtl/>
          <w:lang w:val="en-US" w:bidi="ar-SY"/>
        </w:rPr>
      </w:pPr>
      <w:ins w:id="69" w:author="Author">
        <w:r>
          <w:rPr>
            <w:lang w:val="en-US" w:bidi="ar-SY"/>
          </w:rPr>
          <w:t>2</w:t>
        </w:r>
        <w:r>
          <w:rPr>
            <w:lang w:val="en-US" w:bidi="ar-SY"/>
          </w:rPr>
          <w:tab/>
        </w:r>
        <w:r w:rsidR="00590243" w:rsidRPr="00590243">
          <w:rPr>
            <w:rFonts w:hint="cs"/>
            <w:rtl/>
            <w:lang w:val="en-US" w:bidi="ar-SY"/>
          </w:rPr>
          <w:t>وت</w:t>
        </w:r>
        <w:r w:rsidR="007350C4">
          <w:rPr>
            <w:rFonts w:hint="cs"/>
            <w:rtl/>
            <w:lang w:val="en-US" w:bidi="ar-SY"/>
          </w:rPr>
          <w:t>ُ</w:t>
        </w:r>
        <w:r w:rsidR="00590243" w:rsidRPr="00590243">
          <w:rPr>
            <w:rFonts w:hint="cs"/>
            <w:rtl/>
            <w:lang w:val="en-US" w:bidi="ar-SY"/>
          </w:rPr>
          <w:t>شجَّع</w:t>
        </w:r>
        <w:r w:rsidR="00590243" w:rsidRPr="00590243">
          <w:rPr>
            <w:rtl/>
            <w:lang w:val="en-US" w:bidi="ar-SY"/>
          </w:rPr>
          <w:t xml:space="preserve"> </w:t>
        </w:r>
        <w:r w:rsidR="00590243" w:rsidRPr="00590243">
          <w:rPr>
            <w:rFonts w:hint="cs"/>
            <w:rtl/>
            <w:lang w:val="en-US" w:bidi="ar-SY"/>
          </w:rPr>
          <w:t>الدول</w:t>
        </w:r>
        <w:r w:rsidR="00590243" w:rsidRPr="00590243">
          <w:rPr>
            <w:rtl/>
            <w:lang w:val="en-US" w:bidi="ar-SY"/>
          </w:rPr>
          <w:t xml:space="preserve"> </w:t>
        </w:r>
        <w:r w:rsidR="00590243" w:rsidRPr="00590243">
          <w:rPr>
            <w:rFonts w:hint="cs"/>
            <w:rtl/>
            <w:lang w:val="en-US" w:bidi="ar-SY"/>
          </w:rPr>
          <w:t>الأعضاء</w:t>
        </w:r>
        <w:r w:rsidR="00590243" w:rsidRPr="00590243">
          <w:rPr>
            <w:rtl/>
            <w:lang w:val="en-US" w:bidi="ar-SY"/>
          </w:rPr>
          <w:t xml:space="preserve"> </w:t>
        </w:r>
        <w:r w:rsidR="00590243">
          <w:rPr>
            <w:rFonts w:hint="cs"/>
            <w:rtl/>
            <w:lang w:val="en-US" w:bidi="ar-SY"/>
          </w:rPr>
          <w:t xml:space="preserve">في الاتحاد </w:t>
        </w:r>
        <w:r w:rsidR="00590243" w:rsidRPr="00590243">
          <w:rPr>
            <w:rFonts w:hint="cs"/>
            <w:rtl/>
            <w:lang w:val="en-US" w:bidi="ar-SY"/>
          </w:rPr>
          <w:t>على</w:t>
        </w:r>
        <w:r w:rsidR="00590243">
          <w:rPr>
            <w:rFonts w:hint="cs"/>
            <w:rtl/>
            <w:lang w:val="en-US" w:bidi="ar-SY"/>
          </w:rPr>
          <w:t xml:space="preserve"> تقديم ترشيح نساء مؤهلات كلما أمكن ذلك.</w:t>
        </w:r>
      </w:ins>
    </w:p>
    <w:p w:rsidR="005429E1" w:rsidRDefault="00BE28ED">
      <w:pPr>
        <w:rPr>
          <w:ins w:id="70" w:author="Author"/>
          <w:rtl/>
          <w:lang w:val="en-US" w:bidi="ar-SY"/>
        </w:rPr>
        <w:pPrChange w:id="71" w:author="Author">
          <w:pPr/>
        </w:pPrChange>
      </w:pPr>
      <w:ins w:id="72" w:author="Author">
        <w:r>
          <w:rPr>
            <w:lang w:val="en-US" w:bidi="ar-SY"/>
          </w:rPr>
          <w:t>3</w:t>
        </w:r>
        <w:r>
          <w:rPr>
            <w:lang w:val="en-US" w:bidi="ar-SY"/>
          </w:rPr>
          <w:tab/>
        </w:r>
        <w:r w:rsidR="009D0EAA">
          <w:rPr>
            <w:rFonts w:hint="cs"/>
            <w:rtl/>
            <w:lang w:val="en-US" w:bidi="ar-SY"/>
          </w:rPr>
          <w:t>و</w:t>
        </w:r>
        <w:r w:rsidR="00E33E82">
          <w:rPr>
            <w:rFonts w:hint="cs"/>
            <w:rtl/>
            <w:lang w:val="en-US" w:bidi="ar-SY"/>
          </w:rPr>
          <w:t xml:space="preserve">ينبغي لإعلانات الوظائف الشاغرة أن </w:t>
        </w:r>
        <w:r w:rsidR="007350C4">
          <w:rPr>
            <w:rFonts w:hint="cs"/>
            <w:rtl/>
            <w:lang w:val="en-US" w:bidi="ar-SY"/>
          </w:rPr>
          <w:t xml:space="preserve">تشجع </w:t>
        </w:r>
        <w:r w:rsidR="00E33E82">
          <w:rPr>
            <w:rFonts w:hint="cs"/>
            <w:rtl/>
            <w:lang w:val="en-US" w:bidi="ar-SY"/>
          </w:rPr>
          <w:t>النساء على تقديم طلباتهن.</w:t>
        </w:r>
      </w:ins>
    </w:p>
    <w:p w:rsidR="00BE28ED" w:rsidRDefault="00BE28ED">
      <w:pPr>
        <w:rPr>
          <w:ins w:id="73" w:author="Author"/>
          <w:rtl/>
          <w:lang w:val="en-US" w:bidi="ar-SY"/>
        </w:rPr>
        <w:pPrChange w:id="74" w:author="Author">
          <w:pPr/>
        </w:pPrChange>
      </w:pPr>
      <w:ins w:id="75" w:author="Author">
        <w:r>
          <w:rPr>
            <w:lang w:val="en-US" w:bidi="ar-SY"/>
          </w:rPr>
          <w:t>4</w:t>
        </w:r>
        <w:r>
          <w:rPr>
            <w:lang w:val="en-US" w:bidi="ar-SY"/>
          </w:rPr>
          <w:tab/>
        </w:r>
        <w:r w:rsidR="009D0EAA">
          <w:rPr>
            <w:rFonts w:hint="cs"/>
            <w:rtl/>
            <w:lang w:val="en-US" w:bidi="ar-SY"/>
          </w:rPr>
          <w:t>و</w:t>
        </w:r>
        <w:r w:rsidR="00E33E82">
          <w:rPr>
            <w:rFonts w:hint="cs"/>
            <w:rtl/>
            <w:lang w:val="en-US" w:bidi="ar-SY"/>
          </w:rPr>
          <w:t xml:space="preserve">ينبغي تعديل إجراءات التوظيف </w:t>
        </w:r>
        <w:r w:rsidR="007056CF">
          <w:rPr>
            <w:rFonts w:hint="cs"/>
            <w:rtl/>
            <w:lang w:val="en-US" w:bidi="ar-SY"/>
          </w:rPr>
          <w:t>المتبعة</w:t>
        </w:r>
        <w:r w:rsidR="00E33E82">
          <w:rPr>
            <w:rFonts w:hint="cs"/>
            <w:rtl/>
            <w:lang w:val="en-US" w:bidi="ar-SY"/>
          </w:rPr>
          <w:t xml:space="preserve"> في الاتحاد للحرص على أن </w:t>
        </w:r>
        <w:r w:rsidR="007350C4">
          <w:rPr>
            <w:rFonts w:hint="cs"/>
            <w:rtl/>
            <w:lang w:val="en-US" w:bidi="ar-SY"/>
          </w:rPr>
          <w:t xml:space="preserve">تصل </w:t>
        </w:r>
        <w:r w:rsidR="00E33E82">
          <w:rPr>
            <w:rFonts w:hint="cs"/>
            <w:rtl/>
            <w:lang w:val="en-US" w:bidi="ar-SY"/>
          </w:rPr>
          <w:t>نسبة النساء</w:t>
        </w:r>
        <w:r w:rsidR="007056CF">
          <w:rPr>
            <w:rFonts w:hint="cs"/>
            <w:rtl/>
            <w:lang w:val="en-US" w:bidi="ar-SY"/>
          </w:rPr>
          <w:t>، في كل مرحلة من مراحل الفرز وإذا كان عدد الطلبات يسمح بذلك،</w:t>
        </w:r>
        <w:r w:rsidR="007350C4">
          <w:rPr>
            <w:rFonts w:hint="cs"/>
            <w:rtl/>
            <w:lang w:val="en-US" w:bidi="ar-SY"/>
          </w:rPr>
          <w:t xml:space="preserve"> إلى</w:t>
        </w:r>
        <w:r w:rsidR="007056CF">
          <w:rPr>
            <w:rFonts w:hint="cs"/>
            <w:rtl/>
            <w:lang w:val="en-US" w:bidi="ar-SY"/>
          </w:rPr>
          <w:t xml:space="preserve"> </w:t>
        </w:r>
        <w:r w:rsidR="00F60FA2">
          <w:rPr>
            <w:lang w:val="en-US"/>
          </w:rPr>
          <w:t>%33</w:t>
        </w:r>
        <w:r w:rsidR="007056CF">
          <w:rPr>
            <w:rFonts w:hint="cs"/>
            <w:rtl/>
            <w:lang w:val="en-US" w:bidi="ar-SY"/>
          </w:rPr>
          <w:t xml:space="preserve"> على الأقل من مجموع المترشحين المنتقلين إلى المرحلة التالية.</w:t>
        </w:r>
      </w:ins>
    </w:p>
    <w:p w:rsidR="00BE28ED" w:rsidRDefault="00BE28ED" w:rsidP="007350C4">
      <w:pPr>
        <w:rPr>
          <w:ins w:id="76" w:author="Author"/>
          <w:rtl/>
          <w:lang w:val="en-US" w:bidi="ar-SY"/>
        </w:rPr>
      </w:pPr>
      <w:ins w:id="77" w:author="Author">
        <w:r>
          <w:rPr>
            <w:lang w:val="en-US" w:bidi="ar-SY"/>
          </w:rPr>
          <w:t>5</w:t>
        </w:r>
        <w:r>
          <w:rPr>
            <w:lang w:val="en-US" w:bidi="ar-SY"/>
          </w:rPr>
          <w:tab/>
        </w:r>
        <w:r w:rsidR="009D0EAA" w:rsidRPr="000028D8">
          <w:rPr>
            <w:rFonts w:hint="cs"/>
            <w:spacing w:val="6"/>
            <w:rtl/>
            <w:lang w:val="en-US" w:bidi="ar-SY"/>
          </w:rPr>
          <w:t>و</w:t>
        </w:r>
        <w:r w:rsidR="0040337C" w:rsidRPr="000028D8">
          <w:rPr>
            <w:rFonts w:hint="cs"/>
            <w:spacing w:val="6"/>
            <w:rtl/>
            <w:lang w:val="en-US" w:bidi="ar-SY"/>
          </w:rPr>
          <w:t xml:space="preserve">يجب أن </w:t>
        </w:r>
        <w:r w:rsidR="007350C4" w:rsidRPr="000028D8">
          <w:rPr>
            <w:rFonts w:hint="cs"/>
            <w:spacing w:val="6"/>
            <w:rtl/>
            <w:lang w:val="en-US" w:bidi="ar-SY"/>
          </w:rPr>
          <w:t xml:space="preserve">يرد اسم </w:t>
        </w:r>
        <w:r w:rsidR="0040337C" w:rsidRPr="000028D8">
          <w:rPr>
            <w:rFonts w:hint="cs"/>
            <w:spacing w:val="6"/>
            <w:rtl/>
            <w:lang w:val="en-US" w:bidi="ar-SY"/>
          </w:rPr>
          <w:t xml:space="preserve">امرأة في كل </w:t>
        </w:r>
        <w:r w:rsidR="00FF7CD0" w:rsidRPr="000028D8">
          <w:rPr>
            <w:rFonts w:hint="cs"/>
            <w:spacing w:val="6"/>
            <w:rtl/>
            <w:lang w:val="en-US" w:bidi="ar-SY"/>
          </w:rPr>
          <w:t>قائمة من قوائم ال</w:t>
        </w:r>
        <w:r w:rsidR="0040337C" w:rsidRPr="000028D8">
          <w:rPr>
            <w:rFonts w:hint="cs"/>
            <w:spacing w:val="6"/>
            <w:rtl/>
            <w:lang w:val="en-US" w:bidi="ar-SY"/>
          </w:rPr>
          <w:t xml:space="preserve">مترشحين </w:t>
        </w:r>
        <w:r w:rsidR="00FF7CD0" w:rsidRPr="000028D8">
          <w:rPr>
            <w:rFonts w:hint="cs"/>
            <w:spacing w:val="6"/>
            <w:rtl/>
            <w:lang w:val="en-US" w:bidi="ar-SY"/>
          </w:rPr>
          <w:t>ال</w:t>
        </w:r>
        <w:r w:rsidR="0040337C" w:rsidRPr="000028D8">
          <w:rPr>
            <w:rFonts w:hint="cs"/>
            <w:spacing w:val="6"/>
            <w:rtl/>
            <w:lang w:val="en-US" w:bidi="ar-SY"/>
          </w:rPr>
          <w:t>قصيرة المقدمة إلى الأمين العام في إطار التعيينات، إلا إذا لم تكن هناك مترشحات مؤهلات.</w:t>
        </w:r>
      </w:ins>
    </w:p>
    <w:p w:rsidR="00BE28ED" w:rsidRDefault="00BE28ED" w:rsidP="00480CE3">
      <w:pPr>
        <w:rPr>
          <w:ins w:id="78" w:author="Author"/>
          <w:rtl/>
          <w:lang w:val="en-US" w:bidi="ar-SY"/>
        </w:rPr>
      </w:pPr>
      <w:ins w:id="79" w:author="Author">
        <w:r>
          <w:rPr>
            <w:lang w:val="en-US" w:bidi="ar-SY"/>
          </w:rPr>
          <w:t>6</w:t>
        </w:r>
        <w:r>
          <w:rPr>
            <w:rFonts w:hint="cs"/>
            <w:rtl/>
            <w:lang w:val="en-US" w:bidi="ar-SY"/>
          </w:rPr>
          <w:tab/>
        </w:r>
        <w:r w:rsidR="009D0EAA" w:rsidRPr="00480CE3">
          <w:rPr>
            <w:rFonts w:hint="cs"/>
            <w:spacing w:val="6"/>
            <w:rtl/>
            <w:lang w:val="en-US" w:bidi="ar-SY"/>
          </w:rPr>
          <w:t xml:space="preserve">وينبغي </w:t>
        </w:r>
        <w:r w:rsidR="00E25008" w:rsidRPr="00480CE3">
          <w:rPr>
            <w:rFonts w:hint="cs"/>
            <w:spacing w:val="6"/>
            <w:rtl/>
            <w:lang w:val="en-US" w:bidi="ar-SY"/>
          </w:rPr>
          <w:t>أن يقدَّم إلى المجلس في دورته السنوية</w:t>
        </w:r>
        <w:r w:rsidR="009D0EAA" w:rsidRPr="00480CE3">
          <w:rPr>
            <w:rFonts w:hint="cs"/>
            <w:spacing w:val="6"/>
            <w:rtl/>
            <w:lang w:val="en-US" w:bidi="ar-SY"/>
          </w:rPr>
          <w:t xml:space="preserve"> تقرير سنوي ي</w:t>
        </w:r>
        <w:r w:rsidR="00E25008" w:rsidRPr="00480CE3">
          <w:rPr>
            <w:rFonts w:hint="cs"/>
            <w:spacing w:val="6"/>
            <w:rtl/>
            <w:lang w:val="en-US" w:bidi="ar-SY"/>
          </w:rPr>
          <w:t xml:space="preserve">بيّن الأنشطة المتعلقة بالفقرتين </w:t>
        </w:r>
        <w:r w:rsidR="00480CE3" w:rsidRPr="00480CE3">
          <w:rPr>
            <w:spacing w:val="6"/>
            <w:lang w:val="en-US" w:bidi="ar-SY"/>
          </w:rPr>
          <w:t>4</w:t>
        </w:r>
        <w:r w:rsidR="00480CE3" w:rsidRPr="00480CE3">
          <w:rPr>
            <w:rFonts w:hint="cs"/>
            <w:spacing w:val="6"/>
            <w:rtl/>
            <w:lang w:val="en-US" w:bidi="ar-SY"/>
          </w:rPr>
          <w:t xml:space="preserve"> و</w:t>
        </w:r>
        <w:r w:rsidR="00480CE3" w:rsidRPr="00480CE3">
          <w:rPr>
            <w:spacing w:val="6"/>
            <w:lang w:val="en-US" w:bidi="ar-SY"/>
          </w:rPr>
          <w:t>5</w:t>
        </w:r>
        <w:r w:rsidR="00480CE3" w:rsidRPr="00480CE3">
          <w:rPr>
            <w:rFonts w:hint="cs"/>
            <w:spacing w:val="6"/>
            <w:rtl/>
            <w:lang w:val="en-US" w:bidi="ar-SY"/>
          </w:rPr>
          <w:t xml:space="preserve"> </w:t>
        </w:r>
        <w:r w:rsidR="00E25008" w:rsidRPr="00480CE3">
          <w:rPr>
            <w:rFonts w:hint="cs"/>
            <w:spacing w:val="6"/>
            <w:rtl/>
            <w:lang w:val="en-US" w:bidi="ar-SY"/>
          </w:rPr>
          <w:t xml:space="preserve">أعلاه كي يقوم </w:t>
        </w:r>
        <w:r w:rsidR="007350C4" w:rsidRPr="00480CE3">
          <w:rPr>
            <w:rFonts w:hint="cs"/>
            <w:spacing w:val="6"/>
            <w:rtl/>
            <w:lang w:val="en-US" w:bidi="ar-SY"/>
          </w:rPr>
          <w:t xml:space="preserve">المجلس </w:t>
        </w:r>
        <w:r w:rsidR="00E25008" w:rsidRPr="00480CE3">
          <w:rPr>
            <w:rFonts w:hint="cs"/>
            <w:spacing w:val="6"/>
            <w:rtl/>
            <w:lang w:val="en-US" w:bidi="ar-SY"/>
          </w:rPr>
          <w:t>باستعراضه.</w:t>
        </w:r>
      </w:ins>
    </w:p>
    <w:p w:rsidR="00BE28ED" w:rsidRPr="001A4C2A" w:rsidRDefault="00480CE3" w:rsidP="00480CE3">
      <w:pPr>
        <w:spacing w:before="600"/>
        <w:jc w:val="center"/>
        <w:rPr>
          <w:lang w:val="en-US"/>
          <w:rPrChange w:id="80" w:author="Author">
            <w:rPr/>
          </w:rPrChange>
        </w:rPr>
      </w:pPr>
      <w:r>
        <w:rPr>
          <w:rFonts w:hint="cs"/>
          <w:rtl/>
          <w:lang w:val="en-US" w:bidi="ar-SY"/>
        </w:rPr>
        <w:t>___________</w:t>
      </w:r>
    </w:p>
    <w:sectPr w:rsidR="00BE28ED" w:rsidRPr="001A4C2A" w:rsidSect="0024397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27" w:rsidRDefault="00C43027" w:rsidP="00FE7FCA">
      <w:r>
        <w:separator/>
      </w:r>
    </w:p>
  </w:endnote>
  <w:endnote w:type="continuationSeparator" w:id="0">
    <w:p w:rsidR="00C43027" w:rsidRDefault="00C43027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B9" w:rsidRPr="00B37433" w:rsidRDefault="00B37433" w:rsidP="002622D0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237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E1853">
      <w:rPr>
        <w:rFonts w:asciiTheme="minorHAnsi" w:hAnsiTheme="minorHAnsi"/>
        <w:noProof/>
        <w:sz w:val="16"/>
        <w:szCs w:val="16"/>
        <w:lang w:val="en-US" w:bidi="ar-SA"/>
      </w:rPr>
      <w:t>P:\ARA\SG\CONF-SG\PP14\000\032A.docx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2622D0">
      <w:rPr>
        <w:rFonts w:asciiTheme="minorHAnsi" w:hAnsiTheme="minorHAnsi"/>
        <w:sz w:val="16"/>
        <w:szCs w:val="16"/>
        <w:lang w:val="en-US" w:bidi="ar-SA"/>
      </w:rPr>
      <w:t xml:space="preserve">   (359406)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8A7FDD">
      <w:rPr>
        <w:rFonts w:asciiTheme="minorHAnsi" w:hAnsiTheme="minorHAnsi"/>
        <w:noProof/>
        <w:sz w:val="16"/>
        <w:szCs w:val="16"/>
        <w:lang w:val="en-US" w:bidi="ar-SA"/>
      </w:rPr>
      <w:t>02.04.14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="00F77CA2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E1853"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A7FDD" w:rsidRPr="008A7FDD" w:rsidRDefault="008A7FDD" w:rsidP="008A7FDD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237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 w:hint="eastAsia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P:\ARA\SG\CONF-SG\PP14\000\032A.docx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 xml:space="preserve">   (359406)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02.04.14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27" w:rsidRDefault="00C43027">
      <w:r>
        <w:t>_______________</w:t>
      </w:r>
    </w:p>
  </w:footnote>
  <w:footnote w:type="continuationSeparator" w:id="0">
    <w:p w:rsidR="00C43027" w:rsidRDefault="00C43027" w:rsidP="00FE7FCA">
      <w:r>
        <w:continuationSeparator/>
      </w:r>
    </w:p>
  </w:footnote>
  <w:footnote w:id="1">
    <w:p w:rsidR="00193B47" w:rsidRDefault="008516D4" w:rsidP="00DE50D0">
      <w:pPr>
        <w:pStyle w:val="FootnoteText"/>
        <w:spacing w:before="120"/>
        <w:rPr>
          <w:rtl/>
        </w:rPr>
      </w:pPr>
      <w:r w:rsidRPr="00132B9A">
        <w:rPr>
          <w:rStyle w:val="FootnoteReference"/>
          <w:rtl/>
        </w:rPr>
        <w:t>1</w:t>
      </w:r>
      <w:r>
        <w:rPr>
          <w:rFonts w:hint="cs"/>
          <w:rtl/>
        </w:rPr>
        <w:tab/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قبيل</w:t>
      </w:r>
      <w:r>
        <w:rPr>
          <w:rtl/>
        </w:rPr>
        <w:t xml:space="preserve"> </w:t>
      </w:r>
      <w:r>
        <w:rPr>
          <w:rFonts w:hint="eastAsia"/>
          <w:rtl/>
        </w:rPr>
        <w:t>السياسة</w:t>
      </w:r>
      <w:r>
        <w:rPr>
          <w:rtl/>
        </w:rPr>
        <w:t xml:space="preserve"> </w:t>
      </w:r>
      <w:r>
        <w:rPr>
          <w:rFonts w:hint="eastAsia"/>
          <w:rtl/>
        </w:rPr>
        <w:t>التعاقدية</w:t>
      </w:r>
      <w:r>
        <w:rPr>
          <w:rtl/>
        </w:rPr>
        <w:t xml:space="preserve"> </w:t>
      </w:r>
      <w:r>
        <w:rPr>
          <w:rFonts w:hint="eastAsia"/>
          <w:rtl/>
        </w:rPr>
        <w:t>وتخطيط</w:t>
      </w:r>
      <w:r>
        <w:rPr>
          <w:rtl/>
        </w:rPr>
        <w:t xml:space="preserve"> </w:t>
      </w:r>
      <w:r>
        <w:rPr>
          <w:rFonts w:hint="eastAsia"/>
          <w:rtl/>
        </w:rPr>
        <w:t>تعاقب</w:t>
      </w:r>
      <w:r>
        <w:rPr>
          <w:rtl/>
        </w:rPr>
        <w:t xml:space="preserve"> </w:t>
      </w:r>
      <w:r>
        <w:rPr>
          <w:rFonts w:hint="eastAsia"/>
          <w:rtl/>
        </w:rPr>
        <w:t>الموظفين</w:t>
      </w:r>
      <w:r>
        <w:rPr>
          <w:rtl/>
        </w:rPr>
        <w:t xml:space="preserve"> </w:t>
      </w:r>
      <w:r>
        <w:rPr>
          <w:rFonts w:hint="cs"/>
          <w:rtl/>
        </w:rPr>
        <w:t>وتدريب الموارد البشرية وتنميتها وغير ذلك</w:t>
      </w:r>
      <w:r>
        <w:rPr>
          <w:rtl/>
        </w:rPr>
        <w:t>.</w:t>
      </w:r>
    </w:p>
  </w:footnote>
  <w:footnote w:id="2">
    <w:p w:rsidR="00193B47" w:rsidRDefault="008516D4" w:rsidP="009C5B12">
      <w:pPr>
        <w:pStyle w:val="FootnoteText"/>
      </w:pPr>
      <w:r w:rsidRPr="0012098A">
        <w:rPr>
          <w:rStyle w:val="FootnoteReference"/>
          <w:rtl/>
        </w:rPr>
        <w:t>2</w:t>
      </w:r>
      <w:r>
        <w:rPr>
          <w:rFonts w:hint="cs"/>
          <w:rtl/>
        </w:rPr>
        <w:tab/>
      </w:r>
      <w:r w:rsidRPr="00C43888">
        <w:rPr>
          <w:rFonts w:hint="cs"/>
          <w:rtl/>
        </w:rPr>
        <w:t xml:space="preserve">الرقم </w:t>
      </w:r>
      <w:r w:rsidRPr="00C43888">
        <w:t>154</w:t>
      </w:r>
      <w:r w:rsidRPr="00C43888">
        <w:rPr>
          <w:rFonts w:hint="cs"/>
          <w:rtl/>
        </w:rPr>
        <w:t xml:space="preserve"> من الدستور: "</w:t>
      </w:r>
      <w:r w:rsidRPr="006C4DA4">
        <w:rPr>
          <w:i/>
          <w:iCs/>
        </w:rPr>
        <w:t>2</w:t>
      </w:r>
      <w:r w:rsidR="009C5B12" w:rsidRPr="006C4DA4">
        <w:rPr>
          <w:rFonts w:hint="cs"/>
          <w:i/>
          <w:iCs/>
          <w:rtl/>
        </w:rPr>
        <w:t xml:space="preserve"> </w:t>
      </w:r>
      <w:r w:rsidRPr="006C4DA4">
        <w:rPr>
          <w:rFonts w:hint="cs"/>
          <w:i/>
          <w:iCs/>
          <w:rtl/>
        </w:rPr>
        <w:t>يراعى في المقام الأول، عند تعيين الموظفين وتحديد شروط عملهم، ضرورة حصول الاتحاد على خدمات أشخاص تتوفر فيهم أعلى مستويات الفعالية والكفاءة والن</w:t>
      </w:r>
      <w:r w:rsidR="004F46BE" w:rsidRPr="006C4DA4">
        <w:rPr>
          <w:rFonts w:hint="cs"/>
          <w:i/>
          <w:iCs/>
          <w:rtl/>
        </w:rPr>
        <w:t>‍</w:t>
      </w:r>
      <w:r w:rsidRPr="006C4DA4">
        <w:rPr>
          <w:rFonts w:hint="cs"/>
          <w:i/>
          <w:iCs/>
          <w:rtl/>
        </w:rPr>
        <w:t>زاهة. وتولى الأهمية الواجبة لضرورة أن يكون التعيين على أوسع قاعدة جغرافية</w:t>
      </w:r>
      <w:r w:rsidRPr="006C4DA4">
        <w:rPr>
          <w:rFonts w:hint="eastAsia"/>
          <w:i/>
          <w:iCs/>
          <w:rtl/>
        </w:rPr>
        <w:t> </w:t>
      </w:r>
      <w:r w:rsidRPr="006C4DA4">
        <w:rPr>
          <w:rFonts w:hint="cs"/>
          <w:i/>
          <w:iCs/>
          <w:rtl/>
        </w:rPr>
        <w:t>ممكنة</w:t>
      </w:r>
      <w:r w:rsidRPr="008C40C5">
        <w:rPr>
          <w:rFonts w:hint="cs"/>
          <w:rtl/>
        </w:rPr>
        <w:t>.</w:t>
      </w:r>
      <w:r>
        <w:rPr>
          <w:rFonts w:hint="cs"/>
          <w:rtl/>
        </w:rPr>
        <w:t>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0E1853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F502DF" w:rsidRDefault="009F279B" w:rsidP="009F279B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8A7FDD">
      <w:rPr>
        <w:rStyle w:val="PageNumber"/>
        <w:rFonts w:asciiTheme="minorHAnsi" w:hAnsiTheme="minorHAnsi"/>
        <w:noProof/>
      </w:rPr>
      <w:t>6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PP14/32-A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4"/>
    <w:rsid w:val="000028D8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5812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E8"/>
    <w:rsid w:val="000E04FE"/>
    <w:rsid w:val="000E085F"/>
    <w:rsid w:val="000E15D9"/>
    <w:rsid w:val="000E168D"/>
    <w:rsid w:val="000E1853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32B9A"/>
    <w:rsid w:val="001409D8"/>
    <w:rsid w:val="0014120C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4C2A"/>
    <w:rsid w:val="001A5347"/>
    <w:rsid w:val="001A79FF"/>
    <w:rsid w:val="001B1704"/>
    <w:rsid w:val="001B191B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9C9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397E"/>
    <w:rsid w:val="002471D5"/>
    <w:rsid w:val="0025361D"/>
    <w:rsid w:val="00253C26"/>
    <w:rsid w:val="00254678"/>
    <w:rsid w:val="00255055"/>
    <w:rsid w:val="00255DD0"/>
    <w:rsid w:val="00257188"/>
    <w:rsid w:val="002576F6"/>
    <w:rsid w:val="002578B4"/>
    <w:rsid w:val="002622D0"/>
    <w:rsid w:val="002629BD"/>
    <w:rsid w:val="002642B5"/>
    <w:rsid w:val="00264E9A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879F0"/>
    <w:rsid w:val="00297D90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47D"/>
    <w:rsid w:val="00304676"/>
    <w:rsid w:val="00306982"/>
    <w:rsid w:val="0031047C"/>
    <w:rsid w:val="00310BFA"/>
    <w:rsid w:val="00324167"/>
    <w:rsid w:val="0032611B"/>
    <w:rsid w:val="00326A4C"/>
    <w:rsid w:val="00333132"/>
    <w:rsid w:val="003340A3"/>
    <w:rsid w:val="00335B35"/>
    <w:rsid w:val="00336DB7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4697"/>
    <w:rsid w:val="00365686"/>
    <w:rsid w:val="00367C61"/>
    <w:rsid w:val="003701A8"/>
    <w:rsid w:val="0037444F"/>
    <w:rsid w:val="00374D21"/>
    <w:rsid w:val="00375BBA"/>
    <w:rsid w:val="00375D47"/>
    <w:rsid w:val="0037782E"/>
    <w:rsid w:val="003810C1"/>
    <w:rsid w:val="00381E5A"/>
    <w:rsid w:val="0038225E"/>
    <w:rsid w:val="0038302F"/>
    <w:rsid w:val="00385872"/>
    <w:rsid w:val="003915D1"/>
    <w:rsid w:val="0039173C"/>
    <w:rsid w:val="00393508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16F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1244"/>
    <w:rsid w:val="004014B0"/>
    <w:rsid w:val="00401F0D"/>
    <w:rsid w:val="0040337C"/>
    <w:rsid w:val="00405596"/>
    <w:rsid w:val="00405F72"/>
    <w:rsid w:val="00406179"/>
    <w:rsid w:val="00406227"/>
    <w:rsid w:val="0040663B"/>
    <w:rsid w:val="00413C36"/>
    <w:rsid w:val="00414B82"/>
    <w:rsid w:val="00414DDA"/>
    <w:rsid w:val="00416440"/>
    <w:rsid w:val="004216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77343"/>
    <w:rsid w:val="00480CE3"/>
    <w:rsid w:val="00480CED"/>
    <w:rsid w:val="00481B25"/>
    <w:rsid w:val="0048341F"/>
    <w:rsid w:val="00484AB9"/>
    <w:rsid w:val="004869DA"/>
    <w:rsid w:val="004958CB"/>
    <w:rsid w:val="004A1AC1"/>
    <w:rsid w:val="004A4CA2"/>
    <w:rsid w:val="004A63FE"/>
    <w:rsid w:val="004A6C9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6BE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29E1"/>
    <w:rsid w:val="0054496A"/>
    <w:rsid w:val="0054626D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3A14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243"/>
    <w:rsid w:val="00591767"/>
    <w:rsid w:val="00593E0A"/>
    <w:rsid w:val="00596322"/>
    <w:rsid w:val="00597756"/>
    <w:rsid w:val="005979F8"/>
    <w:rsid w:val="005A0716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1948"/>
    <w:rsid w:val="005F3FBE"/>
    <w:rsid w:val="005F66B0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24DC5"/>
    <w:rsid w:val="00631678"/>
    <w:rsid w:val="00633201"/>
    <w:rsid w:val="0063778C"/>
    <w:rsid w:val="006422DC"/>
    <w:rsid w:val="006438BD"/>
    <w:rsid w:val="00645FBE"/>
    <w:rsid w:val="00646A3A"/>
    <w:rsid w:val="00650438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400"/>
    <w:rsid w:val="00681B31"/>
    <w:rsid w:val="00683971"/>
    <w:rsid w:val="00685C9E"/>
    <w:rsid w:val="0068645F"/>
    <w:rsid w:val="00686D43"/>
    <w:rsid w:val="006878E6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4DA4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0FD0"/>
    <w:rsid w:val="007016D6"/>
    <w:rsid w:val="00702908"/>
    <w:rsid w:val="00704E42"/>
    <w:rsid w:val="007056CF"/>
    <w:rsid w:val="00706323"/>
    <w:rsid w:val="00706D94"/>
    <w:rsid w:val="0070753C"/>
    <w:rsid w:val="00710152"/>
    <w:rsid w:val="007112FC"/>
    <w:rsid w:val="00711CCD"/>
    <w:rsid w:val="007132AE"/>
    <w:rsid w:val="00713CF2"/>
    <w:rsid w:val="007152A2"/>
    <w:rsid w:val="00715487"/>
    <w:rsid w:val="00715870"/>
    <w:rsid w:val="0071655E"/>
    <w:rsid w:val="00716FEB"/>
    <w:rsid w:val="00727D3E"/>
    <w:rsid w:val="00730F00"/>
    <w:rsid w:val="00731DFF"/>
    <w:rsid w:val="007323C3"/>
    <w:rsid w:val="0073319E"/>
    <w:rsid w:val="00733F7E"/>
    <w:rsid w:val="00734C6D"/>
    <w:rsid w:val="007350C4"/>
    <w:rsid w:val="00740ADC"/>
    <w:rsid w:val="0074301C"/>
    <w:rsid w:val="00743023"/>
    <w:rsid w:val="00743FF7"/>
    <w:rsid w:val="00747308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1681F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16D4"/>
    <w:rsid w:val="00852207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85BA6"/>
    <w:rsid w:val="008913A6"/>
    <w:rsid w:val="008923DA"/>
    <w:rsid w:val="008929EA"/>
    <w:rsid w:val="008930C3"/>
    <w:rsid w:val="00893734"/>
    <w:rsid w:val="00896B87"/>
    <w:rsid w:val="008A0E3D"/>
    <w:rsid w:val="008A14A2"/>
    <w:rsid w:val="008A29FB"/>
    <w:rsid w:val="008A36AB"/>
    <w:rsid w:val="008A6FB6"/>
    <w:rsid w:val="008A71A0"/>
    <w:rsid w:val="008A78DA"/>
    <w:rsid w:val="008A7FDD"/>
    <w:rsid w:val="008B187F"/>
    <w:rsid w:val="008B2524"/>
    <w:rsid w:val="008B386F"/>
    <w:rsid w:val="008B3901"/>
    <w:rsid w:val="008B4B40"/>
    <w:rsid w:val="008C12EF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29D7"/>
    <w:rsid w:val="00917FB3"/>
    <w:rsid w:val="00926774"/>
    <w:rsid w:val="0092719A"/>
    <w:rsid w:val="00932B9F"/>
    <w:rsid w:val="009334B3"/>
    <w:rsid w:val="009339AF"/>
    <w:rsid w:val="00935C55"/>
    <w:rsid w:val="00936F2A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3BE6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A7D9A"/>
    <w:rsid w:val="009B2293"/>
    <w:rsid w:val="009B26E8"/>
    <w:rsid w:val="009B52ED"/>
    <w:rsid w:val="009B5C6C"/>
    <w:rsid w:val="009C06F0"/>
    <w:rsid w:val="009C36BA"/>
    <w:rsid w:val="009C3D0B"/>
    <w:rsid w:val="009C5B12"/>
    <w:rsid w:val="009C6891"/>
    <w:rsid w:val="009C7F00"/>
    <w:rsid w:val="009D0064"/>
    <w:rsid w:val="009D0EAA"/>
    <w:rsid w:val="009D20D2"/>
    <w:rsid w:val="009D5674"/>
    <w:rsid w:val="009E0255"/>
    <w:rsid w:val="009E369F"/>
    <w:rsid w:val="009F279B"/>
    <w:rsid w:val="009F6F5F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1741A"/>
    <w:rsid w:val="00A225DB"/>
    <w:rsid w:val="00A2287A"/>
    <w:rsid w:val="00A25F19"/>
    <w:rsid w:val="00A27221"/>
    <w:rsid w:val="00A27A99"/>
    <w:rsid w:val="00A306FA"/>
    <w:rsid w:val="00A335F2"/>
    <w:rsid w:val="00A366E4"/>
    <w:rsid w:val="00A3778F"/>
    <w:rsid w:val="00A4062B"/>
    <w:rsid w:val="00A451F5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069A"/>
    <w:rsid w:val="00A71FE1"/>
    <w:rsid w:val="00A735A3"/>
    <w:rsid w:val="00A7445A"/>
    <w:rsid w:val="00A74F7E"/>
    <w:rsid w:val="00A806F8"/>
    <w:rsid w:val="00A8214A"/>
    <w:rsid w:val="00A8371C"/>
    <w:rsid w:val="00A84CBF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2D8F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879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82B"/>
    <w:rsid w:val="00B26D6C"/>
    <w:rsid w:val="00B26D73"/>
    <w:rsid w:val="00B31AA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0227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96748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28ED"/>
    <w:rsid w:val="00BE55C6"/>
    <w:rsid w:val="00BF06B3"/>
    <w:rsid w:val="00BF14D2"/>
    <w:rsid w:val="00BF374F"/>
    <w:rsid w:val="00BF5516"/>
    <w:rsid w:val="00BF610D"/>
    <w:rsid w:val="00BF720B"/>
    <w:rsid w:val="00C04511"/>
    <w:rsid w:val="00C0646F"/>
    <w:rsid w:val="00C07CF1"/>
    <w:rsid w:val="00C120B3"/>
    <w:rsid w:val="00C12344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1849"/>
    <w:rsid w:val="00C3258A"/>
    <w:rsid w:val="00C341F3"/>
    <w:rsid w:val="00C43027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5C28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2A14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1179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96E98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E50D0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28AE"/>
    <w:rsid w:val="00E24590"/>
    <w:rsid w:val="00E25008"/>
    <w:rsid w:val="00E275BA"/>
    <w:rsid w:val="00E30FF4"/>
    <w:rsid w:val="00E33424"/>
    <w:rsid w:val="00E33E82"/>
    <w:rsid w:val="00E350E8"/>
    <w:rsid w:val="00E35AD7"/>
    <w:rsid w:val="00E36718"/>
    <w:rsid w:val="00E376E3"/>
    <w:rsid w:val="00E42FCB"/>
    <w:rsid w:val="00E50C87"/>
    <w:rsid w:val="00E51FB8"/>
    <w:rsid w:val="00E521B4"/>
    <w:rsid w:val="00E5375C"/>
    <w:rsid w:val="00E53CED"/>
    <w:rsid w:val="00E5453E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77E06"/>
    <w:rsid w:val="00E83936"/>
    <w:rsid w:val="00E83C20"/>
    <w:rsid w:val="00E83F06"/>
    <w:rsid w:val="00E85807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3CC5"/>
    <w:rsid w:val="00F06A8E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0FA2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0CA8"/>
    <w:rsid w:val="00F91EA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645FBE"/>
    <w:rPr>
      <w:rFonts w:cs="Calibr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E228AE"/>
    <w:pPr>
      <w:keepNext/>
      <w:tabs>
        <w:tab w:val="clear" w:pos="567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rsid w:val="00700FD0"/>
  </w:style>
  <w:style w:type="paragraph" w:customStyle="1" w:styleId="Annextitle0">
    <w:name w:val="Annex_title."/>
    <w:basedOn w:val="Normal"/>
    <w:rsid w:val="00935C55"/>
    <w:pPr>
      <w:keepNext/>
      <w:spacing w:before="240" w:after="240"/>
      <w:jc w:val="center"/>
    </w:pPr>
    <w:rPr>
      <w:b/>
      <w:bCs/>
      <w:sz w:val="32"/>
      <w:szCs w:val="32"/>
      <w:lang w:val="en-US"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645FBE"/>
    <w:rPr>
      <w:rFonts w:cs="Calibri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E228AE"/>
    <w:pPr>
      <w:keepNext/>
      <w:tabs>
        <w:tab w:val="clear" w:pos="567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href">
    <w:name w:val="href"/>
    <w:basedOn w:val="DefaultParagraphFont"/>
    <w:rsid w:val="00700FD0"/>
  </w:style>
  <w:style w:type="paragraph" w:customStyle="1" w:styleId="Annextitle0">
    <w:name w:val="Annex_title."/>
    <w:basedOn w:val="Normal"/>
    <w:rsid w:val="00935C55"/>
    <w:pPr>
      <w:keepNext/>
      <w:spacing w:before="240" w:after="240"/>
      <w:jc w:val="center"/>
    </w:pPr>
    <w:rPr>
      <w:b/>
      <w:bCs/>
      <w:sz w:val="32"/>
      <w:szCs w:val="32"/>
      <w:lang w:val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b4ec42d-c8ea-4c8a-987b-63ca699176c4">Documents Proposals Manager (DPM)</DPM_x0020_Author>
    <DPM_x0020_File_x0020_name xmlns="0b4ec42d-c8ea-4c8a-987b-63ca699176c4">S14-PP-C-0032!!MSW-A</DPM_x0020_File_x0020_name>
    <DPM_x0020_Version xmlns="0b4ec42d-c8ea-4c8a-987b-63ca699176c4">DPM_v5.7.0.5_prod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b4ec42d-c8ea-4c8a-987b-63ca699176c4" targetNamespace="http://schemas.microsoft.com/office/2006/metadata/properties" ma:root="true" ma:fieldsID="d41af5c836d734370eb92e7ee5f83852" ns2:_="" ns3:_="">
    <xsd:import namespace="996b2e75-67fd-4955-a3b0-5ab9934cb50b"/>
    <xsd:import namespace="0b4ec42d-c8ea-4c8a-987b-63ca699176c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c42d-c8ea-4c8a-987b-63ca699176c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996b2e75-67fd-4955-a3b0-5ab9934cb50b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b4ec42d-c8ea-4c8a-987b-63ca699176c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b4ec42d-c8ea-4c8a-987b-63ca69917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2CBD2-93C2-4C4C-BB6F-3EC2F408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S14-PP-C-0032!!MSW-A</vt:lpstr>
    </vt:vector>
  </TitlesOfParts>
  <LinksUpToDate>false</LinksUpToDate>
  <CharactersWithSpaces>10784</CharactersWithSpaces>
  <SharedDoc>false</SharedDoc>
  <HyperlinkBase>http://www.itu.int/en/plenipotentiary/2014/Pages/about.aspx</HyperlinkBase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S14-PP-C-0032!!MSW-A</dc:title>
  <dc:subject>Plenipotentiary Conference (PP-14)</dc:subject>
  <dc:creator/>
  <cp:keywords>DPM_v5.7.0.5_prod</cp:keywords>
  <cp:lastModifiedBy/>
  <cp:revision>1</cp:revision>
  <dcterms:created xsi:type="dcterms:W3CDTF">2014-04-02T09:01:00Z</dcterms:created>
  <dcterms:modified xsi:type="dcterms:W3CDTF">2014-04-02T12:22:00Z</dcterms:modified>
  <cp:category>Conference document</cp:category>
</cp:coreProperties>
</file>