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85" w:rsidRDefault="007C3885" w:rsidP="007C3885">
      <w:r>
        <w:rPr>
          <w:noProof/>
          <w:lang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764665" cy="668020"/>
            <wp:effectExtent l="19050" t="0" r="698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F1A" w:rsidRDefault="00283F1A" w:rsidP="007C3885"/>
    <w:p w:rsidR="007C3885" w:rsidRDefault="007C3885" w:rsidP="008F3FD9">
      <w:pPr>
        <w:pStyle w:val="Equation"/>
        <w:tabs>
          <w:tab w:val="clear" w:pos="4820"/>
          <w:tab w:val="clear" w:pos="9639"/>
          <w:tab w:val="left" w:pos="1191"/>
          <w:tab w:val="left" w:pos="1588"/>
          <w:tab w:val="left" w:pos="1985"/>
        </w:tabs>
        <w:spacing w:before="240"/>
        <w:jc w:val="center"/>
        <w:rPr>
          <w:b/>
          <w:bCs/>
          <w:sz w:val="22"/>
          <w:szCs w:val="22"/>
        </w:rPr>
      </w:pPr>
    </w:p>
    <w:p w:rsidR="00702DCE" w:rsidRPr="00702DCE" w:rsidRDefault="00702DCE" w:rsidP="00702DCE">
      <w:pPr>
        <w:pStyle w:val="Equation"/>
        <w:tabs>
          <w:tab w:val="left" w:pos="1191"/>
          <w:tab w:val="left" w:pos="1588"/>
          <w:tab w:val="left" w:pos="1985"/>
        </w:tabs>
        <w:spacing w:before="240"/>
        <w:jc w:val="right"/>
        <w:rPr>
          <w:b/>
          <w:bCs/>
          <w:sz w:val="22"/>
          <w:szCs w:val="22"/>
        </w:rPr>
      </w:pPr>
      <w:bookmarkStart w:id="0" w:name="_GoBack"/>
      <w:r w:rsidRPr="00702DCE">
        <w:rPr>
          <w:rFonts w:ascii="Trebuchet MS" w:hAnsi="Trebuchet MS"/>
          <w:b/>
          <w:bCs/>
        </w:rPr>
        <w:t>WTPF-IEG/3/</w:t>
      </w:r>
      <w:r w:rsidRPr="00702DCE">
        <w:rPr>
          <w:rFonts w:ascii="Trebuchet MS" w:hAnsi="Trebuchet MS"/>
          <w:b/>
          <w:bCs/>
        </w:rPr>
        <w:t>31</w:t>
      </w:r>
    </w:p>
    <w:bookmarkEnd w:id="0"/>
    <w:p w:rsidR="007C3885" w:rsidRDefault="0043366D" w:rsidP="007C3885">
      <w:pPr>
        <w:pStyle w:val="Equation"/>
        <w:tabs>
          <w:tab w:val="left" w:pos="1191"/>
          <w:tab w:val="left" w:pos="1588"/>
          <w:tab w:val="left" w:pos="1985"/>
        </w:tabs>
        <w:spacing w:before="240"/>
        <w:jc w:val="both"/>
        <w:rPr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81915</wp:posOffset>
                </wp:positionV>
                <wp:extent cx="5788660" cy="6350"/>
                <wp:effectExtent l="9525" t="8255" r="1206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66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pt;margin-top:6.45pt;width:455.8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8fIg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"/>
            </w:pict>
          </mc:Fallback>
        </mc:AlternateContent>
      </w:r>
      <w:r w:rsidR="007C3885" w:rsidRPr="007C3885">
        <w:rPr>
          <w:b/>
          <w:bCs/>
          <w:sz w:val="22"/>
          <w:szCs w:val="22"/>
        </w:rPr>
        <w:t xml:space="preserve">Note: </w:t>
      </w:r>
      <w:r w:rsidR="007C3885" w:rsidRPr="007C3885">
        <w:rPr>
          <w:bCs/>
          <w:sz w:val="22"/>
          <w:szCs w:val="22"/>
        </w:rPr>
        <w:t>The United States submits the following revisions (in track changes) to Document WTPF-</w:t>
      </w:r>
      <w:r w:rsidR="007C3885" w:rsidRPr="00A86438">
        <w:rPr>
          <w:bCs/>
          <w:sz w:val="22"/>
          <w:szCs w:val="22"/>
        </w:rPr>
        <w:t>IEG/2/1</w:t>
      </w:r>
      <w:r w:rsidR="009618C6">
        <w:rPr>
          <w:bCs/>
          <w:sz w:val="22"/>
          <w:szCs w:val="22"/>
        </w:rPr>
        <w:t>4</w:t>
      </w:r>
      <w:r w:rsidR="007C3885" w:rsidRPr="00A86438">
        <w:rPr>
          <w:bCs/>
          <w:sz w:val="22"/>
          <w:szCs w:val="22"/>
        </w:rPr>
        <w:t xml:space="preserve"> (Contribution </w:t>
      </w:r>
      <w:r w:rsidR="009618C6">
        <w:rPr>
          <w:bCs/>
          <w:sz w:val="22"/>
          <w:szCs w:val="22"/>
        </w:rPr>
        <w:t>35</w:t>
      </w:r>
      <w:r w:rsidR="007C3885" w:rsidRPr="00A86438">
        <w:rPr>
          <w:bCs/>
          <w:sz w:val="22"/>
          <w:szCs w:val="22"/>
        </w:rPr>
        <w:t>).</w:t>
      </w:r>
    </w:p>
    <w:p w:rsidR="009618C6" w:rsidRDefault="009618C6" w:rsidP="008F3FD9">
      <w:pPr>
        <w:pStyle w:val="Equation"/>
        <w:tabs>
          <w:tab w:val="clear" w:pos="4820"/>
          <w:tab w:val="clear" w:pos="9639"/>
          <w:tab w:val="left" w:pos="1191"/>
          <w:tab w:val="left" w:pos="1588"/>
          <w:tab w:val="left" w:pos="1985"/>
        </w:tabs>
        <w:spacing w:before="240"/>
        <w:jc w:val="center"/>
        <w:rPr>
          <w:b/>
          <w:bCs/>
          <w:sz w:val="22"/>
          <w:szCs w:val="22"/>
        </w:rPr>
      </w:pPr>
    </w:p>
    <w:p w:rsidR="00483F16" w:rsidRPr="00B830A5" w:rsidRDefault="00483F16" w:rsidP="008F3FD9">
      <w:pPr>
        <w:pStyle w:val="Equation"/>
        <w:tabs>
          <w:tab w:val="clear" w:pos="4820"/>
          <w:tab w:val="clear" w:pos="9639"/>
          <w:tab w:val="left" w:pos="1191"/>
          <w:tab w:val="left" w:pos="1588"/>
          <w:tab w:val="left" w:pos="1985"/>
        </w:tabs>
        <w:spacing w:before="240"/>
        <w:jc w:val="center"/>
        <w:rPr>
          <w:b/>
          <w:bCs/>
          <w:sz w:val="22"/>
          <w:szCs w:val="22"/>
        </w:rPr>
      </w:pPr>
      <w:r w:rsidRPr="007C3885">
        <w:rPr>
          <w:b/>
          <w:bCs/>
          <w:sz w:val="22"/>
          <w:szCs w:val="22"/>
        </w:rPr>
        <w:t>OPINION (</w:t>
      </w:r>
      <w:r w:rsidR="00C05F36" w:rsidRPr="007C3885">
        <w:rPr>
          <w:b/>
          <w:bCs/>
          <w:sz w:val="22"/>
          <w:szCs w:val="22"/>
        </w:rPr>
        <w:t>n</w:t>
      </w:r>
      <w:r w:rsidR="007617E6" w:rsidRPr="007C3885">
        <w:rPr>
          <w:b/>
          <w:bCs/>
          <w:sz w:val="22"/>
          <w:szCs w:val="22"/>
        </w:rPr>
        <w:t>+1</w:t>
      </w:r>
      <w:r w:rsidRPr="007C3885">
        <w:rPr>
          <w:b/>
          <w:bCs/>
          <w:sz w:val="22"/>
          <w:szCs w:val="22"/>
        </w:rPr>
        <w:t xml:space="preserve">) </w:t>
      </w:r>
      <w:r w:rsidR="007617E6" w:rsidRPr="007C3885">
        <w:rPr>
          <w:b/>
          <w:bCs/>
          <w:sz w:val="22"/>
          <w:szCs w:val="22"/>
        </w:rPr>
        <w:t>Promoting Internet Exchange Points</w:t>
      </w:r>
      <w:r w:rsidR="00925BBC" w:rsidRPr="007C3885">
        <w:rPr>
          <w:b/>
          <w:bCs/>
          <w:sz w:val="22"/>
          <w:szCs w:val="22"/>
        </w:rPr>
        <w:t xml:space="preserve"> (IXP’s)</w:t>
      </w:r>
      <w:r w:rsidR="007617E6" w:rsidRPr="007C3885">
        <w:rPr>
          <w:b/>
          <w:bCs/>
          <w:sz w:val="22"/>
          <w:szCs w:val="22"/>
        </w:rPr>
        <w:t xml:space="preserve"> as a long term solution to advance</w:t>
      </w:r>
      <w:r w:rsidR="007617E6">
        <w:rPr>
          <w:b/>
          <w:bCs/>
          <w:sz w:val="22"/>
          <w:szCs w:val="22"/>
        </w:rPr>
        <w:t xml:space="preserve"> connectivity</w:t>
      </w:r>
    </w:p>
    <w:p w:rsidR="00483F16" w:rsidRDefault="00483F16" w:rsidP="00483F16">
      <w:pPr>
        <w:pStyle w:val="Equation"/>
        <w:tabs>
          <w:tab w:val="clear" w:pos="794"/>
          <w:tab w:val="clear" w:pos="4820"/>
          <w:tab w:val="clear" w:pos="9639"/>
          <w:tab w:val="left" w:pos="720"/>
        </w:tabs>
        <w:spacing w:before="240" w:after="200"/>
        <w:jc w:val="both"/>
        <w:rPr>
          <w:sz w:val="22"/>
          <w:szCs w:val="22"/>
        </w:rPr>
      </w:pPr>
      <w:r w:rsidRPr="00B830A5">
        <w:rPr>
          <w:sz w:val="22"/>
          <w:szCs w:val="22"/>
        </w:rPr>
        <w:t xml:space="preserve">The </w:t>
      </w:r>
      <w:r>
        <w:rPr>
          <w:sz w:val="22"/>
          <w:szCs w:val="22"/>
        </w:rPr>
        <w:t>fifth</w:t>
      </w:r>
      <w:r w:rsidRPr="00B830A5">
        <w:rPr>
          <w:sz w:val="22"/>
          <w:szCs w:val="22"/>
        </w:rPr>
        <w:t xml:space="preserve"> World Telecommunication Policy Forum (</w:t>
      </w:r>
      <w:r>
        <w:rPr>
          <w:sz w:val="22"/>
          <w:szCs w:val="22"/>
        </w:rPr>
        <w:t>Geneva</w:t>
      </w:r>
      <w:r w:rsidRPr="00B830A5">
        <w:rPr>
          <w:sz w:val="22"/>
          <w:szCs w:val="22"/>
        </w:rPr>
        <w:t>, 20</w:t>
      </w:r>
      <w:r>
        <w:rPr>
          <w:sz w:val="22"/>
          <w:szCs w:val="22"/>
        </w:rPr>
        <w:t>13</w:t>
      </w:r>
      <w:r w:rsidRPr="00B830A5">
        <w:rPr>
          <w:sz w:val="22"/>
          <w:szCs w:val="22"/>
        </w:rPr>
        <w:t>),</w:t>
      </w:r>
    </w:p>
    <w:p w:rsidR="00483F16" w:rsidRPr="00B830A5" w:rsidRDefault="00483F16" w:rsidP="00483F16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  <w:r w:rsidRPr="00B830A5">
        <w:rPr>
          <w:rFonts w:ascii="Times New Roman" w:hAnsi="Times New Roman" w:cs="Times New Roman"/>
          <w:i/>
        </w:rPr>
        <w:tab/>
      </w:r>
      <w:r w:rsidR="00E66702">
        <w:rPr>
          <w:rFonts w:ascii="Times New Roman" w:hAnsi="Times New Roman" w:cs="Times New Roman"/>
          <w:i/>
        </w:rPr>
        <w:t>Recalling</w:t>
      </w:r>
    </w:p>
    <w:p w:rsidR="005A3CF3" w:rsidRDefault="005A3CF3" w:rsidP="00925BBC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</w:t>
      </w:r>
      <w:r w:rsidR="00925BBC">
        <w:rPr>
          <w:rFonts w:ascii="Times New Roman" w:hAnsi="Times New Roman" w:cs="Times New Roman"/>
        </w:rPr>
        <w:t>Paragraph</w:t>
      </w:r>
      <w:r>
        <w:rPr>
          <w:rFonts w:ascii="Times New Roman" w:hAnsi="Times New Roman" w:cs="Times New Roman"/>
        </w:rPr>
        <w:t xml:space="preserve"> 27, c)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r w:rsidR="00A369A6">
        <w:rPr>
          <w:rFonts w:ascii="Times New Roman" w:hAnsi="Times New Roman" w:cs="Times New Roman"/>
        </w:rPr>
        <w:t xml:space="preserve">of the Tunis Agenda </w:t>
      </w:r>
      <w:r>
        <w:rPr>
          <w:rFonts w:ascii="Times New Roman" w:hAnsi="Times New Roman" w:cs="Times New Roman"/>
        </w:rPr>
        <w:t xml:space="preserve">recognizes the contribution that Internet </w:t>
      </w:r>
      <w:r w:rsidR="00A369A6">
        <w:rPr>
          <w:rFonts w:ascii="Times New Roman" w:hAnsi="Times New Roman" w:cs="Times New Roman"/>
        </w:rPr>
        <w:t>Exchange</w:t>
      </w:r>
      <w:r>
        <w:rPr>
          <w:rFonts w:ascii="Times New Roman" w:hAnsi="Times New Roman" w:cs="Times New Roman"/>
        </w:rPr>
        <w:t xml:space="preserve"> points can make to reducing interconnection costs and broadening network access</w:t>
      </w:r>
      <w:ins w:id="1" w:author="Author">
        <w:r w:rsidR="00313EF8">
          <w:rPr>
            <w:rFonts w:ascii="Times New Roman" w:hAnsi="Times New Roman" w:cs="Times New Roman"/>
          </w:rPr>
          <w:t>;</w:t>
        </w:r>
      </w:ins>
      <w:r w:rsidR="00A05D2C">
        <w:rPr>
          <w:rFonts w:ascii="Times New Roman" w:hAnsi="Times New Roman" w:cs="Times New Roman"/>
        </w:rPr>
        <w:br/>
      </w:r>
    </w:p>
    <w:p w:rsidR="005A3CF3" w:rsidRDefault="005A3CF3" w:rsidP="00925BBC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outlineLvl w:val="0"/>
        <w:rPr>
          <w:ins w:id="2" w:author="Autho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</w:t>
      </w:r>
      <w:r w:rsidR="00925BBC">
        <w:rPr>
          <w:rFonts w:ascii="Times New Roman" w:hAnsi="Times New Roman" w:cs="Times New Roman"/>
        </w:rPr>
        <w:t>Paragraph</w:t>
      </w:r>
      <w:r>
        <w:rPr>
          <w:rFonts w:ascii="Times New Roman" w:hAnsi="Times New Roman" w:cs="Times New Roman"/>
        </w:rPr>
        <w:t xml:space="preserve"> 50</w:t>
      </w:r>
      <w:r w:rsidR="00A369A6">
        <w:rPr>
          <w:rFonts w:ascii="Times New Roman" w:hAnsi="Times New Roman" w:cs="Times New Roman"/>
        </w:rPr>
        <w:t xml:space="preserve"> of the Tunis Agenda</w:t>
      </w:r>
      <w:r>
        <w:rPr>
          <w:rFonts w:ascii="Times New Roman" w:hAnsi="Times New Roman" w:cs="Times New Roman"/>
        </w:rPr>
        <w:t xml:space="preserve"> calls for the establishment of nationa</w:t>
      </w:r>
      <w:r w:rsidR="00E66702">
        <w:rPr>
          <w:rFonts w:ascii="Times New Roman" w:hAnsi="Times New Roman" w:cs="Times New Roman"/>
        </w:rPr>
        <w:t>l</w:t>
      </w:r>
      <w:r w:rsidR="00A369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regional and sub</w:t>
      </w:r>
      <w:r w:rsidR="00A369A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regional</w:t>
      </w:r>
      <w:r w:rsidR="00A36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Inter</w:t>
      </w:r>
      <w:r w:rsidR="00A369A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et exchange points as a strategy for increasing affordable global connectivity thereby facilitating improved and equitable access for all</w:t>
      </w:r>
      <w:ins w:id="3" w:author="Author">
        <w:r w:rsidR="00313EF8">
          <w:rPr>
            <w:rFonts w:ascii="Times New Roman" w:hAnsi="Times New Roman" w:cs="Times New Roman"/>
          </w:rPr>
          <w:t>; and</w:t>
        </w:r>
      </w:ins>
      <w:del w:id="4" w:author="Author">
        <w:r w:rsidDel="00313EF8">
          <w:rPr>
            <w:rFonts w:ascii="Times New Roman" w:hAnsi="Times New Roman" w:cs="Times New Roman"/>
          </w:rPr>
          <w:delText>.</w:delText>
        </w:r>
      </w:del>
      <w:r>
        <w:rPr>
          <w:rFonts w:ascii="Times New Roman" w:hAnsi="Times New Roman" w:cs="Times New Roman"/>
        </w:rPr>
        <w:t xml:space="preserve"> </w:t>
      </w:r>
    </w:p>
    <w:p w:rsidR="006A5F09" w:rsidRDefault="006A5F09" w:rsidP="006A5F09">
      <w:pPr>
        <w:pStyle w:val="ListParagraph"/>
        <w:tabs>
          <w:tab w:val="left" w:pos="567"/>
        </w:tabs>
        <w:ind w:left="567"/>
        <w:jc w:val="both"/>
        <w:outlineLvl w:val="0"/>
        <w:rPr>
          <w:ins w:id="5" w:author="Author"/>
          <w:rFonts w:ascii="Times New Roman" w:hAnsi="Times New Roman" w:cs="Times New Roman"/>
        </w:rPr>
      </w:pPr>
    </w:p>
    <w:p w:rsidR="00313EF8" w:rsidRPr="005A3CF3" w:rsidRDefault="00313EF8" w:rsidP="00925BBC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outlineLvl w:val="0"/>
        <w:rPr>
          <w:rFonts w:ascii="Times New Roman" w:hAnsi="Times New Roman" w:cs="Times New Roman"/>
        </w:rPr>
      </w:pPr>
      <w:ins w:id="6" w:author="Author">
        <w:r>
          <w:rPr>
            <w:rFonts w:ascii="Times New Roman" w:hAnsi="Times New Roman" w:cs="Times New Roman"/>
          </w:rPr>
          <w:t xml:space="preserve">Resolution 101 (Guadalajara, 2010) </w:t>
        </w:r>
        <w:r w:rsidR="006A5F09" w:rsidRPr="006A5F09">
          <w:rPr>
            <w:rFonts w:ascii="Times New Roman" w:hAnsi="Times New Roman" w:cs="Times New Roman"/>
            <w:i/>
          </w:rPr>
          <w:t>resolves 2),</w:t>
        </w:r>
        <w:r>
          <w:rPr>
            <w:rFonts w:ascii="Times New Roman" w:hAnsi="Times New Roman" w:cs="Times New Roman"/>
          </w:rPr>
          <w:t xml:space="preserve"> that the ITU should fully embrace the opportunities for telecommunication/ICT development that arise from the growth of IP-based services, in conformity with the ITU purposes and the outcomes of the Geneva (2003) and Tunis (2005) phases of WSIS.</w:t>
        </w:r>
      </w:ins>
    </w:p>
    <w:p w:rsidR="00483F16" w:rsidRDefault="00E66702" w:rsidP="00E66702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Consider</w:t>
      </w:r>
      <w:r w:rsidR="00A05D2C">
        <w:rPr>
          <w:rFonts w:ascii="Times New Roman" w:hAnsi="Times New Roman" w:cs="Times New Roman"/>
          <w:i/>
        </w:rPr>
        <w:t>ing</w:t>
      </w:r>
    </w:p>
    <w:p w:rsidR="006A5F09" w:rsidRPr="006A5F09" w:rsidRDefault="00E66702" w:rsidP="006A5F09">
      <w:pPr>
        <w:pStyle w:val="ListParagraph"/>
        <w:numPr>
          <w:ilvl w:val="0"/>
          <w:numId w:val="7"/>
        </w:numPr>
        <w:spacing w:after="120" w:line="240" w:lineRule="auto"/>
        <w:ind w:left="567" w:hanging="567"/>
        <w:jc w:val="both"/>
        <w:outlineLvl w:val="0"/>
        <w:rPr>
          <w:ins w:id="7" w:author="Author"/>
          <w:rFonts w:ascii="Times New Roman" w:hAnsi="Times New Roman" w:cs="Times New Roman"/>
        </w:rPr>
      </w:pPr>
      <w:r w:rsidRPr="00925BBC">
        <w:rPr>
          <w:rFonts w:ascii="Times New Roman" w:hAnsi="Times New Roman" w:cs="Times New Roman"/>
        </w:rPr>
        <w:t>That the report by ISOC, OECD and UNESCO, on the relationship between local content Internet Development an</w:t>
      </w:r>
      <w:r w:rsidR="00FD1FCE" w:rsidRPr="00925BBC">
        <w:rPr>
          <w:rFonts w:ascii="Times New Roman" w:hAnsi="Times New Roman" w:cs="Times New Roman"/>
        </w:rPr>
        <w:t>d access prices found</w:t>
      </w:r>
      <w:r w:rsidR="00FD1FCE" w:rsidRPr="00925BBC">
        <w:rPr>
          <w:rFonts w:asciiTheme="majorBidi" w:eastAsia="Times New Roman" w:hAnsiTheme="majorBidi" w:cstheme="majorBidi"/>
          <w:bCs/>
        </w:rPr>
        <w:t xml:space="preserve"> a significant relationship between the development of international bandwidth and the price of local Internet access</w:t>
      </w:r>
      <w:r w:rsidR="00FD1FCE" w:rsidRPr="00925BBC">
        <w:rPr>
          <w:rFonts w:asciiTheme="majorBidi" w:eastAsia="Times New Roman" w:hAnsiTheme="majorBidi" w:cstheme="majorBidi"/>
        </w:rPr>
        <w:t>.</w:t>
      </w:r>
    </w:p>
    <w:p w:rsidR="006A5F09" w:rsidRPr="006A5F09" w:rsidRDefault="006A5F09" w:rsidP="006A5F09">
      <w:pPr>
        <w:pStyle w:val="ListParagraph"/>
        <w:spacing w:after="120" w:line="240" w:lineRule="auto"/>
        <w:ind w:left="567"/>
        <w:jc w:val="both"/>
        <w:outlineLvl w:val="0"/>
        <w:rPr>
          <w:ins w:id="8" w:author="Author"/>
          <w:rFonts w:ascii="Times New Roman" w:hAnsi="Times New Roman" w:cs="Times New Roman"/>
        </w:rPr>
      </w:pPr>
    </w:p>
    <w:p w:rsidR="006A5F09" w:rsidRDefault="006A5F09" w:rsidP="006A5F09">
      <w:pPr>
        <w:pStyle w:val="ListParagraph"/>
        <w:numPr>
          <w:ilvl w:val="0"/>
          <w:numId w:val="7"/>
        </w:numPr>
        <w:spacing w:after="120" w:line="240" w:lineRule="auto"/>
        <w:ind w:left="567" w:hanging="567"/>
        <w:outlineLvl w:val="0"/>
        <w:rPr>
          <w:ins w:id="9" w:author="Author"/>
          <w:rFonts w:ascii="Times New Roman" w:hAnsi="Times New Roman" w:cs="Times New Roman"/>
        </w:rPr>
      </w:pPr>
      <w:ins w:id="10" w:author="Author">
        <w:r w:rsidRPr="006A5F09">
          <w:rPr>
            <w:rFonts w:ascii="Times New Roman" w:hAnsi="Times New Roman" w:cs="Times New Roman"/>
          </w:rPr>
          <w:t xml:space="preserve">That the ITU and UNESCO Broadband Commission report, </w:t>
        </w:r>
        <w:r w:rsidRPr="006A5F09">
          <w:rPr>
            <w:rFonts w:ascii="Times New Roman" w:hAnsi="Times New Roman" w:cs="Times New Roman"/>
            <w:i/>
          </w:rPr>
          <w:t>The State of Broadband 2012</w:t>
        </w:r>
        <w:r w:rsidRPr="006A5F09">
          <w:rPr>
            <w:rFonts w:ascii="Times New Roman" w:hAnsi="Times New Roman" w:cs="Times New Roman"/>
          </w:rPr>
          <w:t>, concluded that IXPs have resulted in economic efficiencies and have proven helpful in expanding connectivity, where the regulatory environment has been favorable.</w:t>
        </w:r>
      </w:ins>
    </w:p>
    <w:p w:rsidR="006A5F09" w:rsidRDefault="006A5F09" w:rsidP="006A5F09">
      <w:pPr>
        <w:pStyle w:val="ListParagraph"/>
        <w:spacing w:after="120" w:line="240" w:lineRule="auto"/>
        <w:ind w:left="567"/>
        <w:outlineLvl w:val="0"/>
        <w:rPr>
          <w:ins w:id="11" w:author="Author"/>
          <w:rFonts w:ascii="Times New Roman" w:hAnsi="Times New Roman" w:cs="Times New Roman"/>
        </w:rPr>
      </w:pPr>
    </w:p>
    <w:p w:rsidR="006A5F09" w:rsidRDefault="004F72FE" w:rsidP="006A5F09">
      <w:pPr>
        <w:pStyle w:val="ListParagraph"/>
        <w:numPr>
          <w:ilvl w:val="0"/>
          <w:numId w:val="7"/>
        </w:numPr>
        <w:spacing w:after="120" w:line="240" w:lineRule="auto"/>
        <w:ind w:left="540" w:hanging="540"/>
        <w:outlineLvl w:val="0"/>
        <w:rPr>
          <w:ins w:id="12" w:author="Author"/>
          <w:rFonts w:ascii="Times New Roman" w:eastAsia="MyriadPro-Light" w:hAnsi="Times New Roman" w:cs="Times New Roman"/>
          <w:lang w:bidi="ar-SA"/>
        </w:rPr>
      </w:pPr>
      <w:ins w:id="13" w:author="Author">
        <w:r w:rsidRPr="004F72FE">
          <w:rPr>
            <w:rFonts w:ascii="Times New Roman" w:hAnsi="Times New Roman" w:cs="Times New Roman"/>
          </w:rPr>
          <w:t xml:space="preserve">That at the 2012 Connect Americas Summit, regional leaders </w:t>
        </w:r>
        <w:r w:rsidRPr="004F72FE">
          <w:rPr>
            <w:rFonts w:ascii="Times New Roman" w:eastAsia="MyriadPro-Light" w:hAnsi="Times New Roman" w:cs="Times New Roman"/>
            <w:lang w:bidi="ar-SA"/>
          </w:rPr>
          <w:t>committed</w:t>
        </w:r>
        <w:r>
          <w:rPr>
            <w:rFonts w:ascii="Times New Roman" w:eastAsia="MyriadPro-Light" w:hAnsi="Times New Roman" w:cs="Times New Roman"/>
            <w:lang w:bidi="ar-SA"/>
          </w:rPr>
          <w:t xml:space="preserve"> </w:t>
        </w:r>
        <w:r w:rsidRPr="004F72FE">
          <w:rPr>
            <w:rFonts w:ascii="Times New Roman" w:eastAsia="MyriadPro-Light" w:hAnsi="Times New Roman" w:cs="Times New Roman"/>
            <w:lang w:bidi="ar-SA"/>
          </w:rPr>
          <w:t>to the development of Internet exchange points at the local, national and regional levels</w:t>
        </w:r>
        <w:r>
          <w:rPr>
            <w:rFonts w:ascii="Times New Roman" w:eastAsia="MyriadPro-Light" w:hAnsi="Times New Roman" w:cs="Times New Roman"/>
            <w:lang w:bidi="ar-SA"/>
          </w:rPr>
          <w:t xml:space="preserve"> </w:t>
        </w:r>
        <w:r w:rsidRPr="004F72FE">
          <w:rPr>
            <w:rFonts w:ascii="Times New Roman" w:eastAsia="MyriadPro-Light" w:hAnsi="Times New Roman" w:cs="Times New Roman"/>
            <w:lang w:bidi="ar-SA"/>
          </w:rPr>
          <w:t>to reduce Internet access costs</w:t>
        </w:r>
      </w:ins>
    </w:p>
    <w:p w:rsidR="006A5F09" w:rsidRPr="006A5F09" w:rsidRDefault="006A5F09" w:rsidP="006A5F09">
      <w:pPr>
        <w:pStyle w:val="ListParagraph"/>
        <w:spacing w:before="120" w:after="0" w:line="240" w:lineRule="auto"/>
        <w:ind w:left="567"/>
        <w:outlineLvl w:val="0"/>
        <w:rPr>
          <w:ins w:id="14" w:author="Author"/>
          <w:rFonts w:ascii="Times New Roman" w:hAnsi="Times New Roman" w:cs="Times New Roman"/>
        </w:rPr>
      </w:pPr>
    </w:p>
    <w:p w:rsidR="00E66702" w:rsidRPr="004F72FE" w:rsidRDefault="00FD1FCE" w:rsidP="004F7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del w:id="15" w:author="Author">
        <w:r w:rsidRPr="004F72FE" w:rsidDel="004F72FE">
          <w:rPr>
            <w:rFonts w:ascii="Times New Roman" w:eastAsia="Times New Roman" w:hAnsi="Times New Roman" w:cs="Times New Roman"/>
          </w:rPr>
          <w:delText xml:space="preserve"> </w:delText>
        </w:r>
        <w:r w:rsidR="00925BBC" w:rsidRPr="004F72FE" w:rsidDel="004F72FE">
          <w:rPr>
            <w:rFonts w:ascii="Times New Roman" w:eastAsia="Times New Roman" w:hAnsi="Times New Roman" w:cs="Times New Roman"/>
          </w:rPr>
          <w:br/>
        </w:r>
      </w:del>
    </w:p>
    <w:p w:rsidR="00483F16" w:rsidRDefault="00483F16" w:rsidP="00483F16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proofErr w:type="gramStart"/>
      <w:r>
        <w:rPr>
          <w:rFonts w:ascii="Times New Roman" w:hAnsi="Times New Roman" w:cs="Times New Roman"/>
          <w:i/>
        </w:rPr>
        <w:t>is</w:t>
      </w:r>
      <w:proofErr w:type="gramEnd"/>
      <w:r>
        <w:rPr>
          <w:rFonts w:ascii="Times New Roman" w:hAnsi="Times New Roman" w:cs="Times New Roman"/>
          <w:i/>
        </w:rPr>
        <w:t xml:space="preserve"> of the view</w:t>
      </w:r>
    </w:p>
    <w:p w:rsidR="006A5F09" w:rsidRDefault="00A369A6" w:rsidP="00B20F8D">
      <w:pPr>
        <w:pStyle w:val="PlainText"/>
        <w:numPr>
          <w:ilvl w:val="0"/>
          <w:numId w:val="12"/>
        </w:numPr>
        <w:spacing w:after="120"/>
        <w:ind w:left="540" w:hanging="540"/>
        <w:rPr>
          <w:rFonts w:ascii="Times New Roman" w:hAnsi="Times New Roman" w:cs="Times New Roman"/>
        </w:rPr>
      </w:pPr>
      <w:r w:rsidRPr="003B528A">
        <w:rPr>
          <w:rFonts w:ascii="Times New Roman" w:hAnsi="Times New Roman" w:cs="Times New Roman"/>
        </w:rPr>
        <w:t>that establishment of  national, sub-regional, and regional IXPs is a priority to address connectivity issues, improve quality of service and reduce interconnection costs;</w:t>
      </w:r>
    </w:p>
    <w:p w:rsidR="006A5F09" w:rsidRDefault="001A7A68" w:rsidP="00B20F8D">
      <w:pPr>
        <w:pStyle w:val="PlainText"/>
        <w:numPr>
          <w:ilvl w:val="0"/>
          <w:numId w:val="12"/>
        </w:numPr>
        <w:spacing w:after="120"/>
        <w:ind w:left="540" w:hanging="540"/>
        <w:rPr>
          <w:rFonts w:ascii="Times New Roman" w:hAnsi="Times New Roman" w:cs="Times New Roman"/>
        </w:rPr>
      </w:pPr>
      <w:ins w:id="16" w:author="Author">
        <w:r>
          <w:rPr>
            <w:rFonts w:ascii="Times New Roman" w:hAnsi="Times New Roman" w:cs="Times New Roman"/>
          </w:rPr>
          <w:t xml:space="preserve">that enabling the interconnection of international, national and regional networks through IXPs is a more effective way to improve international internet connectivity and to reduce the costs of such connectivity than regulating prices for international internet interconnection </w:t>
        </w:r>
      </w:ins>
      <w:del w:id="17" w:author="Author">
        <w:r w:rsidR="00925BBC" w:rsidDel="001A7A68">
          <w:rPr>
            <w:rFonts w:ascii="Times New Roman" w:hAnsi="Times New Roman" w:cs="Times New Roman"/>
          </w:rPr>
          <w:delText>that</w:delText>
        </w:r>
        <w:r w:rsidR="00A369A6" w:rsidRPr="003B528A" w:rsidDel="001A7A68">
          <w:rPr>
            <w:rFonts w:ascii="Times New Roman" w:hAnsi="Times New Roman" w:cs="Times New Roman"/>
          </w:rPr>
          <w:delText xml:space="preserve"> regulation of international Internet interconnection cost is not the way forward to improve international internet connectivity</w:delText>
        </w:r>
      </w:del>
      <w:r w:rsidR="00A369A6" w:rsidRPr="003B528A">
        <w:rPr>
          <w:rFonts w:ascii="Times New Roman" w:hAnsi="Times New Roman" w:cs="Times New Roman"/>
        </w:rPr>
        <w:t>;</w:t>
      </w:r>
    </w:p>
    <w:p w:rsidR="006A5F09" w:rsidRDefault="00925BBC" w:rsidP="00B20F8D">
      <w:pPr>
        <w:pStyle w:val="PlainText"/>
        <w:numPr>
          <w:ilvl w:val="0"/>
          <w:numId w:val="13"/>
        </w:num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that </w:t>
      </w:r>
      <w:del w:id="18" w:author="Author">
        <w:r w:rsidDel="00FA2B8A">
          <w:rPr>
            <w:rFonts w:ascii="Times New Roman" w:hAnsi="Times New Roman" w:cs="Times New Roman"/>
          </w:rPr>
          <w:delText>r</w:delText>
        </w:r>
        <w:r w:rsidR="00A369A6" w:rsidRPr="003B528A" w:rsidDel="00FA2B8A">
          <w:rPr>
            <w:rFonts w:ascii="Times New Roman" w:hAnsi="Times New Roman" w:cs="Times New Roman"/>
          </w:rPr>
          <w:delText xml:space="preserve">ecommending </w:delText>
        </w:r>
      </w:del>
      <w:r w:rsidR="00A369A6" w:rsidRPr="003B528A">
        <w:rPr>
          <w:rFonts w:ascii="Times New Roman" w:hAnsi="Times New Roman" w:cs="Times New Roman"/>
        </w:rPr>
        <w:t xml:space="preserve">donor programmes and developmental financing mechanisms </w:t>
      </w:r>
      <w:del w:id="19" w:author="Author">
        <w:r w:rsidR="00A369A6" w:rsidRPr="003B528A" w:rsidDel="00FA2B8A">
          <w:rPr>
            <w:rFonts w:ascii="Times New Roman" w:hAnsi="Times New Roman" w:cs="Times New Roman"/>
          </w:rPr>
          <w:delText xml:space="preserve">to </w:delText>
        </w:r>
      </w:del>
      <w:ins w:id="20" w:author="Author">
        <w:r w:rsidR="00FA2B8A">
          <w:rPr>
            <w:rFonts w:ascii="Times New Roman" w:hAnsi="Times New Roman" w:cs="Times New Roman"/>
          </w:rPr>
          <w:t xml:space="preserve">should </w:t>
        </w:r>
      </w:ins>
      <w:r w:rsidR="00A369A6" w:rsidRPr="003B528A">
        <w:rPr>
          <w:rFonts w:ascii="Times New Roman" w:hAnsi="Times New Roman" w:cs="Times New Roman"/>
        </w:rPr>
        <w:t xml:space="preserve">consider </w:t>
      </w:r>
      <w:del w:id="21" w:author="Author">
        <w:r w:rsidR="00A369A6" w:rsidRPr="003B528A" w:rsidDel="00FA2B8A">
          <w:rPr>
            <w:rFonts w:ascii="Times New Roman" w:hAnsi="Times New Roman" w:cs="Times New Roman"/>
          </w:rPr>
          <w:delText>the need to provide</w:delText>
        </w:r>
      </w:del>
      <w:ins w:id="22" w:author="Author">
        <w:r w:rsidR="00FA2B8A">
          <w:rPr>
            <w:rFonts w:ascii="Times New Roman" w:hAnsi="Times New Roman" w:cs="Times New Roman"/>
          </w:rPr>
          <w:t>providing</w:t>
        </w:r>
      </w:ins>
      <w:r w:rsidR="00A369A6" w:rsidRPr="003B528A">
        <w:rPr>
          <w:rFonts w:ascii="Times New Roman" w:hAnsi="Times New Roman" w:cs="Times New Roman"/>
        </w:rPr>
        <w:t xml:space="preserve"> funding for initiatives that advance connectivity, IXPs and local content for developing countries; </w:t>
      </w:r>
    </w:p>
    <w:p w:rsidR="006A5F09" w:rsidRDefault="00925BBC" w:rsidP="00B20F8D">
      <w:pPr>
        <w:pStyle w:val="PlainText"/>
        <w:numPr>
          <w:ilvl w:val="0"/>
          <w:numId w:val="13"/>
        </w:num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</w:t>
      </w:r>
      <w:r w:rsidR="00A369A6" w:rsidRPr="003B528A">
        <w:rPr>
          <w:rFonts w:ascii="Times New Roman" w:hAnsi="Times New Roman" w:cs="Times New Roman"/>
        </w:rPr>
        <w:t xml:space="preserve">he adoption of IXPs enables a virtuous cycle: To the extent that the IXP begins to build critical mass, involving ISPs, it will also begin to attract </w:t>
      </w:r>
      <w:ins w:id="23" w:author="Author">
        <w:r w:rsidR="00097B0B">
          <w:rPr>
            <w:rFonts w:ascii="Times New Roman" w:hAnsi="Times New Roman" w:cs="Times New Roman"/>
          </w:rPr>
          <w:t>local, national, and international</w:t>
        </w:r>
      </w:ins>
      <w:r w:rsidR="00B20F8D">
        <w:rPr>
          <w:rFonts w:ascii="Times New Roman" w:hAnsi="Times New Roman" w:cs="Times New Roman"/>
        </w:rPr>
        <w:t xml:space="preserve"> </w:t>
      </w:r>
      <w:r w:rsidR="00A369A6" w:rsidRPr="003B528A">
        <w:rPr>
          <w:rFonts w:ascii="Times New Roman" w:hAnsi="Times New Roman" w:cs="Times New Roman"/>
        </w:rPr>
        <w:t>content providers, along with business, aca</w:t>
      </w:r>
      <w:r>
        <w:rPr>
          <w:rFonts w:ascii="Times New Roman" w:hAnsi="Times New Roman" w:cs="Times New Roman"/>
        </w:rPr>
        <w:t>demic, and government users;</w:t>
      </w:r>
    </w:p>
    <w:p w:rsidR="006A5F09" w:rsidRDefault="00925BBC" w:rsidP="00051A5A">
      <w:pPr>
        <w:pStyle w:val="PlainText"/>
        <w:numPr>
          <w:ilvl w:val="0"/>
          <w:numId w:val="13"/>
        </w:numPr>
        <w:spacing w:after="120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</w:t>
      </w:r>
      <w:r w:rsidR="00A369A6" w:rsidRPr="003B528A">
        <w:rPr>
          <w:rFonts w:ascii="Times New Roman" w:hAnsi="Times New Roman" w:cs="Times New Roman"/>
        </w:rPr>
        <w:t xml:space="preserve"> local content capacity in developing countries should be encouraged and supported within the enabling environment tha</w:t>
      </w:r>
      <w:r>
        <w:rPr>
          <w:rFonts w:ascii="Times New Roman" w:hAnsi="Times New Roman" w:cs="Times New Roman"/>
        </w:rPr>
        <w:t>t local/ regional IXPs provides;</w:t>
      </w:r>
    </w:p>
    <w:p w:rsidR="006A5F09" w:rsidRDefault="00E45ED5" w:rsidP="00B20F8D">
      <w:pPr>
        <w:pStyle w:val="PlainText"/>
        <w:numPr>
          <w:ilvl w:val="0"/>
          <w:numId w:val="13"/>
        </w:numPr>
        <w:spacing w:after="120"/>
        <w:ind w:left="567" w:hanging="567"/>
        <w:rPr>
          <w:ins w:id="24" w:author="Author"/>
          <w:rFonts w:ascii="Times New Roman" w:hAnsi="Times New Roman" w:cs="Times New Roman"/>
        </w:rPr>
      </w:pPr>
      <w:ins w:id="25" w:author="Author">
        <w:r>
          <w:rPr>
            <w:rFonts w:ascii="Times New Roman" w:hAnsi="Times New Roman" w:cs="Times New Roman"/>
          </w:rPr>
          <w:t xml:space="preserve">that </w:t>
        </w:r>
        <w:r w:rsidR="00051A5A">
          <w:rPr>
            <w:rFonts w:ascii="Times New Roman" w:hAnsi="Times New Roman" w:cs="Times New Roman"/>
          </w:rPr>
          <w:t>effective</w:t>
        </w:r>
        <w:r w:rsidR="00E2600D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 xml:space="preserve">IXPs often emerge where Member States have adopted </w:t>
        </w:r>
        <w:proofErr w:type="spellStart"/>
        <w:r>
          <w:rPr>
            <w:rFonts w:ascii="Times New Roman" w:hAnsi="Times New Roman" w:cs="Times New Roman"/>
          </w:rPr>
          <w:t>multistakeholder</w:t>
        </w:r>
        <w:proofErr w:type="spellEnd"/>
        <w:r>
          <w:rPr>
            <w:rFonts w:ascii="Times New Roman" w:hAnsi="Times New Roman" w:cs="Times New Roman"/>
          </w:rPr>
          <w:t xml:space="preserve"> policy processes, as IXPs rely on cooperation among</w:t>
        </w:r>
        <w:r w:rsidR="00EB50EE">
          <w:rPr>
            <w:rFonts w:ascii="Times New Roman" w:hAnsi="Times New Roman" w:cs="Times New Roman"/>
          </w:rPr>
          <w:t xml:space="preserve"> relevant stakeholders</w:t>
        </w:r>
        <w:r>
          <w:rPr>
            <w:rFonts w:ascii="Times New Roman" w:hAnsi="Times New Roman" w:cs="Times New Roman"/>
          </w:rPr>
          <w:t>;</w:t>
        </w:r>
      </w:ins>
    </w:p>
    <w:p w:rsidR="006A5F09" w:rsidRDefault="00A3567B" w:rsidP="00B20F8D">
      <w:pPr>
        <w:pStyle w:val="ListParagraph"/>
        <w:numPr>
          <w:ilvl w:val="0"/>
          <w:numId w:val="13"/>
        </w:numPr>
        <w:tabs>
          <w:tab w:val="left" w:pos="540"/>
        </w:tabs>
        <w:spacing w:after="120" w:line="240" w:lineRule="auto"/>
        <w:ind w:left="540" w:hanging="540"/>
        <w:jc w:val="both"/>
        <w:rPr>
          <w:ins w:id="26" w:author="Author"/>
          <w:rFonts w:ascii="Times New Roman" w:hAnsi="Times New Roman" w:cs="Times New Roman"/>
        </w:rPr>
      </w:pPr>
      <w:ins w:id="27" w:author="Author">
        <w:r w:rsidRPr="00A3567B">
          <w:rPr>
            <w:rFonts w:ascii="Times New Roman" w:hAnsi="Times New Roman" w:cs="Times New Roman"/>
          </w:rPr>
          <w:t xml:space="preserve">that regulatory impediments on </w:t>
        </w:r>
        <w:r w:rsidR="006A5F09" w:rsidRPr="006A5F09">
          <w:rPr>
            <w:rFonts w:ascii="Times New Roman" w:eastAsiaTheme="minorHAnsi" w:hAnsi="Times New Roman" w:cs="Times New Roman"/>
            <w:lang w:bidi="ar-SA"/>
          </w:rPr>
          <w:t xml:space="preserve">arrangements for transit and peering should be removed to create </w:t>
        </w:r>
        <w:r w:rsidR="006A5F09" w:rsidRPr="006A5F09">
          <w:rPr>
            <w:rFonts w:ascii="Times New Roman" w:hAnsi="Times New Roman" w:cs="Times New Roman"/>
          </w:rPr>
          <w:t>an enabling and competitive environment for the creation of IXPs;</w:t>
        </w:r>
      </w:ins>
    </w:p>
    <w:p w:rsidR="00D52079" w:rsidRDefault="00051A5A">
      <w:pPr>
        <w:pStyle w:val="PlainText"/>
        <w:tabs>
          <w:tab w:val="left" w:pos="540"/>
        </w:tabs>
        <w:spacing w:after="120"/>
        <w:ind w:left="540" w:hanging="540"/>
        <w:rPr>
          <w:ins w:id="28" w:author="Author"/>
          <w:del w:id="29" w:author="Author"/>
          <w:rFonts w:ascii="Times New Roman" w:hAnsi="Times New Roman" w:cs="Times New Roman"/>
        </w:rPr>
        <w:pPrChange w:id="30" w:author="Author">
          <w:pPr>
            <w:pStyle w:val="PlainText"/>
            <w:spacing w:after="120"/>
          </w:pPr>
        </w:pPrChange>
      </w:pPr>
      <w:del w:id="31" w:author="Author">
        <w:r w:rsidDel="00051A5A">
          <w:rPr>
            <w:rFonts w:ascii="Times New Roman" w:hAnsi="Times New Roman" w:cs="Times New Roman"/>
          </w:rPr>
          <w:delText>f)</w:delText>
        </w:r>
      </w:del>
      <w:ins w:id="32" w:author="Author">
        <w:r>
          <w:rPr>
            <w:rFonts w:ascii="Times New Roman" w:hAnsi="Times New Roman" w:cs="Times New Roman"/>
          </w:rPr>
          <w:t>h)</w:t>
        </w:r>
        <w:r>
          <w:rPr>
            <w:rFonts w:ascii="Times New Roman" w:hAnsi="Times New Roman" w:cs="Times New Roman"/>
          </w:rPr>
          <w:tab/>
        </w:r>
      </w:ins>
      <w:proofErr w:type="gramStart"/>
      <w:r w:rsidR="00925BBC">
        <w:rPr>
          <w:rFonts w:ascii="Times New Roman" w:hAnsi="Times New Roman" w:cs="Times New Roman"/>
        </w:rPr>
        <w:t>that</w:t>
      </w:r>
      <w:proofErr w:type="gramEnd"/>
      <w:r w:rsidR="00925BBC">
        <w:rPr>
          <w:rFonts w:ascii="Times New Roman" w:hAnsi="Times New Roman" w:cs="Times New Roman"/>
        </w:rPr>
        <w:t xml:space="preserve"> l</w:t>
      </w:r>
      <w:r w:rsidR="003B528A" w:rsidRPr="003B528A">
        <w:rPr>
          <w:rFonts w:ascii="Times New Roman" w:hAnsi="Times New Roman" w:cs="Times New Roman"/>
        </w:rPr>
        <w:t>iberalization</w:t>
      </w:r>
      <w:r w:rsidR="00E66702" w:rsidRPr="003B528A">
        <w:rPr>
          <w:rFonts w:ascii="Times New Roman" w:hAnsi="Times New Roman" w:cs="Times New Roman"/>
        </w:rPr>
        <w:t xml:space="preserve"> of the market plays a significant role in </w:t>
      </w:r>
      <w:r w:rsidR="003B528A" w:rsidRPr="003B528A">
        <w:rPr>
          <w:rFonts w:ascii="Times New Roman" w:hAnsi="Times New Roman" w:cs="Times New Roman"/>
        </w:rPr>
        <w:t>allowing</w:t>
      </w:r>
      <w:r w:rsidR="00E66702" w:rsidRPr="003B528A">
        <w:rPr>
          <w:rFonts w:ascii="Times New Roman" w:hAnsi="Times New Roman" w:cs="Times New Roman"/>
        </w:rPr>
        <w:t xml:space="preserve"> a competitive market to emerge to support introduction and interconnection with IXP’s</w:t>
      </w:r>
      <w:r w:rsidR="00925BBC">
        <w:rPr>
          <w:rFonts w:ascii="Times New Roman" w:hAnsi="Times New Roman" w:cs="Times New Roman"/>
        </w:rPr>
        <w:t xml:space="preserve"> and</w:t>
      </w:r>
      <w:ins w:id="33" w:author="Author">
        <w:r>
          <w:rPr>
            <w:rFonts w:ascii="Times New Roman" w:hAnsi="Times New Roman" w:cs="Times New Roman"/>
          </w:rPr>
          <w:t>;</w:t>
        </w:r>
      </w:ins>
    </w:p>
    <w:p w:rsidR="00D52079" w:rsidRDefault="00051A5A">
      <w:pPr>
        <w:pStyle w:val="PlainText"/>
        <w:spacing w:after="120"/>
        <w:ind w:left="540" w:hanging="540"/>
        <w:rPr>
          <w:rFonts w:ascii="Times New Roman" w:hAnsi="Times New Roman" w:cs="Times New Roman"/>
        </w:rPr>
        <w:pPrChange w:id="34" w:author="Author">
          <w:pPr>
            <w:pStyle w:val="PlainText"/>
            <w:spacing w:after="120"/>
          </w:pPr>
        </w:pPrChange>
      </w:pPr>
      <w:del w:id="35" w:author="Author">
        <w:r w:rsidDel="00051A5A">
          <w:rPr>
            <w:rFonts w:ascii="Times New Roman" w:hAnsi="Times New Roman" w:cs="Times New Roman"/>
          </w:rPr>
          <w:delText>g</w:delText>
        </w:r>
      </w:del>
      <w:proofErr w:type="gramStart"/>
      <w:r>
        <w:rPr>
          <w:rFonts w:ascii="Times New Roman" w:hAnsi="Times New Roman" w:cs="Times New Roman"/>
        </w:rPr>
        <w:t>)</w:t>
      </w:r>
      <w:proofErr w:type="spellStart"/>
      <w:ins w:id="36" w:author="Author">
        <w:r>
          <w:rPr>
            <w:rFonts w:ascii="Times New Roman" w:hAnsi="Times New Roman" w:cs="Times New Roman"/>
          </w:rPr>
          <w:t>i</w:t>
        </w:r>
        <w:proofErr w:type="spellEnd"/>
        <w:proofErr w:type="gramEnd"/>
        <w:r>
          <w:rPr>
            <w:rFonts w:ascii="Times New Roman" w:hAnsi="Times New Roman" w:cs="Times New Roman"/>
          </w:rPr>
          <w:t>)</w:t>
        </w:r>
        <w:r>
          <w:rPr>
            <w:rFonts w:ascii="Times New Roman" w:hAnsi="Times New Roman" w:cs="Times New Roman"/>
          </w:rPr>
          <w:tab/>
        </w:r>
      </w:ins>
      <w:r w:rsidR="00A3567B">
        <w:rPr>
          <w:rFonts w:ascii="Times New Roman" w:hAnsi="Times New Roman" w:cs="Times New Roman"/>
        </w:rPr>
        <w:t>that m</w:t>
      </w:r>
      <w:r w:rsidR="00A3567B" w:rsidRPr="003B528A">
        <w:rPr>
          <w:rFonts w:ascii="Times New Roman" w:hAnsi="Times New Roman" w:cs="Times New Roman"/>
        </w:rPr>
        <w:t>ultilateral interconnection of net</w:t>
      </w:r>
      <w:r w:rsidR="00A3567B">
        <w:rPr>
          <w:rFonts w:ascii="Times New Roman" w:hAnsi="Times New Roman" w:cs="Times New Roman"/>
        </w:rPr>
        <w:t>w</w:t>
      </w:r>
      <w:r w:rsidR="00A3567B" w:rsidRPr="003B528A">
        <w:rPr>
          <w:rFonts w:ascii="Times New Roman" w:hAnsi="Times New Roman" w:cs="Times New Roman"/>
        </w:rPr>
        <w:t>ork operators provides for a resilient infrastructure</w:t>
      </w:r>
      <w:r w:rsidR="00A3567B">
        <w:rPr>
          <w:rFonts w:ascii="Times New Roman" w:hAnsi="Times New Roman" w:cs="Times New Roman"/>
        </w:rPr>
        <w:t>.</w:t>
      </w:r>
    </w:p>
    <w:p w:rsidR="006A5F09" w:rsidDel="005D03A0" w:rsidRDefault="006A5F09" w:rsidP="006A5F09">
      <w:pPr>
        <w:pStyle w:val="PlainText"/>
        <w:spacing w:after="120"/>
        <w:ind w:left="567"/>
        <w:rPr>
          <w:ins w:id="37" w:author="Author"/>
          <w:del w:id="38" w:author="Author"/>
          <w:rFonts w:ascii="Times New Roman" w:hAnsi="Times New Roman" w:cs="Times New Roman"/>
        </w:rPr>
      </w:pPr>
    </w:p>
    <w:p w:rsidR="006A5F09" w:rsidDel="005D03A0" w:rsidRDefault="006A5F09" w:rsidP="006A5F09">
      <w:pPr>
        <w:pStyle w:val="PlainText"/>
        <w:ind w:left="567"/>
        <w:rPr>
          <w:del w:id="39" w:author="Author"/>
          <w:rFonts w:ascii="Times New Roman" w:hAnsi="Times New Roman" w:cs="Times New Roman"/>
        </w:rPr>
      </w:pPr>
    </w:p>
    <w:p w:rsidR="00A369A6" w:rsidRDefault="00A369A6" w:rsidP="00A369A6">
      <w:pPr>
        <w:pStyle w:val="PlainText"/>
      </w:pPr>
    </w:p>
    <w:p w:rsidR="00483F16" w:rsidRDefault="00483F16" w:rsidP="00483F16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E66702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nvites</w:t>
      </w:r>
    </w:p>
    <w:p w:rsidR="006A5F09" w:rsidRDefault="00E66702" w:rsidP="006A5F09">
      <w:pPr>
        <w:tabs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E66702">
        <w:rPr>
          <w:rFonts w:ascii="Times New Roman" w:hAnsi="Times New Roman" w:cs="Times New Roman"/>
        </w:rPr>
        <w:t xml:space="preserve">Member States and </w:t>
      </w:r>
      <w:r w:rsidR="00A05D2C">
        <w:rPr>
          <w:rFonts w:ascii="Times New Roman" w:hAnsi="Times New Roman" w:cs="Times New Roman"/>
        </w:rPr>
        <w:t>S</w:t>
      </w:r>
      <w:r w:rsidRPr="00E66702">
        <w:rPr>
          <w:rFonts w:ascii="Times New Roman" w:hAnsi="Times New Roman" w:cs="Times New Roman"/>
        </w:rPr>
        <w:t xml:space="preserve">ector </w:t>
      </w:r>
      <w:r w:rsidR="00A05D2C">
        <w:rPr>
          <w:rFonts w:ascii="Times New Roman" w:hAnsi="Times New Roman" w:cs="Times New Roman"/>
        </w:rPr>
        <w:t>M</w:t>
      </w:r>
      <w:r w:rsidRPr="00E66702">
        <w:rPr>
          <w:rFonts w:ascii="Times New Roman" w:hAnsi="Times New Roman" w:cs="Times New Roman"/>
        </w:rPr>
        <w:t xml:space="preserve">embers to work in a collaborative </w:t>
      </w:r>
      <w:r>
        <w:rPr>
          <w:rFonts w:ascii="Times New Roman" w:hAnsi="Times New Roman" w:cs="Times New Roman"/>
        </w:rPr>
        <w:t xml:space="preserve">manner </w:t>
      </w:r>
      <w:del w:id="40" w:author="Author">
        <w:r w:rsidDel="004F72FE">
          <w:rPr>
            <w:rFonts w:ascii="Times New Roman" w:hAnsi="Times New Roman" w:cs="Times New Roman"/>
          </w:rPr>
          <w:delText>with developing countries plans</w:delText>
        </w:r>
      </w:del>
      <w:ins w:id="41" w:author="Author">
        <w:r w:rsidR="004F72FE">
          <w:rPr>
            <w:rFonts w:ascii="Times New Roman" w:hAnsi="Times New Roman" w:cs="Times New Roman"/>
          </w:rPr>
          <w:t>to:</w:t>
        </w:r>
      </w:ins>
    </w:p>
    <w:p w:rsidR="006A5F09" w:rsidRDefault="00E66702" w:rsidP="006A5F09">
      <w:pPr>
        <w:pStyle w:val="ListParagraph"/>
        <w:numPr>
          <w:ilvl w:val="0"/>
          <w:numId w:val="5"/>
        </w:numPr>
        <w:tabs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</w:rPr>
      </w:pPr>
      <w:del w:id="42" w:author="Author">
        <w:r w:rsidRPr="003B528A" w:rsidDel="004F72FE">
          <w:rPr>
            <w:rFonts w:ascii="Times New Roman" w:hAnsi="Times New Roman" w:cs="Times New Roman"/>
          </w:rPr>
          <w:delText xml:space="preserve">to </w:delText>
        </w:r>
      </w:del>
      <w:r w:rsidR="00A05D2C">
        <w:rPr>
          <w:rFonts w:ascii="Times New Roman" w:hAnsi="Times New Roman" w:cs="Times New Roman"/>
        </w:rPr>
        <w:t>promote</w:t>
      </w:r>
      <w:r w:rsidRPr="003B528A">
        <w:rPr>
          <w:rFonts w:ascii="Times New Roman" w:hAnsi="Times New Roman" w:cs="Times New Roman"/>
        </w:rPr>
        <w:t xml:space="preserve"> </w:t>
      </w:r>
      <w:ins w:id="43" w:author="Author">
        <w:r w:rsidR="00F01EFA">
          <w:rPr>
            <w:rFonts w:ascii="Times New Roman" w:hAnsi="Times New Roman" w:cs="Times New Roman"/>
          </w:rPr>
          <w:t xml:space="preserve">the further development of </w:t>
        </w:r>
      </w:ins>
      <w:r w:rsidRPr="003B528A">
        <w:rPr>
          <w:rFonts w:ascii="Times New Roman" w:hAnsi="Times New Roman" w:cs="Times New Roman"/>
        </w:rPr>
        <w:t>networks on national, sub-regional and regional level</w:t>
      </w:r>
      <w:ins w:id="44" w:author="Author">
        <w:r w:rsidR="00F01EFA">
          <w:rPr>
            <w:rFonts w:ascii="Times New Roman" w:hAnsi="Times New Roman" w:cs="Times New Roman"/>
          </w:rPr>
          <w:t>s</w:t>
        </w:r>
      </w:ins>
      <w:r w:rsidRPr="003B528A">
        <w:rPr>
          <w:rFonts w:ascii="Times New Roman" w:hAnsi="Times New Roman" w:cs="Times New Roman"/>
        </w:rPr>
        <w:t xml:space="preserve"> </w:t>
      </w:r>
    </w:p>
    <w:p w:rsidR="006A5F09" w:rsidRDefault="00E66702" w:rsidP="006A5F09">
      <w:pPr>
        <w:pStyle w:val="ListParagraph"/>
        <w:numPr>
          <w:ilvl w:val="0"/>
          <w:numId w:val="5"/>
        </w:numPr>
        <w:tabs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</w:rPr>
      </w:pPr>
      <w:del w:id="45" w:author="Author">
        <w:r w:rsidRPr="003B528A" w:rsidDel="004F72FE">
          <w:rPr>
            <w:rFonts w:ascii="Times New Roman" w:hAnsi="Times New Roman" w:cs="Times New Roman"/>
          </w:rPr>
          <w:delText xml:space="preserve">to </w:delText>
        </w:r>
      </w:del>
      <w:r w:rsidR="00A05D2C">
        <w:rPr>
          <w:rFonts w:ascii="Times New Roman" w:hAnsi="Times New Roman" w:cs="Times New Roman"/>
        </w:rPr>
        <w:t>enable</w:t>
      </w:r>
      <w:r w:rsidRPr="003B528A">
        <w:rPr>
          <w:rFonts w:ascii="Times New Roman" w:hAnsi="Times New Roman" w:cs="Times New Roman"/>
        </w:rPr>
        <w:t xml:space="preserve"> the </w:t>
      </w:r>
      <w:del w:id="46" w:author="Author">
        <w:r w:rsidRPr="003B528A" w:rsidDel="00F01EFA">
          <w:rPr>
            <w:rFonts w:ascii="Times New Roman" w:hAnsi="Times New Roman" w:cs="Times New Roman"/>
          </w:rPr>
          <w:delText>emergence</w:delText>
        </w:r>
        <w:r w:rsidR="003B528A" w:rsidDel="00F01EFA">
          <w:rPr>
            <w:rFonts w:ascii="Times New Roman" w:hAnsi="Times New Roman" w:cs="Times New Roman"/>
          </w:rPr>
          <w:delText xml:space="preserve"> </w:delText>
        </w:r>
      </w:del>
      <w:ins w:id="47" w:author="Author">
        <w:r w:rsidR="00F01EFA">
          <w:rPr>
            <w:rFonts w:ascii="Times New Roman" w:hAnsi="Times New Roman" w:cs="Times New Roman"/>
          </w:rPr>
          <w:t xml:space="preserve">creation </w:t>
        </w:r>
      </w:ins>
      <w:r w:rsidR="003B528A">
        <w:rPr>
          <w:rFonts w:ascii="Times New Roman" w:hAnsi="Times New Roman" w:cs="Times New Roman"/>
        </w:rPr>
        <w:t xml:space="preserve">of </w:t>
      </w:r>
      <w:r w:rsidRPr="003B528A">
        <w:rPr>
          <w:rFonts w:ascii="Times New Roman" w:hAnsi="Times New Roman" w:cs="Times New Roman"/>
        </w:rPr>
        <w:t>Internet Exchange Points</w:t>
      </w:r>
      <w:ins w:id="48" w:author="Author">
        <w:r w:rsidR="00F01EFA">
          <w:rPr>
            <w:rFonts w:ascii="Times New Roman" w:hAnsi="Times New Roman" w:cs="Times New Roman"/>
          </w:rPr>
          <w:t xml:space="preserve"> through the exchange of technical expertise and the </w:t>
        </w:r>
        <w:r w:rsidR="00675836">
          <w:rPr>
            <w:rFonts w:ascii="Times New Roman" w:hAnsi="Times New Roman" w:cs="Times New Roman"/>
          </w:rPr>
          <w:t>fostering</w:t>
        </w:r>
        <w:r w:rsidR="00F01EFA">
          <w:rPr>
            <w:rFonts w:ascii="Times New Roman" w:hAnsi="Times New Roman" w:cs="Times New Roman"/>
          </w:rPr>
          <w:t xml:space="preserve"> of supportive policy environments</w:t>
        </w:r>
      </w:ins>
    </w:p>
    <w:p w:rsidR="006A5F09" w:rsidRPr="007408C5" w:rsidRDefault="003B528A" w:rsidP="006A5F09">
      <w:pPr>
        <w:pStyle w:val="ListParagraph"/>
        <w:numPr>
          <w:ilvl w:val="0"/>
          <w:numId w:val="5"/>
        </w:numPr>
        <w:tabs>
          <w:tab w:val="left" w:pos="720"/>
        </w:tabs>
        <w:spacing w:after="120" w:line="240" w:lineRule="auto"/>
        <w:jc w:val="both"/>
        <w:rPr>
          <w:ins w:id="49" w:author="Author"/>
          <w:rFonts w:ascii="Times New Roman" w:hAnsi="Times New Roman" w:cs="Times New Roman"/>
        </w:rPr>
      </w:pPr>
      <w:del w:id="50" w:author="Author">
        <w:r w:rsidRPr="007408C5" w:rsidDel="004F72FE">
          <w:rPr>
            <w:rFonts w:ascii="Times New Roman" w:hAnsi="Times New Roman" w:cs="Times New Roman"/>
          </w:rPr>
          <w:delText xml:space="preserve">to </w:delText>
        </w:r>
      </w:del>
      <w:proofErr w:type="gramStart"/>
      <w:r w:rsidRPr="007408C5">
        <w:rPr>
          <w:rFonts w:ascii="Times New Roman" w:hAnsi="Times New Roman" w:cs="Times New Roman"/>
        </w:rPr>
        <w:t>remove</w:t>
      </w:r>
      <w:proofErr w:type="gramEnd"/>
      <w:r w:rsidRPr="007408C5">
        <w:rPr>
          <w:rFonts w:ascii="Times New Roman" w:hAnsi="Times New Roman" w:cs="Times New Roman"/>
        </w:rPr>
        <w:t xml:space="preserve"> </w:t>
      </w:r>
      <w:del w:id="51" w:author="Author">
        <w:r w:rsidRPr="007408C5" w:rsidDel="00F01EFA">
          <w:rPr>
            <w:rFonts w:ascii="Times New Roman" w:hAnsi="Times New Roman" w:cs="Times New Roman"/>
          </w:rPr>
          <w:delText xml:space="preserve">the </w:delText>
        </w:r>
      </w:del>
      <w:r w:rsidRPr="007408C5">
        <w:rPr>
          <w:rFonts w:ascii="Times New Roman" w:hAnsi="Times New Roman" w:cs="Times New Roman"/>
        </w:rPr>
        <w:t>barrier</w:t>
      </w:r>
      <w:ins w:id="52" w:author="Author">
        <w:r w:rsidR="00F01EFA" w:rsidRPr="007408C5">
          <w:rPr>
            <w:rFonts w:ascii="Times New Roman" w:hAnsi="Times New Roman" w:cs="Times New Roman"/>
          </w:rPr>
          <w:t>s</w:t>
        </w:r>
      </w:ins>
      <w:r w:rsidRPr="007408C5">
        <w:rPr>
          <w:rFonts w:ascii="Times New Roman" w:hAnsi="Times New Roman" w:cs="Times New Roman"/>
        </w:rPr>
        <w:t xml:space="preserve"> to participation by local network and international operators </w:t>
      </w:r>
      <w:r w:rsidR="00F753CC" w:rsidRPr="007408C5">
        <w:rPr>
          <w:rFonts w:ascii="Times New Roman" w:hAnsi="Times New Roman" w:cs="Times New Roman"/>
        </w:rPr>
        <w:t>interconnecting</w:t>
      </w:r>
      <w:r w:rsidRPr="007408C5">
        <w:rPr>
          <w:rFonts w:ascii="Times New Roman" w:hAnsi="Times New Roman" w:cs="Times New Roman"/>
        </w:rPr>
        <w:t xml:space="preserve"> through Internet exchange points. </w:t>
      </w:r>
    </w:p>
    <w:p w:rsidR="001121BB" w:rsidRPr="007408C5" w:rsidRDefault="001121BB" w:rsidP="007408C5">
      <w:pPr>
        <w:pStyle w:val="ListParagraph"/>
        <w:tabs>
          <w:tab w:val="left" w:pos="0"/>
        </w:tabs>
        <w:spacing w:after="120" w:line="240" w:lineRule="auto"/>
        <w:ind w:hanging="720"/>
        <w:jc w:val="both"/>
        <w:rPr>
          <w:rFonts w:ascii="Times New Roman" w:hAnsi="Times New Roman" w:cs="Times New Roman"/>
          <w:bCs/>
          <w:highlight w:val="yellow"/>
        </w:rPr>
      </w:pPr>
    </w:p>
    <w:sectPr w:rsidR="001121BB" w:rsidRPr="007408C5" w:rsidSect="00E260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5A" w:rsidRDefault="00051A5A" w:rsidP="00650714">
      <w:pPr>
        <w:spacing w:after="0" w:line="240" w:lineRule="auto"/>
      </w:pPr>
      <w:r>
        <w:separator/>
      </w:r>
    </w:p>
  </w:endnote>
  <w:endnote w:type="continuationSeparator" w:id="0">
    <w:p w:rsidR="00051A5A" w:rsidRDefault="00051A5A" w:rsidP="0065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5A" w:rsidRDefault="00051A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5A" w:rsidRDefault="00051A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5A" w:rsidRDefault="00051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5A" w:rsidRDefault="00051A5A" w:rsidP="00650714">
      <w:pPr>
        <w:spacing w:after="0" w:line="240" w:lineRule="auto"/>
      </w:pPr>
      <w:r>
        <w:separator/>
      </w:r>
    </w:p>
  </w:footnote>
  <w:footnote w:type="continuationSeparator" w:id="0">
    <w:p w:rsidR="00051A5A" w:rsidRDefault="00051A5A" w:rsidP="0065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5A" w:rsidRDefault="00051A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5A" w:rsidRDefault="00051A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5A" w:rsidRDefault="00051A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DB7"/>
    <w:multiLevelType w:val="hybridMultilevel"/>
    <w:tmpl w:val="3516EB16"/>
    <w:lvl w:ilvl="0" w:tplc="8C82E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33ADE"/>
    <w:multiLevelType w:val="hybridMultilevel"/>
    <w:tmpl w:val="75D6FC58"/>
    <w:lvl w:ilvl="0" w:tplc="EACC3B8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0A42"/>
    <w:multiLevelType w:val="hybridMultilevel"/>
    <w:tmpl w:val="AE00DF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6465DD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7101C"/>
    <w:multiLevelType w:val="hybridMultilevel"/>
    <w:tmpl w:val="60F65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99512B"/>
    <w:multiLevelType w:val="hybridMultilevel"/>
    <w:tmpl w:val="610A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E058E"/>
    <w:multiLevelType w:val="hybridMultilevel"/>
    <w:tmpl w:val="04E87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156F3"/>
    <w:multiLevelType w:val="hybridMultilevel"/>
    <w:tmpl w:val="C21C6446"/>
    <w:lvl w:ilvl="0" w:tplc="DEA4FCD8">
      <w:start w:val="3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41718"/>
    <w:multiLevelType w:val="hybridMultilevel"/>
    <w:tmpl w:val="2B7A7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8B28C6"/>
    <w:multiLevelType w:val="hybridMultilevel"/>
    <w:tmpl w:val="EC28436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6248F4"/>
    <w:multiLevelType w:val="hybridMultilevel"/>
    <w:tmpl w:val="AE00DF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6465DD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E758D"/>
    <w:multiLevelType w:val="hybridMultilevel"/>
    <w:tmpl w:val="D674D3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96CD5"/>
    <w:multiLevelType w:val="hybridMultilevel"/>
    <w:tmpl w:val="E8583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removePersonalInformation/>
  <w:removeDateAndTime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06"/>
    <w:rsid w:val="000414D3"/>
    <w:rsid w:val="00051A5A"/>
    <w:rsid w:val="00097B0B"/>
    <w:rsid w:val="000B358C"/>
    <w:rsid w:val="000C1AE3"/>
    <w:rsid w:val="000D0214"/>
    <w:rsid w:val="001121BB"/>
    <w:rsid w:val="00137D3F"/>
    <w:rsid w:val="001A7A68"/>
    <w:rsid w:val="00283F1A"/>
    <w:rsid w:val="002A64D3"/>
    <w:rsid w:val="00313EF8"/>
    <w:rsid w:val="003230C4"/>
    <w:rsid w:val="003B528A"/>
    <w:rsid w:val="0043366D"/>
    <w:rsid w:val="00483F16"/>
    <w:rsid w:val="004963D4"/>
    <w:rsid w:val="004F72FE"/>
    <w:rsid w:val="005410BE"/>
    <w:rsid w:val="00560CB5"/>
    <w:rsid w:val="00576B06"/>
    <w:rsid w:val="005A3CF3"/>
    <w:rsid w:val="005D03A0"/>
    <w:rsid w:val="00650714"/>
    <w:rsid w:val="00661464"/>
    <w:rsid w:val="00675836"/>
    <w:rsid w:val="006A5F09"/>
    <w:rsid w:val="006D1C5E"/>
    <w:rsid w:val="00702DCE"/>
    <w:rsid w:val="00726494"/>
    <w:rsid w:val="007408C5"/>
    <w:rsid w:val="007617E6"/>
    <w:rsid w:val="00762E89"/>
    <w:rsid w:val="0076377D"/>
    <w:rsid w:val="007C3885"/>
    <w:rsid w:val="007D6F83"/>
    <w:rsid w:val="007E4697"/>
    <w:rsid w:val="007E7B83"/>
    <w:rsid w:val="008465C4"/>
    <w:rsid w:val="00895E6D"/>
    <w:rsid w:val="008C5149"/>
    <w:rsid w:val="008F3FD9"/>
    <w:rsid w:val="00915289"/>
    <w:rsid w:val="00925BBC"/>
    <w:rsid w:val="00941CA8"/>
    <w:rsid w:val="009618C6"/>
    <w:rsid w:val="00A05D2C"/>
    <w:rsid w:val="00A3567B"/>
    <w:rsid w:val="00A369A6"/>
    <w:rsid w:val="00A84823"/>
    <w:rsid w:val="00AF23A7"/>
    <w:rsid w:val="00B20F8D"/>
    <w:rsid w:val="00B93A72"/>
    <w:rsid w:val="00BC0CA8"/>
    <w:rsid w:val="00C05F36"/>
    <w:rsid w:val="00C255AD"/>
    <w:rsid w:val="00D52079"/>
    <w:rsid w:val="00D60C28"/>
    <w:rsid w:val="00E2600D"/>
    <w:rsid w:val="00E32B14"/>
    <w:rsid w:val="00E45ED5"/>
    <w:rsid w:val="00E66702"/>
    <w:rsid w:val="00EB50EE"/>
    <w:rsid w:val="00F01EFA"/>
    <w:rsid w:val="00F07E50"/>
    <w:rsid w:val="00F66E25"/>
    <w:rsid w:val="00F753CC"/>
    <w:rsid w:val="00F87813"/>
    <w:rsid w:val="00FA2B8A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16"/>
    <w:rPr>
      <w:rFonts w:ascii="Calibri" w:eastAsia="Calibri" w:hAnsi="Calibri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rsid w:val="00576B06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06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A3CF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369A6"/>
    <w:pPr>
      <w:spacing w:after="0" w:line="240" w:lineRule="auto"/>
    </w:pPr>
    <w:rPr>
      <w:rFonts w:eastAsiaTheme="minorHAnsi" w:cs="Calibri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369A6"/>
    <w:rPr>
      <w:rFonts w:ascii="Calibri" w:hAnsi="Calibri" w:cs="Calibri"/>
      <w:lang w:val="en-GB"/>
    </w:rPr>
  </w:style>
  <w:style w:type="character" w:styleId="Hyperlink">
    <w:name w:val="Hyperlink"/>
    <w:basedOn w:val="DefaultParagraphFont"/>
    <w:unhideWhenUsed/>
    <w:rsid w:val="00650714"/>
    <w:rPr>
      <w:color w:val="0000FF"/>
      <w:u w:val="single"/>
    </w:rPr>
  </w:style>
  <w:style w:type="character" w:styleId="FootnoteReference">
    <w:name w:val="footnote reference"/>
    <w:uiPriority w:val="99"/>
    <w:semiHidden/>
    <w:rsid w:val="00650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0714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714"/>
    <w:rPr>
      <w:rFonts w:ascii="Times New Roman" w:eastAsia="Lucida Sans Unicode" w:hAnsi="Times New Roman" w:cs="Tahoma"/>
      <w:color w:val="000000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D1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F66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E25"/>
    <w:rPr>
      <w:rFonts w:ascii="Calibri" w:eastAsia="Calibri" w:hAnsi="Calibri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66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E25"/>
    <w:rPr>
      <w:rFonts w:ascii="Calibri" w:eastAsia="Calibri" w:hAnsi="Calibri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16"/>
    <w:rPr>
      <w:rFonts w:ascii="Calibri" w:eastAsia="Calibri" w:hAnsi="Calibri" w:cs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rsid w:val="00576B06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06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A3CF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369A6"/>
    <w:pPr>
      <w:spacing w:after="0" w:line="240" w:lineRule="auto"/>
    </w:pPr>
    <w:rPr>
      <w:rFonts w:eastAsiaTheme="minorHAnsi" w:cs="Calibri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369A6"/>
    <w:rPr>
      <w:rFonts w:ascii="Calibri" w:hAnsi="Calibri" w:cs="Calibri"/>
      <w:lang w:val="en-GB"/>
    </w:rPr>
  </w:style>
  <w:style w:type="character" w:styleId="Hyperlink">
    <w:name w:val="Hyperlink"/>
    <w:basedOn w:val="DefaultParagraphFont"/>
    <w:unhideWhenUsed/>
    <w:rsid w:val="00650714"/>
    <w:rPr>
      <w:color w:val="0000FF"/>
      <w:u w:val="single"/>
    </w:rPr>
  </w:style>
  <w:style w:type="character" w:styleId="FootnoteReference">
    <w:name w:val="footnote reference"/>
    <w:uiPriority w:val="99"/>
    <w:semiHidden/>
    <w:rsid w:val="00650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0714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714"/>
    <w:rPr>
      <w:rFonts w:ascii="Times New Roman" w:eastAsia="Lucida Sans Unicode" w:hAnsi="Times New Roman" w:cs="Tahoma"/>
      <w:color w:val="000000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D1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F66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E25"/>
    <w:rPr>
      <w:rFonts w:ascii="Calibri" w:eastAsia="Calibri" w:hAnsi="Calibri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66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E25"/>
    <w:rPr>
      <w:rFonts w:ascii="Calibri" w:eastAsia="Calibri" w:hAnsi="Calibri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2E5B7-851E-46BB-B0D5-6A9F2158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2013-02-06T07:22:00Z</dcterms:created>
  <dcterms:modified xsi:type="dcterms:W3CDTF">2013-02-06T07:22:00Z</dcterms:modified>
</cp:coreProperties>
</file>