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1C" w:rsidRDefault="000B08C9" w:rsidP="002D4D1C">
      <w:pPr>
        <w:pBdr>
          <w:bottom w:val="single" w:sz="12" w:space="1" w:color="auto"/>
        </w:pBdr>
        <w:jc w:val="right"/>
      </w:pPr>
      <w:r>
        <w:rPr>
          <w:noProof/>
          <w:lang w:eastAsia="zh-CN" w:bidi="ar-SA"/>
        </w:rPr>
        <w:drawing>
          <wp:inline distT="0" distB="0" distL="0" distR="0">
            <wp:extent cx="1931670" cy="72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729615"/>
                    </a:xfrm>
                    <a:prstGeom prst="rect">
                      <a:avLst/>
                    </a:prstGeom>
                    <a:noFill/>
                    <a:ln>
                      <a:noFill/>
                    </a:ln>
                  </pic:spPr>
                </pic:pic>
              </a:graphicData>
            </a:graphic>
          </wp:inline>
        </w:drawing>
      </w:r>
    </w:p>
    <w:p w:rsidR="000B08C9" w:rsidRPr="0008779E" w:rsidRDefault="000B08C9" w:rsidP="000B08C9">
      <w:pPr>
        <w:pStyle w:val="Equation"/>
        <w:tabs>
          <w:tab w:val="left" w:pos="1191"/>
          <w:tab w:val="left" w:pos="1588"/>
          <w:tab w:val="left" w:pos="1985"/>
        </w:tabs>
        <w:spacing w:before="240"/>
        <w:jc w:val="right"/>
        <w:rPr>
          <w:b/>
          <w:bCs/>
          <w:sz w:val="22"/>
          <w:szCs w:val="22"/>
        </w:rPr>
      </w:pPr>
      <w:bookmarkStart w:id="0" w:name="_GoBack"/>
      <w:r w:rsidRPr="0008779E">
        <w:rPr>
          <w:rFonts w:ascii="Trebuchet MS" w:hAnsi="Trebuchet MS"/>
          <w:b/>
          <w:bCs/>
        </w:rPr>
        <w:t>WTPF-IEG/3/22</w:t>
      </w:r>
    </w:p>
    <w:bookmarkEnd w:id="0"/>
    <w:p w:rsidR="009062AF" w:rsidRDefault="009062AF" w:rsidP="002D4D1C">
      <w:pPr>
        <w:pStyle w:val="Equation"/>
        <w:tabs>
          <w:tab w:val="left" w:pos="1191"/>
          <w:tab w:val="left" w:pos="1588"/>
          <w:tab w:val="left" w:pos="1985"/>
        </w:tabs>
        <w:spacing w:before="240"/>
        <w:jc w:val="center"/>
        <w:rPr>
          <w:b/>
          <w:bCs/>
          <w:sz w:val="22"/>
          <w:szCs w:val="22"/>
        </w:rPr>
      </w:pPr>
      <w:r>
        <w:rPr>
          <w:b/>
          <w:bCs/>
          <w:sz w:val="22"/>
          <w:szCs w:val="22"/>
        </w:rPr>
        <w:t xml:space="preserve">Comments of I.R. of Iran for </w:t>
      </w:r>
    </w:p>
    <w:p w:rsidR="002D4D1C" w:rsidRPr="00B830A5" w:rsidRDefault="002D4D1C" w:rsidP="002D4D1C">
      <w:pPr>
        <w:pStyle w:val="Equation"/>
        <w:tabs>
          <w:tab w:val="left" w:pos="1191"/>
          <w:tab w:val="left" w:pos="1588"/>
          <w:tab w:val="left" w:pos="1985"/>
        </w:tabs>
        <w:spacing w:before="240"/>
        <w:jc w:val="center"/>
        <w:rPr>
          <w:b/>
          <w:bCs/>
          <w:sz w:val="22"/>
          <w:szCs w:val="22"/>
        </w:rPr>
      </w:pPr>
      <w:r w:rsidRPr="00B830A5">
        <w:rPr>
          <w:b/>
          <w:bCs/>
          <w:sz w:val="22"/>
          <w:szCs w:val="22"/>
        </w:rPr>
        <w:t xml:space="preserve">OPINION </w:t>
      </w:r>
      <w:r>
        <w:rPr>
          <w:b/>
          <w:bCs/>
          <w:sz w:val="22"/>
          <w:szCs w:val="22"/>
        </w:rPr>
        <w:t>(1)</w:t>
      </w:r>
      <w:r w:rsidRPr="00B830A5">
        <w:rPr>
          <w:b/>
          <w:bCs/>
          <w:sz w:val="22"/>
          <w:szCs w:val="22"/>
        </w:rPr>
        <w:t xml:space="preserve"> ON </w:t>
      </w:r>
      <w:r>
        <w:rPr>
          <w:b/>
          <w:bCs/>
          <w:sz w:val="22"/>
          <w:szCs w:val="22"/>
        </w:rPr>
        <w:t>SUPPORTING FULL MULTI-STAKEHOLDERISM IN INTERNET GOVERNANCE</w:t>
      </w:r>
    </w:p>
    <w:p w:rsidR="002D4D1C" w:rsidRDefault="002D4D1C" w:rsidP="002D4D1C">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2D4D1C" w:rsidRPr="00B830A5" w:rsidRDefault="002D4D1C" w:rsidP="002D4D1C">
      <w:pPr>
        <w:tabs>
          <w:tab w:val="left" w:pos="720"/>
        </w:tabs>
        <w:jc w:val="both"/>
        <w:rPr>
          <w:rFonts w:ascii="Times New Roman" w:hAnsi="Times New Roman" w:cs="Times New Roman"/>
          <w:i/>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2D4D1C" w:rsidRPr="00B830A5" w:rsidRDefault="002D4D1C" w:rsidP="002D4D1C">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t>that</w:t>
      </w:r>
      <w:r>
        <w:rPr>
          <w:rFonts w:ascii="Times New Roman" w:hAnsi="Times New Roman" w:cs="Times New Roman"/>
        </w:rPr>
        <w:t>, per article 37 of the Tunis Agenda, a multi-stakeholder approach should be adopted as far as possible, at all levels, to improve the coordination of the activities of international and intergovernmental organizations and other institutions concerned with Internet governance and the exchange of information among themselves</w:t>
      </w:r>
      <w:r w:rsidRPr="00B830A5">
        <w:rPr>
          <w:rFonts w:ascii="Times New Roman" w:hAnsi="Times New Roman" w:cs="Times New Roman"/>
        </w:rPr>
        <w:t>;</w:t>
      </w:r>
    </w:p>
    <w:p w:rsidR="002D4D1C" w:rsidRDefault="002D4D1C" w:rsidP="002D4D1C">
      <w:pPr>
        <w:tabs>
          <w:tab w:val="left" w:pos="720"/>
        </w:tabs>
        <w:jc w:val="both"/>
        <w:outlineLvl w:val="0"/>
        <w:rPr>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spellStart"/>
      <w:proofErr w:type="gramStart"/>
      <w:r w:rsidRPr="00B830A5">
        <w:rPr>
          <w:rFonts w:ascii="Times New Roman" w:hAnsi="Times New Roman" w:cs="Times New Roman"/>
        </w:rPr>
        <w:t>that</w:t>
      </w:r>
      <w:r>
        <w:rPr>
          <w:rFonts w:ascii="Times New Roman" w:hAnsi="Times New Roman" w:cs="Times New Roman"/>
        </w:rPr>
        <w:t>Internet</w:t>
      </w:r>
      <w:proofErr w:type="spellEnd"/>
      <w:proofErr w:type="gramEnd"/>
      <w:r>
        <w:rPr>
          <w:rFonts w:ascii="Times New Roman" w:hAnsi="Times New Roman" w:cs="Times New Roman"/>
        </w:rPr>
        <w:t xml:space="preserve"> governance consists of policy, technical, standardization and socio-economic factors and that different stakeholders have different roles, responsibilities and expertise</w:t>
      </w:r>
      <w:r w:rsidRPr="00B830A5">
        <w:rPr>
          <w:rFonts w:ascii="Times New Roman" w:hAnsi="Times New Roman" w:cs="Times New Roman"/>
        </w:rPr>
        <w:t>;</w:t>
      </w:r>
    </w:p>
    <w:p w:rsidR="002D4D1C" w:rsidRPr="00B830A5" w:rsidRDefault="002D4D1C" w:rsidP="002D4D1C">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balanced and effective Internet governance, and proper implementation of the multi-stakeholder model, therefore requires that all stakeholders be able to contribute according to their roles, responsibilities and expertise;</w:t>
      </w:r>
    </w:p>
    <w:p w:rsidR="002D4D1C" w:rsidRDefault="002D4D1C" w:rsidP="002D4D1C">
      <w:pPr>
        <w:tabs>
          <w:tab w:val="left" w:pos="720"/>
        </w:tabs>
        <w:jc w:val="both"/>
        <w:outlineLvl w:val="0"/>
        <w:rPr>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t>that</w:t>
      </w:r>
      <w:r>
        <w:rPr>
          <w:rFonts w:ascii="Times New Roman" w:hAnsi="Times New Roman" w:cs="Times New Roman"/>
        </w:rPr>
        <w:t xml:space="preserve"> article 35 of the Tunis Agenda defines the stakeholders in Internet governance and their respective roles and, in particular, that policy authority for Internet-related public policy issues is the sovereign right of states and that states have related rights and responsibilities</w:t>
      </w:r>
      <w:r w:rsidRPr="00B830A5">
        <w:rPr>
          <w:rFonts w:ascii="Times New Roman" w:hAnsi="Times New Roman" w:cs="Times New Roman"/>
        </w:rPr>
        <w:t>;</w:t>
      </w:r>
    </w:p>
    <w:p w:rsidR="002D4D1C" w:rsidRDefault="002D4D1C" w:rsidP="002D4D1C">
      <w:pPr>
        <w:tabs>
          <w:tab w:val="left" w:pos="720"/>
        </w:tabs>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B830A5">
        <w:rPr>
          <w:rFonts w:ascii="Times New Roman" w:hAnsi="Times New Roman" w:cs="Times New Roman"/>
        </w:rPr>
        <w:t>that</w:t>
      </w:r>
      <w:r>
        <w:rPr>
          <w:rFonts w:ascii="Times New Roman" w:hAnsi="Times New Roman" w:cs="Times New Roman"/>
        </w:rPr>
        <w:t>, per article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r w:rsidRPr="00B830A5">
        <w:rPr>
          <w:rFonts w:ascii="Times New Roman" w:hAnsi="Times New Roman" w:cs="Times New Roman"/>
        </w:rPr>
        <w:t>;</w:t>
      </w:r>
    </w:p>
    <w:p w:rsidR="002D4D1C" w:rsidRPr="00B830A5" w:rsidRDefault="002D4D1C" w:rsidP="001744BF">
      <w:pPr>
        <w:tabs>
          <w:tab w:val="left" w:pos="720"/>
        </w:tabs>
        <w:jc w:val="both"/>
        <w:outlineLvl w:val="0"/>
        <w:rPr>
          <w:rFonts w:ascii="Times New Roman" w:hAnsi="Times New Roman" w:cs="Times New Roman"/>
        </w:rPr>
      </w:pPr>
      <w:r>
        <w:rPr>
          <w:rFonts w:ascii="Times New Roman" w:hAnsi="Times New Roman" w:cs="Times New Roman"/>
        </w:rPr>
        <w:t>f)</w:t>
      </w:r>
      <w:r>
        <w:rPr>
          <w:rFonts w:ascii="Times New Roman" w:hAnsi="Times New Roman" w:cs="Times New Roman"/>
        </w:rPr>
        <w:tab/>
      </w:r>
      <w:proofErr w:type="gramStart"/>
      <w:r>
        <w:rPr>
          <w:rFonts w:ascii="Times New Roman" w:hAnsi="Times New Roman" w:cs="Times New Roman"/>
        </w:rPr>
        <w:t>that</w:t>
      </w:r>
      <w:proofErr w:type="gramEnd"/>
      <w:r>
        <w:rPr>
          <w:rFonts w:ascii="Times New Roman" w:hAnsi="Times New Roman" w:cs="Times New Roman"/>
        </w:rPr>
        <w:t xml:space="preserve"> governments </w:t>
      </w:r>
      <w:ins w:id="1" w:author="Your User Name" w:date="2013-01-21T06:55:00Z">
        <w:r w:rsidR="001744BF">
          <w:rPr>
            <w:rFonts w:ascii="Times New Roman" w:hAnsi="Times New Roman" w:cs="Times New Roman"/>
          </w:rPr>
          <w:t xml:space="preserve"> have not yet been given opportunities </w:t>
        </w:r>
      </w:ins>
      <w:del w:id="2" w:author="Your User Name" w:date="2013-01-21T06:56:00Z">
        <w:r w:rsidDel="001744BF">
          <w:rPr>
            <w:rFonts w:ascii="Times New Roman" w:hAnsi="Times New Roman" w:cs="Times New Roman"/>
          </w:rPr>
          <w:delText xml:space="preserve">cannot </w:delText>
        </w:r>
      </w:del>
      <w:ins w:id="3" w:author="Your User Name" w:date="2013-01-21T06:56:00Z">
        <w:r w:rsidR="001744BF">
          <w:rPr>
            <w:rFonts w:ascii="Times New Roman" w:hAnsi="Times New Roman" w:cs="Times New Roman"/>
          </w:rPr>
          <w:t xml:space="preserve"> to </w:t>
        </w:r>
      </w:ins>
      <w:r>
        <w:rPr>
          <w:rFonts w:ascii="Times New Roman" w:hAnsi="Times New Roman" w:cs="Times New Roman"/>
        </w:rPr>
        <w:t>effectively perform their role in international public policy without the enhanced cooperation process and, therefore, that the multi-stakeholder model for Internet governance has not been fully implemented;</w:t>
      </w:r>
    </w:p>
    <w:p w:rsidR="002D4D1C" w:rsidRPr="00B830A5" w:rsidRDefault="002D4D1C" w:rsidP="002D4D1C">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sidRPr="00B830A5">
        <w:rPr>
          <w:rFonts w:ascii="Times New Roman" w:hAnsi="Times New Roman" w:cs="Times New Roman"/>
          <w:i/>
        </w:rPr>
        <w:t>noting</w:t>
      </w:r>
      <w:proofErr w:type="gramEnd"/>
    </w:p>
    <w:p w:rsidR="002D4D1C" w:rsidRPr="00B830A5" w:rsidRDefault="002D4D1C" w:rsidP="001744BF">
      <w:pPr>
        <w:tabs>
          <w:tab w:val="left" w:pos="720"/>
        </w:tabs>
        <w:jc w:val="both"/>
        <w:rPr>
          <w:rFonts w:ascii="Times New Roman" w:hAnsi="Times New Roman" w:cs="Times New Roman"/>
        </w:rPr>
      </w:pPr>
      <w:r w:rsidRPr="00B830A5">
        <w:rPr>
          <w:rFonts w:ascii="Times New Roman" w:hAnsi="Times New Roman" w:cs="Times New Roman"/>
          <w:color w:val="000000"/>
        </w:rPr>
        <w:t>a)</w:t>
      </w:r>
      <w:r w:rsidRPr="00B830A5">
        <w:rPr>
          <w:rFonts w:ascii="Times New Roman" w:hAnsi="Times New Roman" w:cs="Times New Roman"/>
          <w:color w:val="000000"/>
        </w:rPr>
        <w:tab/>
      </w:r>
      <w:proofErr w:type="spellStart"/>
      <w:r w:rsidRPr="00665ED3">
        <w:rPr>
          <w:rFonts w:ascii="Times New Roman" w:hAnsi="Times New Roman" w:cs="Times New Roman"/>
          <w:color w:val="000000"/>
        </w:rPr>
        <w:t>that</w:t>
      </w:r>
      <w:r>
        <w:rPr>
          <w:rFonts w:ascii="Times New Roman" w:hAnsi="Times New Roman" w:cs="Times New Roman"/>
          <w:color w:val="000000"/>
        </w:rPr>
        <w:t>there</w:t>
      </w:r>
      <w:proofErr w:type="spellEnd"/>
      <w:r>
        <w:rPr>
          <w:rFonts w:ascii="Times New Roman" w:hAnsi="Times New Roman" w:cs="Times New Roman"/>
          <w:color w:val="000000"/>
        </w:rPr>
        <w:t xml:space="preserve"> are many existing initiatives to address various aspects of Internet-related public policy but that </w:t>
      </w:r>
      <w:proofErr w:type="spellStart"/>
      <w:r>
        <w:rPr>
          <w:rFonts w:ascii="Times New Roman" w:hAnsi="Times New Roman" w:cs="Times New Roman"/>
          <w:color w:val="000000"/>
        </w:rPr>
        <w:t>theyare</w:t>
      </w:r>
      <w:proofErr w:type="spellEnd"/>
      <w:r>
        <w:rPr>
          <w:rFonts w:ascii="Times New Roman" w:hAnsi="Times New Roman" w:cs="Times New Roman"/>
          <w:color w:val="000000"/>
        </w:rPr>
        <w:t xml:space="preserve"> limited in scope and do not involve the entire community of nations</w:t>
      </w:r>
      <w:del w:id="4" w:author="Your User Name" w:date="2013-01-21T06:59:00Z">
        <w:r w:rsidDel="001744BF">
          <w:rPr>
            <w:rFonts w:ascii="Times New Roman" w:hAnsi="Times New Roman" w:cs="Times New Roman"/>
            <w:color w:val="000000"/>
          </w:rPr>
          <w:delText>;</w:delText>
        </w:r>
      </w:del>
      <w:ins w:id="5" w:author="Your User Name" w:date="2013-01-22T23:03:00Z">
        <w:r w:rsidR="00FB6981">
          <w:rPr>
            <w:rFonts w:ascii="Times New Roman" w:hAnsi="Times New Roman" w:cs="Times New Roman"/>
            <w:color w:val="000000"/>
          </w:rPr>
          <w:t xml:space="preserve"> and they do not liaise with or coordinate with each other</w:t>
        </w:r>
      </w:ins>
      <w:ins w:id="6" w:author="Alireza" w:date="2013-01-25T06:36:00Z">
        <w:r w:rsidR="009062AF">
          <w:rPr>
            <w:rFonts w:ascii="Times New Roman" w:hAnsi="Times New Roman" w:cs="Times New Roman"/>
            <w:color w:val="000000"/>
          </w:rPr>
          <w:t>.</w:t>
        </w:r>
      </w:ins>
      <w:ins w:id="7" w:author="Your User Name" w:date="2013-01-22T23:03:00Z">
        <w:r w:rsidR="00FB6981">
          <w:rPr>
            <w:rFonts w:ascii="Times New Roman" w:hAnsi="Times New Roman" w:cs="Times New Roman"/>
            <w:color w:val="000000"/>
          </w:rPr>
          <w:t xml:space="preserve"> </w:t>
        </w:r>
      </w:ins>
    </w:p>
    <w:p w:rsidR="001744BF" w:rsidRPr="00B830A5" w:rsidRDefault="002D4D1C" w:rsidP="001744BF">
      <w:pPr>
        <w:tabs>
          <w:tab w:val="left" w:pos="720"/>
        </w:tabs>
        <w:jc w:val="both"/>
        <w:rPr>
          <w:ins w:id="8" w:author="Your User Name" w:date="2013-01-21T06:59:00Z"/>
          <w:rFonts w:ascii="Times New Roman" w:hAnsi="Times New Roman" w:cs="Times New Roman"/>
        </w:rPr>
      </w:pPr>
      <w:r w:rsidRPr="00B830A5">
        <w:rPr>
          <w:rFonts w:ascii="Times New Roman" w:hAnsi="Times New Roman" w:cs="Times New Roman"/>
        </w:rPr>
        <w:t>b)</w:t>
      </w:r>
      <w:r w:rsidRPr="00B830A5">
        <w:rPr>
          <w:rFonts w:ascii="Times New Roman" w:hAnsi="Times New Roman" w:cs="Times New Roman"/>
        </w:rPr>
        <w:tab/>
      </w:r>
      <w:proofErr w:type="spellStart"/>
      <w:r w:rsidRPr="00B830A5">
        <w:rPr>
          <w:rFonts w:ascii="Times New Roman" w:hAnsi="Times New Roman" w:cs="Times New Roman"/>
        </w:rPr>
        <w:t>that</w:t>
      </w:r>
      <w:r>
        <w:rPr>
          <w:rFonts w:ascii="Times New Roman" w:hAnsi="Times New Roman" w:cs="Times New Roman"/>
        </w:rPr>
        <w:t>the</w:t>
      </w:r>
      <w:proofErr w:type="spellEnd"/>
      <w:r>
        <w:rPr>
          <w:rFonts w:ascii="Times New Roman" w:hAnsi="Times New Roman" w:cs="Times New Roman"/>
        </w:rPr>
        <w:t xml:space="preserve"> United Nations family of organizations has attempted to address some of the policy issues such as, for example, through the ITU Council Working Group on International Internet-related Public Policy Issues (CWG-Internet);</w:t>
      </w:r>
      <w:ins w:id="9" w:author="Your User Name" w:date="2013-01-21T07:00:00Z">
        <w:r w:rsidR="001744BF">
          <w:rPr>
            <w:rFonts w:ascii="Times New Roman" w:hAnsi="Times New Roman" w:cs="Times New Roman"/>
            <w:color w:val="000000"/>
          </w:rPr>
          <w:t xml:space="preserve"> but due to prevailing circumstances </w:t>
        </w:r>
      </w:ins>
      <w:ins w:id="10" w:author="Your User Name" w:date="2013-01-21T06:59:00Z">
        <w:r w:rsidR="001744BF">
          <w:rPr>
            <w:rFonts w:ascii="Times New Roman" w:hAnsi="Times New Roman" w:cs="Times New Roman"/>
            <w:color w:val="000000"/>
          </w:rPr>
          <w:t>have not yet</w:t>
        </w:r>
      </w:ins>
      <w:ins w:id="11" w:author="Your User Name" w:date="2013-01-21T07:00:00Z">
        <w:r w:rsidR="001744BF">
          <w:rPr>
            <w:rFonts w:ascii="Times New Roman" w:hAnsi="Times New Roman" w:cs="Times New Roman"/>
            <w:color w:val="000000"/>
          </w:rPr>
          <w:t xml:space="preserve"> been able to</w:t>
        </w:r>
      </w:ins>
      <w:ins w:id="12" w:author="Your User Name" w:date="2013-01-21T06:59:00Z">
        <w:r w:rsidR="001744BF">
          <w:rPr>
            <w:rFonts w:ascii="Times New Roman" w:hAnsi="Times New Roman" w:cs="Times New Roman"/>
            <w:color w:val="000000"/>
          </w:rPr>
          <w:t xml:space="preserve"> produce any </w:t>
        </w:r>
      </w:ins>
      <w:ins w:id="13" w:author="Your User Name" w:date="2013-01-22T23:04:00Z">
        <w:r w:rsidR="00FB6981">
          <w:rPr>
            <w:rFonts w:ascii="Times New Roman" w:hAnsi="Times New Roman" w:cs="Times New Roman"/>
            <w:color w:val="000000"/>
          </w:rPr>
          <w:t xml:space="preserve"> practical </w:t>
        </w:r>
      </w:ins>
      <w:ins w:id="14" w:author="Your User Name" w:date="2013-01-21T06:59:00Z">
        <w:r w:rsidR="001744BF">
          <w:rPr>
            <w:rFonts w:ascii="Times New Roman" w:hAnsi="Times New Roman" w:cs="Times New Roman"/>
            <w:color w:val="000000"/>
          </w:rPr>
          <w:t>output ;</w:t>
        </w:r>
      </w:ins>
    </w:p>
    <w:p w:rsidR="002D4D1C" w:rsidRPr="00B830A5" w:rsidRDefault="002D4D1C" w:rsidP="002D4D1C">
      <w:pPr>
        <w:tabs>
          <w:tab w:val="left" w:pos="720"/>
        </w:tabs>
        <w:jc w:val="both"/>
        <w:rPr>
          <w:rFonts w:ascii="Times New Roman" w:hAnsi="Times New Roman" w:cs="Times New Roman"/>
        </w:rPr>
      </w:pPr>
    </w:p>
    <w:p w:rsidR="002D4D1C" w:rsidRPr="00B830A5" w:rsidRDefault="002D4D1C" w:rsidP="002D4D1C">
      <w:pPr>
        <w:tabs>
          <w:tab w:val="left" w:pos="720"/>
        </w:tabs>
        <w:jc w:val="both"/>
        <w:rPr>
          <w:rFonts w:ascii="Times New Roman" w:hAnsi="Times New Roman" w:cs="Times New Roman"/>
          <w:lang w:bidi="ar-SA"/>
        </w:rPr>
      </w:pPr>
      <w:del w:id="15" w:author="Your User Name" w:date="2013-01-21T07:00:00Z">
        <w:r w:rsidDel="001744BF">
          <w:rPr>
            <w:rFonts w:ascii="Times New Roman" w:hAnsi="Times New Roman" w:cs="Times New Roman"/>
            <w:color w:val="000000"/>
          </w:rPr>
          <w:delText>c)</w:delText>
        </w:r>
        <w:r w:rsidDel="001744BF">
          <w:rPr>
            <w:rFonts w:ascii="Times New Roman" w:hAnsi="Times New Roman" w:cs="Times New Roman"/>
            <w:color w:val="000000"/>
          </w:rPr>
          <w:tab/>
        </w:r>
      </w:del>
      <w:r w:rsidRPr="00665ED3">
        <w:rPr>
          <w:rFonts w:ascii="Times New Roman" w:hAnsi="Times New Roman" w:cs="Times New Roman"/>
          <w:color w:val="000000"/>
        </w:rPr>
        <w:t xml:space="preserve">that </w:t>
      </w:r>
      <w:r>
        <w:rPr>
          <w:rFonts w:ascii="Times New Roman" w:hAnsi="Times New Roman" w:cs="Times New Roman"/>
          <w:color w:val="000000"/>
        </w:rPr>
        <w:t xml:space="preserve">these attempts by the UN family, such as </w:t>
      </w:r>
      <w:ins w:id="16" w:author="Your User Name" w:date="2013-01-22T23:05:00Z">
        <w:r w:rsidR="00FB6981">
          <w:rPr>
            <w:rFonts w:ascii="Times New Roman" w:hAnsi="Times New Roman" w:cs="Times New Roman"/>
            <w:color w:val="000000"/>
          </w:rPr>
          <w:t xml:space="preserve"> ITU </w:t>
        </w:r>
      </w:ins>
      <w:r>
        <w:rPr>
          <w:rFonts w:ascii="Times New Roman" w:hAnsi="Times New Roman" w:cs="Times New Roman"/>
          <w:color w:val="000000"/>
        </w:rPr>
        <w:t>CWG-</w:t>
      </w:r>
      <w:ins w:id="17" w:author="Your User Name" w:date="2013-01-22T23:05:00Z">
        <w:r w:rsidR="00FB6981">
          <w:rPr>
            <w:rFonts w:ascii="Times New Roman" w:hAnsi="Times New Roman" w:cs="Times New Roman"/>
            <w:color w:val="000000"/>
          </w:rPr>
          <w:t xml:space="preserve"> on </w:t>
        </w:r>
      </w:ins>
      <w:r>
        <w:rPr>
          <w:rFonts w:ascii="Times New Roman" w:hAnsi="Times New Roman" w:cs="Times New Roman"/>
          <w:color w:val="000000"/>
        </w:rPr>
        <w:t xml:space="preserve">Internet, are neither </w:t>
      </w:r>
      <w:ins w:id="18" w:author="Alireza" w:date="2013-01-25T06:37:00Z">
        <w:r w:rsidR="009062AF">
          <w:rPr>
            <w:rFonts w:ascii="Times New Roman" w:hAnsi="Times New Roman" w:cs="Times New Roman"/>
            <w:color w:val="000000"/>
          </w:rPr>
          <w:t xml:space="preserve">clearly </w:t>
        </w:r>
      </w:ins>
      <w:r>
        <w:rPr>
          <w:rFonts w:ascii="Times New Roman" w:hAnsi="Times New Roman" w:cs="Times New Roman"/>
          <w:color w:val="000000"/>
        </w:rPr>
        <w:t xml:space="preserve">mandated nor </w:t>
      </w:r>
      <w:ins w:id="19" w:author="Your User Name" w:date="2013-01-22T23:05:00Z">
        <w:r w:rsidR="00FB6981">
          <w:rPr>
            <w:rFonts w:ascii="Times New Roman" w:hAnsi="Times New Roman" w:cs="Times New Roman"/>
            <w:color w:val="000000"/>
          </w:rPr>
          <w:t xml:space="preserve"> properly </w:t>
        </w:r>
      </w:ins>
      <w:r>
        <w:rPr>
          <w:rFonts w:ascii="Times New Roman" w:hAnsi="Times New Roman" w:cs="Times New Roman"/>
          <w:color w:val="000000"/>
        </w:rPr>
        <w:t>structured to effectively address the overriding issues of the Internet, to develop and promulgate related public policy and cooperation agreements in consultation with all stakeholders in their respective roles, and to coordinate the relevant activities of existing initiatives;</w:t>
      </w:r>
    </w:p>
    <w:p w:rsidR="002D4D1C" w:rsidDel="009062AF" w:rsidRDefault="002D4D1C">
      <w:pPr>
        <w:tabs>
          <w:tab w:val="left" w:pos="720"/>
        </w:tabs>
        <w:jc w:val="both"/>
        <w:rPr>
          <w:del w:id="20" w:author="Alireza" w:date="2013-01-25T06:37:00Z"/>
          <w:rFonts w:ascii="Times New Roman" w:hAnsi="Times New Roman" w:cs="Times New Roman"/>
        </w:rPr>
      </w:pPr>
      <w:r>
        <w:rPr>
          <w:rFonts w:ascii="Times New Roman" w:hAnsi="Times New Roman" w:cs="Times New Roman"/>
        </w:rPr>
        <w:t>d</w:t>
      </w:r>
      <w:r w:rsidRPr="00B830A5">
        <w:rPr>
          <w:rFonts w:ascii="Times New Roman" w:hAnsi="Times New Roman" w:cs="Times New Roman"/>
        </w:rPr>
        <w:t>)</w:t>
      </w:r>
      <w:r w:rsidRPr="00B830A5">
        <w:rPr>
          <w:rFonts w:ascii="Times New Roman" w:hAnsi="Times New Roman" w:cs="Times New Roman"/>
        </w:rPr>
        <w:tab/>
      </w:r>
      <w:proofErr w:type="spellStart"/>
      <w:r w:rsidRPr="00B830A5">
        <w:rPr>
          <w:rFonts w:ascii="Times New Roman" w:hAnsi="Times New Roman" w:cs="Times New Roman"/>
        </w:rPr>
        <w:t>that</w:t>
      </w:r>
      <w:r>
        <w:rPr>
          <w:rFonts w:ascii="Times New Roman" w:hAnsi="Times New Roman" w:cs="Times New Roman"/>
        </w:rPr>
        <w:t>the</w:t>
      </w:r>
      <w:proofErr w:type="spellEnd"/>
      <w:r>
        <w:rPr>
          <w:rFonts w:ascii="Times New Roman" w:hAnsi="Times New Roman" w:cs="Times New Roman"/>
        </w:rPr>
        <w:t xml:space="preserve"> UN family has a long history of bringing together the nations of the world to develop and promulgate policies in consultation with all stakeholders and that </w:t>
      </w:r>
      <w:proofErr w:type="spellStart"/>
      <w:r>
        <w:rPr>
          <w:rFonts w:ascii="Times New Roman" w:hAnsi="Times New Roman" w:cs="Times New Roman"/>
        </w:rPr>
        <w:t>itis</w:t>
      </w:r>
      <w:proofErr w:type="spellEnd"/>
      <w:r>
        <w:rPr>
          <w:rFonts w:ascii="Times New Roman" w:hAnsi="Times New Roman" w:cs="Times New Roman"/>
        </w:rPr>
        <w:t xml:space="preserve"> clearly the best choice for establishing an intergovernmental organization to operationalize the enhanced cooperation process to allow governments to perform their role in international public policy related to the Internet and to actualize the role of governments in the multi-stakeholder model for Internet governance</w:t>
      </w:r>
      <w:del w:id="21" w:author="Alireza" w:date="2013-01-25T06:37:00Z">
        <w:r w:rsidDel="009062AF">
          <w:rPr>
            <w:rFonts w:ascii="Times New Roman" w:hAnsi="Times New Roman" w:cs="Times New Roman"/>
          </w:rPr>
          <w:delText>;</w:delText>
        </w:r>
      </w:del>
    </w:p>
    <w:p w:rsidR="00FB6981" w:rsidRPr="00B830A5" w:rsidRDefault="00FB6981">
      <w:pPr>
        <w:tabs>
          <w:tab w:val="left" w:pos="720"/>
        </w:tabs>
        <w:jc w:val="both"/>
        <w:rPr>
          <w:ins w:id="22" w:author="Your User Name" w:date="2013-01-22T23:07:00Z"/>
          <w:rFonts w:ascii="Times New Roman" w:hAnsi="Times New Roman" w:cs="Times New Roman"/>
        </w:rPr>
      </w:pPr>
      <w:ins w:id="23" w:author="Your User Name" w:date="2013-01-22T23:07:00Z">
        <w:del w:id="24" w:author="Alireza" w:date="2013-01-25T06:37:00Z">
          <w:r w:rsidDel="009062AF">
            <w:rPr>
              <w:rFonts w:ascii="Times New Roman" w:hAnsi="Times New Roman" w:cs="Times New Roman"/>
            </w:rPr>
            <w:delText>e</w:delText>
          </w:r>
        </w:del>
        <w:r>
          <w:rPr>
            <w:rFonts w:ascii="Times New Roman" w:hAnsi="Times New Roman" w:cs="Times New Roman"/>
          </w:rPr>
          <w:t>)</w:t>
        </w:r>
        <w:r>
          <w:rPr>
            <w:rFonts w:ascii="Times New Roman" w:hAnsi="Times New Roman" w:cs="Times New Roman"/>
          </w:rPr>
          <w:tab/>
          <w:t xml:space="preserve">The close collaboration and mutual </w:t>
        </w:r>
      </w:ins>
      <w:ins w:id="25" w:author="Alireza" w:date="2013-01-25T06:37:00Z">
        <w:r w:rsidR="009062AF">
          <w:rPr>
            <w:rFonts w:ascii="Times New Roman" w:hAnsi="Times New Roman" w:cs="Times New Roman"/>
          </w:rPr>
          <w:t>cooperation</w:t>
        </w:r>
      </w:ins>
      <w:ins w:id="26" w:author="Your User Name" w:date="2013-01-22T23:07:00Z">
        <w:r>
          <w:rPr>
            <w:rFonts w:ascii="Times New Roman" w:hAnsi="Times New Roman" w:cs="Times New Roman"/>
          </w:rPr>
          <w:t xml:space="preserve"> among </w:t>
        </w:r>
        <w:proofErr w:type="gramStart"/>
        <w:r>
          <w:rPr>
            <w:rFonts w:ascii="Times New Roman" w:hAnsi="Times New Roman" w:cs="Times New Roman"/>
          </w:rPr>
          <w:t>thes</w:t>
        </w:r>
      </w:ins>
      <w:ins w:id="27" w:author="Your User Name" w:date="2013-01-22T23:08:00Z">
        <w:r>
          <w:rPr>
            <w:rFonts w:ascii="Times New Roman" w:hAnsi="Times New Roman" w:cs="Times New Roman"/>
          </w:rPr>
          <w:t>e stakeholder</w:t>
        </w:r>
        <w:proofErr w:type="gramEnd"/>
        <w:r>
          <w:rPr>
            <w:rFonts w:ascii="Times New Roman" w:hAnsi="Times New Roman" w:cs="Times New Roman"/>
          </w:rPr>
          <w:t xml:space="preserve"> is </w:t>
        </w:r>
      </w:ins>
      <w:ins w:id="28" w:author="Alireza" w:date="2013-01-25T06:37:00Z">
        <w:r w:rsidR="009062AF">
          <w:rPr>
            <w:rFonts w:ascii="Times New Roman" w:hAnsi="Times New Roman" w:cs="Times New Roman"/>
          </w:rPr>
          <w:t>paramount</w:t>
        </w:r>
      </w:ins>
      <w:ins w:id="29" w:author="Your User Name" w:date="2013-01-22T23:08:00Z">
        <w:r>
          <w:rPr>
            <w:rFonts w:ascii="Times New Roman" w:hAnsi="Times New Roman" w:cs="Times New Roman"/>
          </w:rPr>
          <w:t xml:space="preserve"> to achieve the desired objectives within the ITU and between the ITU and other organizations and entities </w:t>
        </w:r>
      </w:ins>
    </w:p>
    <w:p w:rsidR="002D4D1C" w:rsidRPr="00B830A5" w:rsidRDefault="002D4D1C" w:rsidP="002D4D1C">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2D4D1C" w:rsidRPr="00B830A5" w:rsidRDefault="002D4D1C" w:rsidP="001744BF">
      <w:pPr>
        <w:tabs>
          <w:tab w:val="left" w:pos="720"/>
        </w:tabs>
        <w:jc w:val="both"/>
        <w:rPr>
          <w:rFonts w:ascii="Times New Roman" w:hAnsi="Times New Roman" w:cs="Times New Roman"/>
        </w:rPr>
      </w:pPr>
      <w:r>
        <w:rPr>
          <w:rFonts w:ascii="Times New Roman" w:hAnsi="Times New Roman" w:cs="Times New Roman"/>
        </w:rPr>
        <w:t>a</w:t>
      </w:r>
      <w:r w:rsidRPr="00B830A5">
        <w:rPr>
          <w:rFonts w:ascii="Times New Roman" w:hAnsi="Times New Roman" w:cs="Times New Roman"/>
        </w:rPr>
        <w:t>)</w:t>
      </w:r>
      <w:r w:rsidRPr="00B830A5">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support the </w:t>
      </w:r>
      <w:del w:id="30" w:author="Your User Name" w:date="2013-01-21T07:03:00Z">
        <w:r w:rsidDel="001744BF">
          <w:rPr>
            <w:rFonts w:ascii="Times New Roman" w:hAnsi="Times New Roman" w:cs="Times New Roman"/>
          </w:rPr>
          <w:delText xml:space="preserve">multi-stakeholder model via the </w:delText>
        </w:r>
      </w:del>
      <w:r>
        <w:rPr>
          <w:rFonts w:ascii="Times New Roman" w:hAnsi="Times New Roman" w:cs="Times New Roman"/>
        </w:rPr>
        <w:t>immediate operationalization of the enhanced cooperation process to allow governments to perform their role in international public policy related to the Internet, in consultation with all stakeholders</w:t>
      </w:r>
      <w:r w:rsidRPr="00B830A5">
        <w:rPr>
          <w:rFonts w:ascii="Times New Roman" w:hAnsi="Times New Roman" w:cs="Times New Roman"/>
        </w:rPr>
        <w:t xml:space="preserve">; </w:t>
      </w:r>
    </w:p>
    <w:p w:rsidR="002D4D1C" w:rsidRPr="00B830A5" w:rsidRDefault="002D4D1C" w:rsidP="002D4D1C">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p>
    <w:p w:rsidR="00812409" w:rsidRPr="00B830A5" w:rsidRDefault="002D4D1C" w:rsidP="00FB6981">
      <w:pPr>
        <w:tabs>
          <w:tab w:val="left" w:pos="720"/>
        </w:tabs>
        <w:jc w:val="both"/>
        <w:rPr>
          <w:ins w:id="31" w:author="Your User Name" w:date="2013-01-21T07:06:00Z"/>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r>
        <w:rPr>
          <w:rFonts w:ascii="Times New Roman" w:hAnsi="Times New Roman" w:cs="Times New Roman"/>
        </w:rPr>
        <w:t xml:space="preserve">the Secretary-General </w:t>
      </w:r>
      <w:ins w:id="32" w:author="Your User Name" w:date="2013-01-22T23:10:00Z">
        <w:r w:rsidR="00FB6981">
          <w:rPr>
            <w:rFonts w:ascii="Times New Roman" w:hAnsi="Times New Roman" w:cs="Times New Roman"/>
          </w:rPr>
          <w:t xml:space="preserve"> of the ITU </w:t>
        </w:r>
      </w:ins>
      <w:r>
        <w:rPr>
          <w:rFonts w:ascii="Times New Roman" w:hAnsi="Times New Roman" w:cs="Times New Roman"/>
        </w:rPr>
        <w:t xml:space="preserve">to </w:t>
      </w:r>
      <w:ins w:id="33" w:author="Your User Name" w:date="2013-01-21T07:04:00Z">
        <w:r w:rsidR="00812409">
          <w:rPr>
            <w:rFonts w:ascii="Times New Roman" w:hAnsi="Times New Roman" w:cs="Times New Roman"/>
          </w:rPr>
          <w:t xml:space="preserve"> continue to </w:t>
        </w:r>
      </w:ins>
      <w:r>
        <w:rPr>
          <w:rFonts w:ascii="Times New Roman" w:hAnsi="Times New Roman" w:cs="Times New Roman"/>
        </w:rPr>
        <w:t xml:space="preserve">collaborate with other organizations in the UN family to </w:t>
      </w:r>
      <w:ins w:id="34" w:author="Your User Name" w:date="2013-01-21T07:04:00Z">
        <w:r w:rsidR="00812409">
          <w:rPr>
            <w:rFonts w:ascii="Times New Roman" w:hAnsi="Times New Roman" w:cs="Times New Roman"/>
          </w:rPr>
          <w:t xml:space="preserve">   promote and foster </w:t>
        </w:r>
      </w:ins>
      <w:del w:id="35" w:author="Your User Name" w:date="2013-01-21T07:04:00Z">
        <w:r w:rsidDel="00812409">
          <w:rPr>
            <w:rFonts w:ascii="Times New Roman" w:hAnsi="Times New Roman" w:cs="Times New Roman"/>
          </w:rPr>
          <w:delText>develop the</w:delText>
        </w:r>
      </w:del>
      <w:ins w:id="36" w:author="Your User Name" w:date="2013-01-22T23:10:00Z">
        <w:r w:rsidR="00FB6981">
          <w:rPr>
            <w:rFonts w:ascii="Times New Roman" w:hAnsi="Times New Roman" w:cs="Times New Roman"/>
          </w:rPr>
          <w:t xml:space="preserve"> appropriate </w:t>
        </w:r>
      </w:ins>
      <w:r>
        <w:rPr>
          <w:rFonts w:ascii="Times New Roman" w:hAnsi="Times New Roman" w:cs="Times New Roman"/>
        </w:rPr>
        <w:t xml:space="preserve">mechanisms and processes for enhanced cooperation, including identifying </w:t>
      </w:r>
      <w:ins w:id="37" w:author="Your User Name" w:date="2013-01-22T23:10:00Z">
        <w:r w:rsidR="00FB6981">
          <w:rPr>
            <w:rFonts w:ascii="Times New Roman" w:hAnsi="Times New Roman" w:cs="Times New Roman"/>
          </w:rPr>
          <w:t xml:space="preserve"> and suggesting through the approp</w:t>
        </w:r>
      </w:ins>
      <w:ins w:id="38" w:author="Your User Name" w:date="2013-01-22T23:11:00Z">
        <w:r w:rsidR="00FB6981">
          <w:rPr>
            <w:rFonts w:ascii="Times New Roman" w:hAnsi="Times New Roman" w:cs="Times New Roman"/>
          </w:rPr>
          <w:t>riate</w:t>
        </w:r>
      </w:ins>
      <w:del w:id="39" w:author="Your User Name" w:date="2013-01-22T23:11:00Z">
        <w:r w:rsidDel="00FB6981">
          <w:rPr>
            <w:rFonts w:ascii="Times New Roman" w:hAnsi="Times New Roman" w:cs="Times New Roman"/>
          </w:rPr>
          <w:delText>or</w:delText>
        </w:r>
      </w:del>
      <w:ins w:id="40" w:author="Your User Name" w:date="2013-01-22T23:11:00Z">
        <w:r w:rsidR="00FB6981">
          <w:rPr>
            <w:rFonts w:ascii="Times New Roman" w:hAnsi="Times New Roman" w:cs="Times New Roman"/>
          </w:rPr>
          <w:t xml:space="preserve"> mechanism in the UN for </w:t>
        </w:r>
      </w:ins>
      <w:r>
        <w:rPr>
          <w:rFonts w:ascii="Times New Roman" w:hAnsi="Times New Roman" w:cs="Times New Roman"/>
        </w:rPr>
        <w:t xml:space="preserve">establishing an intergovernmental organization to be responsible for operationalization and continued operation, in order to fully actualize the role of governments in the multi-stakeholder model of Internet </w:t>
      </w:r>
      <w:proofErr w:type="spellStart"/>
      <w:r>
        <w:rPr>
          <w:rFonts w:ascii="Times New Roman" w:hAnsi="Times New Roman" w:cs="Times New Roman"/>
        </w:rPr>
        <w:t>governance</w:t>
      </w:r>
      <w:ins w:id="41" w:author="Your User Name" w:date="2013-01-21T07:06:00Z">
        <w:r w:rsidR="00812409">
          <w:rPr>
            <w:rFonts w:ascii="Times New Roman" w:hAnsi="Times New Roman" w:cs="Times New Roman"/>
          </w:rPr>
          <w:t>as</w:t>
        </w:r>
        <w:proofErr w:type="spellEnd"/>
        <w:r w:rsidR="00812409">
          <w:rPr>
            <w:rFonts w:ascii="Times New Roman" w:hAnsi="Times New Roman" w:cs="Times New Roman"/>
          </w:rPr>
          <w:t xml:space="preserve"> specified in  </w:t>
        </w:r>
      </w:ins>
      <w:ins w:id="42" w:author="Your User Name" w:date="2013-01-22T23:12:00Z">
        <w:r w:rsidR="00FB6981">
          <w:rPr>
            <w:rFonts w:ascii="Times New Roman" w:hAnsi="Times New Roman" w:cs="Times New Roman"/>
          </w:rPr>
          <w:t xml:space="preserve">the </w:t>
        </w:r>
      </w:ins>
      <w:ins w:id="43" w:author="Your User Name" w:date="2013-01-21T07:06:00Z">
        <w:r w:rsidR="00812409">
          <w:rPr>
            <w:rFonts w:ascii="Times New Roman" w:hAnsi="Times New Roman" w:cs="Times New Roman"/>
          </w:rPr>
          <w:t>Tunis Agenda ;</w:t>
        </w:r>
      </w:ins>
    </w:p>
    <w:p w:rsidR="002D4D1C" w:rsidRPr="00B830A5" w:rsidRDefault="002D4D1C" w:rsidP="00812409">
      <w:pPr>
        <w:tabs>
          <w:tab w:val="left" w:pos="720"/>
        </w:tabs>
        <w:jc w:val="both"/>
        <w:rPr>
          <w:rFonts w:ascii="Times New Roman" w:hAnsi="Times New Roman" w:cs="Times New Roman"/>
        </w:rPr>
      </w:pPr>
      <w:r w:rsidRPr="00B830A5">
        <w:rPr>
          <w:rFonts w:ascii="Times New Roman" w:hAnsi="Times New Roman" w:cs="Times New Roman"/>
        </w:rPr>
        <w:t xml:space="preserve">; </w:t>
      </w:r>
    </w:p>
    <w:p w:rsidR="002D4D1C" w:rsidRPr="00B830A5" w:rsidRDefault="002D4D1C">
      <w:pPr>
        <w:tabs>
          <w:tab w:val="left" w:pos="720"/>
        </w:tabs>
        <w:jc w:val="both"/>
        <w:rPr>
          <w:rFonts w:ascii="Times New Roman" w:hAnsi="Times New Roman" w:cs="Times New Roman"/>
        </w:rPr>
      </w:pPr>
      <w:r>
        <w:rPr>
          <w:rFonts w:ascii="Times New Roman" w:hAnsi="Times New Roman" w:cs="Times New Roman"/>
        </w:rPr>
        <w:t>b</w:t>
      </w:r>
      <w:r w:rsidRPr="00B830A5">
        <w:rPr>
          <w:rFonts w:ascii="Times New Roman" w:hAnsi="Times New Roman" w:cs="Times New Roman"/>
        </w:rPr>
        <w:t>)</w:t>
      </w:r>
      <w:r w:rsidRPr="00B830A5">
        <w:rPr>
          <w:rFonts w:ascii="Times New Roman" w:hAnsi="Times New Roman" w:cs="Times New Roman"/>
        </w:rPr>
        <w:tab/>
      </w:r>
      <w:r>
        <w:rPr>
          <w:rFonts w:ascii="Times New Roman" w:hAnsi="Times New Roman" w:cs="Times New Roman"/>
        </w:rPr>
        <w:t>Member States and Sector Members to support and contribute to the</w:t>
      </w:r>
      <w:del w:id="44" w:author="Your User Name" w:date="2013-01-22T23:12:00Z">
        <w:r w:rsidDel="004F01FB">
          <w:rPr>
            <w:rFonts w:ascii="Times New Roman" w:hAnsi="Times New Roman" w:cs="Times New Roman"/>
          </w:rPr>
          <w:delText xml:space="preserve"> work</w:delText>
        </w:r>
      </w:del>
      <w:ins w:id="45" w:author="Your User Name" w:date="2013-01-22T23:12:00Z">
        <w:r w:rsidR="004F01FB">
          <w:rPr>
            <w:rFonts w:ascii="Times New Roman" w:hAnsi="Times New Roman" w:cs="Times New Roman"/>
          </w:rPr>
          <w:t xml:space="preserve"> efforts/ </w:t>
        </w:r>
        <w:proofErr w:type="gramStart"/>
        <w:r w:rsidR="004F01FB">
          <w:rPr>
            <w:rFonts w:ascii="Times New Roman" w:hAnsi="Times New Roman" w:cs="Times New Roman"/>
          </w:rPr>
          <w:t xml:space="preserve">tasks </w:t>
        </w:r>
      </w:ins>
      <w:r>
        <w:rPr>
          <w:rFonts w:ascii="Times New Roman" w:hAnsi="Times New Roman" w:cs="Times New Roman"/>
        </w:rPr>
        <w:t>,</w:t>
      </w:r>
      <w:proofErr w:type="gramEnd"/>
      <w:del w:id="46" w:author="Your User Name" w:date="2013-01-21T07:06:00Z">
        <w:r w:rsidDel="00812409">
          <w:rPr>
            <w:rFonts w:ascii="Times New Roman" w:hAnsi="Times New Roman" w:cs="Times New Roman"/>
          </w:rPr>
          <w:delText xml:space="preserve">first </w:delText>
        </w:r>
      </w:del>
      <w:r>
        <w:rPr>
          <w:rFonts w:ascii="Times New Roman" w:hAnsi="Times New Roman" w:cs="Times New Roman"/>
        </w:rPr>
        <w:t xml:space="preserve">of the Secretary-General </w:t>
      </w:r>
      <w:ins w:id="47" w:author="Your User Name" w:date="2013-01-22T23:13:00Z">
        <w:r w:rsidR="004F01FB">
          <w:rPr>
            <w:rFonts w:ascii="Times New Roman" w:hAnsi="Times New Roman" w:cs="Times New Roman"/>
          </w:rPr>
          <w:t xml:space="preserve"> as outlined in a) above </w:t>
        </w:r>
      </w:ins>
      <w:r>
        <w:rPr>
          <w:rFonts w:ascii="Times New Roman" w:hAnsi="Times New Roman" w:cs="Times New Roman"/>
        </w:rPr>
        <w:t xml:space="preserve">and </w:t>
      </w:r>
      <w:del w:id="48" w:author="Your User Name" w:date="2013-01-21T07:06:00Z">
        <w:r w:rsidDel="00812409">
          <w:rPr>
            <w:rFonts w:ascii="Times New Roman" w:hAnsi="Times New Roman" w:cs="Times New Roman"/>
          </w:rPr>
          <w:delText>his collaborators, then of</w:delText>
        </w:r>
      </w:del>
      <w:ins w:id="49" w:author="Your User Name" w:date="2013-01-22T23:13:00Z">
        <w:r w:rsidR="004F01FB">
          <w:rPr>
            <w:rFonts w:ascii="Times New Roman" w:hAnsi="Times New Roman" w:cs="Times New Roman"/>
          </w:rPr>
          <w:t xml:space="preserve"> to </w:t>
        </w:r>
      </w:ins>
      <w:r>
        <w:rPr>
          <w:rFonts w:ascii="Times New Roman" w:hAnsi="Times New Roman" w:cs="Times New Roman"/>
        </w:rPr>
        <w:t xml:space="preserve">the intergovernmental organization responsible </w:t>
      </w:r>
      <w:ins w:id="50" w:author="Your User Name" w:date="2013-01-22T23:14:00Z">
        <w:r w:rsidR="004F01FB">
          <w:rPr>
            <w:rFonts w:ascii="Times New Roman" w:hAnsi="Times New Roman" w:cs="Times New Roman"/>
          </w:rPr>
          <w:t xml:space="preserve"> once identified and established as well as to the </w:t>
        </w:r>
      </w:ins>
      <w:ins w:id="51" w:author="Alireza" w:date="2013-01-25T06:38:00Z">
        <w:r w:rsidR="009062AF">
          <w:rPr>
            <w:rFonts w:ascii="Times New Roman" w:hAnsi="Times New Roman" w:cs="Times New Roman"/>
          </w:rPr>
          <w:t xml:space="preserve">dedicated </w:t>
        </w:r>
      </w:ins>
      <w:ins w:id="52" w:author="Your User Name" w:date="2013-01-21T07:07:00Z">
        <w:r w:rsidR="00812409">
          <w:rPr>
            <w:rFonts w:ascii="Times New Roman" w:hAnsi="Times New Roman" w:cs="Times New Roman"/>
          </w:rPr>
          <w:t xml:space="preserve">Council Working Group </w:t>
        </w:r>
      </w:ins>
      <w:r>
        <w:rPr>
          <w:rFonts w:ascii="Times New Roman" w:hAnsi="Times New Roman" w:cs="Times New Roman"/>
        </w:rPr>
        <w:t xml:space="preserve">for </w:t>
      </w:r>
      <w:del w:id="53" w:author="Your User Name" w:date="2013-01-21T07:07:00Z">
        <w:r w:rsidDel="00812409">
          <w:rPr>
            <w:rFonts w:ascii="Times New Roman" w:hAnsi="Times New Roman" w:cs="Times New Roman"/>
          </w:rPr>
          <w:delText xml:space="preserve">operation of </w:delText>
        </w:r>
      </w:del>
      <w:r>
        <w:rPr>
          <w:rFonts w:ascii="Times New Roman" w:hAnsi="Times New Roman" w:cs="Times New Roman"/>
        </w:rPr>
        <w:t>enhanced cooperation</w:t>
      </w:r>
      <w:ins w:id="54" w:author="Your User Name" w:date="2013-01-21T07:07:00Z">
        <w:r w:rsidR="00812409">
          <w:rPr>
            <w:rFonts w:ascii="Times New Roman" w:hAnsi="Times New Roman" w:cs="Times New Roman"/>
          </w:rPr>
          <w:t xml:space="preserve"> with respect to International Public Policy Issues as contained in its </w:t>
        </w:r>
      </w:ins>
      <w:ins w:id="55" w:author="Your User Name" w:date="2013-01-21T07:08:00Z">
        <w:r w:rsidR="00812409">
          <w:rPr>
            <w:rFonts w:ascii="Times New Roman" w:hAnsi="Times New Roman" w:cs="Times New Roman"/>
          </w:rPr>
          <w:t>T</w:t>
        </w:r>
      </w:ins>
      <w:ins w:id="56" w:author="Your User Name" w:date="2013-01-21T07:07:00Z">
        <w:r w:rsidR="00812409">
          <w:rPr>
            <w:rFonts w:ascii="Times New Roman" w:hAnsi="Times New Roman" w:cs="Times New Roman"/>
          </w:rPr>
          <w:t>erm</w:t>
        </w:r>
      </w:ins>
      <w:ins w:id="57" w:author="Your User Name" w:date="2013-01-21T07:08:00Z">
        <w:r w:rsidR="00812409">
          <w:rPr>
            <w:rFonts w:ascii="Times New Roman" w:hAnsi="Times New Roman" w:cs="Times New Roman"/>
          </w:rPr>
          <w:t xml:space="preserve"> of Reference </w:t>
        </w:r>
      </w:ins>
      <w:ins w:id="58" w:author="Your User Name" w:date="2013-01-22T23:14:00Z">
        <w:r w:rsidR="004F01FB">
          <w:rPr>
            <w:rFonts w:ascii="Times New Roman" w:hAnsi="Times New Roman" w:cs="Times New Roman"/>
          </w:rPr>
          <w:t xml:space="preserve"> of that Group </w:t>
        </w:r>
      </w:ins>
      <w:r>
        <w:rPr>
          <w:rFonts w:ascii="Times New Roman" w:hAnsi="Times New Roman" w:cs="Times New Roman"/>
        </w:rPr>
        <w:t>.</w:t>
      </w:r>
    </w:p>
    <w:p w:rsidR="00762E89" w:rsidRPr="002D4D1C" w:rsidRDefault="00762E89" w:rsidP="002D4D1C"/>
    <w:sectPr w:rsidR="00762E89" w:rsidRPr="002D4D1C" w:rsidSect="009062A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E"/>
    <w:rsid w:val="0008779E"/>
    <w:rsid w:val="000B08C9"/>
    <w:rsid w:val="001744BF"/>
    <w:rsid w:val="00197393"/>
    <w:rsid w:val="00202A0A"/>
    <w:rsid w:val="002D4D1C"/>
    <w:rsid w:val="00386B87"/>
    <w:rsid w:val="004F01FB"/>
    <w:rsid w:val="00762E89"/>
    <w:rsid w:val="00780FCD"/>
    <w:rsid w:val="00812409"/>
    <w:rsid w:val="009062AF"/>
    <w:rsid w:val="009667CE"/>
    <w:rsid w:val="00A73E47"/>
    <w:rsid w:val="00F309B4"/>
    <w:rsid w:val="00FB698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1C"/>
    <w:pPr>
      <w:spacing w:after="200" w:line="276" w:lineRule="auto"/>
    </w:pPr>
    <w:rPr>
      <w:rFonts w:ascii="Arial" w:eastAsia="Arial" w:hAnsi="Arial"/>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9667CE"/>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9667C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667CE"/>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1C"/>
    <w:pPr>
      <w:spacing w:after="200" w:line="276" w:lineRule="auto"/>
    </w:pPr>
    <w:rPr>
      <w:rFonts w:ascii="Arial" w:eastAsia="Arial" w:hAnsi="Arial"/>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9667CE"/>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9667C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667C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4759-DDF9-4DF5-A0A3-4A64366A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CITC</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CITC</dc:creator>
  <cp:keywords/>
  <cp:lastModifiedBy>unknown</cp:lastModifiedBy>
  <cp:revision>3</cp:revision>
  <dcterms:created xsi:type="dcterms:W3CDTF">2013-02-06T07:13:00Z</dcterms:created>
  <dcterms:modified xsi:type="dcterms:W3CDTF">2013-02-06T07:29:00Z</dcterms:modified>
</cp:coreProperties>
</file>